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B027" w14:textId="5344CC50" w:rsidR="00F94A84" w:rsidRPr="00E23D45" w:rsidRDefault="4761D96D" w:rsidP="687C3EA3">
      <w:pPr>
        <w:pStyle w:val="Zmluva-Title"/>
      </w:pPr>
      <w:r w:rsidRPr="687C3EA3">
        <w:t xml:space="preserve">ZMLUVA O DIELO </w:t>
      </w:r>
    </w:p>
    <w:p w14:paraId="46CEF175" w14:textId="3B43CD40" w:rsidR="00292652" w:rsidRPr="00E23D45" w:rsidRDefault="4761D96D" w:rsidP="687C3EA3">
      <w:pPr>
        <w:pStyle w:val="Zmluva-Clanok"/>
        <w:rPr>
          <w:rFonts w:asciiTheme="minorHAnsi" w:hAnsiTheme="minorHAnsi" w:cstheme="minorBidi"/>
          <w:b/>
          <w:bCs/>
          <w:sz w:val="36"/>
          <w:szCs w:val="36"/>
        </w:rPr>
      </w:pPr>
      <w:r w:rsidRPr="687C3EA3">
        <w:rPr>
          <w:rFonts w:asciiTheme="minorHAnsi" w:hAnsiTheme="minorHAnsi" w:cstheme="minorBidi"/>
          <w:b/>
          <w:bCs/>
          <w:sz w:val="36"/>
          <w:szCs w:val="36"/>
        </w:rPr>
        <w:t>NA DODÁVKU INFORMAČNÉHO SYSTÉMU</w:t>
      </w:r>
    </w:p>
    <w:p w14:paraId="0DEADD6B" w14:textId="1748E1CB" w:rsidR="006E1B57" w:rsidRPr="00E23D45" w:rsidRDefault="655AD4C6" w:rsidP="687C3EA3">
      <w:pPr>
        <w:pStyle w:val="Zmluva-Clanok"/>
        <w:tabs>
          <w:tab w:val="left" w:pos="2656"/>
          <w:tab w:val="center" w:pos="4890"/>
        </w:tabs>
        <w:jc w:val="both"/>
        <w:rPr>
          <w:rFonts w:asciiTheme="minorHAnsi" w:hAnsiTheme="minorHAnsi" w:cstheme="minorBidi"/>
        </w:rPr>
      </w:pPr>
      <w:r w:rsidRPr="687C3EA3">
        <w:rPr>
          <w:rFonts w:asciiTheme="minorHAnsi" w:hAnsiTheme="minorHAnsi" w:cstheme="minorBidi"/>
        </w:rPr>
        <w:t xml:space="preserve">uzatvorená </w:t>
      </w:r>
      <w:r w:rsidR="332F0B01" w:rsidRPr="687C3EA3">
        <w:rPr>
          <w:rFonts w:asciiTheme="minorHAnsi" w:hAnsiTheme="minorHAnsi" w:cstheme="minorBidi"/>
        </w:rPr>
        <w:t xml:space="preserve">podľa ust. </w:t>
      </w:r>
      <w:r w:rsidR="33DB242A" w:rsidRPr="687C3EA3">
        <w:rPr>
          <w:rFonts w:asciiTheme="minorHAnsi" w:hAnsiTheme="minorHAnsi" w:cstheme="minorBidi"/>
        </w:rPr>
        <w:t>§</w:t>
      </w:r>
      <w:r w:rsidR="2047D7AE" w:rsidRPr="687C3EA3">
        <w:rPr>
          <w:rFonts w:asciiTheme="minorHAnsi" w:hAnsiTheme="minorHAnsi" w:cstheme="minorBidi"/>
        </w:rPr>
        <w:t> </w:t>
      </w:r>
      <w:r w:rsidR="33DB242A" w:rsidRPr="687C3EA3">
        <w:rPr>
          <w:rFonts w:asciiTheme="minorHAnsi" w:hAnsiTheme="minorHAnsi" w:cstheme="minorBidi"/>
        </w:rPr>
        <w:t>536 a </w:t>
      </w:r>
      <w:proofErr w:type="spellStart"/>
      <w:r w:rsidR="33DB242A" w:rsidRPr="687C3EA3">
        <w:rPr>
          <w:rFonts w:asciiTheme="minorHAnsi" w:hAnsiTheme="minorHAnsi" w:cstheme="minorBidi"/>
        </w:rPr>
        <w:t>nasl</w:t>
      </w:r>
      <w:proofErr w:type="spellEnd"/>
      <w:r w:rsidR="33DB242A" w:rsidRPr="687C3EA3">
        <w:rPr>
          <w:rFonts w:asciiTheme="minorHAnsi" w:hAnsiTheme="minorHAnsi" w:cstheme="minorBidi"/>
        </w:rPr>
        <w:t>. zákona č. 513/1991 Zb. Obchodn</w:t>
      </w:r>
      <w:r w:rsidR="03D47020" w:rsidRPr="687C3EA3">
        <w:rPr>
          <w:rFonts w:asciiTheme="minorHAnsi" w:hAnsiTheme="minorHAnsi" w:cstheme="minorBidi"/>
        </w:rPr>
        <w:t>ý</w:t>
      </w:r>
      <w:r w:rsidR="33DB242A" w:rsidRPr="687C3EA3">
        <w:rPr>
          <w:rFonts w:asciiTheme="minorHAnsi" w:hAnsiTheme="minorHAnsi" w:cstheme="minorBidi"/>
        </w:rPr>
        <w:t xml:space="preserve"> zákonník</w:t>
      </w:r>
      <w:r w:rsidRPr="687C3EA3">
        <w:rPr>
          <w:rFonts w:asciiTheme="minorHAnsi" w:hAnsiTheme="minorHAnsi" w:cstheme="minorBidi"/>
        </w:rPr>
        <w:t xml:space="preserve"> v znení neskorších predpisov</w:t>
      </w:r>
      <w:r w:rsidR="7CA34E1D" w:rsidRPr="687C3EA3">
        <w:rPr>
          <w:rFonts w:asciiTheme="minorHAnsi" w:hAnsiTheme="minorHAnsi" w:cstheme="minorBidi"/>
        </w:rPr>
        <w:t xml:space="preserve"> </w:t>
      </w:r>
      <w:r w:rsidR="064D9C90" w:rsidRPr="687C3EA3">
        <w:rPr>
          <w:rFonts w:asciiTheme="minorHAnsi" w:hAnsiTheme="minorHAnsi" w:cstheme="minorBidi"/>
        </w:rPr>
        <w:t>a</w:t>
      </w:r>
      <w:r w:rsidR="332F0B01" w:rsidRPr="687C3EA3">
        <w:rPr>
          <w:rFonts w:asciiTheme="minorHAnsi" w:hAnsiTheme="minorHAnsi" w:cstheme="minorBidi"/>
        </w:rPr>
        <w:t xml:space="preserve"> ust. </w:t>
      </w:r>
      <w:r w:rsidR="2F7BEAFD" w:rsidRPr="687C3EA3">
        <w:rPr>
          <w:rFonts w:asciiTheme="minorHAnsi" w:hAnsiTheme="minorHAnsi" w:cstheme="minorBidi"/>
        </w:rPr>
        <w:t>§ 65 a </w:t>
      </w:r>
      <w:proofErr w:type="spellStart"/>
      <w:r w:rsidR="2F7BEAFD" w:rsidRPr="687C3EA3">
        <w:rPr>
          <w:rFonts w:asciiTheme="minorHAnsi" w:hAnsiTheme="minorHAnsi" w:cstheme="minorBidi"/>
        </w:rPr>
        <w:t>nasl</w:t>
      </w:r>
      <w:proofErr w:type="spellEnd"/>
      <w:r w:rsidR="2F7BEAFD" w:rsidRPr="687C3EA3">
        <w:rPr>
          <w:rFonts w:asciiTheme="minorHAnsi" w:hAnsiTheme="minorHAnsi" w:cstheme="minorBidi"/>
        </w:rPr>
        <w:t xml:space="preserve">. </w:t>
      </w:r>
      <w:r w:rsidR="1B92671A" w:rsidRPr="687C3EA3">
        <w:rPr>
          <w:rFonts w:asciiTheme="minorHAnsi" w:hAnsiTheme="minorHAnsi" w:cstheme="minorBidi"/>
        </w:rPr>
        <w:t>zákon</w:t>
      </w:r>
      <w:r w:rsidR="2F7BEAFD" w:rsidRPr="687C3EA3">
        <w:rPr>
          <w:rFonts w:asciiTheme="minorHAnsi" w:hAnsiTheme="minorHAnsi" w:cstheme="minorBidi"/>
        </w:rPr>
        <w:t>a</w:t>
      </w:r>
      <w:r w:rsidR="064D9C90" w:rsidRPr="687C3EA3">
        <w:rPr>
          <w:rFonts w:asciiTheme="minorHAnsi" w:hAnsiTheme="minorHAnsi" w:cstheme="minorBidi"/>
        </w:rPr>
        <w:t xml:space="preserve"> č. 185/2015 Z. z. </w:t>
      </w:r>
      <w:r w:rsidR="1B92671A" w:rsidRPr="687C3EA3">
        <w:rPr>
          <w:rFonts w:asciiTheme="minorHAnsi" w:hAnsiTheme="minorHAnsi" w:cstheme="minorBidi"/>
        </w:rPr>
        <w:t>Autorsk</w:t>
      </w:r>
      <w:r w:rsidR="03D47020" w:rsidRPr="687C3EA3">
        <w:rPr>
          <w:rFonts w:asciiTheme="minorHAnsi" w:hAnsiTheme="minorHAnsi" w:cstheme="minorBidi"/>
        </w:rPr>
        <w:t>ý zákon</w:t>
      </w:r>
      <w:r w:rsidR="2F7BEAFD" w:rsidRPr="687C3EA3">
        <w:rPr>
          <w:rFonts w:asciiTheme="minorHAnsi" w:hAnsiTheme="minorHAnsi" w:cstheme="minorBidi"/>
        </w:rPr>
        <w:t xml:space="preserve"> </w:t>
      </w:r>
      <w:r w:rsidR="064D9C90" w:rsidRPr="687C3EA3">
        <w:rPr>
          <w:rFonts w:asciiTheme="minorHAnsi" w:hAnsiTheme="minorHAnsi" w:cstheme="minorBidi"/>
        </w:rPr>
        <w:t>v znení neskorších predpisov</w:t>
      </w:r>
      <w:r>
        <w:tab/>
      </w:r>
      <w:r>
        <w:tab/>
      </w:r>
      <w:r>
        <w:tab/>
      </w:r>
      <w:r w:rsidR="332F0B01" w:rsidRPr="687C3EA3">
        <w:rPr>
          <w:rFonts w:asciiTheme="minorHAnsi" w:hAnsiTheme="minorHAnsi" w:cstheme="minorBidi"/>
        </w:rPr>
        <w:t xml:space="preserve"> </w:t>
      </w:r>
    </w:p>
    <w:p w14:paraId="34B0296D" w14:textId="2CD1F063" w:rsidR="00A57E7D" w:rsidRPr="00E23D45" w:rsidRDefault="332F0B01" w:rsidP="687C3EA3">
      <w:pPr>
        <w:pStyle w:val="Zmluva-Clanok"/>
        <w:rPr>
          <w:rFonts w:asciiTheme="minorHAnsi" w:hAnsiTheme="minorHAnsi" w:cstheme="minorBidi"/>
        </w:rPr>
      </w:pPr>
      <w:r w:rsidRPr="687C3EA3">
        <w:rPr>
          <w:rFonts w:asciiTheme="minorHAnsi" w:hAnsiTheme="minorHAnsi" w:cstheme="minorBidi"/>
        </w:rPr>
        <w:t>(ďalej </w:t>
      </w:r>
      <w:r w:rsidR="655AD4C6" w:rsidRPr="687C3EA3">
        <w:rPr>
          <w:rFonts w:asciiTheme="minorHAnsi" w:hAnsiTheme="minorHAnsi" w:cstheme="minorBidi"/>
        </w:rPr>
        <w:t>len „</w:t>
      </w:r>
      <w:r w:rsidR="655AD4C6" w:rsidRPr="687C3EA3">
        <w:rPr>
          <w:rFonts w:asciiTheme="minorHAnsi" w:hAnsiTheme="minorHAnsi" w:cstheme="minorBidi"/>
          <w:b/>
          <w:bCs/>
        </w:rPr>
        <w:t>Zmluva</w:t>
      </w:r>
      <w:r w:rsidR="655AD4C6" w:rsidRPr="687C3EA3">
        <w:rPr>
          <w:rFonts w:asciiTheme="minorHAnsi" w:hAnsiTheme="minorHAnsi" w:cstheme="minorBidi"/>
        </w:rPr>
        <w:t>“)</w:t>
      </w:r>
    </w:p>
    <w:p w14:paraId="65320539" w14:textId="77777777" w:rsidR="00A57E7D" w:rsidRPr="00E23D45" w:rsidRDefault="00A57E7D" w:rsidP="687C3EA3">
      <w:pPr>
        <w:pStyle w:val="NoSpacing"/>
        <w:rPr>
          <w:rFonts w:asciiTheme="minorHAnsi" w:hAnsiTheme="minorHAnsi" w:cstheme="minorBidi"/>
          <w:noProof w:val="0"/>
          <w:sz w:val="22"/>
          <w:szCs w:val="22"/>
        </w:rPr>
      </w:pPr>
    </w:p>
    <w:p w14:paraId="4AFF589D" w14:textId="2D0BC316" w:rsidR="00A57E7D" w:rsidRPr="00E23D45" w:rsidRDefault="118D8175" w:rsidP="687C3EA3">
      <w:pPr>
        <w:pStyle w:val="Zmluva-Clanok"/>
        <w:rPr>
          <w:rFonts w:asciiTheme="minorHAnsi" w:hAnsiTheme="minorHAnsi" w:cstheme="minorBidi"/>
        </w:rPr>
      </w:pPr>
      <w:r w:rsidRPr="687C3EA3">
        <w:rPr>
          <w:rFonts w:asciiTheme="minorHAnsi" w:hAnsiTheme="minorHAnsi" w:cstheme="minorBidi"/>
        </w:rPr>
        <w:t>medzi:</w:t>
      </w:r>
    </w:p>
    <w:p w14:paraId="3747F38A" w14:textId="1C6CFA3B" w:rsidR="00EA69A9" w:rsidRPr="00E23D45" w:rsidRDefault="332F0B01" w:rsidP="687C3EA3">
      <w:pPr>
        <w:pStyle w:val="Zmluva-Clanok"/>
        <w:rPr>
          <w:rFonts w:asciiTheme="minorHAnsi" w:hAnsiTheme="minorHAnsi" w:cstheme="minorBidi"/>
        </w:rPr>
      </w:pPr>
      <w:r w:rsidRPr="687C3EA3">
        <w:rPr>
          <w:rFonts w:asciiTheme="minorHAnsi" w:hAnsiTheme="minorHAnsi" w:cstheme="minorBidi"/>
        </w:rPr>
        <w:t>Objednávateľom:</w:t>
      </w:r>
    </w:p>
    <w:p w14:paraId="7415D30D" w14:textId="0FD50854" w:rsidR="00D6054E" w:rsidRPr="00E23D45" w:rsidRDefault="00D6054E" w:rsidP="687C3EA3">
      <w:pPr>
        <w:pStyle w:val="NoSpacing"/>
        <w:spacing w:after="120"/>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Názov: </w:t>
      </w:r>
      <w:r>
        <w:tab/>
      </w:r>
      <w:r w:rsidR="00EA69A9" w:rsidRPr="687C3EA3">
        <w:rPr>
          <w:rFonts w:asciiTheme="minorHAnsi" w:eastAsiaTheme="minorEastAsia" w:hAnsiTheme="minorHAnsi" w:cstheme="minorBidi"/>
          <w:b/>
          <w:bCs/>
          <w:sz w:val="22"/>
          <w:szCs w:val="22"/>
        </w:rPr>
        <w:t>Národné centrum zdravotníckych informácií</w:t>
      </w:r>
    </w:p>
    <w:p w14:paraId="4C5D89C5" w14:textId="2946ABE1" w:rsidR="00D6054E" w:rsidRPr="00E23D45" w:rsidRDefault="00D6054E" w:rsidP="687C3EA3">
      <w:pPr>
        <w:pStyle w:val="NoSpacing"/>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 xml:space="preserve">Sídlo: </w:t>
      </w:r>
      <w:r>
        <w:tab/>
      </w:r>
      <w:r w:rsidR="00EA69A9" w:rsidRPr="687C3EA3">
        <w:rPr>
          <w:rFonts w:asciiTheme="minorHAnsi" w:eastAsiaTheme="minorEastAsia" w:hAnsiTheme="minorHAnsi" w:cstheme="minorBidi"/>
          <w:sz w:val="22"/>
          <w:szCs w:val="22"/>
        </w:rPr>
        <w:t>Lazaretská 26, 811 09 Bratislava, Slovenská republika</w:t>
      </w:r>
    </w:p>
    <w:p w14:paraId="41F738E3" w14:textId="77777777" w:rsidR="00662FC5" w:rsidRPr="00E23D45" w:rsidRDefault="00D6054E"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00662FC5" w:rsidRPr="687C3EA3">
        <w:rPr>
          <w:rFonts w:asciiTheme="minorHAnsi" w:eastAsiaTheme="minorEastAsia" w:hAnsiTheme="minorHAnsi" w:cstheme="minorBidi"/>
          <w:sz w:val="22"/>
          <w:szCs w:val="22"/>
        </w:rPr>
        <w:t xml:space="preserve">00165387 </w:t>
      </w:r>
    </w:p>
    <w:p w14:paraId="7F83AC30" w14:textId="2EA7F2CD" w:rsidR="00D6054E" w:rsidRPr="00E23D45" w:rsidRDefault="00662FC5" w:rsidP="687C3EA3">
      <w:pPr>
        <w:pStyle w:val="NoSpacing"/>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sz w:val="22"/>
          <w:szCs w:val="22"/>
        </w:rPr>
        <w:t xml:space="preserve">2020830119 </w:t>
      </w:r>
    </w:p>
    <w:p w14:paraId="2844560D" w14:textId="7C1A72CB" w:rsidR="001879F9" w:rsidRPr="00E23D45" w:rsidRDefault="001879F9"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 DPH: </w:t>
      </w:r>
      <w:r>
        <w:tab/>
      </w:r>
      <w:r w:rsidR="00662FC5" w:rsidRPr="687C3EA3">
        <w:rPr>
          <w:rFonts w:asciiTheme="minorHAnsi" w:eastAsiaTheme="minorEastAsia" w:hAnsiTheme="minorHAnsi" w:cstheme="minorBidi"/>
          <w:sz w:val="22"/>
          <w:szCs w:val="22"/>
        </w:rPr>
        <w:t>nie je platca DPH</w:t>
      </w:r>
    </w:p>
    <w:p w14:paraId="0A564288" w14:textId="787143F7" w:rsidR="00292EB6" w:rsidRPr="00E23D45" w:rsidRDefault="00662FC5" w:rsidP="3925FF00">
      <w:pPr>
        <w:pStyle w:val="NoSpacing"/>
        <w:ind w:left="3119" w:hanging="3119"/>
        <w:rPr>
          <w:rFonts w:asciiTheme="minorHAnsi" w:eastAsiaTheme="minorEastAsia" w:hAnsiTheme="minorHAnsi" w:cstheme="minorBidi"/>
          <w:noProof w:val="0"/>
        </w:rPr>
      </w:pPr>
      <w:r w:rsidRPr="3925FF00">
        <w:rPr>
          <w:rFonts w:asciiTheme="minorHAnsi" w:eastAsiaTheme="minorEastAsia" w:hAnsiTheme="minorHAnsi" w:cstheme="minorBidi"/>
          <w:sz w:val="22"/>
          <w:szCs w:val="22"/>
        </w:rPr>
        <w:t>V mene ktorého koná</w:t>
      </w:r>
      <w:r w:rsidR="00292EB6" w:rsidRPr="3925FF00">
        <w:rPr>
          <w:rFonts w:asciiTheme="minorHAnsi" w:eastAsiaTheme="minorEastAsia" w:hAnsiTheme="minorHAnsi" w:cstheme="minorBidi"/>
          <w:sz w:val="22"/>
          <w:szCs w:val="22"/>
        </w:rPr>
        <w:t>:</w:t>
      </w:r>
      <w:r>
        <w:tab/>
      </w:r>
      <w:r w:rsidR="000641AE" w:rsidRPr="3925FF00">
        <w:rPr>
          <w:rFonts w:asciiTheme="minorHAnsi" w:eastAsiaTheme="minorEastAsia" w:hAnsiTheme="minorHAnsi" w:cstheme="minorBidi"/>
          <w:sz w:val="22"/>
          <w:szCs w:val="22"/>
        </w:rPr>
        <w:t>Mgr. Peter Lukáč, PhD.</w:t>
      </w:r>
      <w:r w:rsidRPr="3925FF00">
        <w:rPr>
          <w:rFonts w:asciiTheme="minorHAnsi" w:eastAsiaTheme="minorEastAsia" w:hAnsiTheme="minorHAnsi" w:cstheme="minorBidi"/>
          <w:sz w:val="22"/>
          <w:szCs w:val="22"/>
        </w:rPr>
        <w:t xml:space="preserve">, </w:t>
      </w:r>
      <w:del w:id="0" w:author="Matúška Tomáš, JUDr." w:date="2023-06-23T12:05:00Z">
        <w:r w:rsidRPr="687C3EA3">
          <w:rPr>
            <w:rFonts w:asciiTheme="minorHAnsi" w:eastAsiaTheme="minorEastAsia" w:hAnsiTheme="minorHAnsi" w:cstheme="minorBidi"/>
            <w:sz w:val="22"/>
            <w:szCs w:val="22"/>
          </w:rPr>
          <w:delText xml:space="preserve">generálny </w:delText>
        </w:r>
      </w:del>
      <w:r w:rsidRPr="3925FF00">
        <w:rPr>
          <w:rFonts w:asciiTheme="minorHAnsi" w:eastAsiaTheme="minorEastAsia" w:hAnsiTheme="minorHAnsi" w:cstheme="minorBidi"/>
          <w:sz w:val="22"/>
          <w:szCs w:val="22"/>
        </w:rPr>
        <w:t xml:space="preserve">riaditeľ </w:t>
      </w:r>
    </w:p>
    <w:p w14:paraId="3FD3DB2D" w14:textId="7CBCAA3E" w:rsidR="00292EB6" w:rsidRPr="00E23D45" w:rsidRDefault="00292EB6"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 (názov banky):</w:t>
      </w:r>
      <w:r>
        <w:tab/>
      </w:r>
      <w:r w:rsidR="00224FF4" w:rsidRPr="687C3EA3">
        <w:rPr>
          <w:rFonts w:asciiTheme="minorHAnsi" w:eastAsiaTheme="minorEastAsia" w:hAnsiTheme="minorHAnsi" w:cstheme="minorBidi"/>
          <w:sz w:val="22"/>
          <w:szCs w:val="22"/>
        </w:rPr>
        <w:t xml:space="preserve">Štátna pokladnica </w:t>
      </w:r>
    </w:p>
    <w:p w14:paraId="3D8C1A39" w14:textId="0267BD82" w:rsidR="00292EB6" w:rsidRPr="00E23D45" w:rsidRDefault="0ADD8DF3" w:rsidP="687C3EA3">
      <w:pPr>
        <w:pStyle w:val="NoSpacing"/>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IBAN:</w:t>
      </w:r>
      <w:r>
        <w:tab/>
      </w:r>
      <w:r w:rsidR="5D4E9D49" w:rsidRPr="687C3EA3">
        <w:rPr>
          <w:rFonts w:asciiTheme="minorHAnsi" w:eastAsiaTheme="minorEastAsia" w:hAnsiTheme="minorHAnsi" w:cstheme="minorBidi"/>
          <w:sz w:val="22"/>
          <w:szCs w:val="22"/>
        </w:rPr>
        <w:t>SK15 8180 0000 0070 0020 6668</w:t>
      </w:r>
    </w:p>
    <w:p w14:paraId="7291DC43" w14:textId="77777777" w:rsidR="00914D81" w:rsidRPr="00E23D45" w:rsidRDefault="00914D81" w:rsidP="687C3EA3">
      <w:pPr>
        <w:pStyle w:val="NoSpacing"/>
        <w:ind w:left="3119" w:hanging="3119"/>
        <w:rPr>
          <w:rFonts w:asciiTheme="minorHAnsi" w:eastAsiaTheme="minorEastAsia" w:hAnsiTheme="minorHAnsi" w:cstheme="minorBidi"/>
          <w:noProof w:val="0"/>
          <w:sz w:val="22"/>
          <w:szCs w:val="22"/>
        </w:rPr>
      </w:pPr>
    </w:p>
    <w:p w14:paraId="40F75102" w14:textId="38C1F445" w:rsidR="00A57E7D" w:rsidRPr="00E23D45" w:rsidRDefault="00D6054E"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Pr="687C3EA3">
        <w:rPr>
          <w:rFonts w:asciiTheme="minorHAnsi" w:eastAsiaTheme="minorEastAsia" w:hAnsiTheme="minorHAnsi" w:cstheme="minorBidi"/>
          <w:b/>
          <w:bCs/>
          <w:sz w:val="22"/>
          <w:szCs w:val="22"/>
        </w:rPr>
        <w:t>Objednávateľ</w:t>
      </w:r>
      <w:r w:rsidRPr="687C3EA3">
        <w:rPr>
          <w:rFonts w:asciiTheme="minorHAnsi" w:eastAsiaTheme="minorEastAsia" w:hAnsiTheme="minorHAnsi" w:cstheme="minorBidi"/>
          <w:sz w:val="22"/>
          <w:szCs w:val="22"/>
        </w:rPr>
        <w:t>“</w:t>
      </w:r>
      <w:r w:rsidR="00224FF4" w:rsidRPr="687C3EA3">
        <w:rPr>
          <w:rFonts w:asciiTheme="minorHAnsi" w:eastAsiaTheme="minorEastAsia" w:hAnsiTheme="minorHAnsi" w:cstheme="minorBidi"/>
          <w:sz w:val="22"/>
          <w:szCs w:val="22"/>
        </w:rPr>
        <w:t xml:space="preserve"> alebo „</w:t>
      </w:r>
      <w:r w:rsidR="00224FF4" w:rsidRPr="687C3EA3">
        <w:rPr>
          <w:rFonts w:asciiTheme="minorHAnsi" w:eastAsiaTheme="minorEastAsia" w:hAnsiTheme="minorHAnsi" w:cstheme="minorBidi"/>
          <w:b/>
          <w:bCs/>
          <w:sz w:val="22"/>
          <w:szCs w:val="22"/>
        </w:rPr>
        <w:t>NCZI</w:t>
      </w:r>
      <w:r w:rsidR="00224FF4"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2E216AA0" w14:textId="090BF413" w:rsidR="00D6054E" w:rsidRPr="00E23D45" w:rsidRDefault="655AD4C6" w:rsidP="687C3EA3">
      <w:pPr>
        <w:pStyle w:val="Zmluva-Clanok"/>
        <w:rPr>
          <w:rFonts w:asciiTheme="minorHAnsi" w:hAnsiTheme="minorHAnsi" w:cstheme="minorBidi"/>
        </w:rPr>
      </w:pPr>
      <w:r w:rsidRPr="687C3EA3">
        <w:rPr>
          <w:rFonts w:asciiTheme="minorHAnsi" w:hAnsiTheme="minorHAnsi" w:cstheme="minorBidi"/>
        </w:rPr>
        <w:t>a</w:t>
      </w:r>
    </w:p>
    <w:p w14:paraId="352071FC" w14:textId="0E1CE14F" w:rsidR="00224FF4" w:rsidRPr="00E23D45" w:rsidRDefault="0779A0D5" w:rsidP="687C3EA3">
      <w:pPr>
        <w:pStyle w:val="Zmluva-Clanok"/>
        <w:rPr>
          <w:rFonts w:asciiTheme="minorHAnsi" w:hAnsiTheme="minorHAnsi" w:cstheme="minorBidi"/>
        </w:rPr>
      </w:pPr>
      <w:r w:rsidRPr="687C3EA3">
        <w:rPr>
          <w:rFonts w:asciiTheme="minorHAnsi" w:hAnsiTheme="minorHAnsi" w:cstheme="minorBidi"/>
        </w:rPr>
        <w:t>Zhotoviteľom:</w:t>
      </w:r>
    </w:p>
    <w:p w14:paraId="6AEB88A0" w14:textId="14FC7BA7" w:rsidR="00A57E7D" w:rsidRPr="00E23D45" w:rsidRDefault="003A1F24" w:rsidP="687C3EA3">
      <w:pPr>
        <w:pStyle w:val="NoSpacing"/>
        <w:spacing w:after="120"/>
        <w:ind w:left="3119" w:hanging="3119"/>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sz w:val="22"/>
          <w:szCs w:val="22"/>
        </w:rPr>
        <w:t>Obchodné meno:</w:t>
      </w:r>
      <w:r>
        <w:tab/>
      </w:r>
      <w:r w:rsidRPr="687C3EA3">
        <w:rPr>
          <w:rFonts w:asciiTheme="minorHAnsi" w:eastAsiaTheme="minorEastAsia" w:hAnsiTheme="minorHAnsi" w:cstheme="minorBidi"/>
          <w:noProof w:val="0"/>
          <w:sz w:val="22"/>
          <w:szCs w:val="22"/>
        </w:rPr>
        <w:fldChar w:fldCharType="begin"/>
      </w:r>
      <w:r w:rsidRPr="687C3EA3">
        <w:rPr>
          <w:rFonts w:asciiTheme="minorHAnsi" w:eastAsiaTheme="minorEastAsia" w:hAnsiTheme="minorHAnsi" w:cstheme="minorBidi"/>
          <w:noProof w:val="0"/>
          <w:sz w:val="22"/>
          <w:szCs w:val="22"/>
        </w:rPr>
        <w:instrText xml:space="preserve"> macrobutton nobutton </w:instrText>
      </w:r>
      <w:r w:rsidRPr="687C3EA3">
        <w:rPr>
          <w:rFonts w:asciiTheme="minorHAnsi" w:eastAsiaTheme="minorEastAsia" w:hAnsiTheme="minorHAnsi" w:cstheme="minorBidi"/>
          <w:b/>
          <w:bCs/>
          <w:noProof w:val="0"/>
          <w:sz w:val="22"/>
          <w:szCs w:val="22"/>
          <w:highlight w:val="yellow"/>
        </w:rPr>
        <w:instrText>[zhotoviteľ]</w:instrText>
      </w:r>
      <w:r w:rsidRPr="687C3EA3">
        <w:rPr>
          <w:rFonts w:asciiTheme="minorHAnsi" w:eastAsiaTheme="minorEastAsia" w:hAnsiTheme="minorHAnsi" w:cstheme="minorBidi"/>
          <w:noProof w:val="0"/>
          <w:sz w:val="22"/>
          <w:szCs w:val="22"/>
        </w:rPr>
        <w:fldChar w:fldCharType="end"/>
      </w:r>
    </w:p>
    <w:p w14:paraId="68E5463A" w14:textId="2C8B6C4D" w:rsidR="00A57E7D" w:rsidRPr="00E23D45" w:rsidRDefault="00C82811"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Sídlo</w:t>
      </w:r>
      <w:r w:rsidR="00A57E7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[sídlo]</w:instrText>
      </w:r>
      <w:r w:rsidRPr="687C3EA3">
        <w:rPr>
          <w:rFonts w:asciiTheme="minorHAnsi" w:eastAsiaTheme="minorEastAsia" w:hAnsiTheme="minorHAnsi" w:cstheme="minorBidi"/>
          <w:noProof w:val="0"/>
          <w:sz w:val="22"/>
          <w:szCs w:val="22"/>
          <w:highlight w:val="yellow"/>
        </w:rPr>
        <w:fldChar w:fldCharType="end"/>
      </w:r>
    </w:p>
    <w:p w14:paraId="5E785034" w14:textId="0BD7184B" w:rsidR="00C82811" w:rsidRPr="00E23D45" w:rsidRDefault="00A57E7D"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0EC68F4" w14:textId="5E54D923" w:rsidR="009E3606" w:rsidRPr="00E23D45" w:rsidRDefault="009E3606" w:rsidP="687C3EA3">
      <w:pPr>
        <w:pStyle w:val="NoSpacing"/>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3EC412AF" w14:textId="144F4A91" w:rsidR="00A57E7D" w:rsidRPr="00E23D45" w:rsidRDefault="001879F9"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IČ DPH</w:t>
      </w:r>
      <w:r w:rsidR="00A57E7D" w:rsidRPr="687C3EA3">
        <w:rPr>
          <w:rFonts w:asciiTheme="minorHAnsi" w:eastAsiaTheme="minorEastAsia" w:hAnsiTheme="minorHAnsi" w:cstheme="minorBidi"/>
          <w:sz w:val="22"/>
          <w:szCs w:val="22"/>
        </w:rPr>
        <w:t xml:space="preserve">: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A0513DA" w14:textId="16850E62" w:rsidR="0071556D" w:rsidRPr="00E23D45" w:rsidRDefault="009E3606"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V mene ktorého koná</w:t>
      </w:r>
      <w:r w:rsidR="0071556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030DA7D5" w14:textId="2C494940" w:rsidR="00A57E7D" w:rsidRPr="00E23D45" w:rsidRDefault="007772B8" w:rsidP="3925FF00">
      <w:pPr>
        <w:pStyle w:val="NoSpacing"/>
        <w:ind w:left="3119" w:hanging="3119"/>
        <w:rPr>
          <w:rFonts w:asciiTheme="minorHAnsi" w:eastAsiaTheme="minorEastAsia" w:hAnsiTheme="minorHAnsi" w:cstheme="minorBidi"/>
          <w:noProof w:val="0"/>
          <w:sz w:val="22"/>
          <w:szCs w:val="22"/>
        </w:rPr>
      </w:pPr>
      <w:r w:rsidRPr="3925FF00">
        <w:rPr>
          <w:rFonts w:asciiTheme="minorHAnsi" w:eastAsiaTheme="minorEastAsia" w:hAnsiTheme="minorHAnsi" w:cstheme="minorBidi"/>
          <w:sz w:val="22"/>
          <w:szCs w:val="22"/>
        </w:rPr>
        <w:t>Registrácia:</w:t>
      </w:r>
      <w:r>
        <w:tab/>
      </w:r>
      <w:del w:id="1" w:author="Matúška Tomáš, JUDr." w:date="2023-06-23T12:05:00Z">
        <w:r w:rsidR="00292EB6" w:rsidRPr="687C3EA3">
          <w:rPr>
            <w:rFonts w:asciiTheme="minorHAnsi" w:eastAsiaTheme="minorEastAsia" w:hAnsiTheme="minorHAnsi" w:cstheme="minorBidi"/>
            <w:sz w:val="22"/>
            <w:szCs w:val="22"/>
          </w:rPr>
          <w:delText>O</w:delText>
        </w:r>
        <w:r w:rsidR="00A57E7D" w:rsidRPr="687C3EA3">
          <w:rPr>
            <w:rFonts w:asciiTheme="minorHAnsi" w:eastAsiaTheme="minorEastAsia" w:hAnsiTheme="minorHAnsi" w:cstheme="minorBidi"/>
            <w:sz w:val="22"/>
            <w:szCs w:val="22"/>
          </w:rPr>
          <w:delText>bchodn</w:delText>
        </w:r>
        <w:r w:rsidR="00292EB6" w:rsidRPr="687C3EA3">
          <w:rPr>
            <w:rFonts w:asciiTheme="minorHAnsi" w:eastAsiaTheme="minorEastAsia" w:hAnsiTheme="minorHAnsi" w:cstheme="minorBidi"/>
            <w:sz w:val="22"/>
            <w:szCs w:val="22"/>
          </w:rPr>
          <w:delText>ý</w:delText>
        </w:r>
        <w:r w:rsidR="00A57E7D" w:rsidRPr="687C3EA3">
          <w:rPr>
            <w:rFonts w:asciiTheme="minorHAnsi" w:eastAsiaTheme="minorEastAsia" w:hAnsiTheme="minorHAnsi" w:cstheme="minorBidi"/>
            <w:sz w:val="22"/>
            <w:szCs w:val="22"/>
          </w:rPr>
          <w:delText xml:space="preserve"> regist</w:delText>
        </w:r>
        <w:r w:rsidR="00292EB6" w:rsidRPr="687C3EA3">
          <w:rPr>
            <w:rFonts w:asciiTheme="minorHAnsi" w:eastAsiaTheme="minorEastAsia" w:hAnsiTheme="minorHAnsi" w:cstheme="minorBidi"/>
            <w:sz w:val="22"/>
            <w:szCs w:val="22"/>
          </w:rPr>
          <w:delText>er</w:delText>
        </w:r>
        <w:r w:rsidR="00A57E7D" w:rsidRPr="687C3EA3">
          <w:rPr>
            <w:rFonts w:asciiTheme="minorHAnsi" w:eastAsiaTheme="minorEastAsia" w:hAnsiTheme="minorHAnsi" w:cstheme="minorBidi"/>
            <w:sz w:val="22"/>
            <w:szCs w:val="22"/>
          </w:rPr>
          <w:delText xml:space="preserve"> Okresného súdu </w:delTex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delInstrText xml:space="preserve"> macrobutton nobutton [●]</w:delInstrText>
        </w:r>
        <w:r w:rsidRPr="687C3EA3">
          <w:rPr>
            <w:rFonts w:asciiTheme="minorHAnsi" w:eastAsiaTheme="minorEastAsia" w:hAnsiTheme="minorHAnsi" w:cstheme="minorBidi"/>
            <w:noProof w:val="0"/>
            <w:sz w:val="22"/>
            <w:szCs w:val="22"/>
            <w:highlight w:val="yellow"/>
          </w:rPr>
          <w:fldChar w:fldCharType="end"/>
        </w:r>
        <w:r w:rsidR="00A57E7D" w:rsidRPr="687C3EA3">
          <w:rPr>
            <w:rFonts w:asciiTheme="minorHAnsi" w:eastAsiaTheme="minorEastAsia" w:hAnsiTheme="minorHAnsi" w:cstheme="minorBidi"/>
            <w:sz w:val="22"/>
            <w:szCs w:val="22"/>
          </w:rPr>
          <w:delText>,</w:delText>
        </w:r>
        <w:r w:rsidRPr="687C3EA3">
          <w:rPr>
            <w:rFonts w:asciiTheme="minorHAnsi" w:eastAsiaTheme="minorEastAsia" w:hAnsiTheme="minorHAnsi" w:cstheme="minorBidi"/>
            <w:sz w:val="22"/>
            <w:szCs w:val="22"/>
          </w:rPr>
          <w:delText xml:space="preserve"> oddiel</w:delText>
        </w:r>
        <w:r w:rsidR="00292EB6" w:rsidRPr="687C3EA3">
          <w:rPr>
            <w:rFonts w:asciiTheme="minorHAnsi" w:eastAsiaTheme="minorEastAsia" w:hAnsiTheme="minorHAnsi" w:cstheme="minorBidi"/>
            <w:sz w:val="22"/>
            <w:szCs w:val="22"/>
          </w:rPr>
          <w:delText xml:space="preserve"> </w:delTex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delInstrText xml:space="preserve"> macrobutton nobutton [●]</w:delInstrText>
        </w:r>
        <w:r w:rsidRPr="687C3EA3">
          <w:rPr>
            <w:rFonts w:asciiTheme="minorHAnsi" w:eastAsiaTheme="minorEastAsia" w:hAnsiTheme="minorHAnsi" w:cstheme="minorBidi"/>
            <w:noProof w:val="0"/>
            <w:sz w:val="22"/>
            <w:szCs w:val="22"/>
            <w:highlight w:val="yellow"/>
          </w:rPr>
          <w:fldChar w:fldCharType="end"/>
        </w:r>
        <w:r w:rsidRPr="687C3EA3">
          <w:rPr>
            <w:rFonts w:asciiTheme="minorHAnsi" w:eastAsiaTheme="minorEastAsia" w:hAnsiTheme="minorHAnsi" w:cstheme="minorBidi"/>
            <w:sz w:val="22"/>
            <w:szCs w:val="22"/>
          </w:rPr>
          <w:delText xml:space="preserve">, vložka č.: </w:delText>
        </w:r>
      </w:del>
      <w:r w:rsidRPr="3925FF00">
        <w:rPr>
          <w:rFonts w:asciiTheme="minorHAnsi" w:eastAsiaTheme="minorEastAsia" w:hAnsiTheme="minorHAnsi" w:cstheme="minorBidi"/>
          <w:noProof w:val="0"/>
          <w:sz w:val="22"/>
          <w:szCs w:val="22"/>
          <w:highlight w:val="yellow"/>
        </w:rPr>
        <w:fldChar w:fldCharType="begin"/>
      </w:r>
      <w:r w:rsidRPr="3925FF00">
        <w:rPr>
          <w:rFonts w:asciiTheme="minorHAnsi" w:eastAsiaTheme="minorEastAsia" w:hAnsiTheme="minorHAnsi" w:cstheme="minorBidi"/>
          <w:noProof w:val="0"/>
          <w:sz w:val="22"/>
          <w:szCs w:val="22"/>
          <w:highlight w:val="yellow"/>
        </w:rPr>
        <w:instrText xml:space="preserve"> macrobutton nobutton [●]</w:instrText>
      </w:r>
      <w:r w:rsidRPr="3925FF00">
        <w:rPr>
          <w:rFonts w:asciiTheme="minorHAnsi" w:eastAsiaTheme="minorEastAsia" w:hAnsiTheme="minorHAnsi" w:cstheme="minorBidi"/>
          <w:noProof w:val="0"/>
          <w:sz w:val="22"/>
          <w:szCs w:val="22"/>
          <w:highlight w:val="yellow"/>
        </w:rPr>
        <w:fldChar w:fldCharType="end"/>
      </w:r>
    </w:p>
    <w:p w14:paraId="44E387DC" w14:textId="15FFC511" w:rsidR="00974321" w:rsidRPr="00E23D45" w:rsidRDefault="00A57E7D"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w:t>
      </w:r>
      <w:r w:rsidR="00292EB6" w:rsidRPr="687C3EA3">
        <w:rPr>
          <w:rFonts w:asciiTheme="minorHAnsi" w:eastAsiaTheme="minorEastAsia" w:hAnsiTheme="minorHAnsi" w:cstheme="minorBidi"/>
          <w:sz w:val="22"/>
          <w:szCs w:val="22"/>
        </w:rPr>
        <w:t xml:space="preserve"> (názov banky):</w:t>
      </w:r>
      <w:r>
        <w:tab/>
      </w:r>
      <w:r w:rsidRPr="687C3EA3">
        <w:rPr>
          <w:rFonts w:asciiTheme="minorHAnsi" w:eastAsiaTheme="minorEastAsia" w:hAnsiTheme="minorHAnsi" w:cstheme="minorBidi"/>
          <w:noProof w:val="0"/>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highlight w:val="yellow"/>
        </w:rPr>
        <w:fldChar w:fldCharType="end"/>
      </w:r>
    </w:p>
    <w:p w14:paraId="0939C1DD" w14:textId="1037E5EF" w:rsidR="00A57E7D" w:rsidRPr="00E23D45" w:rsidRDefault="00A57E7D"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IBAN:</w:t>
      </w:r>
      <w:r>
        <w:tab/>
      </w:r>
      <w:bookmarkStart w:id="2" w:name="_Hlk529965642"/>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bookmarkEnd w:id="2"/>
    </w:p>
    <w:p w14:paraId="49060D6B" w14:textId="77777777" w:rsidR="00974321" w:rsidRPr="00E23D45" w:rsidRDefault="00974321" w:rsidP="687C3EA3">
      <w:pPr>
        <w:pStyle w:val="NoSpacing"/>
        <w:rPr>
          <w:rFonts w:asciiTheme="minorHAnsi" w:eastAsiaTheme="minorEastAsia" w:hAnsiTheme="minorHAnsi" w:cstheme="minorBidi"/>
          <w:noProof w:val="0"/>
          <w:sz w:val="22"/>
          <w:szCs w:val="22"/>
        </w:rPr>
      </w:pPr>
    </w:p>
    <w:p w14:paraId="3106F7B2" w14:textId="72D1D193" w:rsidR="00A57E7D" w:rsidRPr="00E23D45" w:rsidRDefault="00A57E7D"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00991E35" w:rsidRPr="687C3EA3">
        <w:rPr>
          <w:rFonts w:asciiTheme="minorHAnsi" w:eastAsiaTheme="minorEastAsia" w:hAnsiTheme="minorHAnsi" w:cstheme="minorBidi"/>
          <w:b/>
          <w:bCs/>
          <w:sz w:val="22"/>
          <w:szCs w:val="22"/>
        </w:rPr>
        <w:t>Zhotovi</w:t>
      </w:r>
      <w:r w:rsidR="00D6054E" w:rsidRPr="687C3EA3">
        <w:rPr>
          <w:rFonts w:asciiTheme="minorHAnsi" w:eastAsiaTheme="minorEastAsia" w:hAnsiTheme="minorHAnsi" w:cstheme="minorBidi"/>
          <w:b/>
          <w:bCs/>
          <w:sz w:val="22"/>
          <w:szCs w:val="22"/>
        </w:rPr>
        <w:t>teľ</w:t>
      </w:r>
      <w:r w:rsidRPr="687C3EA3">
        <w:rPr>
          <w:rFonts w:asciiTheme="minorHAnsi" w:eastAsiaTheme="minorEastAsia" w:hAnsiTheme="minorHAnsi" w:cstheme="minorBidi"/>
          <w:sz w:val="22"/>
          <w:szCs w:val="22"/>
        </w:rPr>
        <w:t>“)</w:t>
      </w:r>
    </w:p>
    <w:p w14:paraId="13422C90" w14:textId="77777777" w:rsidR="00A57E7D" w:rsidRPr="00E23D45" w:rsidRDefault="00A57E7D" w:rsidP="687C3EA3">
      <w:pPr>
        <w:pStyle w:val="NoSpacing"/>
        <w:jc w:val="center"/>
        <w:rPr>
          <w:rFonts w:asciiTheme="minorHAnsi" w:eastAsiaTheme="minorEastAsia" w:hAnsiTheme="minorHAnsi" w:cstheme="minorBidi"/>
          <w:noProof w:val="0"/>
          <w:sz w:val="22"/>
          <w:szCs w:val="22"/>
        </w:rPr>
      </w:pPr>
    </w:p>
    <w:p w14:paraId="03ECDADF" w14:textId="29E98BF1" w:rsidR="00A57E7D" w:rsidRPr="00E23D45" w:rsidRDefault="71D334DC" w:rsidP="687C3EA3">
      <w:pPr>
        <w:pStyle w:val="NoSpacing"/>
        <w:jc w:val="both"/>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sz w:val="22"/>
          <w:szCs w:val="22"/>
        </w:rPr>
        <w:t>Objednávateľ a </w:t>
      </w:r>
      <w:r w:rsidR="38513BB0" w:rsidRPr="687C3EA3">
        <w:rPr>
          <w:rFonts w:asciiTheme="minorHAnsi" w:eastAsiaTheme="minorEastAsia" w:hAnsiTheme="minorHAnsi" w:cstheme="minorBidi"/>
          <w:sz w:val="22"/>
          <w:szCs w:val="22"/>
        </w:rPr>
        <w:t>Zhotoviteľ</w:t>
      </w:r>
      <w:r w:rsidR="56260EB9" w:rsidRPr="687C3EA3">
        <w:rPr>
          <w:rFonts w:asciiTheme="minorHAnsi" w:eastAsiaTheme="minorEastAsia" w:hAnsiTheme="minorHAnsi" w:cstheme="minorBidi"/>
          <w:sz w:val="22"/>
          <w:szCs w:val="22"/>
        </w:rPr>
        <w:t xml:space="preserve"> ďalej spoločne aj</w:t>
      </w:r>
      <w:r w:rsidR="2A799056" w:rsidRPr="687C3EA3">
        <w:rPr>
          <w:rFonts w:asciiTheme="minorHAnsi" w:eastAsiaTheme="minorEastAsia" w:hAnsiTheme="minorHAnsi" w:cstheme="minorBidi"/>
          <w:sz w:val="22"/>
          <w:szCs w:val="22"/>
        </w:rPr>
        <w:t xml:space="preserve"> len</w:t>
      </w:r>
      <w:r w:rsidR="56260EB9" w:rsidRPr="687C3EA3">
        <w:rPr>
          <w:rFonts w:asciiTheme="minorHAnsi" w:eastAsiaTheme="minorEastAsia" w:hAnsiTheme="minorHAnsi" w:cstheme="minorBidi"/>
          <w:sz w:val="22"/>
          <w:szCs w:val="22"/>
        </w:rPr>
        <w:t xml:space="preserve"> </w:t>
      </w: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b/>
          <w:bCs/>
          <w:sz w:val="22"/>
          <w:szCs w:val="22"/>
        </w:rPr>
        <w:t>Z</w:t>
      </w:r>
      <w:r w:rsidR="670C5D05" w:rsidRPr="687C3EA3">
        <w:rPr>
          <w:rFonts w:asciiTheme="minorHAnsi" w:eastAsiaTheme="minorEastAsia" w:hAnsiTheme="minorHAnsi" w:cstheme="minorBidi"/>
          <w:b/>
          <w:bCs/>
          <w:sz w:val="22"/>
          <w:szCs w:val="22"/>
        </w:rPr>
        <w:t>mluvné strany</w:t>
      </w:r>
      <w:r w:rsidRPr="687C3EA3">
        <w:rPr>
          <w:rFonts w:asciiTheme="minorHAnsi" w:eastAsiaTheme="minorEastAsia" w:hAnsiTheme="minorHAnsi" w:cstheme="minorBidi"/>
          <w:sz w:val="22"/>
          <w:szCs w:val="22"/>
        </w:rPr>
        <w:t>“</w:t>
      </w:r>
      <w:r w:rsidR="2A799056" w:rsidRPr="687C3EA3">
        <w:rPr>
          <w:rFonts w:asciiTheme="minorHAnsi" w:eastAsiaTheme="minorEastAsia" w:hAnsiTheme="minorHAnsi" w:cstheme="minorBidi"/>
          <w:sz w:val="22"/>
          <w:szCs w:val="22"/>
        </w:rPr>
        <w:t xml:space="preserve"> a každý samostatne aj len „</w:t>
      </w:r>
      <w:r w:rsidR="2A799056" w:rsidRPr="687C3EA3">
        <w:rPr>
          <w:rFonts w:asciiTheme="minorHAnsi" w:eastAsiaTheme="minorEastAsia" w:hAnsiTheme="minorHAnsi" w:cstheme="minorBidi"/>
          <w:b/>
          <w:bCs/>
          <w:sz w:val="22"/>
          <w:szCs w:val="22"/>
        </w:rPr>
        <w:t>Zmluvná strana</w:t>
      </w:r>
      <w:r w:rsidR="2A799056"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57F0EA85" w14:textId="1D2C672B" w:rsidR="00A83960" w:rsidRPr="00E23D45" w:rsidRDefault="074F4822" w:rsidP="687C3EA3">
      <w:pPr>
        <w:pStyle w:val="MLNadpislnku"/>
        <w:numPr>
          <w:ilvl w:val="0"/>
          <w:numId w:val="0"/>
        </w:numPr>
        <w:tabs>
          <w:tab w:val="num" w:pos="878"/>
        </w:tabs>
        <w:ind w:left="1"/>
        <w:jc w:val="center"/>
      </w:pPr>
      <w:r w:rsidRPr="687C3EA3">
        <w:t>PREAMBULA</w:t>
      </w:r>
    </w:p>
    <w:p w14:paraId="2A2137A5" w14:textId="68AB61A8" w:rsidR="000A3AD9" w:rsidRPr="00837B95" w:rsidRDefault="009FAF95" w:rsidP="4BC41584">
      <w:pPr>
        <w:pStyle w:val="MLOdsek"/>
        <w:numPr>
          <w:ilvl w:val="1"/>
          <w:numId w:val="8"/>
        </w:numPr>
        <w:rPr>
          <w:rFonts w:eastAsiaTheme="minorEastAsia"/>
          <w:b/>
          <w:bCs/>
        </w:rPr>
      </w:pPr>
      <w:r w:rsidRPr="00837B95">
        <w:t>Objednávateľ na plnenie svojich zákonných úloh a riadny výkon verejnej moci potrebuje zabezpečiť vytvorenie informačného systému</w:t>
      </w:r>
      <w:r w:rsidR="4A3DDA29" w:rsidRPr="00837B95">
        <w:rPr>
          <w:b/>
          <w:bCs/>
        </w:rPr>
        <w:t xml:space="preserve"> </w:t>
      </w:r>
      <w:r w:rsidR="00B406D0" w:rsidRPr="00837B95">
        <w:t>„</w:t>
      </w:r>
      <w:proofErr w:type="spellStart"/>
      <w:r w:rsidR="5E1775DA" w:rsidRPr="00837B95">
        <w:rPr>
          <w:i/>
          <w:iCs/>
        </w:rPr>
        <w:t>Onko</w:t>
      </w:r>
      <w:r w:rsidR="00A42023" w:rsidRPr="00837B95">
        <w:rPr>
          <w:i/>
          <w:iCs/>
        </w:rPr>
        <w:t>A</w:t>
      </w:r>
      <w:r w:rsidR="5E1775DA" w:rsidRPr="00837B95">
        <w:rPr>
          <w:i/>
          <w:iCs/>
        </w:rPr>
        <w:t>sist</w:t>
      </w:r>
      <w:proofErr w:type="spellEnd"/>
      <w:r w:rsidR="00B406D0" w:rsidRPr="00837B95">
        <w:rPr>
          <w:i/>
          <w:iCs/>
        </w:rPr>
        <w:t xml:space="preserve"> – </w:t>
      </w:r>
      <w:r w:rsidR="5E1775DA" w:rsidRPr="00837B95">
        <w:rPr>
          <w:i/>
          <w:iCs/>
        </w:rPr>
        <w:t>manažment cesty pacienta</w:t>
      </w:r>
      <w:r w:rsidR="5E1775DA" w:rsidRPr="00837B95">
        <w:t>”</w:t>
      </w:r>
      <w:r w:rsidR="00CE6AF6" w:rsidRPr="00837B95">
        <w:t xml:space="preserve"> (</w:t>
      </w:r>
      <w:proofErr w:type="spellStart"/>
      <w:r w:rsidR="00CE6AF6" w:rsidRPr="00837B95">
        <w:t>OnkoAsist</w:t>
      </w:r>
      <w:proofErr w:type="spellEnd"/>
      <w:r w:rsidR="00CE6AF6" w:rsidRPr="00837B95">
        <w:t>)</w:t>
      </w:r>
      <w:r w:rsidR="5E1775DA" w:rsidRPr="00837B95">
        <w:t xml:space="preserve">, </w:t>
      </w:r>
      <w:r w:rsidR="5DAEFDE3" w:rsidRPr="00837B95">
        <w:t xml:space="preserve">ktorého </w:t>
      </w:r>
      <w:r w:rsidR="4BF071F3" w:rsidRPr="00837B95">
        <w:t>špecifikácia je uvedená v tejto Zmluve, najmä v </w:t>
      </w:r>
      <w:r w:rsidR="4BF071F3" w:rsidRPr="00837B95">
        <w:rPr>
          <w:b/>
          <w:bCs/>
        </w:rPr>
        <w:t>Prílohe č. 1</w:t>
      </w:r>
      <w:r w:rsidR="5DAEFDE3" w:rsidRPr="00837B95">
        <w:rPr>
          <w:b/>
          <w:bCs/>
        </w:rPr>
        <w:t xml:space="preserve"> </w:t>
      </w:r>
      <w:r w:rsidRPr="00837B95">
        <w:t xml:space="preserve"> (ďalej len „</w:t>
      </w:r>
      <w:r w:rsidRPr="00837B95">
        <w:rPr>
          <w:b/>
          <w:bCs/>
        </w:rPr>
        <w:t xml:space="preserve">Systém“ </w:t>
      </w:r>
      <w:r w:rsidRPr="00837B95">
        <w:t>alebo „</w:t>
      </w:r>
      <w:r w:rsidRPr="00837B95">
        <w:rPr>
          <w:b/>
          <w:bCs/>
        </w:rPr>
        <w:t>Dielo</w:t>
      </w:r>
      <w:r w:rsidRPr="00837B95">
        <w:t>“).</w:t>
      </w:r>
      <w:r w:rsidR="654EAF08" w:rsidRPr="00837B95">
        <w:t xml:space="preserve"> </w:t>
      </w:r>
      <w:r w:rsidRPr="00837B95">
        <w:t xml:space="preserve"> </w:t>
      </w:r>
    </w:p>
    <w:p w14:paraId="184E8E13" w14:textId="18F6A36B" w:rsidR="00B757C1" w:rsidRPr="00837B95" w:rsidRDefault="0B2738ED" w:rsidP="79A4328E">
      <w:pPr>
        <w:pStyle w:val="MLOdsek"/>
        <w:numPr>
          <w:ilvl w:val="1"/>
          <w:numId w:val="8"/>
        </w:numPr>
      </w:pPr>
      <w:r w:rsidRPr="00837B95">
        <w:lastRenderedPageBreak/>
        <w:t xml:space="preserve">Objednávateľ </w:t>
      </w:r>
      <w:r w:rsidR="2052AEB7" w:rsidRPr="00837B95">
        <w:t xml:space="preserve">vyhlásil </w:t>
      </w:r>
      <w:r w:rsidR="7F033D33" w:rsidRPr="00837B95">
        <w:t>verejné obstarávanie</w:t>
      </w:r>
      <w:r w:rsidR="2052AEB7" w:rsidRPr="00837B95">
        <w:t xml:space="preserve"> v zmysle </w:t>
      </w:r>
      <w:r w:rsidR="7F033D33" w:rsidRPr="00837B95">
        <w:t xml:space="preserve">zákona č. 343/2015 Z. z. o verejnom obstarávaní a o zmene a doplnení niektorých zákonov v znení neskorších predpisov </w:t>
      </w:r>
      <w:r w:rsidR="2052AEB7" w:rsidRPr="00837B95">
        <w:t>na obstaranie zákazky s názvom ....</w:t>
      </w:r>
      <w:r w:rsidRPr="00837B95">
        <w:rPr>
          <w:rFonts w:eastAsiaTheme="minorEastAsia"/>
          <w:b/>
          <w:bCs/>
          <w:i/>
          <w:iCs/>
        </w:rPr>
        <w:fldChar w:fldCharType="begin"/>
      </w:r>
      <w:r w:rsidRPr="00837B95">
        <w:rPr>
          <w:rFonts w:eastAsiaTheme="minorEastAsia"/>
          <w:b/>
          <w:bCs/>
          <w:i/>
          <w:iCs/>
        </w:rPr>
        <w:instrText xml:space="preserve"> macrobutton nobutton [●]</w:instrText>
      </w:r>
      <w:r w:rsidRPr="00837B95">
        <w:rPr>
          <w:rFonts w:eastAsiaTheme="minorEastAsia"/>
          <w:b/>
          <w:bCs/>
          <w:i/>
          <w:iCs/>
        </w:rPr>
        <w:fldChar w:fldCharType="end"/>
      </w:r>
      <w:r w:rsidR="2052AEB7" w:rsidRPr="00837B95">
        <w:t xml:space="preserve"> vyhlásenú oznámením o vyhlásení verejného obstarávania uverejneným vo Vestníku verejného obstarávania č. </w:t>
      </w:r>
      <w:r w:rsidRPr="00837B95">
        <w:fldChar w:fldCharType="begin"/>
      </w:r>
      <w:r w:rsidRPr="00837B95">
        <w:instrText xml:space="preserve"> macrobutton nobutton [●]</w:instrText>
      </w:r>
      <w:r w:rsidRPr="00837B95">
        <w:fldChar w:fldCharType="end"/>
      </w:r>
      <w:r w:rsidR="2052AEB7" w:rsidRPr="00837B95">
        <w:t xml:space="preserve"> ..... dňa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2993EB15" w:rsidRPr="00837B95">
        <w:rPr>
          <w:rFonts w:eastAsiaTheme="minorEastAsia"/>
        </w:rPr>
        <w:t xml:space="preserve"> .... </w:t>
      </w:r>
      <w:r w:rsidR="2052AEB7" w:rsidRPr="00837B95">
        <w:t xml:space="preserve">pod značkou ....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31839D4D" w:rsidRPr="00837B95">
        <w:rPr>
          <w:rFonts w:eastAsiaTheme="minorEastAsia"/>
        </w:rPr>
        <w:t>, ktorej predmetom</w:t>
      </w:r>
      <w:r w:rsidR="1EC59810" w:rsidRPr="00837B95">
        <w:rPr>
          <w:rFonts w:eastAsiaTheme="minorEastAsia"/>
        </w:rPr>
        <w:t xml:space="preserve"> je</w:t>
      </w:r>
      <w:r w:rsidR="31839D4D" w:rsidRPr="00837B95">
        <w:rPr>
          <w:rFonts w:eastAsiaTheme="minorEastAsia"/>
        </w:rPr>
        <w:t xml:space="preserve"> </w:t>
      </w:r>
      <w:r w:rsidR="00A52D4B" w:rsidRPr="00837B95">
        <w:rPr>
          <w:rFonts w:eastAsiaTheme="minorEastAsia"/>
        </w:rPr>
        <w:t xml:space="preserve">realizácia Diela </w:t>
      </w:r>
      <w:r w:rsidR="1848C4B9" w:rsidRPr="00837B95">
        <w:rPr>
          <w:rFonts w:eastAsiaTheme="minorEastAsia"/>
        </w:rPr>
        <w:t xml:space="preserve"> (ďalej len „</w:t>
      </w:r>
      <w:r w:rsidR="1848C4B9" w:rsidRPr="00837B95">
        <w:rPr>
          <w:rFonts w:eastAsiaTheme="minorEastAsia"/>
          <w:b/>
          <w:bCs/>
        </w:rPr>
        <w:t>Verejné obstarávanie</w:t>
      </w:r>
      <w:r w:rsidR="1848C4B9" w:rsidRPr="00837B95">
        <w:rPr>
          <w:rFonts w:eastAsiaTheme="minorEastAsia"/>
        </w:rPr>
        <w:t>“)</w:t>
      </w:r>
      <w:r w:rsidR="2052AEB7" w:rsidRPr="00837B95">
        <w:t>.</w:t>
      </w:r>
    </w:p>
    <w:p w14:paraId="03682873" w14:textId="76277FD0" w:rsidR="00C73272" w:rsidRPr="00837B95" w:rsidRDefault="22AAC777" w:rsidP="687C3EA3">
      <w:pPr>
        <w:pStyle w:val="MLOdsek"/>
        <w:numPr>
          <w:ilvl w:val="1"/>
          <w:numId w:val="8"/>
        </w:numPr>
      </w:pPr>
      <w:r w:rsidRPr="00837B95">
        <w:t>Úspešným uchádzačom</w:t>
      </w:r>
      <w:r w:rsidRPr="00837B95">
        <w:rPr>
          <w:rFonts w:eastAsiaTheme="minorEastAsia"/>
        </w:rPr>
        <w:t xml:space="preserve"> vo </w:t>
      </w:r>
      <w:r w:rsidR="360EAB70" w:rsidRPr="00837B95">
        <w:rPr>
          <w:rFonts w:eastAsiaTheme="minorEastAsia"/>
        </w:rPr>
        <w:t>V</w:t>
      </w:r>
      <w:r w:rsidRPr="00837B95">
        <w:rPr>
          <w:rFonts w:eastAsiaTheme="minorEastAsia"/>
        </w:rPr>
        <w:t xml:space="preserve">erejnom </w:t>
      </w:r>
      <w:r w:rsidRPr="00837B95">
        <w:t xml:space="preserve">obstarávaní sa stal Zhotoviteľ, ktorý vo svojej ponuke deklaroval záujem na splnení cieľa sledovaného Objednávateľom, a za týmto účelom má záujem </w:t>
      </w:r>
      <w:r w:rsidR="1BB0893C" w:rsidRPr="00837B95">
        <w:t xml:space="preserve">predmet Verejného obstarávania </w:t>
      </w:r>
      <w:r w:rsidRPr="00837B95">
        <w:t>zrealizovať</w:t>
      </w:r>
      <w:r w:rsidR="25737813" w:rsidRPr="00837B95">
        <w:rPr>
          <w:rFonts w:eastAsiaTheme="minorEastAsia"/>
        </w:rPr>
        <w:t>.</w:t>
      </w:r>
      <w:r w:rsidRPr="00837B95">
        <w:t xml:space="preserve"> </w:t>
      </w:r>
    </w:p>
    <w:p w14:paraId="039A62EC" w14:textId="5ADB5DE0" w:rsidR="00FC5CBA" w:rsidRPr="00837B95" w:rsidRDefault="1B482F26" w:rsidP="687C3EA3">
      <w:pPr>
        <w:pStyle w:val="MLOdsek"/>
        <w:numPr>
          <w:ilvl w:val="1"/>
          <w:numId w:val="8"/>
        </w:numPr>
      </w:pPr>
      <w:r w:rsidRPr="00837B95">
        <w:t xml:space="preserve">Zmluvné strany, vedomé si svojich záväzkov obsiahnutých v tejto Zmluve a s úmyslom byť touto Zmluvou viazané, dohodli sa na uzatvorení Zmluvy v nasledujúcom znení: </w:t>
      </w:r>
    </w:p>
    <w:p w14:paraId="4C46ED45" w14:textId="6362A340" w:rsidR="00541045" w:rsidRPr="00837B95" w:rsidRDefault="68A4C940" w:rsidP="687C3EA3">
      <w:pPr>
        <w:pStyle w:val="MLNadpislnku"/>
      </w:pPr>
      <w:r w:rsidRPr="00837B95">
        <w:t>DEFINÍCIE POJMOV</w:t>
      </w:r>
    </w:p>
    <w:p w14:paraId="77D1854D" w14:textId="77777777" w:rsidR="00FA51BC" w:rsidRPr="00837B95" w:rsidRDefault="00FA51BC" w:rsidP="687C3EA3">
      <w:pPr>
        <w:pStyle w:val="MLOdsek"/>
      </w:pPr>
      <w:r w:rsidRPr="00837B95">
        <w:t xml:space="preserve">Zmluvné strany sa dohodli, že nižšie vymedzené pojmy a skratky s veľkým začiatočným písmenom majú pre účely tejto Zmluvy nasledovný význam: </w:t>
      </w:r>
    </w:p>
    <w:p w14:paraId="4FDDEBAF" w14:textId="08260BE5" w:rsidR="004A1782" w:rsidRPr="00837B95" w:rsidRDefault="3DA5D6C6" w:rsidP="687C3EA3">
      <w:pPr>
        <w:pStyle w:val="MLOdsek"/>
        <w:numPr>
          <w:ilvl w:val="2"/>
          <w:numId w:val="7"/>
        </w:numPr>
      </w:pPr>
      <w:r w:rsidRPr="00837B95">
        <w:t>„</w:t>
      </w:r>
      <w:r w:rsidRPr="00837B95">
        <w:rPr>
          <w:b/>
          <w:bCs/>
        </w:rPr>
        <w:t>Autorský zákon</w:t>
      </w:r>
      <w:r w:rsidRPr="00837B95">
        <w:t>“ je zákon č. 185/2015 Z. z. Autorský zákon v znení neskorších predpisov.</w:t>
      </w:r>
    </w:p>
    <w:p w14:paraId="4BF2DAE6" w14:textId="5BA0AC35" w:rsidR="00F5699C" w:rsidRPr="00837B95" w:rsidRDefault="0665F692" w:rsidP="687C3EA3">
      <w:pPr>
        <w:pStyle w:val="MLOdsek"/>
        <w:numPr>
          <w:ilvl w:val="2"/>
          <w:numId w:val="7"/>
        </w:numPr>
      </w:pPr>
      <w:r w:rsidRPr="00837B95">
        <w:t>„</w:t>
      </w:r>
      <w:r w:rsidRPr="00837B95">
        <w:rPr>
          <w:b/>
          <w:bCs/>
        </w:rPr>
        <w:t>Cieľový koncept</w:t>
      </w:r>
      <w:r w:rsidRPr="00837B95">
        <w:t xml:space="preserve">“ </w:t>
      </w:r>
      <w:r w:rsidR="5A8C3862" w:rsidRPr="00837B95">
        <w:t xml:space="preserve">je dokument špecifikovaný v bode 4.2 </w:t>
      </w:r>
      <w:r w:rsidR="3620729A" w:rsidRPr="00837B95">
        <w:t xml:space="preserve">písm. b) </w:t>
      </w:r>
      <w:r w:rsidR="5A8C3862" w:rsidRPr="00837B95">
        <w:t xml:space="preserve">tejto Zmluvy. V prípade, že Dielo je realizované v rámci projektu financovaného z Operačného programu </w:t>
      </w:r>
      <w:r w:rsidR="66D08404" w:rsidRPr="00837B95">
        <w:t xml:space="preserve">Integrovaná infraštruktúra </w:t>
      </w:r>
      <w:r w:rsidR="5A8C3862" w:rsidRPr="00837B95">
        <w:t xml:space="preserve">alebo iného </w:t>
      </w:r>
      <w:r w:rsidR="00255378">
        <w:t>O</w:t>
      </w:r>
      <w:r w:rsidR="5A8C3862" w:rsidRPr="00837B95">
        <w:t>peračného programu, musí Cieľový koncept spĺňať parametre Projektového zámeru, Projektového Prístupu a Katalógu požiadaviek funkčných, nefunkčných a technických požiadaviek</w:t>
      </w:r>
      <w:r w:rsidR="5A8C3862" w:rsidRPr="00837B95">
        <w:rPr>
          <w:b/>
          <w:bCs/>
        </w:rPr>
        <w:t xml:space="preserve"> </w:t>
      </w:r>
      <w:r w:rsidR="5A8C3862" w:rsidRPr="00837B95">
        <w:t>v zmysle Vyhlášky o riadení projektov.</w:t>
      </w:r>
    </w:p>
    <w:p w14:paraId="28DC9A12" w14:textId="51A3F5FE" w:rsidR="007E630C" w:rsidRPr="00837B95" w:rsidRDefault="73A000CF" w:rsidP="687C3EA3">
      <w:pPr>
        <w:pStyle w:val="MLOdsek"/>
        <w:numPr>
          <w:ilvl w:val="2"/>
          <w:numId w:val="7"/>
        </w:numPr>
      </w:pPr>
      <w:r w:rsidRPr="00837B95">
        <w:t>„</w:t>
      </w:r>
      <w:proofErr w:type="spellStart"/>
      <w:r w:rsidR="3F548BF8" w:rsidRPr="00837B95">
        <w:rPr>
          <w:b/>
          <w:bCs/>
        </w:rPr>
        <w:t>DevSecOps</w:t>
      </w:r>
      <w:proofErr w:type="spellEnd"/>
      <w:r w:rsidRPr="00837B95">
        <w:t xml:space="preserve">“ </w:t>
      </w:r>
      <w:r w:rsidR="38D10C2A" w:rsidRPr="00837B95">
        <w:t xml:space="preserve">je skrátený názov pre developer, </w:t>
      </w:r>
      <w:proofErr w:type="spellStart"/>
      <w:r w:rsidR="38D10C2A" w:rsidRPr="00837B95">
        <w:t>security</w:t>
      </w:r>
      <w:proofErr w:type="spellEnd"/>
      <w:r w:rsidR="38D10C2A" w:rsidRPr="00837B95">
        <w:t xml:space="preserve"> a </w:t>
      </w:r>
      <w:proofErr w:type="spellStart"/>
      <w:r w:rsidR="38D10C2A" w:rsidRPr="00837B95">
        <w:t>operations</w:t>
      </w:r>
      <w:proofErr w:type="spellEnd"/>
      <w:r w:rsidR="38D10C2A" w:rsidRPr="00837B95">
        <w:t xml:space="preserve"> alebo aj automatizovaný </w:t>
      </w:r>
      <w:proofErr w:type="spellStart"/>
      <w:r w:rsidR="38D10C2A" w:rsidRPr="00837B95">
        <w:t>devops</w:t>
      </w:r>
      <w:proofErr w:type="spellEnd"/>
      <w:r w:rsidR="38D10C2A" w:rsidRPr="00837B95">
        <w:t xml:space="preserve"> obohatený o bezpečnostné aspekty a požiadavky. Je súbor procesov medzi vývojom, bezpečnosťou a prevádzkou. Vysvetlenie detail viď </w:t>
      </w:r>
      <w:hyperlink r:id="rId12" w:anchor="DevSecOps,_Shifting_Security_Left">
        <w:r w:rsidR="38D10C2A" w:rsidRPr="00837B95">
          <w:rPr>
            <w:rStyle w:val="Hyperlink"/>
          </w:rPr>
          <w:t>https://en.wikipedia.org/wiki/DevOps#DevSecOps,_Shifting_Security_Left</w:t>
        </w:r>
      </w:hyperlink>
      <w:r w:rsidRPr="00837B95">
        <w:t xml:space="preserve">. </w:t>
      </w:r>
    </w:p>
    <w:p w14:paraId="4E4EB4CC" w14:textId="717249C4" w:rsidR="25FEEF22" w:rsidRPr="00837B95" w:rsidRDefault="24011AC0" w:rsidP="687C3EA3">
      <w:pPr>
        <w:pStyle w:val="MLOdsek"/>
        <w:numPr>
          <w:ilvl w:val="2"/>
          <w:numId w:val="7"/>
        </w:numPr>
      </w:pPr>
      <w:r w:rsidRPr="00837B95">
        <w:rPr>
          <w:b/>
          <w:bCs/>
        </w:rPr>
        <w:t>“Detailný návrh riešenia”</w:t>
      </w:r>
      <w:r w:rsidRPr="00837B95">
        <w:t xml:space="preserve"> znamená súbor dokumentov slúžiacich ako detailná špecifikácia pre realizáciu Diela v súlade s Opisom predmetu zákazky.</w:t>
      </w:r>
    </w:p>
    <w:p w14:paraId="4EE0F2E5" w14:textId="6AB91149" w:rsidR="00AF4154" w:rsidRPr="00837B95" w:rsidRDefault="36BF3021" w:rsidP="385A88C5">
      <w:pPr>
        <w:pStyle w:val="MLOdsek"/>
        <w:numPr>
          <w:ilvl w:val="2"/>
          <w:numId w:val="7"/>
        </w:numPr>
        <w:rPr>
          <w:rFonts w:eastAsiaTheme="minorEastAsia"/>
        </w:rPr>
      </w:pPr>
      <w:r w:rsidRPr="00837B95">
        <w:t>„</w:t>
      </w:r>
      <w:r w:rsidRPr="00837B95">
        <w:rPr>
          <w:b/>
          <w:bCs/>
        </w:rPr>
        <w:t>Dielo</w:t>
      </w:r>
      <w:r w:rsidRPr="00837B95">
        <w:t>“</w:t>
      </w:r>
      <w:r w:rsidR="3A98F499" w:rsidRPr="00837B95">
        <w:t>, tiež „</w:t>
      </w:r>
      <w:r w:rsidR="3A98F499" w:rsidRPr="00837B95">
        <w:rPr>
          <w:b/>
          <w:bCs/>
        </w:rPr>
        <w:t>Systém</w:t>
      </w:r>
      <w:r w:rsidR="3A98F499" w:rsidRPr="00837B95">
        <w:t>“ alebo „</w:t>
      </w:r>
      <w:proofErr w:type="spellStart"/>
      <w:r w:rsidR="0884ACED" w:rsidRPr="00837B95">
        <w:rPr>
          <w:b/>
          <w:bCs/>
        </w:rPr>
        <w:t>Onko</w:t>
      </w:r>
      <w:r w:rsidR="00276E5D" w:rsidRPr="00837B95">
        <w:rPr>
          <w:b/>
          <w:bCs/>
        </w:rPr>
        <w:t>A</w:t>
      </w:r>
      <w:r w:rsidR="0884ACED" w:rsidRPr="00837B95">
        <w:rPr>
          <w:b/>
          <w:bCs/>
        </w:rPr>
        <w:t>sist</w:t>
      </w:r>
      <w:proofErr w:type="spellEnd"/>
      <w:r w:rsidR="3A98F499" w:rsidRPr="00837B95">
        <w:t>“,</w:t>
      </w:r>
      <w:r w:rsidRPr="00837B95">
        <w:t xml:space="preserve"> je informačný systém </w:t>
      </w:r>
      <w:r w:rsidR="036F10E0" w:rsidRPr="00837B95">
        <w:t xml:space="preserve"> </w:t>
      </w:r>
      <w:r w:rsidR="00A42023" w:rsidRPr="00837B95">
        <w:t>„</w:t>
      </w:r>
      <w:proofErr w:type="spellStart"/>
      <w:r w:rsidR="036F10E0" w:rsidRPr="00837B95">
        <w:rPr>
          <w:i/>
          <w:iCs/>
        </w:rPr>
        <w:t>Onko</w:t>
      </w:r>
      <w:r w:rsidR="00A42023" w:rsidRPr="00837B95">
        <w:rPr>
          <w:i/>
          <w:iCs/>
        </w:rPr>
        <w:t>A</w:t>
      </w:r>
      <w:r w:rsidR="036F10E0" w:rsidRPr="00837B95">
        <w:rPr>
          <w:i/>
          <w:iCs/>
        </w:rPr>
        <w:t>sist</w:t>
      </w:r>
      <w:proofErr w:type="spellEnd"/>
      <w:r w:rsidR="036F10E0" w:rsidRPr="00837B95">
        <w:rPr>
          <w:i/>
          <w:iCs/>
        </w:rPr>
        <w:t xml:space="preserve"> </w:t>
      </w:r>
      <w:r w:rsidR="00A42023" w:rsidRPr="00837B95">
        <w:rPr>
          <w:i/>
          <w:iCs/>
        </w:rPr>
        <w:t xml:space="preserve">– </w:t>
      </w:r>
      <w:r w:rsidR="036F10E0" w:rsidRPr="00837B95">
        <w:rPr>
          <w:i/>
          <w:iCs/>
        </w:rPr>
        <w:t>manažment cesty pacienta</w:t>
      </w:r>
      <w:r w:rsidR="00A42023" w:rsidRPr="00837B95">
        <w:t>“</w:t>
      </w:r>
      <w:r w:rsidR="00E818E6" w:rsidRPr="00837B95">
        <w:t xml:space="preserve"> ako ucelené informatické a softvérové riešenie</w:t>
      </w:r>
      <w:r w:rsidRPr="00837B95">
        <w:t>, ktorého dodanie je predmetom tejto Zmluvy</w:t>
      </w:r>
      <w:r w:rsidR="06522A26" w:rsidRPr="00837B95">
        <w:t xml:space="preserve"> a ktorého špecifikácia je uvedená v tejto Zmluve, najmä v </w:t>
      </w:r>
      <w:r w:rsidR="06522A26" w:rsidRPr="00837B95">
        <w:rPr>
          <w:b/>
          <w:bCs/>
        </w:rPr>
        <w:t>Prílohe č. 1</w:t>
      </w:r>
      <w:r w:rsidRPr="00837B95">
        <w:t>.</w:t>
      </w:r>
      <w:r w:rsidR="0BD1C14A" w:rsidRPr="00837B95">
        <w:t xml:space="preserve"> Dielo znamená všetky služby, práce a súvisiace plnenia, ktoré je Zhotoviteľ povinný plniť za podmienok tejto Zmluvy v prospech Objednávateľa, vrátane</w:t>
      </w:r>
      <w:r w:rsidR="00E818E6" w:rsidRPr="00837B95">
        <w:t xml:space="preserve"> </w:t>
      </w:r>
      <w:r w:rsidR="0BD1C14A" w:rsidRPr="00837B95">
        <w:t>udelenia licenčných práv na používanie Diela</w:t>
      </w:r>
      <w:r w:rsidR="00E818E6" w:rsidRPr="00837B95">
        <w:t xml:space="preserve">, </w:t>
      </w:r>
      <w:r w:rsidR="0BD1C14A" w:rsidRPr="00837B95">
        <w:t>dodania dokumentácie Diela</w:t>
      </w:r>
      <w:r w:rsidR="00E818E6" w:rsidRPr="00837B95">
        <w:t>, implementácie a </w:t>
      </w:r>
      <w:r w:rsidR="447EF93F" w:rsidRPr="00837B95">
        <w:t xml:space="preserve">migrácie </w:t>
      </w:r>
      <w:r w:rsidR="00E818E6" w:rsidRPr="00837B95">
        <w:t>dát.</w:t>
      </w:r>
    </w:p>
    <w:p w14:paraId="0FA77A6F" w14:textId="58D90FAC" w:rsidR="004A1782" w:rsidRPr="00837B95" w:rsidRDefault="00AF4154" w:rsidP="00837B95">
      <w:pPr>
        <w:pStyle w:val="MLOdsek"/>
        <w:numPr>
          <w:ilvl w:val="2"/>
          <w:numId w:val="7"/>
        </w:numPr>
        <w:tabs>
          <w:tab w:val="clear" w:pos="1134"/>
        </w:tabs>
        <w:spacing w:before="120" w:line="276" w:lineRule="auto"/>
        <w:ind w:hanging="567"/>
        <w:rPr>
          <w:rFonts w:cstheme="minorHAnsi"/>
          <w:b/>
        </w:rPr>
      </w:pPr>
      <w:r w:rsidRPr="00837B95">
        <w:t>„</w:t>
      </w:r>
      <w:r w:rsidRPr="00837B95">
        <w:rPr>
          <w:b/>
          <w:bCs/>
        </w:rPr>
        <w:t>Dokumentácia</w:t>
      </w:r>
      <w:r w:rsidRPr="00837B95">
        <w:t xml:space="preserve">“ je technická, prevádzková, </w:t>
      </w:r>
      <w:r w:rsidR="001F36CF" w:rsidRPr="00837B95">
        <w:t xml:space="preserve">servisná, </w:t>
      </w:r>
      <w:r w:rsidRPr="00837B95">
        <w:t>užívateľská</w:t>
      </w:r>
      <w:r w:rsidR="001F36CF" w:rsidRPr="00837B95">
        <w:t>, bezpečnostná</w:t>
      </w:r>
      <w:r w:rsidRPr="00837B95">
        <w:t xml:space="preserve"> a iná dokumentácia, ktorá vyplýva z ustanovení tejto Zmluvy alebo ktorá čo i len sčasti súvisí s vyhotovením a dodaním Diela</w:t>
      </w:r>
      <w:r w:rsidR="001F36CF" w:rsidRPr="00837B95">
        <w:rPr>
          <w:rFonts w:eastAsia="Calibri"/>
        </w:rPr>
        <w:t>, vrátane jej doplnení a zmien</w:t>
      </w:r>
      <w:r w:rsidR="001F36CF" w:rsidRPr="00837B95">
        <w:t>.</w:t>
      </w:r>
    </w:p>
    <w:p w14:paraId="5FED2345" w14:textId="1FBA7D02" w:rsidR="00283DD5" w:rsidRPr="00837B95" w:rsidRDefault="00283DD5" w:rsidP="4BC41584">
      <w:pPr>
        <w:pStyle w:val="MLOdsek"/>
        <w:numPr>
          <w:ilvl w:val="2"/>
          <w:numId w:val="7"/>
        </w:numPr>
        <w:rPr>
          <w:rFonts w:eastAsiaTheme="minorEastAsia"/>
        </w:rPr>
      </w:pPr>
      <w:r w:rsidRPr="00837B95">
        <w:t>„</w:t>
      </w:r>
      <w:r w:rsidRPr="00837B95">
        <w:rPr>
          <w:b/>
          <w:bCs/>
        </w:rPr>
        <w:t xml:space="preserve">IS </w:t>
      </w:r>
      <w:proofErr w:type="spellStart"/>
      <w:r w:rsidRPr="00837B95">
        <w:rPr>
          <w:b/>
          <w:bCs/>
        </w:rPr>
        <w:t>ezdravie</w:t>
      </w:r>
      <w:proofErr w:type="spellEnd"/>
      <w:r w:rsidRPr="00837B95">
        <w:t>“ je informačný systém, ktorý je súčasťou Národného zdra</w:t>
      </w:r>
      <w:r w:rsidR="004736A1" w:rsidRPr="00837B95">
        <w:t>votníckeho informačného systému,</w:t>
      </w:r>
      <w:r w:rsidR="009855CF" w:rsidRPr="00837B95">
        <w:t xml:space="preserve"> vrátane priebežného rozvoja a úprav, ako aj plánovaných rozvojových požiadaviek v rámci prebiehajúcich a tiež budúcich projektov</w:t>
      </w:r>
      <w:r w:rsidR="40663222" w:rsidRPr="00837B95">
        <w:t xml:space="preserve"> (ako RISEZ)</w:t>
      </w:r>
      <w:r w:rsidR="009855CF" w:rsidRPr="00837B95">
        <w:t>.</w:t>
      </w:r>
    </w:p>
    <w:p w14:paraId="50E34745" w14:textId="6B9FAE8D" w:rsidR="72854059" w:rsidRPr="00837B95" w:rsidRDefault="05FDE354" w:rsidP="687C3EA3">
      <w:pPr>
        <w:pStyle w:val="MLOdsek"/>
        <w:numPr>
          <w:ilvl w:val="2"/>
          <w:numId w:val="7"/>
        </w:numPr>
        <w:rPr>
          <w:rFonts w:eastAsiaTheme="minorEastAsia"/>
        </w:rPr>
      </w:pPr>
      <w:r w:rsidRPr="00837B95">
        <w:t>„</w:t>
      </w:r>
      <w:r w:rsidRPr="00837B95">
        <w:rPr>
          <w:b/>
          <w:bCs/>
        </w:rPr>
        <w:t>GDPR</w:t>
      </w:r>
      <w:r w:rsidRPr="00837B95">
        <w:t xml:space="preserve">“ je nariadenie Európskeho parlamentu a Rady (EÚ) 2016/679 z 27. apríla 2016 o ochrane fyzických osôb pri spracúvaní osobných údajov a o voľnom pohybe takýchto údajov, ktorým sa zrušuje smernica 95/46/ES (všeobecné nariadenie o ochrane údajov). </w:t>
      </w:r>
    </w:p>
    <w:p w14:paraId="2710B058" w14:textId="218A4B9E" w:rsidR="004A1782" w:rsidRPr="00837B95" w:rsidRDefault="5EFF5C59" w:rsidP="687C3EA3">
      <w:pPr>
        <w:pStyle w:val="MLOdsek"/>
        <w:numPr>
          <w:ilvl w:val="2"/>
          <w:numId w:val="7"/>
        </w:numPr>
      </w:pPr>
      <w:r w:rsidRPr="00837B95">
        <w:lastRenderedPageBreak/>
        <w:t>„</w:t>
      </w:r>
      <w:r w:rsidRPr="00837B95">
        <w:rPr>
          <w:b/>
          <w:bCs/>
        </w:rPr>
        <w:t>HW</w:t>
      </w:r>
      <w:r w:rsidRPr="00837B95">
        <w:t>“ znamená hard</w:t>
      </w:r>
      <w:r w:rsidR="6C14F2A8" w:rsidRPr="00837B95">
        <w:t>vé</w:t>
      </w:r>
      <w:r w:rsidRPr="00837B95">
        <w:t>rový produkt, t.</w:t>
      </w:r>
      <w:r w:rsidR="3F69A94C" w:rsidRPr="00837B95">
        <w:t xml:space="preserve"> </w:t>
      </w:r>
      <w:r w:rsidRPr="00837B95">
        <w:t>j. hotový výrobok/tovar týkajúci sa alebo predstavujúci celkové technické vybavenie počítača, servera alebo iného technického zariadenia.</w:t>
      </w:r>
    </w:p>
    <w:p w14:paraId="78EDA291" w14:textId="63E5B421" w:rsidR="009B1CCB" w:rsidRPr="00837B95" w:rsidDel="009855CF" w:rsidRDefault="5252F17C" w:rsidP="385A88C5">
      <w:pPr>
        <w:pStyle w:val="MLOdsek"/>
        <w:numPr>
          <w:ilvl w:val="2"/>
          <w:numId w:val="7"/>
        </w:numPr>
        <w:rPr>
          <w:rFonts w:eastAsiaTheme="minorEastAsia"/>
        </w:rPr>
      </w:pPr>
      <w:r w:rsidRPr="00837B95">
        <w:t>„</w:t>
      </w:r>
      <w:r w:rsidRPr="00837B95">
        <w:rPr>
          <w:b/>
          <w:bCs/>
        </w:rPr>
        <w:t>IS</w:t>
      </w:r>
      <w:r w:rsidRPr="00837B95">
        <w:t xml:space="preserve"> </w:t>
      </w:r>
      <w:r w:rsidRPr="00837B95">
        <w:rPr>
          <w:b/>
          <w:bCs/>
        </w:rPr>
        <w:t>JRUZ</w:t>
      </w:r>
      <w:r w:rsidRPr="00837B95">
        <w:t>“ je informačný systém</w:t>
      </w:r>
      <w:r w:rsidRPr="00837B95">
        <w:rPr>
          <w:strike/>
        </w:rPr>
        <w:t>u</w:t>
      </w:r>
      <w:r w:rsidRPr="00837B95">
        <w:t xml:space="preserve"> </w:t>
      </w:r>
      <w:r w:rsidR="22CF3982" w:rsidRPr="00837B95">
        <w:t>J</w:t>
      </w:r>
      <w:r w:rsidRPr="00837B95">
        <w:t>ednotná referenčná údajová základňa rezortu zdravotníctva</w:t>
      </w:r>
      <w:r w:rsidR="6A3A92AE" w:rsidRPr="00837B95">
        <w:t>, ktorý je súčasťou Národného zdravotníckeho informačného systému, vrátane priebežného rozvoja a úprav, ako aj plánovaných rozvojových požiadaviek v rámci prebiehajúcich a tiež budúcich projektov</w:t>
      </w:r>
      <w:r w:rsidRPr="00837B95">
        <w:t>.</w:t>
      </w:r>
    </w:p>
    <w:p w14:paraId="33DBBE41" w14:textId="75C91D95" w:rsidR="006C4AF1" w:rsidRPr="00837B95" w:rsidRDefault="011DA18F" w:rsidP="687C3EA3">
      <w:pPr>
        <w:pStyle w:val="MLOdsek"/>
        <w:numPr>
          <w:ilvl w:val="2"/>
          <w:numId w:val="7"/>
        </w:numPr>
      </w:pPr>
      <w:r w:rsidRPr="00837B95">
        <w:rPr>
          <w:b/>
          <w:bCs/>
        </w:rPr>
        <w:t xml:space="preserve">„Kľúčoví experti“ </w:t>
      </w:r>
      <w:r w:rsidRPr="00837B95">
        <w:t>sú</w:t>
      </w:r>
      <w:r w:rsidRPr="00837B95">
        <w:rPr>
          <w:b/>
          <w:bCs/>
        </w:rPr>
        <w:t xml:space="preserve"> </w:t>
      </w:r>
      <w:r w:rsidRPr="00837B95">
        <w:t>všetky osoby označené Zhotoviteľom ako rozhodujúci experti na výkon vybraných odborných činností v rámci plnenia tejto Zmluvy.</w:t>
      </w:r>
      <w:r w:rsidR="01E8B8FC" w:rsidRPr="00837B95">
        <w:t xml:space="preserve"> </w:t>
      </w:r>
    </w:p>
    <w:p w14:paraId="68566CD2" w14:textId="4460E377" w:rsidR="00D621E1" w:rsidRPr="00837B95" w:rsidRDefault="22CF3982" w:rsidP="687C3EA3">
      <w:pPr>
        <w:pStyle w:val="MLOdsek"/>
        <w:numPr>
          <w:ilvl w:val="2"/>
          <w:numId w:val="7"/>
        </w:numPr>
      </w:pPr>
      <w:r w:rsidRPr="00837B95">
        <w:t xml:space="preserve"> „</w:t>
      </w:r>
      <w:r w:rsidRPr="00837B95">
        <w:rPr>
          <w:b/>
          <w:bCs/>
        </w:rPr>
        <w:t>KPI</w:t>
      </w:r>
      <w:r w:rsidR="2D6BC7BE" w:rsidRPr="00837B95">
        <w:t>“ sú kľúčové indikátory, ktorými sa meria naplnenie cieľov projektu</w:t>
      </w:r>
      <w:r w:rsidR="3BE4C205" w:rsidRPr="00837B95">
        <w:t>.</w:t>
      </w:r>
    </w:p>
    <w:p w14:paraId="00BEDEF2" w14:textId="468DA51C" w:rsidR="001F2623" w:rsidRPr="00837B95" w:rsidRDefault="3B2E1CBA" w:rsidP="687C3EA3">
      <w:pPr>
        <w:pStyle w:val="MLOdsek"/>
        <w:numPr>
          <w:ilvl w:val="2"/>
          <w:numId w:val="7"/>
        </w:numPr>
      </w:pPr>
      <w:r w:rsidRPr="00837B95">
        <w:t>„</w:t>
      </w:r>
      <w:bookmarkStart w:id="3" w:name="_Hlk3565710"/>
      <w:r w:rsidR="507DD86D" w:rsidRPr="00837B95">
        <w:rPr>
          <w:b/>
          <w:bCs/>
        </w:rPr>
        <w:t xml:space="preserve">Metodika </w:t>
      </w:r>
      <w:bookmarkEnd w:id="3"/>
      <w:r w:rsidR="461E61A7" w:rsidRPr="00837B95">
        <w:rPr>
          <w:b/>
          <w:bCs/>
        </w:rPr>
        <w:t>riadenia</w:t>
      </w:r>
      <w:r w:rsidR="507DD86D" w:rsidRPr="00837B95">
        <w:rPr>
          <w:b/>
          <w:bCs/>
        </w:rPr>
        <w:t xml:space="preserve"> kvality (QA)</w:t>
      </w:r>
      <w:r w:rsidRPr="00837B95">
        <w:t xml:space="preserve">“ </w:t>
      </w:r>
      <w:r w:rsidR="3717DEB8" w:rsidRPr="00837B95">
        <w:t>je</w:t>
      </w:r>
      <w:r w:rsidR="507DD86D" w:rsidRPr="00837B95">
        <w:t xml:space="preserve"> metodika</w:t>
      </w:r>
      <w:r w:rsidR="3717DEB8" w:rsidRPr="00837B95">
        <w:t xml:space="preserve"> </w:t>
      </w:r>
      <w:r w:rsidR="3D936F4C" w:rsidRPr="00837B95">
        <w:t xml:space="preserve">projektového riadenia (Metodika riadenia QAMPR) </w:t>
      </w:r>
      <w:r w:rsidR="19CA0C4A" w:rsidRPr="00837B95">
        <w:t xml:space="preserve">v platnom znení (dostupné na </w:t>
      </w:r>
      <w:hyperlink r:id="rId13">
        <w:r w:rsidR="3D936F4C" w:rsidRPr="00837B95">
          <w:rPr>
            <w:rStyle w:val="Hyperlink"/>
          </w:rPr>
          <w:t>https://www.mirri.gov.sk/sekcie/informatizacia/riadenie-kvality-qa/riadenie-kvality-qa/index.html</w:t>
        </w:r>
      </w:hyperlink>
      <w:r w:rsidR="19CA0C4A" w:rsidRPr="00837B95">
        <w:t>)</w:t>
      </w:r>
      <w:r w:rsidR="61B6222B" w:rsidRPr="00837B95">
        <w:t xml:space="preserve">, resp. metodika, ktorá ju nahradí. </w:t>
      </w:r>
    </w:p>
    <w:p w14:paraId="460891A9" w14:textId="516B9F2A" w:rsidR="00E84A34" w:rsidRPr="00837B95" w:rsidRDefault="2DE3F482" w:rsidP="687C3EA3">
      <w:pPr>
        <w:pStyle w:val="MLOdsek"/>
        <w:numPr>
          <w:ilvl w:val="2"/>
          <w:numId w:val="7"/>
        </w:numPr>
      </w:pPr>
      <w:r w:rsidRPr="00837B95">
        <w:rPr>
          <w:b/>
          <w:bCs/>
        </w:rPr>
        <w:t>„Metodika Jednotný dizajn manuál“</w:t>
      </w:r>
      <w:r w:rsidRPr="00837B95">
        <w:t xml:space="preserve"> je Metodické usmernenie UPVII č. 002089/2018/oLŠISVS-7 zo dň</w:t>
      </w:r>
      <w:r w:rsidR="3F69A94C" w:rsidRPr="00837B95">
        <w:t>a 1</w:t>
      </w:r>
      <w:r w:rsidRPr="00837B95">
        <w:t>1.05.2018, ktorým sa vydáva „</w:t>
      </w:r>
      <w:r w:rsidRPr="00837B95">
        <w:rPr>
          <w:b/>
          <w:bCs/>
        </w:rPr>
        <w:t>Jednotný dizajn manuál elektronických služieb verejnej správy“,</w:t>
      </w:r>
      <w:r w:rsidRPr="00837B95">
        <w:t xml:space="preserve"> v platnom znení (dostupné na,</w:t>
      </w:r>
      <w:r w:rsidR="4EB2717C" w:rsidRPr="00837B95">
        <w:t xml:space="preserve"> </w:t>
      </w:r>
      <w:hyperlink r:id="rId14" w:history="1">
        <w:r w:rsidR="009855CF" w:rsidRPr="00837B95">
          <w:rPr>
            <w:rStyle w:val="Hyperlink"/>
          </w:rPr>
          <w:t>https://www.mirri.gov.sk/sekcie/informatizacia/oddelenie-behavioralnych-inovacii/jednotny-dizajn-manual-elektornickych-sluzieb-verejnej-spravy/index.html</w:t>
        </w:r>
      </w:hyperlink>
      <w:r w:rsidR="009855CF" w:rsidRPr="00837B95">
        <w:t xml:space="preserve">, </w:t>
      </w:r>
      <w:r w:rsidRPr="00837B95">
        <w:t>resp. metodika a dizajn manuál, ktoré ich nahradia.</w:t>
      </w:r>
    </w:p>
    <w:p w14:paraId="6712A668" w14:textId="4C5A0E9F" w:rsidR="00E84A34" w:rsidRPr="00837B95" w:rsidRDefault="2DE3F482" w:rsidP="687C3EA3">
      <w:pPr>
        <w:pStyle w:val="MLOdsek"/>
        <w:numPr>
          <w:ilvl w:val="2"/>
          <w:numId w:val="7"/>
        </w:numPr>
      </w:pPr>
      <w:r w:rsidRPr="00837B95">
        <w:t>„</w:t>
      </w:r>
      <w:r w:rsidR="7DE00FCA" w:rsidRPr="00837B95">
        <w:rPr>
          <w:b/>
          <w:bCs/>
        </w:rPr>
        <w:t>Metodika Tvorba používateľsky kvalitných digitálnych služieb verejnej správy</w:t>
      </w:r>
      <w:r w:rsidRPr="00837B95">
        <w:rPr>
          <w:b/>
          <w:bCs/>
        </w:rPr>
        <w:t>“</w:t>
      </w:r>
      <w:r w:rsidRPr="00837B95">
        <w:t xml:space="preserve"> je metodické usmernenie UPVII dostupné na </w:t>
      </w:r>
      <w:hyperlink r:id="rId15">
        <w:r w:rsidR="7F2641AB" w:rsidRPr="00837B95">
          <w:rPr>
            <w:rStyle w:val="Hyperlink"/>
          </w:rPr>
          <w:t>https://www.mirri.gov.sk/wp-content/uploads/2019/04/Metodick%c3%a9-usmernenie-pre-tvorbu-pou%c5%be%c3%advate%c4%besky-kvalitn%c3%bdch-elektronick%c3%bdch-slu%c5%beieb-verejnej-spr%c3%a1vy_v2.pdf</w:t>
        </w:r>
      </w:hyperlink>
      <w:r w:rsidRPr="00837B95">
        <w:t>, resp. metodika a usmernenia, ktoré ju nahradia.</w:t>
      </w:r>
    </w:p>
    <w:p w14:paraId="7EAF8478" w14:textId="520C0691" w:rsidR="00407127" w:rsidRPr="00837B95" w:rsidRDefault="658DF719" w:rsidP="687C3EA3">
      <w:pPr>
        <w:pStyle w:val="MLOdsek"/>
        <w:numPr>
          <w:ilvl w:val="2"/>
          <w:numId w:val="7"/>
        </w:numPr>
      </w:pPr>
      <w:r w:rsidRPr="00837B95">
        <w:t xml:space="preserve"> </w:t>
      </w:r>
      <w:r w:rsidR="45415D0C" w:rsidRPr="00837B95">
        <w:t>„</w:t>
      </w:r>
      <w:r w:rsidR="45415D0C" w:rsidRPr="00837B95">
        <w:rPr>
          <w:b/>
          <w:bCs/>
        </w:rPr>
        <w:t>Metodika zabezpečenia</w:t>
      </w:r>
      <w:r w:rsidR="45415D0C" w:rsidRPr="00837B95">
        <w:t xml:space="preserve">“ je </w:t>
      </w:r>
      <w:r w:rsidR="2DF4A0A4" w:rsidRPr="00837B95">
        <w:t xml:space="preserve">Metodika pre systematické zabezpečenie organizácií verejnej správy v oblasti informačnej bezpečnosti v platnom znení (dostupné na </w:t>
      </w:r>
      <w:r w:rsidR="5DE44804" w:rsidRPr="00837B95">
        <w:t xml:space="preserve"> </w:t>
      </w:r>
      <w:hyperlink r:id="rId16">
        <w:r w:rsidR="5DE44804" w:rsidRPr="00837B95">
          <w:rPr>
            <w:rStyle w:val="Hyperlink"/>
          </w:rPr>
          <w:t>https://www.csirt.gov.sk/wp-content/uploads/2021/08/MetodikaZabezpeceniaIKT_v2.1.pdf</w:t>
        </w:r>
      </w:hyperlink>
      <w:r w:rsidR="2DF4A0A4" w:rsidRPr="00837B95">
        <w:t>)</w:t>
      </w:r>
      <w:r w:rsidR="61B6222B" w:rsidRPr="00837B95">
        <w:t>, resp. dokument, ktorý ho nahradí</w:t>
      </w:r>
      <w:r w:rsidR="45415D0C" w:rsidRPr="00837B95">
        <w:t>.</w:t>
      </w:r>
    </w:p>
    <w:p w14:paraId="25B93B82" w14:textId="08CDB4B6" w:rsidR="00592F71" w:rsidRPr="00837B95" w:rsidRDefault="7F2641AB" w:rsidP="687C3EA3">
      <w:pPr>
        <w:pStyle w:val="MLOdsek"/>
        <w:numPr>
          <w:ilvl w:val="2"/>
          <w:numId w:val="7"/>
        </w:numPr>
      </w:pPr>
      <w:r w:rsidRPr="00837B95">
        <w:t>„</w:t>
      </w:r>
      <w:r w:rsidRPr="00837B95">
        <w:rPr>
          <w:b/>
          <w:bCs/>
        </w:rPr>
        <w:t>Metodické usmernenie o postupe zaraďovania referenčných údajov“</w:t>
      </w:r>
      <w:r w:rsidRPr="00837B95">
        <w:t xml:space="preserve"> do zoznamu referenčných údajov vo väzbe na referenčné registre a vykonávania postupov pri </w:t>
      </w:r>
      <w:proofErr w:type="spellStart"/>
      <w:r w:rsidRPr="00837B95">
        <w:t>referencovaní</w:t>
      </w:r>
      <w:proofErr w:type="spellEnd"/>
      <w:r w:rsidRPr="00837B95">
        <w:t xml:space="preserve"> (č. 3639/2019/oDK-1)“, dostupné na </w:t>
      </w:r>
      <w:hyperlink r:id="rId17">
        <w:r w:rsidRPr="00837B95">
          <w:rPr>
            <w:rStyle w:val="Hyperlink"/>
          </w:rPr>
          <w:t>https://metais.vicepremier.gov.sk/help</w:t>
        </w:r>
      </w:hyperlink>
      <w:r w:rsidRPr="00837B95">
        <w:rPr>
          <w:rStyle w:val="Hyperlink"/>
        </w:rPr>
        <w:t xml:space="preserve">, </w:t>
      </w:r>
      <w:r w:rsidRPr="00837B95">
        <w:t>resp. dokument, ktorý ho nahradí.</w:t>
      </w:r>
    </w:p>
    <w:p w14:paraId="10C91701" w14:textId="55D16210" w:rsidR="000316A6" w:rsidRPr="00837B95" w:rsidRDefault="507DD86D" w:rsidP="687C3EA3">
      <w:pPr>
        <w:pStyle w:val="MLOdsek"/>
        <w:numPr>
          <w:ilvl w:val="2"/>
          <w:numId w:val="7"/>
        </w:numPr>
      </w:pPr>
      <w:r w:rsidRPr="00837B95">
        <w:t>„</w:t>
      </w:r>
      <w:r w:rsidRPr="00837B95">
        <w:rPr>
          <w:b/>
          <w:bCs/>
        </w:rPr>
        <w:t>MIRRI</w:t>
      </w:r>
      <w:r w:rsidRPr="00837B95">
        <w:t>“ je Ministerstvo investícií, regionálneho rozvoja a informatizácie Slovenskej republiky</w:t>
      </w:r>
      <w:r w:rsidRPr="00837B95">
        <w:rPr>
          <w:b/>
          <w:bCs/>
        </w:rPr>
        <w:t>.</w:t>
      </w:r>
    </w:p>
    <w:p w14:paraId="218F3158" w14:textId="37D5903D" w:rsidR="0087634A" w:rsidRPr="00837B95" w:rsidRDefault="5449077F" w:rsidP="687C3EA3">
      <w:pPr>
        <w:pStyle w:val="MLOdsek"/>
        <w:numPr>
          <w:ilvl w:val="2"/>
          <w:numId w:val="7"/>
        </w:numPr>
        <w:rPr>
          <w:rFonts w:eastAsiaTheme="minorEastAsia"/>
        </w:rPr>
      </w:pPr>
      <w:r w:rsidRPr="00837B95">
        <w:t>„</w:t>
      </w:r>
      <w:r w:rsidRPr="00837B95">
        <w:rPr>
          <w:b/>
          <w:bCs/>
        </w:rPr>
        <w:t>NFP</w:t>
      </w:r>
      <w:r w:rsidRPr="00837B95">
        <w:t xml:space="preserve">“ je nenávratný finančný príspevok </w:t>
      </w:r>
      <w:r w:rsidR="00A52D4B" w:rsidRPr="00837B95">
        <w:t>a/</w:t>
      </w:r>
      <w:r w:rsidR="009855CF" w:rsidRPr="00837B95">
        <w:t xml:space="preserve">alebo iný príspevok </w:t>
      </w:r>
      <w:r w:rsidRPr="00837B95">
        <w:t xml:space="preserve">určený pre realizáciu aktivít </w:t>
      </w:r>
      <w:r w:rsidR="009855CF" w:rsidRPr="00837B95">
        <w:t>p</w:t>
      </w:r>
      <w:r w:rsidRPr="00837B95">
        <w:t>rojektu</w:t>
      </w:r>
      <w:r w:rsidR="00D603C4" w:rsidRPr="00837B95">
        <w:t xml:space="preserve"> „</w:t>
      </w:r>
      <w:proofErr w:type="spellStart"/>
      <w:r w:rsidR="00D603C4" w:rsidRPr="00837B95">
        <w:rPr>
          <w:i/>
          <w:iCs/>
        </w:rPr>
        <w:t>OnkoAsist</w:t>
      </w:r>
      <w:proofErr w:type="spellEnd"/>
      <w:r w:rsidR="00D603C4" w:rsidRPr="00837B95">
        <w:rPr>
          <w:i/>
          <w:iCs/>
        </w:rPr>
        <w:t xml:space="preserve"> – manažment cesty pacienta od nálezu po začiatok liečby“</w:t>
      </w:r>
      <w:r w:rsidR="00330D78" w:rsidRPr="00837B95">
        <w:rPr>
          <w:iCs/>
        </w:rPr>
        <w:t xml:space="preserve"> (ďalej aj len „</w:t>
      </w:r>
      <w:r w:rsidR="00330D78" w:rsidRPr="00837B95">
        <w:rPr>
          <w:b/>
          <w:iCs/>
        </w:rPr>
        <w:t>projekt</w:t>
      </w:r>
      <w:r w:rsidR="00330D78" w:rsidRPr="00837B95">
        <w:rPr>
          <w:iCs/>
        </w:rPr>
        <w:t>“)</w:t>
      </w:r>
      <w:r w:rsidR="31B2E45B" w:rsidRPr="00837B95">
        <w:t xml:space="preserve">, </w:t>
      </w:r>
      <w:r w:rsidR="663D6D90" w:rsidRPr="00837B95">
        <w:t>v rámci ktorého je realizované Dielo podľa tejto Zmluvy</w:t>
      </w:r>
      <w:r w:rsidRPr="00837B95">
        <w:t>.</w:t>
      </w:r>
    </w:p>
    <w:p w14:paraId="1C18CD5E" w14:textId="1D3C516A" w:rsidR="004A1782" w:rsidRPr="00837B95" w:rsidRDefault="5EFF5C59" w:rsidP="687C3EA3">
      <w:pPr>
        <w:pStyle w:val="MLOdsek"/>
        <w:numPr>
          <w:ilvl w:val="2"/>
          <w:numId w:val="7"/>
        </w:numPr>
      </w:pPr>
      <w:r w:rsidRPr="00837B95">
        <w:t>„</w:t>
      </w:r>
      <w:r w:rsidRPr="00837B95">
        <w:rPr>
          <w:b/>
          <w:bCs/>
        </w:rPr>
        <w:t>Obchodný zákonník</w:t>
      </w:r>
      <w:r w:rsidRPr="00837B95">
        <w:t>“ je zákon č. 513/1991 Zb. Obchodný zákonník v znení neskorších predpisov.</w:t>
      </w:r>
    </w:p>
    <w:p w14:paraId="421FC888" w14:textId="2657C6B7" w:rsidR="00C042F7" w:rsidRPr="00837B95" w:rsidRDefault="213A339C" w:rsidP="687C3EA3">
      <w:pPr>
        <w:pStyle w:val="MLOdsek"/>
        <w:numPr>
          <w:ilvl w:val="2"/>
          <w:numId w:val="7"/>
        </w:numPr>
      </w:pPr>
      <w:r w:rsidRPr="00837B95">
        <w:t>„</w:t>
      </w:r>
      <w:r w:rsidRPr="00837B95">
        <w:rPr>
          <w:b/>
          <w:bCs/>
        </w:rPr>
        <w:t>Občiansky zákonník</w:t>
      </w:r>
      <w:r w:rsidRPr="00837B95">
        <w:t xml:space="preserve">“ je </w:t>
      </w:r>
      <w:r w:rsidRPr="00837B95">
        <w:rPr>
          <w:rFonts w:eastAsiaTheme="minorEastAsia"/>
        </w:rPr>
        <w:t>zákon č. 40/1964 Zb. Občianskeho zákonníka v znení neskorších predpisov.</w:t>
      </w:r>
    </w:p>
    <w:p w14:paraId="7E8B61B7" w14:textId="23CD2FF1" w:rsidR="004A1782" w:rsidRPr="00837B95" w:rsidRDefault="5EFF5C59" w:rsidP="687C3EA3">
      <w:pPr>
        <w:pStyle w:val="MLOdsek"/>
        <w:numPr>
          <w:ilvl w:val="2"/>
          <w:numId w:val="7"/>
        </w:numPr>
      </w:pPr>
      <w:r w:rsidRPr="00837B95">
        <w:t>„</w:t>
      </w:r>
      <w:r w:rsidRPr="00837B95">
        <w:rPr>
          <w:b/>
          <w:bCs/>
        </w:rPr>
        <w:t>Objednávateľ</w:t>
      </w:r>
      <w:r w:rsidRPr="00837B95">
        <w:t xml:space="preserve">“ je verejný obstarávateľ uvedený v záhlaví tejto Zmluvy. </w:t>
      </w:r>
    </w:p>
    <w:p w14:paraId="50C39721" w14:textId="3B8541AA" w:rsidR="2DCD3C93" w:rsidRPr="00837B95" w:rsidRDefault="00CE6AF6" w:rsidP="4ACD1485">
      <w:pPr>
        <w:pStyle w:val="MLOdsek"/>
        <w:numPr>
          <w:ilvl w:val="2"/>
          <w:numId w:val="7"/>
        </w:numPr>
      </w:pPr>
      <w:r w:rsidRPr="00837B95">
        <w:t>„</w:t>
      </w:r>
      <w:proofErr w:type="spellStart"/>
      <w:r w:rsidR="2DCD3C93" w:rsidRPr="00837B95">
        <w:rPr>
          <w:b/>
          <w:bCs/>
        </w:rPr>
        <w:t>OnkoAsist</w:t>
      </w:r>
      <w:proofErr w:type="spellEnd"/>
      <w:r w:rsidR="2DCD3C93" w:rsidRPr="00837B95">
        <w:rPr>
          <w:b/>
          <w:bCs/>
        </w:rPr>
        <w:t xml:space="preserve"> </w:t>
      </w:r>
      <w:r w:rsidRPr="00837B95">
        <w:rPr>
          <w:b/>
          <w:bCs/>
        </w:rPr>
        <w:t>–</w:t>
      </w:r>
      <w:r w:rsidR="2DCD3C93" w:rsidRPr="00837B95">
        <w:rPr>
          <w:b/>
          <w:bCs/>
        </w:rPr>
        <w:t xml:space="preserve"> nové komponenty” </w:t>
      </w:r>
      <w:r w:rsidR="2DCD3C93" w:rsidRPr="00837B95">
        <w:t>sú komponen</w:t>
      </w:r>
      <w:r w:rsidRPr="00837B95">
        <w:t>ty Diela</w:t>
      </w:r>
      <w:r w:rsidR="2DCD3C93" w:rsidRPr="00837B95">
        <w:t xml:space="preserve"> v rámci logickej archi</w:t>
      </w:r>
      <w:r w:rsidR="3433D2F7" w:rsidRPr="00837B95">
        <w:t xml:space="preserve">tektúry, ktoré v rámci realizácie </w:t>
      </w:r>
      <w:r w:rsidR="002C1B26" w:rsidRPr="00837B95">
        <w:t>D</w:t>
      </w:r>
      <w:r w:rsidR="3433D2F7" w:rsidRPr="00837B95">
        <w:t xml:space="preserve">iela </w:t>
      </w:r>
      <w:r w:rsidR="002C1B26" w:rsidRPr="00837B95">
        <w:t>vzniknú ako nové</w:t>
      </w:r>
      <w:r w:rsidR="3433D2F7" w:rsidRPr="00837B95">
        <w:t xml:space="preserve"> </w:t>
      </w:r>
      <w:r w:rsidR="002C1B26" w:rsidRPr="00837B95">
        <w:t>(</w:t>
      </w:r>
      <w:r w:rsidR="3433D2F7" w:rsidRPr="00837B95">
        <w:t xml:space="preserve">bez predchádzajúcej existencie v rámci IS </w:t>
      </w:r>
      <w:proofErr w:type="spellStart"/>
      <w:r w:rsidR="3433D2F7" w:rsidRPr="00837B95">
        <w:t>e</w:t>
      </w:r>
      <w:r w:rsidR="340BFFD9" w:rsidRPr="00837B95">
        <w:t>z</w:t>
      </w:r>
      <w:r w:rsidR="3433D2F7" w:rsidRPr="00837B95">
        <w:t>dravie</w:t>
      </w:r>
      <w:proofErr w:type="spellEnd"/>
      <w:r w:rsidR="002C1B26" w:rsidRPr="00837B95">
        <w:t>),</w:t>
      </w:r>
      <w:r w:rsidR="2ED48026" w:rsidRPr="00837B95">
        <w:t xml:space="preserve"> </w:t>
      </w:r>
      <w:r w:rsidR="002C1B26" w:rsidRPr="00837B95">
        <w:t>a </w:t>
      </w:r>
      <w:r w:rsidR="2ED48026" w:rsidRPr="00837B95">
        <w:t>komponenty</w:t>
      </w:r>
      <w:r w:rsidR="002C1B26" w:rsidRPr="00837B95">
        <w:t xml:space="preserve"> existujúceho IS </w:t>
      </w:r>
      <w:proofErr w:type="spellStart"/>
      <w:r w:rsidR="002C1B26" w:rsidRPr="00837B95">
        <w:t>ezdravie</w:t>
      </w:r>
      <w:proofErr w:type="spellEnd"/>
      <w:r w:rsidR="2ED48026" w:rsidRPr="00837B95">
        <w:t xml:space="preserve">, </w:t>
      </w:r>
      <w:r w:rsidR="002C1B26" w:rsidRPr="00837B95">
        <w:t xml:space="preserve">ktoré budú </w:t>
      </w:r>
      <w:proofErr w:type="spellStart"/>
      <w:r w:rsidR="002C1B26" w:rsidRPr="00837B95">
        <w:t>redizajnované</w:t>
      </w:r>
      <w:proofErr w:type="spellEnd"/>
      <w:r w:rsidR="002C1B26" w:rsidRPr="00837B95">
        <w:t xml:space="preserve"> v rámci realizácie Diela</w:t>
      </w:r>
      <w:r w:rsidR="00E818E6" w:rsidRPr="00837B95">
        <w:t>.</w:t>
      </w:r>
    </w:p>
    <w:p w14:paraId="4CE0EAEB" w14:textId="5370B24A" w:rsidR="3433D2F7" w:rsidRPr="00837B95" w:rsidRDefault="002C1B26" w:rsidP="4ACD1485">
      <w:pPr>
        <w:pStyle w:val="MLOdsek"/>
        <w:numPr>
          <w:ilvl w:val="2"/>
          <w:numId w:val="7"/>
        </w:numPr>
      </w:pPr>
      <w:r w:rsidRPr="00837B95">
        <w:rPr>
          <w:b/>
          <w:bCs/>
        </w:rPr>
        <w:lastRenderedPageBreak/>
        <w:t>„</w:t>
      </w:r>
      <w:proofErr w:type="spellStart"/>
      <w:r w:rsidR="3433D2F7" w:rsidRPr="00837B95">
        <w:rPr>
          <w:b/>
          <w:bCs/>
        </w:rPr>
        <w:t>Onko</w:t>
      </w:r>
      <w:r w:rsidR="7E207EE8" w:rsidRPr="00837B95">
        <w:rPr>
          <w:b/>
          <w:bCs/>
        </w:rPr>
        <w:t>A</w:t>
      </w:r>
      <w:r w:rsidR="3433D2F7" w:rsidRPr="00837B95">
        <w:rPr>
          <w:b/>
          <w:bCs/>
        </w:rPr>
        <w:t>sist</w:t>
      </w:r>
      <w:proofErr w:type="spellEnd"/>
      <w:r w:rsidR="3433D2F7" w:rsidRPr="00837B95">
        <w:rPr>
          <w:b/>
          <w:bCs/>
        </w:rPr>
        <w:t xml:space="preserve"> </w:t>
      </w:r>
      <w:r w:rsidRPr="00837B95">
        <w:rPr>
          <w:b/>
          <w:bCs/>
        </w:rPr>
        <w:t>–</w:t>
      </w:r>
      <w:r w:rsidR="3433D2F7" w:rsidRPr="00837B95">
        <w:rPr>
          <w:b/>
          <w:bCs/>
        </w:rPr>
        <w:t xml:space="preserve"> zdieľané komponenty</w:t>
      </w:r>
      <w:r w:rsidR="00E818E6" w:rsidRPr="00837B95">
        <w:rPr>
          <w:b/>
          <w:bCs/>
        </w:rPr>
        <w:t>“</w:t>
      </w:r>
      <w:r w:rsidR="3433D2F7" w:rsidRPr="00837B95">
        <w:rPr>
          <w:b/>
          <w:bCs/>
        </w:rPr>
        <w:t xml:space="preserve"> </w:t>
      </w:r>
      <w:r w:rsidRPr="00837B95">
        <w:t>sú</w:t>
      </w:r>
      <w:r w:rsidR="3433D2F7" w:rsidRPr="00837B95">
        <w:t xml:space="preserve"> </w:t>
      </w:r>
      <w:r w:rsidR="00A750F7" w:rsidRPr="00837B95">
        <w:t>časti Diela</w:t>
      </w:r>
      <w:r w:rsidR="3433D2F7" w:rsidRPr="00837B95">
        <w:t>, ktor</w:t>
      </w:r>
      <w:r w:rsidR="00A750F7" w:rsidRPr="00837B95">
        <w:t>ými sa zasahuje do komponentov</w:t>
      </w:r>
      <w:r w:rsidR="3433D2F7" w:rsidRPr="00837B95">
        <w:t xml:space="preserve"> </w:t>
      </w:r>
      <w:r w:rsidR="16941EC4" w:rsidRPr="00837B95">
        <w:t xml:space="preserve">IS </w:t>
      </w:r>
      <w:proofErr w:type="spellStart"/>
      <w:r w:rsidR="3433D2F7" w:rsidRPr="00837B95">
        <w:t>e</w:t>
      </w:r>
      <w:r w:rsidR="75FD9716" w:rsidRPr="00837B95">
        <w:t>z</w:t>
      </w:r>
      <w:r w:rsidR="3433D2F7" w:rsidRPr="00837B95">
        <w:t>dravie</w:t>
      </w:r>
      <w:proofErr w:type="spellEnd"/>
      <w:r w:rsidR="0DA58611" w:rsidRPr="00837B95">
        <w:t xml:space="preserve"> a IS JR</w:t>
      </w:r>
      <w:r w:rsidR="00A750F7" w:rsidRPr="00837B95">
        <w:t>U</w:t>
      </w:r>
      <w:r w:rsidR="0DA58611" w:rsidRPr="00837B95">
        <w:t>Z</w:t>
      </w:r>
      <w:r w:rsidR="3433D2F7" w:rsidRPr="00837B95">
        <w:t xml:space="preserve">, </w:t>
      </w:r>
      <w:r w:rsidRPr="00837B95">
        <w:t xml:space="preserve">pričom sa </w:t>
      </w:r>
      <w:r w:rsidR="3433D2F7" w:rsidRPr="00837B95">
        <w:t>predpokladá ich redizajn</w:t>
      </w:r>
      <w:r w:rsidRPr="00837B95">
        <w:t xml:space="preserve"> </w:t>
      </w:r>
      <w:r w:rsidR="4C4A6B42" w:rsidRPr="00837B95">
        <w:t xml:space="preserve">alebo vytvorenie </w:t>
      </w:r>
      <w:r w:rsidRPr="00837B95">
        <w:t>v rámci Diela</w:t>
      </w:r>
      <w:r w:rsidR="45E3D4DE" w:rsidRPr="00837B95">
        <w:t xml:space="preserve"> RISEZ</w:t>
      </w:r>
      <w:r w:rsidR="00A750F7" w:rsidRPr="00837B95">
        <w:t xml:space="preserve"> a/alebo </w:t>
      </w:r>
      <w:r w:rsidR="00D30FC3" w:rsidRPr="00837B95">
        <w:t>OPE</w:t>
      </w:r>
      <w:r w:rsidR="3433D2F7" w:rsidRPr="00837B95">
        <w:t xml:space="preserve"> </w:t>
      </w:r>
      <w:r w:rsidR="00E818E6" w:rsidRPr="00837B95">
        <w:t>.</w:t>
      </w:r>
    </w:p>
    <w:p w14:paraId="5373D0E6" w14:textId="7202A31B" w:rsidR="3EAAF932" w:rsidRPr="00837B95" w:rsidRDefault="00E818E6" w:rsidP="4ACD1485">
      <w:pPr>
        <w:pStyle w:val="MLOdsek"/>
        <w:numPr>
          <w:ilvl w:val="2"/>
          <w:numId w:val="7"/>
        </w:numPr>
      </w:pPr>
      <w:r w:rsidRPr="00837B95">
        <w:rPr>
          <w:b/>
          <w:bCs/>
        </w:rPr>
        <w:t>„</w:t>
      </w:r>
      <w:proofErr w:type="spellStart"/>
      <w:r w:rsidR="3EAAF932" w:rsidRPr="00837B95">
        <w:rPr>
          <w:b/>
          <w:bCs/>
        </w:rPr>
        <w:t>OnkoA</w:t>
      </w:r>
      <w:r w:rsidR="7BC97358" w:rsidRPr="00837B95">
        <w:rPr>
          <w:b/>
          <w:bCs/>
        </w:rPr>
        <w:t>sist</w:t>
      </w:r>
      <w:proofErr w:type="spellEnd"/>
      <w:r w:rsidR="7BC97358" w:rsidRPr="00837B95">
        <w:rPr>
          <w:b/>
          <w:bCs/>
        </w:rPr>
        <w:t xml:space="preserve"> </w:t>
      </w:r>
      <w:r w:rsidRPr="00837B95">
        <w:rPr>
          <w:b/>
          <w:bCs/>
        </w:rPr>
        <w:t>–</w:t>
      </w:r>
      <w:r w:rsidR="7BC97358" w:rsidRPr="00837B95">
        <w:rPr>
          <w:b/>
          <w:bCs/>
        </w:rPr>
        <w:t xml:space="preserve"> </w:t>
      </w:r>
      <w:r w:rsidR="585E023C" w:rsidRPr="00837B95">
        <w:rPr>
          <w:b/>
          <w:bCs/>
        </w:rPr>
        <w:t>testovanie</w:t>
      </w:r>
      <w:r w:rsidRPr="00837B95">
        <w:rPr>
          <w:b/>
          <w:bCs/>
        </w:rPr>
        <w:t xml:space="preserve">“ </w:t>
      </w:r>
      <w:r w:rsidRPr="00837B95">
        <w:t>je</w:t>
      </w:r>
      <w:r w:rsidR="585E023C" w:rsidRPr="00837B95">
        <w:t xml:space="preserve"> </w:t>
      </w:r>
      <w:r w:rsidR="3ADCA37A" w:rsidRPr="00837B95">
        <w:t xml:space="preserve">súbor komponentov </w:t>
      </w:r>
      <w:r w:rsidRPr="00837B95">
        <w:t xml:space="preserve">Diela, ktoré tvoria </w:t>
      </w:r>
      <w:proofErr w:type="spellStart"/>
      <w:r w:rsidRPr="00837B95">
        <w:t>OnkoAsist</w:t>
      </w:r>
      <w:proofErr w:type="spellEnd"/>
      <w:r w:rsidRPr="00837B95">
        <w:t xml:space="preserve"> – nové komponenty</w:t>
      </w:r>
      <w:r w:rsidR="34AADC33" w:rsidRPr="00837B95">
        <w:t xml:space="preserve">, </w:t>
      </w:r>
      <w:proofErr w:type="spellStart"/>
      <w:r w:rsidR="34AADC33" w:rsidRPr="00837B95">
        <w:t>OnkoAsist</w:t>
      </w:r>
      <w:proofErr w:type="spellEnd"/>
      <w:r w:rsidR="34AADC33" w:rsidRPr="00837B95">
        <w:t xml:space="preserve"> </w:t>
      </w:r>
      <w:r w:rsidRPr="00837B95">
        <w:t>–</w:t>
      </w:r>
      <w:r w:rsidR="34AADC33" w:rsidRPr="00837B95">
        <w:t xml:space="preserve"> zdieľané komponenty v rozsahu celej architektúry komponentu v rámci </w:t>
      </w:r>
      <w:r w:rsidR="009B009A" w:rsidRPr="00837B95">
        <w:t>Diela</w:t>
      </w:r>
      <w:r w:rsidR="00A750F7" w:rsidRPr="00837B95">
        <w:t xml:space="preserve">, </w:t>
      </w:r>
      <w:r w:rsidR="009B009A" w:rsidRPr="00837B95">
        <w:t xml:space="preserve">IS </w:t>
      </w:r>
      <w:proofErr w:type="spellStart"/>
      <w:r w:rsidR="009B009A" w:rsidRPr="00837B95">
        <w:t>ezdravie</w:t>
      </w:r>
      <w:proofErr w:type="spellEnd"/>
      <w:r w:rsidR="00A750F7" w:rsidRPr="00837B95">
        <w:t xml:space="preserve"> a/alebo IS JRUZ, </w:t>
      </w:r>
      <w:proofErr w:type="spellStart"/>
      <w:r w:rsidR="34AADC33" w:rsidRPr="00837B95">
        <w:t>Onko</w:t>
      </w:r>
      <w:r w:rsidR="7DA38B23" w:rsidRPr="00837B95">
        <w:t>A</w:t>
      </w:r>
      <w:r w:rsidR="34AADC33" w:rsidRPr="00837B95">
        <w:t>sist</w:t>
      </w:r>
      <w:proofErr w:type="spellEnd"/>
      <w:r w:rsidR="34AADC33" w:rsidRPr="00837B95">
        <w:t xml:space="preserve"> – doplnok </w:t>
      </w:r>
      <w:proofErr w:type="spellStart"/>
      <w:r w:rsidR="34AADC33" w:rsidRPr="00837B95">
        <w:t>ezdravie</w:t>
      </w:r>
      <w:proofErr w:type="spellEnd"/>
      <w:r w:rsidR="34AADC33" w:rsidRPr="00837B95">
        <w:t xml:space="preserve"> </w:t>
      </w:r>
      <w:r w:rsidR="4C1C37F4" w:rsidRPr="00837B95">
        <w:t xml:space="preserve">v rozsahu celej architektúry </w:t>
      </w:r>
      <w:r w:rsidR="7565136A" w:rsidRPr="00837B95">
        <w:t xml:space="preserve">logického </w:t>
      </w:r>
      <w:r w:rsidR="4C1C37F4" w:rsidRPr="00837B95">
        <w:t xml:space="preserve">komponentu v rámci </w:t>
      </w:r>
      <w:r w:rsidR="00A750F7" w:rsidRPr="00837B95">
        <w:t>Diela</w:t>
      </w:r>
      <w:r w:rsidR="4C1C37F4" w:rsidRPr="00837B95">
        <w:t xml:space="preserve"> a</w:t>
      </w:r>
      <w:r w:rsidR="00A750F7" w:rsidRPr="00837B95">
        <w:t>/alebo IS</w:t>
      </w:r>
      <w:r w:rsidR="4C1C37F4" w:rsidRPr="00837B95">
        <w:t xml:space="preserve"> </w:t>
      </w:r>
      <w:proofErr w:type="spellStart"/>
      <w:r w:rsidR="4C1C37F4" w:rsidRPr="00837B95">
        <w:t>ezdravie</w:t>
      </w:r>
      <w:proofErr w:type="spellEnd"/>
      <w:r w:rsidR="4C1C37F4" w:rsidRPr="00837B95">
        <w:t xml:space="preserve">, ktoré predstavujú komplexný súbor komponentov pre plnohodnotné otestovanie inovácií a úprav zavádzaných </w:t>
      </w:r>
      <w:r w:rsidR="00A750F7" w:rsidRPr="00837B95">
        <w:t>Dielom</w:t>
      </w:r>
      <w:r w:rsidR="4C1C37F4" w:rsidRPr="00837B95">
        <w:t xml:space="preserve"> za účelom </w:t>
      </w:r>
      <w:r w:rsidR="37B7A533" w:rsidRPr="00837B95">
        <w:t xml:space="preserve">fázy </w:t>
      </w:r>
      <w:r w:rsidR="4C1C37F4" w:rsidRPr="00837B95">
        <w:t>testovani</w:t>
      </w:r>
      <w:r w:rsidR="722B7895" w:rsidRPr="00837B95">
        <w:t>a</w:t>
      </w:r>
      <w:r w:rsidR="009B009A" w:rsidRPr="00837B95">
        <w:t>.</w:t>
      </w:r>
    </w:p>
    <w:p w14:paraId="25D98DC8" w14:textId="033884CF" w:rsidR="585E023C" w:rsidRPr="00837B95" w:rsidRDefault="009B009A" w:rsidP="4ACD1485">
      <w:pPr>
        <w:pStyle w:val="MLOdsek"/>
        <w:numPr>
          <w:ilvl w:val="2"/>
          <w:numId w:val="7"/>
        </w:numPr>
      </w:pPr>
      <w:r w:rsidRPr="00837B95">
        <w:rPr>
          <w:b/>
          <w:bCs/>
        </w:rPr>
        <w:t>„</w:t>
      </w:r>
      <w:proofErr w:type="spellStart"/>
      <w:r w:rsidR="585E023C" w:rsidRPr="00837B95">
        <w:rPr>
          <w:b/>
          <w:bCs/>
        </w:rPr>
        <w:t>OnkoAsist</w:t>
      </w:r>
      <w:proofErr w:type="spellEnd"/>
      <w:r w:rsidR="585E023C" w:rsidRPr="00837B95">
        <w:rPr>
          <w:b/>
          <w:bCs/>
        </w:rPr>
        <w:t xml:space="preserve"> </w:t>
      </w:r>
      <w:r w:rsidRPr="00837B95">
        <w:rPr>
          <w:b/>
          <w:bCs/>
        </w:rPr>
        <w:t>–</w:t>
      </w:r>
      <w:r w:rsidR="585E023C" w:rsidRPr="00837B95">
        <w:rPr>
          <w:b/>
          <w:bCs/>
        </w:rPr>
        <w:t xml:space="preserve"> doplnok </w:t>
      </w:r>
      <w:proofErr w:type="spellStart"/>
      <w:r w:rsidR="585E023C" w:rsidRPr="00837B95">
        <w:rPr>
          <w:b/>
          <w:bCs/>
        </w:rPr>
        <w:t>ezdravie</w:t>
      </w:r>
      <w:proofErr w:type="spellEnd"/>
      <w:r w:rsidRPr="00837B95">
        <w:rPr>
          <w:b/>
          <w:bCs/>
        </w:rPr>
        <w:t>“</w:t>
      </w:r>
      <w:r w:rsidR="585E023C" w:rsidRPr="00837B95">
        <w:rPr>
          <w:b/>
          <w:bCs/>
        </w:rPr>
        <w:t xml:space="preserve"> </w:t>
      </w:r>
      <w:r w:rsidR="022F8C03" w:rsidRPr="00837B95">
        <w:t xml:space="preserve">sú </w:t>
      </w:r>
      <w:r w:rsidR="00A750F7" w:rsidRPr="00837B95">
        <w:t xml:space="preserve">časti Diela upravujúce </w:t>
      </w:r>
      <w:r w:rsidR="022F8C03" w:rsidRPr="00837B95">
        <w:t xml:space="preserve">ostatné komponenty IS </w:t>
      </w:r>
      <w:proofErr w:type="spellStart"/>
      <w:r w:rsidR="022F8C03" w:rsidRPr="00837B95">
        <w:t>ezdravie</w:t>
      </w:r>
      <w:proofErr w:type="spellEnd"/>
      <w:r w:rsidR="022F8C03" w:rsidRPr="00837B95">
        <w:t xml:space="preserve">, ktoré sú doplnkom množiny </w:t>
      </w:r>
      <w:proofErr w:type="spellStart"/>
      <w:r w:rsidR="022F8C03" w:rsidRPr="00837B95">
        <w:t>O</w:t>
      </w:r>
      <w:r w:rsidR="67D32B87" w:rsidRPr="00837B95">
        <w:t>nkoa</w:t>
      </w:r>
      <w:r w:rsidR="08513405" w:rsidRPr="00837B95">
        <w:t>A</w:t>
      </w:r>
      <w:r w:rsidR="67D32B87" w:rsidRPr="00837B95">
        <w:t>sist</w:t>
      </w:r>
      <w:proofErr w:type="spellEnd"/>
      <w:r w:rsidR="67D32B87" w:rsidRPr="00837B95">
        <w:t xml:space="preserve"> </w:t>
      </w:r>
      <w:r w:rsidR="00A750F7" w:rsidRPr="00837B95">
        <w:t>–</w:t>
      </w:r>
      <w:r w:rsidR="67D32B87" w:rsidRPr="00837B95">
        <w:t xml:space="preserve"> zdieľané komponenty</w:t>
      </w:r>
      <w:r w:rsidRPr="00837B95">
        <w:t>.</w:t>
      </w:r>
    </w:p>
    <w:p w14:paraId="630C3BBB" w14:textId="22FD0523" w:rsidR="3409F89C" w:rsidRPr="00B342F6" w:rsidRDefault="3409F89C" w:rsidP="385A88C5">
      <w:pPr>
        <w:pStyle w:val="MLOdsek"/>
        <w:numPr>
          <w:ilvl w:val="2"/>
          <w:numId w:val="7"/>
        </w:numPr>
        <w:rPr>
          <w:rFonts w:eastAsiaTheme="minorEastAsia"/>
        </w:rPr>
      </w:pPr>
      <w:r w:rsidRPr="00837B95">
        <w:t>„</w:t>
      </w:r>
      <w:r w:rsidRPr="00837B95">
        <w:rPr>
          <w:b/>
          <w:bCs/>
        </w:rPr>
        <w:t>OPE</w:t>
      </w:r>
      <w:r w:rsidRPr="00837B95">
        <w:t>“ je informačný systém „</w:t>
      </w:r>
      <w:r w:rsidR="301675EB" w:rsidRPr="00837B95">
        <w:rPr>
          <w:rFonts w:ascii="Calibri" w:eastAsia="Calibri" w:hAnsi="Calibri" w:cs="Calibri"/>
        </w:rPr>
        <w:t xml:space="preserve">Online procesy </w:t>
      </w:r>
      <w:proofErr w:type="spellStart"/>
      <w:r w:rsidR="301675EB" w:rsidRPr="00837B95">
        <w:rPr>
          <w:rFonts w:ascii="Calibri" w:eastAsia="Calibri" w:hAnsi="Calibri" w:cs="Calibri"/>
        </w:rPr>
        <w:t>eZdravia</w:t>
      </w:r>
      <w:proofErr w:type="spellEnd"/>
      <w:r w:rsidR="301675EB" w:rsidRPr="00837B95">
        <w:rPr>
          <w:i/>
          <w:iCs/>
        </w:rPr>
        <w:t xml:space="preserve"> </w:t>
      </w:r>
      <w:r w:rsidRPr="00837B95">
        <w:rPr>
          <w:i/>
          <w:iCs/>
        </w:rPr>
        <w:t xml:space="preserve">“ </w:t>
      </w:r>
      <w:r w:rsidRPr="00837B95">
        <w:t xml:space="preserve">(OPE), ktorého dodanie je predmetom Zmluvy o dielo na dodávku softvérového diela zo dňa </w:t>
      </w:r>
      <w:r w:rsidRPr="00837B95">
        <w:rPr>
          <w:highlight w:val="yellow"/>
        </w:rPr>
        <w:t>......,</w:t>
      </w:r>
      <w:r w:rsidRPr="00837B95">
        <w:t xml:space="preserve"> ktorej aktuálne znenie je dostupné na: </w:t>
      </w:r>
      <w:r w:rsidRPr="00837B95">
        <w:rPr>
          <w:highlight w:val="yellow"/>
        </w:rPr>
        <w:t>............................................</w:t>
      </w:r>
      <w:r w:rsidRPr="00837B95">
        <w:t xml:space="preserve"> .</w:t>
      </w:r>
    </w:p>
    <w:p w14:paraId="12A79662" w14:textId="60F93FF5" w:rsidR="006B1D46" w:rsidRPr="00837B95" w:rsidRDefault="006B1D46" w:rsidP="385A88C5">
      <w:pPr>
        <w:pStyle w:val="MLOdsek"/>
        <w:numPr>
          <w:ilvl w:val="2"/>
          <w:numId w:val="7"/>
        </w:numPr>
        <w:rPr>
          <w:ins w:id="4" w:author="Matúška Tomáš, JUDr." w:date="2023-06-23T12:05:00Z"/>
          <w:rFonts w:eastAsiaTheme="minorEastAsia"/>
        </w:rPr>
      </w:pPr>
      <w:ins w:id="5" w:author="Matúška Tomáš, JUDr." w:date="2023-06-23T12:05:00Z">
        <w:r>
          <w:t>„</w:t>
        </w:r>
        <w:r w:rsidRPr="00B342F6">
          <w:rPr>
            <w:b/>
          </w:rPr>
          <w:t>Operačný program</w:t>
        </w:r>
        <w:r>
          <w:t xml:space="preserve">“ je </w:t>
        </w:r>
        <w:r w:rsidRPr="006B1D46">
          <w:t>Operačný program Integrovaná infraštruktúra v rámci operačnej osi 7 Informačná spoločnosť pre programové obdobie 2014 – 2020</w:t>
        </w:r>
        <w:r>
          <w:t xml:space="preserve"> alebo iný program určený na čerpanie finančných prostriedkov </w:t>
        </w:r>
        <w:r w:rsidR="00255378">
          <w:t>z fondov Európskej únie</w:t>
        </w:r>
        <w:r w:rsidR="000D567B">
          <w:t xml:space="preserve">, </w:t>
        </w:r>
        <w:r w:rsidR="00255378">
          <w:t xml:space="preserve">napr. európskych štrukturálnych a investičných fondov </w:t>
        </w:r>
        <w:r w:rsidR="000D567B">
          <w:t>(ďalej len ako „</w:t>
        </w:r>
        <w:r w:rsidR="000D567B" w:rsidRPr="00B342F6">
          <w:rPr>
            <w:b/>
          </w:rPr>
          <w:t>EŠIF</w:t>
        </w:r>
        <w:r w:rsidR="000D567B">
          <w:t xml:space="preserve">“) </w:t>
        </w:r>
        <w:r w:rsidR="00255378">
          <w:t>alebo iných</w:t>
        </w:r>
        <w:r w:rsidR="000D567B">
          <w:t xml:space="preserve"> fondov</w:t>
        </w:r>
        <w:r w:rsidR="00255378">
          <w:t>.</w:t>
        </w:r>
      </w:ins>
    </w:p>
    <w:p w14:paraId="57216892" w14:textId="170669F9" w:rsidR="25FEEF22" w:rsidRPr="00837B95" w:rsidRDefault="40936A2A" w:rsidP="687C3EA3">
      <w:pPr>
        <w:pStyle w:val="MLOdsek"/>
        <w:numPr>
          <w:ilvl w:val="2"/>
          <w:numId w:val="7"/>
        </w:numPr>
        <w:rPr>
          <w:rFonts w:eastAsiaTheme="minorEastAsia"/>
          <w:b/>
          <w:bCs/>
        </w:rPr>
      </w:pPr>
      <w:r w:rsidRPr="00837B95">
        <w:rPr>
          <w:b/>
          <w:bCs/>
        </w:rPr>
        <w:t>„</w:t>
      </w:r>
      <w:r w:rsidR="3EAE7183" w:rsidRPr="00837B95">
        <w:rPr>
          <w:b/>
          <w:bCs/>
        </w:rPr>
        <w:t xml:space="preserve">Opis predmetu zákazky” </w:t>
      </w:r>
      <w:r w:rsidR="3EAE7183" w:rsidRPr="00837B95">
        <w:rPr>
          <w:rFonts w:eastAsiaTheme="minorEastAsia"/>
        </w:rPr>
        <w:t>špecifikuje predpokladaný účel, roz</w:t>
      </w:r>
      <w:r w:rsidR="00901394" w:rsidRPr="00837B95">
        <w:rPr>
          <w:rFonts w:eastAsiaTheme="minorEastAsia"/>
        </w:rPr>
        <w:t>sah</w:t>
      </w:r>
      <w:r w:rsidR="3EAE7183" w:rsidRPr="00837B95">
        <w:rPr>
          <w:rFonts w:eastAsiaTheme="minorEastAsia"/>
        </w:rPr>
        <w:t xml:space="preserve"> a technické a iné kritériá riadnej realizácie Diela a požiadavky na Dokumentáciu Zhotoviteľa, Dielo a ostatné plnenia tejto Zmluvy tak, ako ich Objednávateľ </w:t>
      </w:r>
      <w:r w:rsidR="3EAE7183" w:rsidRPr="00837B95">
        <w:t xml:space="preserve">definoval v </w:t>
      </w:r>
      <w:r w:rsidR="00325D64" w:rsidRPr="00837B95">
        <w:t>časti B.1 Opis predmetu zákazky</w:t>
      </w:r>
      <w:r w:rsidR="3EAE7183" w:rsidRPr="00837B95">
        <w:t xml:space="preserve"> v súťažných podkladov vo Verejnom obstarávaní . O</w:t>
      </w:r>
      <w:r w:rsidR="3EAE7183" w:rsidRPr="00837B95">
        <w:rPr>
          <w:rFonts w:eastAsiaTheme="minorEastAsia"/>
        </w:rPr>
        <w:t>pis predmetu zákazky tvorí Prílohu č. 1 tejto Zmluvy</w:t>
      </w:r>
      <w:r w:rsidR="3EAE7183" w:rsidRPr="00837B95">
        <w:t>.</w:t>
      </w:r>
    </w:p>
    <w:p w14:paraId="47DBB6DB" w14:textId="2A4BAAF4" w:rsidR="25FEEF22" w:rsidRPr="00837B95" w:rsidRDefault="40936A2A" w:rsidP="687C3EA3">
      <w:pPr>
        <w:pStyle w:val="MLOdsek"/>
        <w:numPr>
          <w:ilvl w:val="2"/>
          <w:numId w:val="7"/>
        </w:numPr>
        <w:rPr>
          <w:rFonts w:eastAsiaTheme="minorEastAsia"/>
          <w:b/>
          <w:bCs/>
          <w:color w:val="000000" w:themeColor="text1"/>
        </w:rPr>
      </w:pPr>
      <w:r w:rsidRPr="00837B95">
        <w:t>„</w:t>
      </w:r>
      <w:r w:rsidR="3EAE7183" w:rsidRPr="00837B95">
        <w:rPr>
          <w:b/>
          <w:bCs/>
        </w:rPr>
        <w:t>Osobohodina</w:t>
      </w:r>
      <w:r w:rsidR="3EAE7183" w:rsidRPr="00837B95">
        <w:t>” je merná jednotka pre vykazovanie prácnosti, za ktorú sa považuje 60 minút práce jednej osoby plniacej Zmluv</w:t>
      </w:r>
      <w:r w:rsidR="23FB9FB5" w:rsidRPr="00837B95">
        <w:t>u</w:t>
      </w:r>
      <w:r w:rsidR="3EAE7183" w:rsidRPr="00837B95">
        <w:t xml:space="preserve"> na strane Zhotoviteľa (vrátane Subdodávateľa Zhotoviteľa alebo inej tretej osoby na strane Zhotoviteľa). </w:t>
      </w:r>
      <w:r w:rsidR="2811735F" w:rsidRPr="00837B95">
        <w:rPr>
          <w:rFonts w:eastAsia="Calibri"/>
          <w:color w:val="000000" w:themeColor="text1"/>
        </w:rPr>
        <w:t xml:space="preserve">Najmenšia jednotka fakturácie podľa tejto </w:t>
      </w:r>
      <w:r w:rsidR="005A3039" w:rsidRPr="00837B95">
        <w:rPr>
          <w:rFonts w:eastAsia="Calibri"/>
        </w:rPr>
        <w:t>Z</w:t>
      </w:r>
      <w:r w:rsidR="2811735F" w:rsidRPr="00837B95">
        <w:rPr>
          <w:rFonts w:eastAsia="Calibri"/>
          <w:color w:val="000000" w:themeColor="text1"/>
        </w:rPr>
        <w:t>mluvy je 0,5 Človekohodiny (30 minút).</w:t>
      </w:r>
    </w:p>
    <w:p w14:paraId="71B5DFF0" w14:textId="6BAC50C7" w:rsidR="25FEEF22" w:rsidRPr="00837B95" w:rsidRDefault="40936A2A" w:rsidP="687C3EA3">
      <w:pPr>
        <w:pStyle w:val="MLOdsek"/>
        <w:numPr>
          <w:ilvl w:val="2"/>
          <w:numId w:val="7"/>
        </w:numPr>
      </w:pPr>
      <w:r w:rsidRPr="00837B95">
        <w:rPr>
          <w:b/>
          <w:bCs/>
        </w:rPr>
        <w:t>„</w:t>
      </w:r>
      <w:proofErr w:type="spellStart"/>
      <w:r w:rsidR="3EAE7183" w:rsidRPr="00837B95">
        <w:rPr>
          <w:b/>
          <w:bCs/>
        </w:rPr>
        <w:t>Osobodeň</w:t>
      </w:r>
      <w:proofErr w:type="spellEnd"/>
      <w:r w:rsidR="3EAE7183" w:rsidRPr="00837B95">
        <w:rPr>
          <w:b/>
          <w:bCs/>
        </w:rPr>
        <w:t xml:space="preserve">” </w:t>
      </w:r>
      <w:r w:rsidR="3EAE7183" w:rsidRPr="00837B95">
        <w:t xml:space="preserve">alebo </w:t>
      </w:r>
      <w:r w:rsidR="00A27947" w:rsidRPr="00837B95">
        <w:rPr>
          <w:b/>
          <w:bCs/>
        </w:rPr>
        <w:t>„</w:t>
      </w:r>
      <w:r w:rsidR="3EAE7183" w:rsidRPr="00837B95">
        <w:rPr>
          <w:b/>
          <w:bCs/>
        </w:rPr>
        <w:t>MD”</w:t>
      </w:r>
      <w:r w:rsidR="3EAE7183" w:rsidRPr="00837B95">
        <w:t xml:space="preserve"> predstavuje 8 hodín práce jednej osoby plniacej Zmluvu na strane Zhotoviteľa (vrátane Subdodávateľa Zhotoviteľa alebo inej tretej osoby na strane Zhotoviteľa).</w:t>
      </w:r>
    </w:p>
    <w:p w14:paraId="11B4F7A9" w14:textId="5BE73648" w:rsidR="00E27F82" w:rsidRPr="00837B95" w:rsidRDefault="461E61A7" w:rsidP="687C3EA3">
      <w:pPr>
        <w:pStyle w:val="MLOdsek"/>
        <w:numPr>
          <w:ilvl w:val="2"/>
          <w:numId w:val="7"/>
        </w:numPr>
        <w:rPr>
          <w:rFonts w:eastAsiaTheme="minorEastAsia"/>
        </w:rPr>
      </w:pPr>
      <w:r w:rsidRPr="00837B95">
        <w:t>„</w:t>
      </w:r>
      <w:r w:rsidRPr="00837B95">
        <w:rPr>
          <w:b/>
          <w:bCs/>
        </w:rPr>
        <w:t>PID</w:t>
      </w:r>
      <w:r w:rsidRPr="00837B95">
        <w:t xml:space="preserve">“ je projektový iniciálny dokument v zmysle vyhlášky </w:t>
      </w:r>
      <w:r w:rsidR="7A985B52" w:rsidRPr="00837B95">
        <w:t xml:space="preserve"> Úradu podpredsedu vlády Slovenskej republiky pre investície a informatizáciu č. 85/2020 Z. z. o riadení projektov v platnom znení</w:t>
      </w:r>
      <w:r w:rsidRPr="00837B95">
        <w:t>.</w:t>
      </w:r>
    </w:p>
    <w:p w14:paraId="6B7C55CC" w14:textId="71450CB1" w:rsidR="007D79FC" w:rsidRPr="00837B95" w:rsidRDefault="06C26271" w:rsidP="687C3EA3">
      <w:pPr>
        <w:pStyle w:val="MLOdsek"/>
        <w:numPr>
          <w:ilvl w:val="2"/>
          <w:numId w:val="7"/>
        </w:numPr>
      </w:pPr>
      <w:r w:rsidRPr="00837B95">
        <w:rPr>
          <w:b/>
          <w:bCs/>
        </w:rPr>
        <w:t>„</w:t>
      </w:r>
      <w:r w:rsidR="69D15E22" w:rsidRPr="00837B95">
        <w:rPr>
          <w:b/>
          <w:bCs/>
        </w:rPr>
        <w:t>PRINCE2</w:t>
      </w:r>
      <w:r w:rsidRPr="00837B95">
        <w:rPr>
          <w:b/>
          <w:bCs/>
        </w:rPr>
        <w:t>“</w:t>
      </w:r>
      <w:r w:rsidR="69D15E22" w:rsidRPr="00837B95">
        <w:rPr>
          <w:b/>
          <w:bCs/>
        </w:rPr>
        <w:t xml:space="preserve"> </w:t>
      </w:r>
      <w:r w:rsidRPr="00837B95">
        <w:t>je</w:t>
      </w:r>
      <w:r w:rsidR="69D15E22" w:rsidRPr="00837B95">
        <w:t xml:space="preserve"> </w:t>
      </w:r>
      <w:r w:rsidRPr="00837B95">
        <w:t>všeobecná a celosvetovo akceptovaná metodika riadenia projektov.</w:t>
      </w:r>
    </w:p>
    <w:p w14:paraId="019F6434" w14:textId="3FFC1544" w:rsidR="00741063" w:rsidRPr="00837B95" w:rsidRDefault="45D3F3F4" w:rsidP="687C3EA3">
      <w:pPr>
        <w:pStyle w:val="MLOdsek"/>
        <w:numPr>
          <w:ilvl w:val="2"/>
          <w:numId w:val="7"/>
        </w:numPr>
      </w:pPr>
      <w:r w:rsidRPr="00837B95">
        <w:t>„</w:t>
      </w:r>
      <w:r w:rsidRPr="00837B95">
        <w:rPr>
          <w:b/>
          <w:bCs/>
        </w:rPr>
        <w:t>Procesná analýza</w:t>
      </w:r>
      <w:r w:rsidRPr="00837B95">
        <w:t xml:space="preserve">“ </w:t>
      </w:r>
      <w:r w:rsidR="55A81B98" w:rsidRPr="00837B95">
        <w:t>je</w:t>
      </w:r>
      <w:r w:rsidR="7563A762" w:rsidRPr="00837B95">
        <w:t xml:space="preserve"> súbor dokumentov</w:t>
      </w:r>
      <w:r w:rsidR="55A81B98" w:rsidRPr="00837B95">
        <w:t xml:space="preserve"> špecifikovan</w:t>
      </w:r>
      <w:r w:rsidR="7563A762" w:rsidRPr="00837B95">
        <w:t>ých</w:t>
      </w:r>
      <w:r w:rsidR="55A81B98" w:rsidRPr="00837B95">
        <w:t xml:space="preserve"> v </w:t>
      </w:r>
      <w:r w:rsidR="0763B164" w:rsidRPr="00837B95">
        <w:t>bode</w:t>
      </w:r>
      <w:r w:rsidR="55A81B98" w:rsidRPr="00837B95">
        <w:t xml:space="preserve"> </w:t>
      </w:r>
      <w:r w:rsidR="2060AC8A" w:rsidRPr="00837B95">
        <w:t>4.</w:t>
      </w:r>
      <w:r w:rsidR="44ACAA1B" w:rsidRPr="00837B95">
        <w:t>2</w:t>
      </w:r>
      <w:r w:rsidR="2060AC8A" w:rsidRPr="00837B95">
        <w:t xml:space="preserve"> písm. a) </w:t>
      </w:r>
      <w:r w:rsidR="55A81B98" w:rsidRPr="00837B95">
        <w:t>tejto Zmluvy.</w:t>
      </w:r>
    </w:p>
    <w:p w14:paraId="4430B020" w14:textId="61AA02BD" w:rsidR="004A1782" w:rsidRPr="00837B95" w:rsidRDefault="5EFF5C59" w:rsidP="687C3EA3">
      <w:pPr>
        <w:pStyle w:val="MLOdsek"/>
        <w:numPr>
          <w:ilvl w:val="2"/>
          <w:numId w:val="7"/>
        </w:numPr>
      </w:pPr>
      <w:r w:rsidRPr="00837B95">
        <w:t>„</w:t>
      </w:r>
      <w:bookmarkStart w:id="6" w:name="_Hlk530063311"/>
      <w:r w:rsidRPr="00837B95">
        <w:rPr>
          <w:b/>
          <w:bCs/>
        </w:rPr>
        <w:t>Projektový manažér Objednávateľa</w:t>
      </w:r>
      <w:bookmarkEnd w:id="6"/>
      <w:r w:rsidRPr="00837B95">
        <w:t>“ je fyzická osoba</w:t>
      </w:r>
      <w:r w:rsidR="30D1A065" w:rsidRPr="00837B95">
        <w:t xml:space="preserve"> uvedená v článku 15. tejto Zmluvy</w:t>
      </w:r>
      <w:r w:rsidRPr="00837B95">
        <w:t xml:space="preserve">,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52380465" w:rsidR="00B90193" w:rsidRPr="00837B95" w:rsidRDefault="5EFF5C59" w:rsidP="687C3EA3">
      <w:pPr>
        <w:pStyle w:val="MLOdsek"/>
        <w:numPr>
          <w:ilvl w:val="2"/>
          <w:numId w:val="7"/>
        </w:numPr>
      </w:pPr>
      <w:r w:rsidRPr="00837B95">
        <w:t>„</w:t>
      </w:r>
      <w:r w:rsidRPr="00837B95">
        <w:rPr>
          <w:b/>
          <w:bCs/>
        </w:rPr>
        <w:t>Projektový manažér Zhotoviteľa</w:t>
      </w:r>
      <w:r w:rsidRPr="00837B95">
        <w:t>“ je fyzická osoba</w:t>
      </w:r>
      <w:r w:rsidR="4B6FC13A" w:rsidRPr="00837B95">
        <w:t xml:space="preserve"> uvedená v článku 15. tejto Zmluvy</w:t>
      </w:r>
      <w:r w:rsidRPr="00837B95">
        <w:t>, ktorá riadi projektový tím Zhotoviteľa pri realizácii plnení Zmluvy</w:t>
      </w:r>
      <w:r w:rsidR="41416DB8" w:rsidRPr="00837B95">
        <w:t xml:space="preserve"> a</w:t>
      </w:r>
      <w:r w:rsidRPr="00837B95">
        <w:t xml:space="preserve"> </w:t>
      </w:r>
      <w:r w:rsidR="41416DB8" w:rsidRPr="00837B95">
        <w:t>v</w:t>
      </w:r>
      <w:r w:rsidRPr="00837B95">
        <w:t xml:space="preserve">oči Objednávateľovi je primárnou kontaktnou osobou za Zhotoviteľa. Má na základe poverenia Zhotoviteľa alebo na základe výkonu </w:t>
      </w:r>
      <w:r w:rsidRPr="00837B95">
        <w:lastRenderedPageBreak/>
        <w:t>funkcie u Zhotoviteľa dostatočné právomoci na všetky úkony v mene Zhotoviteľa podľa Zmluvy, avšak nemá oprávnenie na podpis dodatku k Zmluve ani na uzavretie akejkoľvek dohody s Objednávateľom, ktorá by znamenala zmenu tejto Zmluvy.</w:t>
      </w:r>
    </w:p>
    <w:p w14:paraId="343AC179" w14:textId="562408A4" w:rsidR="004A1782" w:rsidRPr="00837B95" w:rsidRDefault="7F3E9710" w:rsidP="687C3EA3">
      <w:pPr>
        <w:pStyle w:val="ListParagraph"/>
        <w:numPr>
          <w:ilvl w:val="2"/>
          <w:numId w:val="7"/>
        </w:numPr>
        <w:rPr>
          <w:rFonts w:asciiTheme="minorHAnsi" w:eastAsiaTheme="minorEastAsia" w:hAnsiTheme="minorHAnsi" w:cstheme="minorBidi"/>
        </w:rPr>
      </w:pPr>
      <w:r w:rsidRPr="00837B95">
        <w:rPr>
          <w:rFonts w:asciiTheme="minorHAnsi" w:hAnsiTheme="minorHAnsi" w:cstheme="minorBidi"/>
          <w:sz w:val="22"/>
          <w:szCs w:val="22"/>
        </w:rPr>
        <w:t>„</w:t>
      </w:r>
      <w:r w:rsidR="34466AA0" w:rsidRPr="00837B95">
        <w:rPr>
          <w:rFonts w:asciiTheme="minorHAnsi" w:hAnsiTheme="minorHAnsi" w:cstheme="minorBidi"/>
          <w:b/>
          <w:bCs/>
          <w:sz w:val="22"/>
          <w:szCs w:val="22"/>
        </w:rPr>
        <w:t>Riadiaci výbor</w:t>
      </w:r>
      <w:r w:rsidRPr="00837B95">
        <w:rPr>
          <w:rFonts w:asciiTheme="minorHAnsi" w:hAnsiTheme="minorHAnsi" w:cstheme="minorBidi"/>
          <w:sz w:val="22"/>
          <w:szCs w:val="22"/>
        </w:rPr>
        <w:t>“</w:t>
      </w:r>
      <w:r w:rsidR="08996C47" w:rsidRPr="00837B95">
        <w:rPr>
          <w:rFonts w:asciiTheme="minorHAnsi" w:hAnsiTheme="minorHAnsi" w:cstheme="minorBidi"/>
          <w:sz w:val="22"/>
          <w:szCs w:val="22"/>
        </w:rPr>
        <w:t xml:space="preserve"> je najvyšší riadiaci orgán pre realizáciu</w:t>
      </w:r>
      <w:r w:rsidR="00330D78" w:rsidRPr="00837B95">
        <w:rPr>
          <w:rFonts w:asciiTheme="minorHAnsi" w:hAnsiTheme="minorHAnsi" w:cstheme="minorBidi"/>
          <w:sz w:val="22"/>
          <w:szCs w:val="22"/>
        </w:rPr>
        <w:t xml:space="preserve"> projektu</w:t>
      </w:r>
      <w:r w:rsidR="00AF4154" w:rsidRPr="00837B95">
        <w:rPr>
          <w:rFonts w:asciiTheme="minorHAnsi" w:hAnsiTheme="minorHAnsi" w:cstheme="minorBidi"/>
          <w:sz w:val="22"/>
          <w:szCs w:val="22"/>
        </w:rPr>
        <w:t xml:space="preserve"> </w:t>
      </w:r>
      <w:r w:rsidR="08996C47" w:rsidRPr="00837B95">
        <w:rPr>
          <w:rFonts w:asciiTheme="minorHAnsi" w:hAnsiTheme="minorHAnsi" w:cstheme="minorBidi"/>
          <w:sz w:val="22"/>
          <w:szCs w:val="22"/>
        </w:rPr>
        <w:t xml:space="preserve">tvorený zástupcami Zmluvných strán, ktorý je oprávnený riešiť všetky otázky </w:t>
      </w:r>
      <w:r w:rsidR="00AF4154" w:rsidRPr="00837B95">
        <w:rPr>
          <w:rFonts w:asciiTheme="minorHAnsi" w:hAnsiTheme="minorHAnsi" w:cstheme="minorBidi"/>
          <w:sz w:val="22"/>
          <w:szCs w:val="22"/>
        </w:rPr>
        <w:t>p</w:t>
      </w:r>
      <w:r w:rsidR="08996C47" w:rsidRPr="00837B95">
        <w:rPr>
          <w:rFonts w:asciiTheme="minorHAnsi" w:hAnsiTheme="minorHAnsi" w:cstheme="minorBidi"/>
          <w:sz w:val="22"/>
          <w:szCs w:val="22"/>
        </w:rPr>
        <w:t>rojektu (s výnimkou uzatvárania dodatkov Zmluvy,</w:t>
      </w:r>
      <w:r w:rsidR="34466AA0" w:rsidRPr="00837B95">
        <w:rPr>
          <w:rFonts w:asciiTheme="minorHAnsi" w:hAnsiTheme="minorHAnsi" w:cstheme="minorBidi"/>
          <w:sz w:val="22"/>
          <w:szCs w:val="22"/>
        </w:rPr>
        <w:t xml:space="preserve"> či iných dohôd majúcich vplyv na rozsah plnenia a účinnosť </w:t>
      </w:r>
      <w:r w:rsidR="08996C47" w:rsidRPr="00837B95">
        <w:rPr>
          <w:rFonts w:asciiTheme="minorHAnsi" w:hAnsiTheme="minorHAnsi" w:cstheme="minorBidi"/>
          <w:sz w:val="22"/>
          <w:szCs w:val="22"/>
        </w:rPr>
        <w:t>Zmluvy</w:t>
      </w:r>
      <w:r w:rsidR="5819EED1" w:rsidRPr="00837B95">
        <w:rPr>
          <w:rFonts w:asciiTheme="minorHAnsi" w:hAnsiTheme="minorHAnsi" w:cstheme="minorBidi"/>
          <w:sz w:val="22"/>
          <w:szCs w:val="22"/>
        </w:rPr>
        <w:t>)</w:t>
      </w:r>
      <w:r w:rsidR="611F4C8E" w:rsidRPr="00837B95">
        <w:rPr>
          <w:rFonts w:asciiTheme="minorHAnsi" w:hAnsiTheme="minorHAnsi" w:cstheme="minorBidi"/>
          <w:sz w:val="22"/>
          <w:szCs w:val="22"/>
        </w:rPr>
        <w:t xml:space="preserve">. </w:t>
      </w:r>
    </w:p>
    <w:p w14:paraId="28657EAA" w14:textId="6243A6BD" w:rsidR="002C1B26" w:rsidRPr="00344EF5" w:rsidRDefault="002C1B26" w:rsidP="687C3EA3">
      <w:pPr>
        <w:pStyle w:val="ListParagraph"/>
        <w:numPr>
          <w:ilvl w:val="2"/>
          <w:numId w:val="7"/>
        </w:numPr>
        <w:rPr>
          <w:rFonts w:asciiTheme="minorHAnsi" w:eastAsiaTheme="minorEastAsia" w:hAnsiTheme="minorHAnsi" w:cstheme="minorBidi"/>
        </w:rPr>
      </w:pPr>
      <w:r w:rsidRPr="00344EF5">
        <w:rPr>
          <w:rFonts w:asciiTheme="minorHAnsi" w:hAnsiTheme="minorHAnsi" w:cstheme="minorBidi"/>
          <w:sz w:val="22"/>
          <w:szCs w:val="22"/>
        </w:rPr>
        <w:t>„</w:t>
      </w:r>
      <w:r w:rsidRPr="00837B95">
        <w:rPr>
          <w:rFonts w:asciiTheme="minorHAnsi" w:hAnsiTheme="minorHAnsi" w:cstheme="minorBidi"/>
          <w:b/>
          <w:bCs/>
          <w:sz w:val="22"/>
          <w:szCs w:val="22"/>
        </w:rPr>
        <w:t>RISEZ</w:t>
      </w:r>
      <w:r w:rsidR="00E818E6" w:rsidRPr="00344EF5">
        <w:rPr>
          <w:rFonts w:asciiTheme="minorHAnsi" w:hAnsiTheme="minorHAnsi" w:cstheme="minorBidi"/>
          <w:sz w:val="22"/>
          <w:szCs w:val="22"/>
        </w:rPr>
        <w:t>“ je informačný systém „</w:t>
      </w:r>
      <w:r w:rsidR="00E818E6" w:rsidRPr="00837B95">
        <w:rPr>
          <w:rFonts w:asciiTheme="minorHAnsi" w:hAnsiTheme="minorHAnsi" w:cstheme="minorBidi"/>
          <w:i/>
          <w:iCs/>
          <w:sz w:val="22"/>
          <w:szCs w:val="22"/>
        </w:rPr>
        <w:t xml:space="preserve">Rozšírenie portfólia služieb a inovácia služieb elektronického zdravotníctva“ </w:t>
      </w:r>
      <w:r w:rsidR="00E818E6" w:rsidRPr="00344EF5">
        <w:rPr>
          <w:rFonts w:asciiTheme="minorHAnsi" w:hAnsiTheme="minorHAnsi" w:cstheme="minorBidi"/>
          <w:sz w:val="22"/>
          <w:szCs w:val="22"/>
        </w:rPr>
        <w:t xml:space="preserve">(RISEZ), ktorého dodanie je predmetom Zmluvy o dielo na dodávku softvérového diela zo dňa </w:t>
      </w:r>
      <w:r w:rsidR="00E818E6" w:rsidRPr="00837B95">
        <w:rPr>
          <w:rFonts w:asciiTheme="minorHAnsi" w:hAnsiTheme="minorHAnsi" w:cstheme="minorBidi"/>
          <w:sz w:val="22"/>
          <w:szCs w:val="22"/>
          <w:highlight w:val="yellow"/>
        </w:rPr>
        <w:t>......,</w:t>
      </w:r>
      <w:r w:rsidR="00E818E6" w:rsidRPr="00344EF5">
        <w:rPr>
          <w:rFonts w:asciiTheme="minorHAnsi" w:hAnsiTheme="minorHAnsi" w:cstheme="minorBidi"/>
          <w:sz w:val="22"/>
          <w:szCs w:val="22"/>
        </w:rPr>
        <w:t xml:space="preserve"> ktorej aktuálne znenie je dostupné na: </w:t>
      </w:r>
      <w:r w:rsidR="00E818E6" w:rsidRPr="00837B95">
        <w:rPr>
          <w:rFonts w:asciiTheme="minorHAnsi" w:hAnsiTheme="minorHAnsi" w:cstheme="minorBidi"/>
          <w:sz w:val="22"/>
          <w:szCs w:val="22"/>
          <w:highlight w:val="yellow"/>
        </w:rPr>
        <w:t>............................................</w:t>
      </w:r>
      <w:r w:rsidR="00E818E6" w:rsidRPr="00344EF5">
        <w:rPr>
          <w:rFonts w:asciiTheme="minorHAnsi" w:hAnsiTheme="minorHAnsi" w:cstheme="minorBidi"/>
          <w:sz w:val="22"/>
          <w:szCs w:val="22"/>
        </w:rPr>
        <w:t xml:space="preserve"> .</w:t>
      </w:r>
    </w:p>
    <w:p w14:paraId="1AE1A534" w14:textId="30940F2A" w:rsidR="004A1782" w:rsidRPr="00E23D45" w:rsidRDefault="5F659081" w:rsidP="687C3EA3">
      <w:pPr>
        <w:pStyle w:val="ListParagraph"/>
        <w:numPr>
          <w:ilvl w:val="2"/>
          <w:numId w:val="7"/>
        </w:numPr>
        <w:rPr>
          <w:rFonts w:asciiTheme="minorHAnsi" w:eastAsiaTheme="minorEastAsia" w:hAnsiTheme="minorHAnsi" w:cstheme="minorBidi"/>
          <w:sz w:val="22"/>
          <w:szCs w:val="22"/>
        </w:rPr>
      </w:pPr>
      <w:r w:rsidRPr="4BC41584">
        <w:rPr>
          <w:rFonts w:asciiTheme="minorHAnsi" w:hAnsiTheme="minorHAnsi" w:cstheme="minorBidi"/>
          <w:sz w:val="22"/>
          <w:szCs w:val="22"/>
        </w:rPr>
        <w:t xml:space="preserve"> „</w:t>
      </w:r>
      <w:r w:rsidRPr="4BC41584">
        <w:rPr>
          <w:rFonts w:asciiTheme="minorHAnsi" w:hAnsiTheme="minorHAnsi" w:cstheme="minorBidi"/>
          <w:b/>
          <w:bCs/>
          <w:sz w:val="22"/>
          <w:szCs w:val="22"/>
        </w:rPr>
        <w:t xml:space="preserve">Service </w:t>
      </w:r>
      <w:proofErr w:type="spellStart"/>
      <w:r w:rsidRPr="4BC41584">
        <w:rPr>
          <w:rFonts w:asciiTheme="minorHAnsi" w:hAnsiTheme="minorHAnsi" w:cstheme="minorBidi"/>
          <w:b/>
          <w:bCs/>
          <w:sz w:val="22"/>
          <w:szCs w:val="22"/>
        </w:rPr>
        <w:t>Desk</w:t>
      </w:r>
      <w:proofErr w:type="spellEnd"/>
      <w:r w:rsidRPr="4BC41584">
        <w:rPr>
          <w:rFonts w:asciiTheme="minorHAnsi" w:hAnsiTheme="minorHAnsi" w:cstheme="minorBidi"/>
          <w:b/>
          <w:bCs/>
          <w:sz w:val="22"/>
          <w:szCs w:val="22"/>
        </w:rPr>
        <w:t xml:space="preserve"> </w:t>
      </w:r>
      <w:r w:rsidRPr="4BC41584">
        <w:rPr>
          <w:rFonts w:asciiTheme="minorHAnsi" w:hAnsiTheme="minorHAnsi" w:cstheme="minorBidi"/>
          <w:sz w:val="22"/>
          <w:szCs w:val="22"/>
        </w:rPr>
        <w:t xml:space="preserve">alebo </w:t>
      </w:r>
      <w:r w:rsidR="00FA51BC" w:rsidRPr="4BC41584">
        <w:rPr>
          <w:rFonts w:asciiTheme="minorHAnsi" w:hAnsiTheme="minorHAnsi" w:cstheme="minorBidi"/>
          <w:b/>
          <w:bCs/>
          <w:sz w:val="22"/>
          <w:szCs w:val="22"/>
        </w:rPr>
        <w:t>„</w:t>
      </w:r>
      <w:r w:rsidRPr="4BC41584">
        <w:rPr>
          <w:rFonts w:asciiTheme="minorHAnsi" w:hAnsiTheme="minorHAnsi" w:cstheme="minorBidi"/>
          <w:b/>
          <w:bCs/>
          <w:sz w:val="22"/>
          <w:szCs w:val="22"/>
        </w:rPr>
        <w:t>SD</w:t>
      </w:r>
      <w:r w:rsidRPr="4BC41584">
        <w:rPr>
          <w:rFonts w:asciiTheme="minorHAnsi" w:hAnsiTheme="minorHAnsi" w:cstheme="minorBidi"/>
          <w:sz w:val="22"/>
          <w:szCs w:val="22"/>
        </w:rPr>
        <w:t xml:space="preserve">“ je elektronický informačný systém Objednávateľa </w:t>
      </w:r>
      <w:r w:rsidR="3744B753" w:rsidRPr="4BC41584">
        <w:rPr>
          <w:rFonts w:asciiTheme="minorHAnsi" w:eastAsia="Calibri" w:hAnsiTheme="minorHAnsi" w:cstheme="minorBidi"/>
          <w:color w:val="000000" w:themeColor="text1"/>
          <w:sz w:val="22"/>
          <w:szCs w:val="22"/>
        </w:rPr>
        <w:t>(</w:t>
      </w:r>
      <w:proofErr w:type="spellStart"/>
      <w:r w:rsidR="3744B753" w:rsidRPr="4BC41584">
        <w:rPr>
          <w:rFonts w:asciiTheme="minorHAnsi" w:eastAsia="Calibri" w:hAnsiTheme="minorHAnsi" w:cstheme="minorBidi"/>
          <w:color w:val="000000" w:themeColor="text1"/>
          <w:sz w:val="22"/>
          <w:szCs w:val="22"/>
        </w:rPr>
        <w:t>tiketovací</w:t>
      </w:r>
      <w:proofErr w:type="spellEnd"/>
      <w:r w:rsidR="3744B753" w:rsidRPr="4BC41584">
        <w:rPr>
          <w:rFonts w:asciiTheme="minorHAnsi" w:eastAsia="Calibri" w:hAnsiTheme="minorHAnsi" w:cstheme="minorBidi"/>
          <w:color w:val="000000" w:themeColor="text1"/>
          <w:sz w:val="22"/>
          <w:szCs w:val="22"/>
        </w:rPr>
        <w:t xml:space="preserve"> systém Objednávateľa)</w:t>
      </w:r>
      <w:r w:rsidRPr="4BC41584">
        <w:rPr>
          <w:rFonts w:asciiTheme="minorHAnsi" w:hAnsiTheme="minorHAnsi" w:cstheme="minorBidi"/>
          <w:sz w:val="22"/>
          <w:szCs w:val="22"/>
        </w:rPr>
        <w:t xml:space="preserve">,  prostredníctvom ktorého Zmluvné strany zabezpečujú evidenciu a informácie o požiadavkách a Zhotoviteľ tieto požiadavky spracúva. Požiadavka pre účely Service </w:t>
      </w:r>
      <w:proofErr w:type="spellStart"/>
      <w:r w:rsidRPr="4BC41584">
        <w:rPr>
          <w:rFonts w:asciiTheme="minorHAnsi" w:hAnsiTheme="minorHAnsi" w:cstheme="minorBidi"/>
          <w:sz w:val="22"/>
          <w:szCs w:val="22"/>
        </w:rPr>
        <w:t>Desk</w:t>
      </w:r>
      <w:proofErr w:type="spellEnd"/>
      <w:r w:rsidRPr="4BC41584">
        <w:rPr>
          <w:rFonts w:asciiTheme="minorHAnsi" w:hAnsiTheme="minorHAnsi" w:cstheme="minorBidi"/>
          <w:sz w:val="22"/>
          <w:szCs w:val="22"/>
        </w:rPr>
        <w:t xml:space="preserve"> definície zahŕňa najmä hlásenie vady/problému/incidentu, požiadavky na zmenu/konzultáciu/súčinnosť a pod.</w:t>
      </w:r>
    </w:p>
    <w:p w14:paraId="67E9B0CF" w14:textId="6C75A3C7" w:rsidR="0046514E" w:rsidRPr="00E23D45" w:rsidRDefault="59DBB232" w:rsidP="687C3EA3">
      <w:pPr>
        <w:pStyle w:val="ListParagraph"/>
        <w:numPr>
          <w:ilvl w:val="2"/>
          <w:numId w:val="7"/>
        </w:numPr>
        <w:rPr>
          <w:rFonts w:asciiTheme="minorHAnsi" w:hAnsiTheme="minorHAnsi" w:cstheme="minorBidi"/>
          <w:sz w:val="22"/>
          <w:szCs w:val="22"/>
        </w:rPr>
      </w:pPr>
      <w:r w:rsidRPr="4BC41584">
        <w:rPr>
          <w:rFonts w:asciiTheme="minorHAnsi" w:hAnsiTheme="minorHAnsi" w:cstheme="minorBidi"/>
          <w:sz w:val="22"/>
          <w:szCs w:val="22"/>
        </w:rPr>
        <w:t>„</w:t>
      </w:r>
      <w:r w:rsidRPr="4BC41584">
        <w:rPr>
          <w:rFonts w:asciiTheme="minorHAnsi" w:hAnsiTheme="minorHAnsi" w:cstheme="minorBidi"/>
          <w:b/>
          <w:bCs/>
          <w:sz w:val="22"/>
          <w:szCs w:val="22"/>
        </w:rPr>
        <w:t>SLA zmluva</w:t>
      </w:r>
      <w:r w:rsidRPr="4BC41584">
        <w:rPr>
          <w:rFonts w:asciiTheme="minorHAnsi" w:hAnsiTheme="minorHAnsi" w:cstheme="minorBidi"/>
          <w:sz w:val="22"/>
          <w:szCs w:val="22"/>
        </w:rPr>
        <w:t>“ je zmluva o podpore prevádzky, údržbe a rozvoji Systému.</w:t>
      </w:r>
    </w:p>
    <w:p w14:paraId="5342F12E" w14:textId="253CE0EE" w:rsidR="25FEEF22" w:rsidRPr="00837B95" w:rsidRDefault="0DB8ADC0" w:rsidP="385A88C5">
      <w:pPr>
        <w:pStyle w:val="ListParagraph"/>
        <w:numPr>
          <w:ilvl w:val="2"/>
          <w:numId w:val="7"/>
        </w:numPr>
        <w:rPr>
          <w:rFonts w:asciiTheme="minorHAnsi" w:eastAsiaTheme="minorEastAsia" w:hAnsiTheme="minorHAnsi" w:cstheme="minorHAnsi"/>
          <w:b/>
          <w:bCs/>
          <w:sz w:val="22"/>
          <w:szCs w:val="22"/>
        </w:rPr>
      </w:pPr>
      <w:r w:rsidRPr="00837B95">
        <w:rPr>
          <w:rFonts w:asciiTheme="minorHAnsi" w:hAnsiTheme="minorHAnsi" w:cstheme="minorHAnsi"/>
          <w:b/>
          <w:bCs/>
          <w:sz w:val="22"/>
          <w:szCs w:val="22"/>
        </w:rPr>
        <w:t>„</w:t>
      </w:r>
      <w:r w:rsidR="3EAE7183" w:rsidRPr="00837B95">
        <w:rPr>
          <w:rFonts w:asciiTheme="minorHAnsi" w:hAnsiTheme="minorHAnsi" w:cstheme="minorHAnsi"/>
          <w:b/>
          <w:bCs/>
          <w:sz w:val="22"/>
          <w:szCs w:val="22"/>
        </w:rPr>
        <w:t>SO”</w:t>
      </w:r>
      <w:r w:rsidR="3EAE7183" w:rsidRPr="00837B95">
        <w:rPr>
          <w:rFonts w:asciiTheme="minorHAnsi" w:hAnsiTheme="minorHAnsi" w:cstheme="minorHAnsi"/>
          <w:sz w:val="22"/>
          <w:szCs w:val="22"/>
        </w:rPr>
        <w:t xml:space="preserve"> j</w:t>
      </w:r>
      <w:r w:rsidR="3EAE7183" w:rsidRPr="00837B95">
        <w:rPr>
          <w:rFonts w:asciiTheme="minorHAnsi" w:eastAsiaTheme="minorEastAsia" w:hAnsiTheme="minorHAnsi" w:cstheme="minorHAnsi"/>
          <w:sz w:val="22"/>
          <w:szCs w:val="22"/>
        </w:rPr>
        <w:t xml:space="preserve">e sprostredkovateľský orgán v rámci Operačného programu </w:t>
      </w:r>
      <w:r w:rsidR="2B5E966A" w:rsidRPr="00837B95">
        <w:rPr>
          <w:rFonts w:asciiTheme="minorHAnsi" w:eastAsiaTheme="minorEastAsia" w:hAnsiTheme="minorHAnsi" w:cstheme="minorHAnsi"/>
          <w:sz w:val="22"/>
          <w:szCs w:val="22"/>
        </w:rPr>
        <w:t>Integrovaná infraštruktúra Prioritnej osi 7</w:t>
      </w:r>
      <w:ins w:id="7" w:author="Matúška Tomáš, JUDr." w:date="2023-06-23T12:05:00Z">
        <w:r w:rsidR="007F75E7">
          <w:rPr>
            <w:rFonts w:asciiTheme="minorHAnsi" w:eastAsiaTheme="minorEastAsia" w:hAnsiTheme="minorHAnsi" w:cstheme="minorHAnsi"/>
            <w:sz w:val="22"/>
            <w:szCs w:val="22"/>
          </w:rPr>
          <w:t>,</w:t>
        </w:r>
        <w:r w:rsidR="000D567B">
          <w:rPr>
            <w:rFonts w:asciiTheme="minorHAnsi" w:eastAsiaTheme="minorEastAsia" w:hAnsiTheme="minorHAnsi" w:cstheme="minorHAnsi"/>
            <w:sz w:val="22"/>
            <w:szCs w:val="22"/>
          </w:rPr>
          <w:t xml:space="preserve"> iného O</w:t>
        </w:r>
        <w:r w:rsidR="007F75E7">
          <w:rPr>
            <w:rFonts w:asciiTheme="minorHAnsi" w:eastAsiaTheme="minorEastAsia" w:hAnsiTheme="minorHAnsi" w:cstheme="minorHAnsi"/>
            <w:sz w:val="22"/>
            <w:szCs w:val="22"/>
          </w:rPr>
          <w:t>peračného programu</w:t>
        </w:r>
      </w:ins>
      <w:r w:rsidR="000D567B">
        <w:rPr>
          <w:rFonts w:asciiTheme="minorHAnsi" w:eastAsiaTheme="minorEastAsia" w:hAnsiTheme="minorHAnsi" w:cstheme="minorHAnsi"/>
          <w:sz w:val="22"/>
          <w:szCs w:val="22"/>
        </w:rPr>
        <w:t xml:space="preserve"> </w:t>
      </w:r>
      <w:r w:rsidR="00A52D4B" w:rsidRPr="00837B95">
        <w:rPr>
          <w:rFonts w:asciiTheme="minorHAnsi" w:eastAsiaTheme="minorEastAsia" w:hAnsiTheme="minorHAnsi" w:cstheme="minorHAnsi"/>
          <w:sz w:val="22"/>
          <w:szCs w:val="22"/>
        </w:rPr>
        <w:t>a/</w:t>
      </w:r>
      <w:r w:rsidR="009B009A" w:rsidRPr="00837B95">
        <w:rPr>
          <w:rFonts w:asciiTheme="minorHAnsi" w:eastAsiaTheme="minorEastAsia" w:hAnsiTheme="minorHAnsi" w:cstheme="minorHAnsi"/>
          <w:sz w:val="22"/>
          <w:szCs w:val="22"/>
        </w:rPr>
        <w:t xml:space="preserve">alebo </w:t>
      </w:r>
      <w:r w:rsidR="005A2EA1" w:rsidRPr="00837B95">
        <w:rPr>
          <w:rFonts w:asciiTheme="minorHAnsi" w:eastAsiaTheme="minorEastAsia" w:hAnsiTheme="minorHAnsi" w:cstheme="minorHAnsi"/>
          <w:sz w:val="22"/>
          <w:szCs w:val="22"/>
        </w:rPr>
        <w:t xml:space="preserve">iný obdobný orgán v rámci programu určeného pre </w:t>
      </w:r>
      <w:r w:rsidR="00D603C4" w:rsidRPr="00837B95">
        <w:rPr>
          <w:rFonts w:asciiTheme="minorHAnsi" w:eastAsiaTheme="minorEastAsia" w:hAnsiTheme="minorHAnsi" w:cstheme="minorHAnsi"/>
          <w:sz w:val="22"/>
          <w:szCs w:val="22"/>
        </w:rPr>
        <w:t xml:space="preserve">realizáciu aktivít projektu </w:t>
      </w:r>
      <w:r w:rsidR="00D603C4" w:rsidRPr="00837B95">
        <w:rPr>
          <w:rFonts w:asciiTheme="minorHAnsi" w:hAnsiTheme="minorHAnsi" w:cstheme="minorHAnsi"/>
          <w:sz w:val="22"/>
          <w:szCs w:val="22"/>
        </w:rPr>
        <w:t>„</w:t>
      </w:r>
      <w:proofErr w:type="spellStart"/>
      <w:r w:rsidR="00D603C4" w:rsidRPr="00837B95">
        <w:rPr>
          <w:rFonts w:asciiTheme="minorHAnsi" w:hAnsiTheme="minorHAnsi" w:cstheme="minorHAnsi"/>
          <w:i/>
          <w:iCs/>
          <w:sz w:val="22"/>
          <w:szCs w:val="22"/>
        </w:rPr>
        <w:t>OnkoAsist</w:t>
      </w:r>
      <w:proofErr w:type="spellEnd"/>
      <w:r w:rsidR="00D603C4" w:rsidRPr="00837B95">
        <w:rPr>
          <w:rFonts w:asciiTheme="minorHAnsi" w:hAnsiTheme="minorHAnsi" w:cstheme="minorHAnsi"/>
          <w:i/>
          <w:iCs/>
          <w:sz w:val="22"/>
          <w:szCs w:val="22"/>
        </w:rPr>
        <w:t xml:space="preserve"> – manažment cesty pacienta od nálezu po začiatok liečby“</w:t>
      </w:r>
      <w:r w:rsidR="00D603C4" w:rsidRPr="00837B95">
        <w:rPr>
          <w:rFonts w:asciiTheme="minorHAnsi" w:hAnsiTheme="minorHAnsi" w:cstheme="minorHAnsi"/>
          <w:sz w:val="22"/>
          <w:szCs w:val="22"/>
        </w:rPr>
        <w:t xml:space="preserve"> </w:t>
      </w:r>
      <w:r w:rsidR="005A2EA1" w:rsidRPr="00837B95">
        <w:rPr>
          <w:rFonts w:asciiTheme="minorHAnsi" w:eastAsiaTheme="minorEastAsia" w:hAnsiTheme="minorHAnsi" w:cstheme="minorHAnsi"/>
          <w:sz w:val="22"/>
          <w:szCs w:val="22"/>
        </w:rPr>
        <w:t xml:space="preserve">(napr. Program Slovensko 2021 – 27 alebo Plán obnovy; dokumentácia dostupná na  </w:t>
      </w:r>
      <w:hyperlink r:id="rId18">
        <w:r w:rsidR="005A2EA1" w:rsidRPr="00837B95">
          <w:rPr>
            <w:rStyle w:val="Hyperlink"/>
            <w:rFonts w:asciiTheme="minorHAnsi" w:eastAsiaTheme="minorEastAsia" w:hAnsiTheme="minorHAnsi" w:cstheme="minorHAnsi"/>
            <w:sz w:val="22"/>
            <w:szCs w:val="22"/>
          </w:rPr>
          <w:t>https://www.eurofondy.gov.sk/operacny-program-slovensko/index.html</w:t>
        </w:r>
      </w:hyperlink>
      <w:r w:rsidR="005A2EA1" w:rsidRPr="00837B95">
        <w:rPr>
          <w:rFonts w:asciiTheme="minorHAnsi" w:eastAsiaTheme="minorEastAsia" w:hAnsiTheme="minorHAnsi" w:cstheme="minorHAnsi"/>
          <w:sz w:val="22"/>
          <w:szCs w:val="22"/>
        </w:rPr>
        <w:t xml:space="preserve">  a </w:t>
      </w:r>
      <w:hyperlink r:id="rId19">
        <w:r w:rsidR="005A2EA1" w:rsidRPr="00837B95">
          <w:rPr>
            <w:rStyle w:val="Hyperlink"/>
            <w:rFonts w:asciiTheme="minorHAnsi" w:eastAsiaTheme="minorEastAsia" w:hAnsiTheme="minorHAnsi" w:cstheme="minorHAnsi"/>
            <w:sz w:val="22"/>
            <w:szCs w:val="22"/>
          </w:rPr>
          <w:t>https://www.planobnovy.sk/</w:t>
        </w:r>
      </w:hyperlink>
      <w:r w:rsidR="00344EF5">
        <w:rPr>
          <w:rFonts w:asciiTheme="minorHAnsi" w:eastAsiaTheme="minorEastAsia" w:hAnsiTheme="minorHAnsi" w:cstheme="minorHAnsi"/>
          <w:sz w:val="22"/>
          <w:szCs w:val="22"/>
        </w:rPr>
        <w:t>)</w:t>
      </w:r>
      <w:r w:rsidR="005A2EA1" w:rsidRPr="00837B95">
        <w:rPr>
          <w:rFonts w:asciiTheme="minorHAnsi" w:eastAsiaTheme="minorEastAsia" w:hAnsiTheme="minorHAnsi" w:cstheme="minorHAnsi"/>
          <w:sz w:val="22"/>
          <w:szCs w:val="22"/>
        </w:rPr>
        <w:t>.</w:t>
      </w:r>
    </w:p>
    <w:p w14:paraId="2007BE00" w14:textId="6C1C2A21" w:rsidR="25FEEF22" w:rsidRPr="00E23D45" w:rsidRDefault="3EAE7183" w:rsidP="687C3EA3">
      <w:pPr>
        <w:pStyle w:val="ListParagraph"/>
        <w:numPr>
          <w:ilvl w:val="2"/>
          <w:numId w:val="7"/>
        </w:numPr>
        <w:rPr>
          <w:rFonts w:asciiTheme="minorHAnsi" w:eastAsiaTheme="minorEastAsia" w:hAnsiTheme="minorHAnsi" w:cstheme="minorBidi"/>
          <w:sz w:val="22"/>
          <w:szCs w:val="22"/>
        </w:rPr>
      </w:pPr>
      <w:r w:rsidRPr="4BC41584">
        <w:rPr>
          <w:rFonts w:asciiTheme="minorHAnsi" w:eastAsiaTheme="minorEastAsia" w:hAnsiTheme="minorHAnsi" w:cstheme="minorBidi"/>
          <w:b/>
          <w:bCs/>
          <w:sz w:val="22"/>
          <w:szCs w:val="22"/>
        </w:rPr>
        <w:t>“Subdodávateľ”</w:t>
      </w:r>
      <w:r w:rsidRPr="4BC41584">
        <w:rPr>
          <w:rFonts w:asciiTheme="minorHAnsi" w:eastAsiaTheme="minorEastAsia" w:hAnsiTheme="minorHAnsi" w:cstheme="minorBidi"/>
          <w:sz w:val="22"/>
          <w:szCs w:val="22"/>
        </w:rPr>
        <w:t xml:space="preserve"> je </w:t>
      </w:r>
      <w:r w:rsidR="5922C03E" w:rsidRPr="4BC41584">
        <w:rPr>
          <w:rFonts w:asciiTheme="minorHAnsi" w:eastAsiaTheme="minorEastAsia" w:hAnsiTheme="minorHAnsi" w:cstheme="minorBidi"/>
          <w:sz w:val="22"/>
          <w:szCs w:val="22"/>
        </w:rPr>
        <w:t xml:space="preserve">hospodársky subjekt, ktorý uzavrel so </w:t>
      </w:r>
      <w:r w:rsidR="00901394" w:rsidRPr="4BC41584">
        <w:rPr>
          <w:rFonts w:asciiTheme="minorHAnsi" w:eastAsiaTheme="minorEastAsia" w:hAnsiTheme="minorHAnsi" w:cstheme="minorBidi"/>
          <w:sz w:val="22"/>
          <w:szCs w:val="22"/>
        </w:rPr>
        <w:t xml:space="preserve">Zhotoviteľom </w:t>
      </w:r>
      <w:r w:rsidR="5922C03E" w:rsidRPr="4BC41584">
        <w:rPr>
          <w:rFonts w:asciiTheme="minorHAnsi" w:eastAsiaTheme="minorEastAsia" w:hAnsiTheme="minorHAnsi" w:cstheme="minorBidi"/>
          <w:sz w:val="22"/>
          <w:szCs w:val="22"/>
        </w:rPr>
        <w:t xml:space="preserve">písomnú odplatnú zmluvu alebo iný obdobný záväzkový vzťah na plnenie určitej časti predmetu tejto Zmluvy [§ 2 ods. 5 písm. e) ZVO resp. § 2 ods. 1 písm. a) bod 7 Zákona o registri partnerov verejného sektora] t. j. subjekt, prostredníctvom ktorého poskytuje Zhotoviteľ plnenie určitej časti tejto Zmluvy alebo nadobúda od neho majetok, práva k majetku alebo iné majetkové práva a tento subjekt súčasne vie alebo má vedieť so zreteľom na všetky okolnosti, že ním poskytované plnenia alebo nadobúdaný majetok, práva k majetku alebo iné majetkové práva súvisia s plnením podľa </w:t>
      </w:r>
      <w:r w:rsidRPr="4BC41584">
        <w:rPr>
          <w:rFonts w:asciiTheme="minorHAnsi" w:eastAsiaTheme="minorEastAsia" w:hAnsiTheme="minorHAnsi" w:cstheme="minorBidi"/>
          <w:sz w:val="22"/>
          <w:szCs w:val="22"/>
        </w:rPr>
        <w:t>i tejto Zmluvy.</w:t>
      </w:r>
    </w:p>
    <w:p w14:paraId="49B1BAF7" w14:textId="23177667" w:rsidR="00BA4BB5" w:rsidRPr="00E23D45" w:rsidRDefault="792822F0" w:rsidP="687C3EA3">
      <w:pPr>
        <w:pStyle w:val="MLOdsek"/>
        <w:numPr>
          <w:ilvl w:val="2"/>
          <w:numId w:val="7"/>
        </w:numPr>
      </w:pPr>
      <w:r>
        <w:t>„</w:t>
      </w:r>
      <w:r w:rsidRPr="4BC41584">
        <w:rPr>
          <w:b/>
          <w:bCs/>
        </w:rPr>
        <w:t>Systém</w:t>
      </w:r>
      <w:r>
        <w:t xml:space="preserve">“ pozri </w:t>
      </w:r>
      <w:r w:rsidR="711C5526">
        <w:t xml:space="preserve">pojem </w:t>
      </w:r>
      <w:r>
        <w:t>Dielo.</w:t>
      </w:r>
    </w:p>
    <w:p w14:paraId="5D8B6CBE" w14:textId="6B9524CC" w:rsidR="004A1782" w:rsidRPr="00E23D45" w:rsidRDefault="5EFF5C59" w:rsidP="687C3EA3">
      <w:pPr>
        <w:pStyle w:val="MLOdsek"/>
        <w:numPr>
          <w:ilvl w:val="2"/>
          <w:numId w:val="7"/>
        </w:numPr>
      </w:pPr>
      <w:r>
        <w:t>„</w:t>
      </w:r>
      <w:r w:rsidRPr="4BC41584">
        <w:rPr>
          <w:b/>
          <w:bCs/>
        </w:rPr>
        <w:t>SW</w:t>
      </w:r>
      <w:r>
        <w:t xml:space="preserve">“ </w:t>
      </w:r>
      <w:r w:rsidR="426F300B">
        <w:t xml:space="preserve"> </w:t>
      </w:r>
      <w:r>
        <w:t>je softvérový produkt, t.</w:t>
      </w:r>
      <w:r w:rsidR="3F69A94C">
        <w:t xml:space="preserve"> </w:t>
      </w:r>
      <w:r>
        <w:t>j. počítačový program</w:t>
      </w:r>
      <w:r w:rsidR="60AE855F">
        <w:t>/programové vybavenie</w:t>
      </w:r>
      <w:r>
        <w:t xml:space="preserve"> vrátane dokumentácie a manuálov, ktorý tvorí súčasť Diela a</w:t>
      </w:r>
      <w:r w:rsidR="008A1627">
        <w:t> </w:t>
      </w:r>
      <w:r>
        <w:t>bol dodaný</w:t>
      </w:r>
      <w:r w:rsidR="008A1627">
        <w:t xml:space="preserve"> alebo využitý</w:t>
      </w:r>
      <w:r w:rsidR="00C27D98">
        <w:t xml:space="preserve"> </w:t>
      </w:r>
      <w:r w:rsidR="69F9900C">
        <w:t>(v rámci informačnej architektúry Objednávateľa)</w:t>
      </w:r>
      <w:r>
        <w:t xml:space="preserve"> Zhotoviteľom v rámci plnenia tejto Zmluvy</w:t>
      </w:r>
      <w:r w:rsidR="6C14F2A8">
        <w:t>. Pre účely tejto Zmluvy sa rozlišuje:</w:t>
      </w:r>
    </w:p>
    <w:p w14:paraId="1E000DC2" w14:textId="7049DD7A" w:rsidR="00A92A2E" w:rsidRPr="00E23D45" w:rsidRDefault="4AA64D79" w:rsidP="687C3EA3">
      <w:pPr>
        <w:pStyle w:val="MLOdsek"/>
        <w:numPr>
          <w:ilvl w:val="3"/>
          <w:numId w:val="7"/>
        </w:numPr>
      </w:pPr>
      <w:r>
        <w:t>SW / softvérová aplikácia</w:t>
      </w:r>
      <w:r w:rsidR="4BCF7AA2">
        <w:t xml:space="preserve"> (program)</w:t>
      </w:r>
      <w:r>
        <w:t xml:space="preserve"> vyvinutá na základe požiadaviek Objednávateľa</w:t>
      </w:r>
      <w:r w:rsidR="4BCF7AA2">
        <w:t xml:space="preserve"> </w:t>
      </w:r>
      <w:r>
        <w:t xml:space="preserve"> alebo nad štandardným SW / softvérom s možnosťou ďalšieho vývoja</w:t>
      </w:r>
      <w:r w:rsidR="4BCF7AA2">
        <w:t xml:space="preserve">, vytvorená Zhotoviteľom a/alebo ktorej vytvorenie zabezpečil Zhotoviteľ (napríklad prostredníctvom Subdodávateľa) </w:t>
      </w:r>
      <w:r w:rsidR="2D4FA0DA">
        <w:t>za účelom</w:t>
      </w:r>
      <w:r w:rsidR="4BCF7AA2">
        <w:t xml:space="preserve"> plnenia</w:t>
      </w:r>
      <w:r w:rsidR="2D4FA0DA">
        <w:t xml:space="preserve"> predmetu</w:t>
      </w:r>
      <w:r w:rsidR="4BCF7AA2">
        <w:t xml:space="preserve"> tejto Zmluvy, vrátane s ním súvisiacej dokumentácie a</w:t>
      </w:r>
      <w:r w:rsidR="00A92A2E">
        <w:t> </w:t>
      </w:r>
      <w:r w:rsidR="4BCF7AA2">
        <w:t>implementácie</w:t>
      </w:r>
      <w:r w:rsidR="00A92A2E">
        <w:t>;</w:t>
      </w:r>
    </w:p>
    <w:p w14:paraId="0AF8054A" w14:textId="77777777" w:rsidR="00A92A2E" w:rsidRPr="00E23D45" w:rsidRDefault="00A92A2E" w:rsidP="687C3EA3">
      <w:pPr>
        <w:pStyle w:val="MLOdsek"/>
        <w:numPr>
          <w:ilvl w:val="3"/>
          <w:numId w:val="7"/>
        </w:numPr>
      </w:pPr>
      <w:r w:rsidRPr="385A88C5">
        <w:rPr>
          <w:b/>
          <w:bCs/>
        </w:rPr>
        <w:t>„Preexistentný</w:t>
      </w:r>
      <w:r>
        <w:t xml:space="preserve"> </w:t>
      </w:r>
      <w:r w:rsidRPr="385A88C5">
        <w:rPr>
          <w:b/>
          <w:bCs/>
        </w:rPr>
        <w:t>proprietárny SW“</w:t>
      </w:r>
      <w:r>
        <w:t>, ktorým je štandardný (krabicový/proprietárny) SW Zhotoviteľa alebo tretích strán, ktorý nebol vytvorený výlučne za účelom splnenia tejto Zmluvy (vytvorený nezávisle od Diela), najmä SW produkty tretích strán;</w:t>
      </w:r>
    </w:p>
    <w:p w14:paraId="7B06A7EC" w14:textId="77777777" w:rsidR="009B5403" w:rsidRPr="00E23D45" w:rsidRDefault="00A92A2E" w:rsidP="687C3EA3">
      <w:pPr>
        <w:pStyle w:val="MLOdsek"/>
        <w:numPr>
          <w:ilvl w:val="3"/>
          <w:numId w:val="7"/>
        </w:numPr>
      </w:pPr>
      <w:r>
        <w:t>„</w:t>
      </w:r>
      <w:r w:rsidRPr="385A88C5">
        <w:rPr>
          <w:b/>
          <w:bCs/>
        </w:rPr>
        <w:t>Preexistentný</w:t>
      </w:r>
      <w:r>
        <w:t xml:space="preserve"> </w:t>
      </w:r>
      <w:proofErr w:type="spellStart"/>
      <w:r w:rsidRPr="385A88C5">
        <w:rPr>
          <w:b/>
          <w:bCs/>
        </w:rPr>
        <w:t>open</w:t>
      </w:r>
      <w:proofErr w:type="spellEnd"/>
      <w:r w:rsidRPr="385A88C5">
        <w:rPr>
          <w:b/>
          <w:bCs/>
        </w:rPr>
        <w:t xml:space="preserve"> </w:t>
      </w:r>
      <w:proofErr w:type="spellStart"/>
      <w:r w:rsidRPr="385A88C5">
        <w:rPr>
          <w:b/>
          <w:bCs/>
        </w:rPr>
        <w:t>source</w:t>
      </w:r>
      <w:proofErr w:type="spellEnd"/>
      <w:r w:rsidRPr="385A88C5">
        <w:rPr>
          <w:b/>
          <w:bCs/>
        </w:rPr>
        <w:t xml:space="preserve">  SW“, </w:t>
      </w:r>
      <w:r>
        <w:t>ktorým je otvorený/</w:t>
      </w:r>
      <w:proofErr w:type="spellStart"/>
      <w:r>
        <w:t>open</w:t>
      </w:r>
      <w:proofErr w:type="spellEnd"/>
      <w:r>
        <w:t xml:space="preserve"> </w:t>
      </w:r>
      <w:proofErr w:type="spellStart"/>
      <w:r>
        <w:t>source</w:t>
      </w:r>
      <w:proofErr w:type="spellEnd"/>
      <w:r>
        <w:t xml:space="preserve"> SW Zhotoviteľa alebo tretích strán, ktorý nebol vytvorený výlučne za účelom splnenia tejto Zmluvy (vytvorený nezávisle od  Diela)</w:t>
      </w:r>
      <w:r w:rsidR="009B5403">
        <w:t>;</w:t>
      </w:r>
    </w:p>
    <w:p w14:paraId="3DC4255A" w14:textId="41963CC0" w:rsidR="00E35F8C" w:rsidRPr="00E23D45" w:rsidRDefault="009B5403" w:rsidP="687C3EA3">
      <w:pPr>
        <w:pStyle w:val="MLOdsek"/>
        <w:numPr>
          <w:ilvl w:val="1"/>
          <w:numId w:val="0"/>
        </w:numPr>
        <w:tabs>
          <w:tab w:val="num" w:pos="1021"/>
        </w:tabs>
        <w:ind w:left="1531"/>
      </w:pPr>
      <w:r w:rsidRPr="687C3EA3">
        <w:lastRenderedPageBreak/>
        <w:t xml:space="preserve">(Preexistentný proprietárny SW a Preexistentný </w:t>
      </w:r>
      <w:proofErr w:type="spellStart"/>
      <w:r w:rsidRPr="687C3EA3">
        <w:t>open</w:t>
      </w:r>
      <w:proofErr w:type="spellEnd"/>
      <w:r w:rsidRPr="687C3EA3">
        <w:t xml:space="preserve"> </w:t>
      </w:r>
      <w:proofErr w:type="spellStart"/>
      <w:r w:rsidRPr="687C3EA3">
        <w:t>source</w:t>
      </w:r>
      <w:proofErr w:type="spellEnd"/>
      <w:r w:rsidRPr="687C3EA3">
        <w:t xml:space="preserve">  SW ďalej spoločne aj len ako „</w:t>
      </w:r>
      <w:r w:rsidRPr="687C3EA3">
        <w:rPr>
          <w:b/>
          <w:bCs/>
        </w:rPr>
        <w:t>Preexistentný SW</w:t>
      </w:r>
      <w:r w:rsidRPr="687C3EA3">
        <w:t>“).</w:t>
      </w:r>
    </w:p>
    <w:p w14:paraId="526CDE60" w14:textId="2D4EB0EE" w:rsidR="0079065B" w:rsidRPr="00E23D45" w:rsidRDefault="7B5157DA" w:rsidP="687C3EA3">
      <w:pPr>
        <w:pStyle w:val="MLOdsek"/>
        <w:numPr>
          <w:ilvl w:val="2"/>
          <w:numId w:val="7"/>
        </w:numPr>
      </w:pPr>
      <w:r>
        <w:t>„</w:t>
      </w:r>
      <w:r w:rsidR="6C14F2A8" w:rsidRPr="4BC41584">
        <w:rPr>
          <w:b/>
          <w:bCs/>
        </w:rPr>
        <w:t>Špecifikácia diela</w:t>
      </w:r>
      <w:r>
        <w:t>“</w:t>
      </w:r>
      <w:r w:rsidR="7E5C3D58">
        <w:t xml:space="preserve"> je </w:t>
      </w:r>
      <w:r w:rsidR="1AF7CA8E">
        <w:t xml:space="preserve">podrobná špecifikácia obsahu, rozsahu a spôsobu zhotovenia Diela uvedená </w:t>
      </w:r>
      <w:r w:rsidR="6BC727EB">
        <w:t>v </w:t>
      </w:r>
      <w:r w:rsidR="0763B164">
        <w:t>bode</w:t>
      </w:r>
      <w:r w:rsidR="6BC727EB">
        <w:t xml:space="preserve"> </w:t>
      </w:r>
      <w:r w:rsidR="4B860654">
        <w:t>4.</w:t>
      </w:r>
      <w:r w:rsidR="30557C47">
        <w:t>4</w:t>
      </w:r>
      <w:r w:rsidR="6BC727EB">
        <w:t xml:space="preserve"> tejto Zmluvy.</w:t>
      </w:r>
    </w:p>
    <w:p w14:paraId="22610A55" w14:textId="3431D522" w:rsidR="00035322" w:rsidRPr="00E23D45" w:rsidRDefault="59DBB232" w:rsidP="687C3EA3">
      <w:pPr>
        <w:pStyle w:val="MLOdsek"/>
        <w:numPr>
          <w:ilvl w:val="2"/>
          <w:numId w:val="7"/>
        </w:numPr>
      </w:pPr>
      <w:r>
        <w:t xml:space="preserve"> </w:t>
      </w:r>
      <w:r w:rsidR="53C21129">
        <w:t>„</w:t>
      </w:r>
      <w:r w:rsidR="53F61855" w:rsidRPr="4BC41584">
        <w:rPr>
          <w:b/>
          <w:bCs/>
        </w:rPr>
        <w:t>Vada</w:t>
      </w:r>
      <w:r w:rsidR="53F61855">
        <w:t>“  predstavuje nespôsobilosť plnenia poskytnutého Zhotoviteľom plniť účel, na ktorý je určené alebo rozpor/nedostatok/odchýlku vlastností plnenia poskytnutého Zhotoviteľom v porovnaní s vlastnosťami uvedenými v tejto Zmluve vrátane jej príloh, analýzach a/alebo pokynoch Objednávateľa, resp. vykonanie plnenia Zhotoviteľa v rozpore s touto Zmluvou vrátane jej príloh  a/alebo analýzami a/alebo pokynmi Objednávateľa.</w:t>
      </w:r>
      <w:r w:rsidR="0C0E0693">
        <w:t xml:space="preserve"> Vadou je aj právna vada poskytnutého plnenia. Zhotoviteľ zodpovedá za Vady Diela alebo jeho časti v čase odovzdania Objednávateľovi a počas záručnej doby.</w:t>
      </w:r>
      <w:r w:rsidR="38804D1F">
        <w:t xml:space="preserve"> Vady Diela sú kategorizované podľa úrovní uvedených v </w:t>
      </w:r>
      <w:r w:rsidR="38804D1F" w:rsidRPr="4BC41584">
        <w:rPr>
          <w:b/>
          <w:bCs/>
        </w:rPr>
        <w:t>Prílohe č. 5</w:t>
      </w:r>
      <w:r w:rsidR="38804D1F">
        <w:t xml:space="preserve"> tejto Zmluvy.</w:t>
      </w:r>
    </w:p>
    <w:p w14:paraId="02095722" w14:textId="516BB3DD" w:rsidR="00B90D5A" w:rsidRPr="00E23D45" w:rsidRDefault="0C0E0693" w:rsidP="687C3EA3">
      <w:pPr>
        <w:pStyle w:val="MLOdsek"/>
        <w:numPr>
          <w:ilvl w:val="2"/>
          <w:numId w:val="7"/>
        </w:numPr>
      </w:pPr>
      <w:r>
        <w:t xml:space="preserve"> </w:t>
      </w:r>
      <w:r w:rsidR="767C5E66">
        <w:t>„</w:t>
      </w:r>
      <w:r w:rsidR="767C5E66" w:rsidRPr="4BC41584">
        <w:rPr>
          <w:b/>
          <w:bCs/>
        </w:rPr>
        <w:t>Vyhláška o IKPS</w:t>
      </w:r>
      <w:r w:rsidR="767C5E66">
        <w:t>“ je vyhláška Národného bezpečnostného úradu č. 164/2018 Z. z., ktorou sa určujú identifikačné kritériá prevádzkovanej služby (kritériá základnej služby) v platnom znení.</w:t>
      </w:r>
    </w:p>
    <w:p w14:paraId="79C0A0D3" w14:textId="2BDFFC0E" w:rsidR="00B90D5A" w:rsidRPr="00E23D45" w:rsidRDefault="767C5E66" w:rsidP="687C3EA3">
      <w:pPr>
        <w:pStyle w:val="ListParagraph"/>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 xml:space="preserve">Vyhláška o KBI“ </w:t>
      </w:r>
      <w:r w:rsidRPr="4BC41584">
        <w:rPr>
          <w:rFonts w:asciiTheme="minorHAnsi" w:hAnsiTheme="minorHAnsi" w:cstheme="minorBid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2AA2071E" w14:textId="1CACD74B" w:rsidR="00B90D5A" w:rsidRPr="00E23D45" w:rsidRDefault="767C5E66" w:rsidP="687C3EA3">
      <w:pPr>
        <w:pStyle w:val="ListParagraph"/>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Vyhláška o </w:t>
      </w:r>
      <w:r w:rsidR="5EC59521" w:rsidRPr="4BC41584">
        <w:rPr>
          <w:rFonts w:asciiTheme="minorHAnsi" w:hAnsiTheme="minorHAnsi" w:cstheme="minorBidi"/>
          <w:b/>
          <w:bCs/>
          <w:sz w:val="22"/>
          <w:szCs w:val="22"/>
        </w:rPr>
        <w:t>OBO</w:t>
      </w:r>
      <w:r w:rsidRPr="4BC41584">
        <w:rPr>
          <w:rFonts w:asciiTheme="minorHAnsi" w:hAnsiTheme="minorHAnsi" w:cstheme="minorBidi"/>
          <w:b/>
          <w:bCs/>
          <w:sz w:val="22"/>
          <w:szCs w:val="22"/>
        </w:rPr>
        <w:t xml:space="preserve">“ </w:t>
      </w:r>
      <w:r w:rsidRPr="4BC41584">
        <w:rPr>
          <w:rFonts w:asciiTheme="minorHAnsi" w:hAnsiTheme="minorHAnsi" w:cstheme="minorBidi"/>
          <w:sz w:val="22"/>
          <w:szCs w:val="22"/>
        </w:rPr>
        <w:t>je vyhláška Národného bezpečnostného úradu č. 362/2018 Z. z.</w:t>
      </w:r>
      <w:r w:rsidR="5EC59521" w:rsidRPr="4BC41584">
        <w:rPr>
          <w:rFonts w:asciiTheme="minorHAnsi" w:hAnsiTheme="minorHAnsi" w:cstheme="minorBidi"/>
          <w:sz w:val="22"/>
          <w:szCs w:val="22"/>
        </w:rPr>
        <w:t>,</w:t>
      </w:r>
      <w:r w:rsidRPr="4BC41584">
        <w:rPr>
          <w:rFonts w:asciiTheme="minorHAnsi" w:hAnsiTheme="minorHAnsi" w:cstheme="minorBidi"/>
          <w:sz w:val="22"/>
          <w:szCs w:val="22"/>
        </w:rPr>
        <w:t xml:space="preserve"> ktorou sa ustanovuje obsah bezpečnostných opatrení, obsah a štruktúra bezpečnostnej dokumentácie a rozsah všeobecných bezpečnostných opatrení</w:t>
      </w:r>
      <w:r w:rsidR="5EC59521" w:rsidRPr="4BC41584">
        <w:rPr>
          <w:rFonts w:asciiTheme="minorHAnsi" w:hAnsiTheme="minorHAnsi" w:cstheme="minorBidi"/>
          <w:sz w:val="22"/>
          <w:szCs w:val="22"/>
        </w:rPr>
        <w:t xml:space="preserve"> v platnom znení.</w:t>
      </w:r>
    </w:p>
    <w:p w14:paraId="279A68DA" w14:textId="1738470F" w:rsidR="00163F88" w:rsidRPr="00E23D45" w:rsidRDefault="7A985B52" w:rsidP="687C3EA3">
      <w:pPr>
        <w:pStyle w:val="ListParagraph"/>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Vyhláška o riadení projektov</w:t>
      </w:r>
      <w:r w:rsidRPr="4BC41584">
        <w:rPr>
          <w:rFonts w:asciiTheme="minorHAnsi" w:hAnsiTheme="minorHAnsi" w:cstheme="minorBidi"/>
          <w:sz w:val="22"/>
          <w:szCs w:val="22"/>
        </w:rPr>
        <w:t>“ je vyhláška Úradu podpredsedu vlády Slovenskej republiky pre investície a informatizáciu č. 85/2020 Z. z. o riadení projektov v platnom znení.</w:t>
      </w:r>
    </w:p>
    <w:p w14:paraId="2DCC25CC" w14:textId="153183CF" w:rsidR="00163F88" w:rsidRPr="00E23D45" w:rsidRDefault="7A985B52" w:rsidP="687C3EA3">
      <w:pPr>
        <w:pStyle w:val="ListParagraph"/>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 xml:space="preserve">Vyhláška </w:t>
      </w:r>
      <w:bookmarkStart w:id="8" w:name="_Hlk68125844"/>
      <w:r w:rsidRPr="4BC41584">
        <w:rPr>
          <w:rFonts w:asciiTheme="minorHAnsi" w:hAnsiTheme="minorHAnsi" w:cstheme="minorBidi"/>
          <w:b/>
          <w:bCs/>
          <w:sz w:val="22"/>
          <w:szCs w:val="22"/>
        </w:rPr>
        <w:t>o štandardoch pre ITVS</w:t>
      </w:r>
      <w:bookmarkEnd w:id="8"/>
      <w:r w:rsidRPr="4BC41584">
        <w:rPr>
          <w:rFonts w:asciiTheme="minorHAnsi" w:hAnsiTheme="minorHAnsi" w:cstheme="minorBidi"/>
          <w:sz w:val="22"/>
          <w:szCs w:val="22"/>
        </w:rPr>
        <w:t>“ je vyhláška Úradu podpredsedu vlády Slovenskej republiky pre investície a informatizáciu č. 78/2020 Z. z. o štandardoch pre informačné technológie verejnej správy v platnom znení.</w:t>
      </w:r>
    </w:p>
    <w:p w14:paraId="58BAAD6D" w14:textId="291559C4" w:rsidR="00343D44" w:rsidRPr="00E23D45" w:rsidRDefault="6284DF69" w:rsidP="687C3EA3">
      <w:pPr>
        <w:pStyle w:val="MLOdsek"/>
        <w:numPr>
          <w:ilvl w:val="2"/>
          <w:numId w:val="7"/>
        </w:numPr>
      </w:pPr>
      <w:bookmarkStart w:id="9" w:name="_Hlk68784286"/>
      <w:r w:rsidRPr="4BC41584">
        <w:rPr>
          <w:b/>
          <w:bCs/>
        </w:rPr>
        <w:t xml:space="preserve">„Vyhláška </w:t>
      </w:r>
      <w:r w:rsidR="1CA2DA4C" w:rsidRPr="4BC41584">
        <w:rPr>
          <w:b/>
          <w:bCs/>
        </w:rPr>
        <w:t xml:space="preserve">o BOITVS“ </w:t>
      </w:r>
      <w:r>
        <w:t xml:space="preserve">je </w:t>
      </w:r>
      <w:r w:rsidR="550A706E">
        <w:t xml:space="preserve">vyhláška </w:t>
      </w:r>
      <w:r w:rsidR="1CA2DA4C">
        <w:t>Úradu podpredsedu vlády Slovenskej republiky pre investície a informatizáciu č. 179/2020 Z. z., ktorou sa ustanovuje spôsob kategorizácie a obsah bezpečnostných opatrení informačných technológií verejnej správy v platnom znení.</w:t>
      </w:r>
      <w:bookmarkEnd w:id="9"/>
    </w:p>
    <w:p w14:paraId="657CE875" w14:textId="4A722279" w:rsidR="25FEEF22" w:rsidRPr="00E23D45" w:rsidRDefault="3EAE7183" w:rsidP="687C3EA3">
      <w:pPr>
        <w:pStyle w:val="MLOdsek"/>
        <w:numPr>
          <w:ilvl w:val="2"/>
          <w:numId w:val="7"/>
        </w:numPr>
        <w:rPr>
          <w:rFonts w:eastAsiaTheme="minorEastAsia"/>
        </w:rPr>
      </w:pPr>
      <w:r>
        <w:t>„</w:t>
      </w:r>
      <w:r w:rsidRPr="4BC41584">
        <w:rPr>
          <w:b/>
          <w:bCs/>
        </w:rPr>
        <w:t>Vyhláška UX/IDSK</w:t>
      </w:r>
      <w:r>
        <w:t>“ je vyhláška Ministerstva investícií, regionálneho rozvoja a informatizácie Slovenskej republiky č. 547/2021 Z. z. o elektronizácii agendy verejnej správy</w:t>
      </w:r>
      <w:r w:rsidR="00901394">
        <w:t xml:space="preserve"> v platnom znení</w:t>
      </w:r>
      <w:r>
        <w:t>.</w:t>
      </w:r>
    </w:p>
    <w:p w14:paraId="6D8ECE7A" w14:textId="379375E0" w:rsidR="00343D44" w:rsidRPr="00E23D45" w:rsidRDefault="29197814" w:rsidP="687C3EA3">
      <w:pPr>
        <w:pStyle w:val="MLOdsek"/>
        <w:numPr>
          <w:ilvl w:val="2"/>
          <w:numId w:val="7"/>
        </w:numPr>
      </w:pPr>
      <w:bookmarkStart w:id="10" w:name="_Hlk93481536"/>
      <w:r>
        <w:t>„</w:t>
      </w:r>
      <w:r w:rsidRPr="4BC41584">
        <w:rPr>
          <w:b/>
          <w:bCs/>
        </w:rPr>
        <w:t>Zákon o EŠIF</w:t>
      </w:r>
      <w:r>
        <w:t xml:space="preserve">“ je zákon č. 292/2014 Z. z. </w:t>
      </w:r>
      <w:r w:rsidR="4A043C44">
        <w:t>o príspevku poskytovanom z európskych štrukturálnych a investičných fondov a o zmene a doplnení niektorých zákonov</w:t>
      </w:r>
      <w:r>
        <w:t xml:space="preserve"> v znení neskorších predpisov.</w:t>
      </w:r>
      <w:bookmarkEnd w:id="10"/>
      <w:r>
        <w:t xml:space="preserve"> </w:t>
      </w:r>
    </w:p>
    <w:p w14:paraId="00D8931A" w14:textId="289FFB4D" w:rsidR="006E56A7" w:rsidRPr="00E23D45" w:rsidRDefault="29197814" w:rsidP="687C3EA3">
      <w:pPr>
        <w:pStyle w:val="MLOdsek"/>
        <w:numPr>
          <w:ilvl w:val="2"/>
          <w:numId w:val="7"/>
        </w:numPr>
      </w:pPr>
      <w:bookmarkStart w:id="11" w:name="_Hlk93482158"/>
      <w:r>
        <w:t>„</w:t>
      </w:r>
      <w:r w:rsidRPr="4BC41584">
        <w:rPr>
          <w:b/>
          <w:bCs/>
        </w:rPr>
        <w:t xml:space="preserve">Zákon </w:t>
      </w:r>
      <w:bookmarkStart w:id="12" w:name="_Hlk93482127"/>
      <w:r w:rsidR="4A043C44" w:rsidRPr="4BC41584">
        <w:rPr>
          <w:b/>
          <w:bCs/>
        </w:rPr>
        <w:t>o finančnej kontrole a audite</w:t>
      </w:r>
      <w:bookmarkEnd w:id="12"/>
      <w:r>
        <w:t xml:space="preserve">“ je zákon č. 357/2015 Z. z. o finančnej kontrole a audite a o zmene a doplnení niektorých zákonov v znení neskorších predpisov. </w:t>
      </w:r>
    </w:p>
    <w:bookmarkEnd w:id="11"/>
    <w:p w14:paraId="561D9B47" w14:textId="502BF6DB" w:rsidR="006A14EA" w:rsidRPr="00E23D45" w:rsidRDefault="02FE58E2" w:rsidP="687C3EA3">
      <w:pPr>
        <w:pStyle w:val="MLOdsek"/>
        <w:numPr>
          <w:ilvl w:val="2"/>
          <w:numId w:val="7"/>
        </w:numPr>
      </w:pPr>
      <w:r>
        <w:t>„</w:t>
      </w:r>
      <w:r w:rsidR="64B7F08F" w:rsidRPr="4BC41584">
        <w:rPr>
          <w:b/>
          <w:bCs/>
        </w:rPr>
        <w:t>Zákon o KB</w:t>
      </w:r>
      <w:r>
        <w:t xml:space="preserve">“ </w:t>
      </w:r>
      <w:r w:rsidR="711C5526">
        <w:t xml:space="preserve">je </w:t>
      </w:r>
      <w:r>
        <w:t xml:space="preserve">zákon č. </w:t>
      </w:r>
      <w:r w:rsidR="64B7F08F">
        <w:t>69/2018 Z. z.</w:t>
      </w:r>
      <w:r w:rsidR="711C5526">
        <w:t xml:space="preserve"> </w:t>
      </w:r>
      <w:r w:rsidR="64B7F08F">
        <w:t>o kybernetickej bezpečnosti a o zmene a doplnení niektorých zákonov v znení neskorších predpisov.</w:t>
      </w:r>
    </w:p>
    <w:p w14:paraId="3DC2F0D2" w14:textId="52F3C3E9" w:rsidR="00565524" w:rsidRPr="00E23D45" w:rsidRDefault="46F226D0" w:rsidP="687C3EA3">
      <w:pPr>
        <w:pStyle w:val="MLOdsek"/>
        <w:numPr>
          <w:ilvl w:val="2"/>
          <w:numId w:val="7"/>
        </w:numPr>
      </w:pPr>
      <w:r>
        <w:t>„</w:t>
      </w:r>
      <w:r w:rsidRPr="4BC41584">
        <w:rPr>
          <w:b/>
          <w:bCs/>
        </w:rPr>
        <w:t>Zákon o ITVS</w:t>
      </w:r>
      <w:r>
        <w:t xml:space="preserve">“ </w:t>
      </w:r>
      <w:r w:rsidR="711C5526">
        <w:t xml:space="preserve">je </w:t>
      </w:r>
      <w:r>
        <w:t xml:space="preserve">zákon č. </w:t>
      </w:r>
      <w:r w:rsidR="711C5526">
        <w:t>95/</w:t>
      </w:r>
      <w:r>
        <w:t xml:space="preserve">2019 Z. z. </w:t>
      </w:r>
      <w:r w:rsidR="711C5526">
        <w:t>o informačných technológiách vo verejnej správe a o zmene a doplnení niektorých zákonov</w:t>
      </w:r>
      <w:r>
        <w:t xml:space="preserve"> v znení neskorších predpisov</w:t>
      </w:r>
      <w:r w:rsidR="711C5526">
        <w:t>.</w:t>
      </w:r>
    </w:p>
    <w:p w14:paraId="03893214" w14:textId="62583C6B" w:rsidR="002A774D" w:rsidRPr="00E23D45" w:rsidRDefault="77C7FF84" w:rsidP="687C3EA3">
      <w:pPr>
        <w:pStyle w:val="MLOdsek"/>
        <w:numPr>
          <w:ilvl w:val="2"/>
          <w:numId w:val="7"/>
        </w:numPr>
      </w:pPr>
      <w:r>
        <w:t>„</w:t>
      </w:r>
      <w:r w:rsidRPr="4BC41584">
        <w:rPr>
          <w:b/>
          <w:bCs/>
        </w:rPr>
        <w:t>Zákon o </w:t>
      </w:r>
      <w:proofErr w:type="spellStart"/>
      <w:r w:rsidRPr="4BC41584">
        <w:rPr>
          <w:b/>
          <w:bCs/>
        </w:rPr>
        <w:t>eGovernmente</w:t>
      </w:r>
      <w:proofErr w:type="spellEnd"/>
      <w:r>
        <w:t>“</w:t>
      </w:r>
      <w:r w:rsidR="20BCA920">
        <w:t xml:space="preserve"> </w:t>
      </w:r>
      <w:r w:rsidR="711C5526">
        <w:t xml:space="preserve">je </w:t>
      </w:r>
      <w:r w:rsidR="20BCA920">
        <w:t>zákon</w:t>
      </w:r>
      <w:r w:rsidR="714BB3FF">
        <w:t xml:space="preserve"> č.</w:t>
      </w:r>
      <w:r w:rsidR="711C5526">
        <w:t xml:space="preserve"> </w:t>
      </w:r>
      <w:r w:rsidR="714BB3FF">
        <w:t xml:space="preserve">305/2013 Z. </w:t>
      </w:r>
      <w:r w:rsidR="20BCA920">
        <w:t>z. o elektronickej podobe výkonu pôsobnosti orgánov verejnej moci a </w:t>
      </w:r>
      <w:r w:rsidR="5C18B062">
        <w:t>o zmene a doplnení niektorých zákonov  v znení neskorších predpisov</w:t>
      </w:r>
      <w:r w:rsidR="711C5526">
        <w:t>.</w:t>
      </w:r>
    </w:p>
    <w:p w14:paraId="1308E982" w14:textId="70DCBE2F" w:rsidR="004A1782" w:rsidRPr="00E23D45" w:rsidRDefault="5EFF5C59" w:rsidP="687C3EA3">
      <w:pPr>
        <w:pStyle w:val="MLOdsek"/>
        <w:numPr>
          <w:ilvl w:val="2"/>
          <w:numId w:val="7"/>
        </w:numPr>
      </w:pPr>
      <w:r>
        <w:lastRenderedPageBreak/>
        <w:t>„</w:t>
      </w:r>
      <w:r w:rsidRPr="4BC41584">
        <w:rPr>
          <w:b/>
          <w:bCs/>
        </w:rPr>
        <w:t>Zákon o registri partnerov verejného sektora</w:t>
      </w:r>
      <w:r>
        <w:t xml:space="preserve">“ </w:t>
      </w:r>
      <w:r w:rsidR="711C5526">
        <w:t xml:space="preserve">je </w:t>
      </w:r>
      <w:r>
        <w:t>zákon č. 315/2016 Z. z. o registri partnerov verejného sektora a o zmene a doplnení niektorých zákonov v znení neskorších predpisov.</w:t>
      </w:r>
    </w:p>
    <w:p w14:paraId="57F2E157" w14:textId="694BDA82" w:rsidR="004A1782" w:rsidRPr="00E23D45" w:rsidRDefault="5EFF5C59" w:rsidP="687C3EA3">
      <w:pPr>
        <w:pStyle w:val="MLOdsek"/>
        <w:numPr>
          <w:ilvl w:val="2"/>
          <w:numId w:val="7"/>
        </w:numPr>
      </w:pPr>
      <w:r>
        <w:t>„</w:t>
      </w:r>
      <w:r w:rsidRPr="4BC41584">
        <w:rPr>
          <w:b/>
          <w:bCs/>
        </w:rPr>
        <w:t>Zákon o slobodnom prístupe k informáciám</w:t>
      </w:r>
      <w:r>
        <w:t xml:space="preserve">“ je zákon č. 211/2000 Z. z. o slobodnom prístupe k informáciám a o zmene a doplnení niektorých zákonov (zákon o slobode informácií) v znení neskorších predpisov. </w:t>
      </w:r>
    </w:p>
    <w:p w14:paraId="25F33301" w14:textId="1C78924A" w:rsidR="0046514E" w:rsidRPr="00E23D45" w:rsidRDefault="59DBB232" w:rsidP="687C3EA3">
      <w:pPr>
        <w:pStyle w:val="MLOdsek"/>
        <w:numPr>
          <w:ilvl w:val="2"/>
          <w:numId w:val="7"/>
        </w:numPr>
      </w:pPr>
      <w:r>
        <w:t>„</w:t>
      </w:r>
      <w:r w:rsidRPr="4BC41584">
        <w:rPr>
          <w:b/>
          <w:bCs/>
        </w:rPr>
        <w:t>Zákon o ochrane osobných údajov</w:t>
      </w:r>
      <w:r>
        <w:t xml:space="preserve">“ je zákon č. 18/2018 Z. z. o ochrane osobných údajov a o zmene a doplnení niektorých zákonov v znení neskorších predpisov. </w:t>
      </w:r>
    </w:p>
    <w:p w14:paraId="1BBB9A87" w14:textId="41A2F477" w:rsidR="004A1782" w:rsidRPr="00E23D45" w:rsidRDefault="5EFF5C59" w:rsidP="687C3EA3">
      <w:pPr>
        <w:pStyle w:val="MLOdsek"/>
        <w:numPr>
          <w:ilvl w:val="2"/>
          <w:numId w:val="7"/>
        </w:numPr>
      </w:pPr>
      <w:r>
        <w:t>„</w:t>
      </w:r>
      <w:r w:rsidRPr="4BC41584">
        <w:rPr>
          <w:b/>
          <w:bCs/>
        </w:rPr>
        <w:t>Zhotoviteľ</w:t>
      </w:r>
      <w:r>
        <w:t>“ je zhotoviteľ Diela uvedený v záhlaví tejto Zmluvy.</w:t>
      </w:r>
    </w:p>
    <w:p w14:paraId="0723F14E" w14:textId="172FF5AE" w:rsidR="004A1782" w:rsidRPr="00344EF5" w:rsidRDefault="5EFF5C59" w:rsidP="687C3EA3">
      <w:pPr>
        <w:pStyle w:val="MLOdsek"/>
        <w:numPr>
          <w:ilvl w:val="2"/>
          <w:numId w:val="7"/>
        </w:numPr>
        <w:rPr>
          <w:rFonts w:eastAsiaTheme="minorEastAsia"/>
        </w:rPr>
      </w:pPr>
      <w:r w:rsidRPr="00344EF5">
        <w:t>„</w:t>
      </w:r>
      <w:r w:rsidRPr="00344EF5">
        <w:rPr>
          <w:b/>
          <w:bCs/>
        </w:rPr>
        <w:t>Zmluva</w:t>
      </w:r>
      <w:r w:rsidRPr="00344EF5">
        <w:t>“ je táto Zmluva o</w:t>
      </w:r>
      <w:r w:rsidR="711C5526" w:rsidRPr="00344EF5">
        <w:t> </w:t>
      </w:r>
      <w:r w:rsidRPr="00344EF5">
        <w:t xml:space="preserve">dielo na dodávku informačného systému </w:t>
      </w:r>
      <w:r w:rsidR="2811735F" w:rsidRPr="00344EF5">
        <w:t>„</w:t>
      </w:r>
      <w:proofErr w:type="spellStart"/>
      <w:r w:rsidR="00344EF5" w:rsidRPr="00837B95">
        <w:rPr>
          <w:i/>
          <w:iCs/>
        </w:rPr>
        <w:t>OnkoAsist</w:t>
      </w:r>
      <w:proofErr w:type="spellEnd"/>
      <w:r w:rsidR="00344EF5" w:rsidRPr="00837B95">
        <w:rPr>
          <w:i/>
          <w:iCs/>
        </w:rPr>
        <w:t xml:space="preserve"> – manažment cesty pacienta</w:t>
      </w:r>
      <w:r w:rsidR="00344EF5" w:rsidRPr="00837B95">
        <w:t>”</w:t>
      </w:r>
      <w:r w:rsidRPr="00344EF5">
        <w:t>.</w:t>
      </w:r>
    </w:p>
    <w:p w14:paraId="60C2DC33" w14:textId="09A5F847" w:rsidR="006955AC" w:rsidRPr="00837B95" w:rsidRDefault="51654A7C" w:rsidP="687C3EA3">
      <w:pPr>
        <w:pStyle w:val="MLOdsek"/>
        <w:numPr>
          <w:ilvl w:val="2"/>
          <w:numId w:val="7"/>
        </w:numPr>
      </w:pPr>
      <w:r w:rsidRPr="00837B95">
        <w:t>„</w:t>
      </w:r>
      <w:r w:rsidRPr="00837B95">
        <w:rPr>
          <w:b/>
          <w:bCs/>
        </w:rPr>
        <w:t>Zmluva o poskytnutí NFP</w:t>
      </w:r>
      <w:r w:rsidRPr="00837B95">
        <w:t xml:space="preserve">“ je Zmluva o poskytnutí </w:t>
      </w:r>
      <w:r w:rsidR="5449077F" w:rsidRPr="00837B95">
        <w:t>nenávratného finančného príspevku</w:t>
      </w:r>
      <w:r w:rsidR="59DBB232" w:rsidRPr="00837B95">
        <w:t xml:space="preserve"> </w:t>
      </w:r>
      <w:r w:rsidR="4B05BF5B" w:rsidRPr="00837B95">
        <w:t xml:space="preserve">alebo iná zmluva zabezpečujúca financovanie projektu </w:t>
      </w:r>
      <w:r w:rsidR="59DBB232" w:rsidRPr="00837B95">
        <w:t xml:space="preserve">č. </w:t>
      </w:r>
      <w:r w:rsidR="004736A1" w:rsidRPr="006B653F">
        <w:rPr>
          <w:highlight w:val="yellow"/>
        </w:rPr>
        <w:t>.......................</w:t>
      </w:r>
      <w:r w:rsidR="59DBB232" w:rsidRPr="00837B95">
        <w:t xml:space="preserve"> uzavretá dňa </w:t>
      </w:r>
      <w:r w:rsidRPr="00837B95">
        <w:t xml:space="preserve">medzi </w:t>
      </w:r>
      <w:r w:rsidR="5449077F" w:rsidRPr="00837B95">
        <w:t>Objednávateľom ako P</w:t>
      </w:r>
      <w:r w:rsidRPr="00837B95">
        <w:t>rijímateľom NFP a</w:t>
      </w:r>
      <w:r w:rsidR="5449077F" w:rsidRPr="00837B95">
        <w:t xml:space="preserve"> príslušným orgánom štátnej správy ako Poskytovateľom NFP </w:t>
      </w:r>
      <w:r w:rsidR="7C3B8471" w:rsidRPr="00837B95">
        <w:t>za účelom realizácie</w:t>
      </w:r>
      <w:r w:rsidR="5449077F" w:rsidRPr="00837B95">
        <w:t xml:space="preserve"> aktivít </w:t>
      </w:r>
      <w:r w:rsidR="16475C3D" w:rsidRPr="00837B95">
        <w:t>p</w:t>
      </w:r>
      <w:r w:rsidR="5449077F" w:rsidRPr="00837B95">
        <w:t>rojektu</w:t>
      </w:r>
      <w:r w:rsidR="16475C3D" w:rsidRPr="00837B95">
        <w:t xml:space="preserve"> </w:t>
      </w:r>
      <w:r w:rsidR="00D603C4" w:rsidRPr="00837B95">
        <w:t>„</w:t>
      </w:r>
      <w:proofErr w:type="spellStart"/>
      <w:r w:rsidR="00D603C4" w:rsidRPr="00837B95">
        <w:rPr>
          <w:i/>
          <w:iCs/>
        </w:rPr>
        <w:t>OnkoAsist</w:t>
      </w:r>
      <w:proofErr w:type="spellEnd"/>
      <w:r w:rsidR="00D603C4" w:rsidRPr="00837B95">
        <w:rPr>
          <w:i/>
          <w:iCs/>
        </w:rPr>
        <w:t xml:space="preserve"> – manažment cesty pacienta od nálezu po začiatok liečby“</w:t>
      </w:r>
      <w:r w:rsidR="00D603C4" w:rsidRPr="00837B95">
        <w:t xml:space="preserve">, </w:t>
      </w:r>
      <w:r w:rsidR="7C3B8471" w:rsidRPr="00837B95">
        <w:t xml:space="preserve">vrátane </w:t>
      </w:r>
      <w:r w:rsidR="3F69A94C" w:rsidRPr="00837B95">
        <w:t>financovania</w:t>
      </w:r>
      <w:r w:rsidR="7C3B8471" w:rsidRPr="00837B95">
        <w:t xml:space="preserve"> dodávky Diela </w:t>
      </w:r>
      <w:r w:rsidR="5DF17C7E" w:rsidRPr="00837B95">
        <w:t>podľa tejto Zmluvy</w:t>
      </w:r>
      <w:r w:rsidR="59DBB232" w:rsidRPr="00837B95">
        <w:t>,</w:t>
      </w:r>
      <w:r w:rsidR="00D603C4" w:rsidRPr="00837B95">
        <w:t xml:space="preserve"> </w:t>
      </w:r>
      <w:r w:rsidR="00A52D4B" w:rsidRPr="00837B95">
        <w:t>a/</w:t>
      </w:r>
      <w:r w:rsidR="00D603C4" w:rsidRPr="00837B95">
        <w:t xml:space="preserve">alebo iná obdobná zmluva na poskytnutie finančných prostriedkov pre účely financovania dodávky Diela, </w:t>
      </w:r>
      <w:r w:rsidR="59DBB232" w:rsidRPr="00837B95">
        <w:t xml:space="preserve"> ktorej znenie je dostupné na </w:t>
      </w:r>
      <w:r w:rsidR="7C855B59" w:rsidRPr="00837B95">
        <w:t xml:space="preserve"> </w:t>
      </w:r>
      <w:r w:rsidR="004736A1" w:rsidRPr="006B653F">
        <w:rPr>
          <w:highlight w:val="yellow"/>
        </w:rPr>
        <w:t>.................................</w:t>
      </w:r>
      <w:r w:rsidR="59DBB232" w:rsidRPr="006B653F">
        <w:rPr>
          <w:highlight w:val="yellow"/>
        </w:rPr>
        <w:t>.</w:t>
      </w:r>
      <w:r w:rsidR="00D603C4" w:rsidRPr="00837B95">
        <w:t xml:space="preserve"> .</w:t>
      </w:r>
    </w:p>
    <w:p w14:paraId="08ED0306" w14:textId="7A05DFED" w:rsidR="004A1782" w:rsidRPr="00E23D45" w:rsidRDefault="5EFF5C59" w:rsidP="687C3EA3">
      <w:pPr>
        <w:pStyle w:val="MLOdsek"/>
        <w:numPr>
          <w:ilvl w:val="2"/>
          <w:numId w:val="7"/>
        </w:numPr>
      </w:pPr>
      <w:r>
        <w:t>„</w:t>
      </w:r>
      <w:r w:rsidRPr="4BC41584">
        <w:rPr>
          <w:b/>
          <w:bCs/>
        </w:rPr>
        <w:t>ZVO</w:t>
      </w:r>
      <w:r>
        <w:t xml:space="preserve">“ je zákon č. 343/2015 Z. z. o verejnom obstarávaní </w:t>
      </w:r>
      <w:r w:rsidR="63FE24BB">
        <w:t>a o zmene a doplnení niektorých zákonov v znení neskorších predpisov</w:t>
      </w:r>
      <w:r>
        <w:t>.</w:t>
      </w:r>
    </w:p>
    <w:p w14:paraId="0B869742" w14:textId="77777777" w:rsidR="00073519" w:rsidRPr="00E23D45" w:rsidRDefault="2653D3D2" w:rsidP="687C3EA3">
      <w:pPr>
        <w:pStyle w:val="MLNadpislnku"/>
      </w:pPr>
      <w:r w:rsidRPr="687C3EA3">
        <w:t>VYHLÁSENIA ZMLUVNÝCH STRÁN</w:t>
      </w:r>
    </w:p>
    <w:p w14:paraId="5F7D2277" w14:textId="20A57491" w:rsidR="00073519" w:rsidRPr="00E23D45" w:rsidRDefault="2653D3D2" w:rsidP="687C3EA3">
      <w:pPr>
        <w:pStyle w:val="MLOdsek"/>
      </w:pPr>
      <w:r w:rsidRPr="687C3EA3">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28E3AE2" w:rsidR="00073519" w:rsidRPr="00E23D45" w:rsidRDefault="27526B92" w:rsidP="687C3EA3">
      <w:pPr>
        <w:pStyle w:val="MLOdsek"/>
      </w:pPr>
      <w:r w:rsidRPr="687C3EA3">
        <w:t>Zhotoviteľ vyhlasuje, že má na realizáciu Diela k dispozícii nevyhnutné kapacity a technické schopnosti ako je dohodnuté v tejto Zmluve a jej prílohách</w:t>
      </w:r>
      <w:r w:rsidR="2653D3D2" w:rsidRPr="687C3EA3">
        <w:t xml:space="preserve">. </w:t>
      </w:r>
    </w:p>
    <w:p w14:paraId="4173D091" w14:textId="77777777" w:rsidR="00073519" w:rsidRPr="00E23D45" w:rsidRDefault="2653D3D2" w:rsidP="687C3EA3">
      <w:pPr>
        <w:pStyle w:val="MLOdsek"/>
      </w:pPr>
      <w:r w:rsidRPr="687C3EA3">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E23D45" w:rsidRDefault="2653D3D2" w:rsidP="687C3EA3">
      <w:pPr>
        <w:pStyle w:val="MLOdsek"/>
      </w:pPr>
      <w:r w:rsidRPr="687C3EA3">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09A452AA" w14:textId="0FCABA8C" w:rsidR="00FB11C2" w:rsidRPr="00E23D45" w:rsidRDefault="7E5677EF" w:rsidP="687C3EA3">
      <w:pPr>
        <w:pStyle w:val="MLOdsek"/>
      </w:pPr>
      <w:r w:rsidRPr="687C3EA3">
        <w:t xml:space="preserve">Zhotoviteľ vyhlasuje, že je poistený pre prípad zodpovednosti za škodu spôsobenú pri poskytovaní plnenia podľa tejto Zmluvy, čo preukázal Objednávateľovi </w:t>
      </w:r>
      <w:r w:rsidR="43407442" w:rsidRPr="687C3EA3">
        <w:t xml:space="preserve">pred uzatvorením </w:t>
      </w:r>
      <w:r w:rsidRPr="687C3EA3">
        <w:t xml:space="preserve">tejto Zmluvy predložením platnej a účinnej poistnej zmluvy na poistenie zodpovednosti za škodu </w:t>
      </w:r>
      <w:r w:rsidR="27526B92" w:rsidRPr="687C3EA3">
        <w:t>spôsobenú</w:t>
      </w:r>
      <w:r w:rsidRPr="687C3EA3">
        <w:t xml:space="preserve"> v súvislosti s</w:t>
      </w:r>
      <w:r w:rsidR="27526B92" w:rsidRPr="687C3EA3">
        <w:t> </w:t>
      </w:r>
      <w:r w:rsidRPr="687C3EA3">
        <w:t>plnen</w:t>
      </w:r>
      <w:r w:rsidR="27526B92" w:rsidRPr="687C3EA3">
        <w:t>ím</w:t>
      </w:r>
      <w:r w:rsidRPr="687C3EA3">
        <w:t xml:space="preserve"> podľa tejto Zmluvy </w:t>
      </w:r>
      <w:r w:rsidR="27526B92" w:rsidRPr="687C3EA3">
        <w:t>na poistnú sumu v minimálnom  rozsahu ceny  Diela</w:t>
      </w:r>
      <w:r w:rsidR="5A3F8133" w:rsidRPr="687C3EA3">
        <w:t xml:space="preserve"> podľa článku 9. bodu 9.1 tejto Zmluvy</w:t>
      </w:r>
      <w:r w:rsidRPr="687C3EA3">
        <w:t xml:space="preserve">. Zhotoviteľ sa zaväzuje toto poistné krytie udržiavať počas celej doby trvania Zmluvy a na výzvu Objednávateľa je povinný túto skutočnosť preukázať. Porušenie záväzku Zhotoviteľa podľa tohto </w:t>
      </w:r>
      <w:r w:rsidR="576409E8" w:rsidRPr="687C3EA3">
        <w:t>bodu</w:t>
      </w:r>
      <w:r w:rsidRPr="687C3EA3">
        <w:t xml:space="preserve"> Zmluvy</w:t>
      </w:r>
      <w:r w:rsidR="730E7193" w:rsidRPr="687C3EA3">
        <w:t xml:space="preserve"> (napr. zrušenie poistnej zmluvy bez jej nahradenia inou poistnou zmluvou)</w:t>
      </w:r>
      <w:r w:rsidRPr="687C3EA3">
        <w:t xml:space="preserve"> znamená podstatné porušenie Zmluvy Zhotoviteľom. Nepredloženie poistnej zmluvy zakladá povinnosť Objednávateľa nepristúpiť k podpisu k tejto Zmluvy.</w:t>
      </w:r>
    </w:p>
    <w:p w14:paraId="0003E9E7" w14:textId="1280AAE9" w:rsidR="00FB11C2" w:rsidRPr="00837B95" w:rsidRDefault="109AE79B" w:rsidP="687C3EA3">
      <w:pPr>
        <w:pStyle w:val="MLOdsek"/>
        <w:rPr>
          <w:rFonts w:eastAsiaTheme="minorEastAsia"/>
        </w:rPr>
      </w:pPr>
      <w:r w:rsidRPr="00837B95">
        <w:lastRenderedPageBreak/>
        <w:t xml:space="preserve">Zhotoviteľ si je vedomý, že za účelom zabezpečenia riadenia kvality dodávaných výstupov, s cieľom zabezpečiť dohľad nad hlavnými aktivitami projektu, uzavrel Objednávateľ </w:t>
      </w:r>
      <w:r w:rsidR="004736A1" w:rsidRPr="00837B95">
        <w:t xml:space="preserve">s </w:t>
      </w:r>
      <w:r w:rsidR="5AF2C74D" w:rsidRPr="00837B95">
        <w:t>Ministerstvom investícií, regionálneho rozvoja a informatizácie Slovenskej republiky</w:t>
      </w:r>
      <w:r w:rsidR="00A52D4B" w:rsidRPr="00837B95">
        <w:t xml:space="preserve"> </w:t>
      </w:r>
      <w:r w:rsidRPr="00837B95">
        <w:t>(ďalej len „</w:t>
      </w:r>
      <w:r w:rsidRPr="00837B95">
        <w:rPr>
          <w:b/>
          <w:bCs/>
        </w:rPr>
        <w:t>Partner Objednávateľa</w:t>
      </w:r>
      <w:r w:rsidRPr="00837B95">
        <w:t>“) Zmluvu o</w:t>
      </w:r>
      <w:r w:rsidR="15025410" w:rsidRPr="00837B95">
        <w:t> </w:t>
      </w:r>
      <w:r w:rsidRPr="00837B95">
        <w:t xml:space="preserve">partnerstve </w:t>
      </w:r>
      <w:r w:rsidR="15025410" w:rsidRPr="00837B95">
        <w:t xml:space="preserve">č. </w:t>
      </w:r>
      <w:r w:rsidR="5F2029D8" w:rsidRPr="00837B95">
        <w:t>4001/2022</w:t>
      </w:r>
      <w:r w:rsidRPr="00837B95">
        <w:t xml:space="preserve"> </w:t>
      </w:r>
      <w:r w:rsidR="44B60377" w:rsidRPr="00837B95">
        <w:t xml:space="preserve">za účelom realizácie projektu </w:t>
      </w:r>
      <w:r w:rsidR="00A52D4B" w:rsidRPr="00837B95">
        <w:rPr>
          <w:i/>
        </w:rPr>
        <w:t>„</w:t>
      </w:r>
      <w:proofErr w:type="spellStart"/>
      <w:r w:rsidR="40ABD04A" w:rsidRPr="00837B95">
        <w:rPr>
          <w:rFonts w:eastAsiaTheme="minorEastAsia"/>
          <w:i/>
        </w:rPr>
        <w:t>OnkoAsist</w:t>
      </w:r>
      <w:proofErr w:type="spellEnd"/>
      <w:r w:rsidR="40ABD04A" w:rsidRPr="00837B95">
        <w:rPr>
          <w:rFonts w:eastAsiaTheme="minorEastAsia"/>
          <w:i/>
        </w:rPr>
        <w:t xml:space="preserve"> </w:t>
      </w:r>
      <w:r w:rsidR="00A52D4B" w:rsidRPr="00837B95">
        <w:rPr>
          <w:rFonts w:eastAsiaTheme="minorEastAsia"/>
          <w:i/>
        </w:rPr>
        <w:t>–</w:t>
      </w:r>
      <w:r w:rsidR="40ABD04A" w:rsidRPr="00837B95">
        <w:rPr>
          <w:rFonts w:eastAsiaTheme="minorEastAsia"/>
          <w:i/>
        </w:rPr>
        <w:t xml:space="preserve"> manažment cesty pacienta od nálezu po začiatok liečby</w:t>
      </w:r>
      <w:r w:rsidR="00330D78" w:rsidRPr="00837B95">
        <w:rPr>
          <w:rFonts w:eastAsiaTheme="minorEastAsia"/>
          <w:i/>
        </w:rPr>
        <w:t>“</w:t>
      </w:r>
      <w:r w:rsidRPr="00837B95">
        <w:t>,</w:t>
      </w:r>
      <w:r w:rsidR="44B60377" w:rsidRPr="00837B95">
        <w:t xml:space="preserve"> </w:t>
      </w:r>
      <w:r w:rsidRPr="00837B95">
        <w:t>ktorej aktuálne znenie je dostupné na</w:t>
      </w:r>
      <w:r w:rsidR="44B60377" w:rsidRPr="00837B95">
        <w:t xml:space="preserve"> </w:t>
      </w:r>
      <w:hyperlink r:id="rId20" w:history="1">
        <w:r w:rsidR="525A2D6E" w:rsidRPr="00DC75A4">
          <w:rPr>
            <w:rStyle w:val="Hyperlink"/>
            <w:rFonts w:ascii="Calibri" w:eastAsia="Calibri" w:hAnsi="Calibri" w:cs="Calibri"/>
          </w:rPr>
          <w:t>https://www.crz.gov.sk/zmluva/7215880/</w:t>
        </w:r>
      </w:hyperlink>
      <w:r w:rsidRPr="00837B95">
        <w:t xml:space="preserve"> na základe ktorej bude Partner Objednávateľa vykonávať revíziu a pripomienkovanie všetkých výstupov, ktoré je Zhotoviteľ v zmysle tejto Zmluvy povinný predložiť, resp. dodať.</w:t>
      </w:r>
    </w:p>
    <w:p w14:paraId="3ACC3981" w14:textId="3E1D7998" w:rsidR="00FB11C2" w:rsidRPr="00E23D45" w:rsidRDefault="1B8FC2B9" w:rsidP="687C3EA3">
      <w:pPr>
        <w:pStyle w:val="MLOdsek"/>
      </w:pPr>
      <w:bookmarkStart w:id="13" w:name="_Hlk68784421"/>
      <w:r w:rsidRPr="687C3EA3">
        <w: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t>
      </w:r>
      <w:bookmarkEnd w:id="13"/>
    </w:p>
    <w:p w14:paraId="47C6E32D" w14:textId="5FE48C2D" w:rsidR="00FB11C2" w:rsidRPr="00E23D45" w:rsidRDefault="6BEB4737" w:rsidP="687C3EA3">
      <w:pPr>
        <w:pStyle w:val="MLOdsek"/>
      </w:pPr>
      <w:r w:rsidRPr="687C3EA3">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2C5C8370" w14:textId="0A5D6356" w:rsidR="00FB11C2" w:rsidRPr="00E23D45" w:rsidRDefault="6BEB4737" w:rsidP="79A4328E">
      <w:pPr>
        <w:pStyle w:val="MLOdsek"/>
      </w:pPr>
      <w:r>
        <w:t xml:space="preserve">Ak sa budú na strane Zhotoviteľa ako Zmluvnej strany podieľať viaceré subjekty, práva z tejto Zmluvy voči Objednávateľovi môže uplatňovať výlučne vedúci </w:t>
      </w:r>
      <w:r w:rsidRPr="00DC75A4">
        <w:t xml:space="preserve">Zhotoviteľ </w:t>
      </w:r>
      <w:r w:rsidRPr="00837B95">
        <w:rPr>
          <w:highlight w:val="yellow"/>
        </w:rPr>
        <w:t>[●], IČO: [●].</w:t>
      </w:r>
      <w:r>
        <w:t xml:space="preserve">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77920040">
        <w:t xml:space="preserve">kópia tejto </w:t>
      </w:r>
      <w:r>
        <w:t>písomn</w:t>
      </w:r>
      <w:r w:rsidR="77920040">
        <w:t>ej</w:t>
      </w:r>
      <w:r>
        <w:t xml:space="preserve"> dohod</w:t>
      </w:r>
      <w:r w:rsidR="77920040">
        <w:t>y</w:t>
      </w:r>
      <w:r>
        <w:t xml:space="preserve"> medzi viacerými subjektmi na strane Zhotoviteľa </w:t>
      </w:r>
      <w:r w:rsidR="77920040">
        <w:t>bude predložená Objednávateľovi pred podpisom tejto Zmluvy</w:t>
      </w:r>
      <w:r>
        <w:t>.</w:t>
      </w:r>
    </w:p>
    <w:p w14:paraId="604F730D" w14:textId="388E03E7" w:rsidR="00A54521" w:rsidRPr="00E23D45" w:rsidRDefault="43E2F7F6" w:rsidP="687C3EA3">
      <w:pPr>
        <w:pStyle w:val="MLNadpislnku"/>
      </w:pPr>
      <w:r w:rsidRPr="687C3EA3">
        <w:t>ÚČEL ZMLUVY</w:t>
      </w:r>
    </w:p>
    <w:p w14:paraId="4F372FF9" w14:textId="178A77B3" w:rsidR="00AE38B8" w:rsidRPr="00E23D45" w:rsidRDefault="0FB528BD" w:rsidP="687C3EA3">
      <w:pPr>
        <w:pStyle w:val="MLOdsek"/>
        <w:rPr>
          <w:rFonts w:eastAsiaTheme="minorEastAsia"/>
        </w:rPr>
      </w:pPr>
      <w:bookmarkStart w:id="14" w:name="_Ref516652402"/>
      <w:r w:rsidRPr="687C3EA3">
        <w:rPr>
          <w:rFonts w:eastAsiaTheme="minorEastAsia"/>
        </w:rPr>
        <w:t xml:space="preserve">Účelom tejto Zmluvy je zabezpečenie vytvorenia </w:t>
      </w:r>
      <w:r w:rsidR="4587E6F9" w:rsidRPr="687C3EA3">
        <w:rPr>
          <w:rFonts w:eastAsiaTheme="minorEastAsia"/>
        </w:rPr>
        <w:t>S</w:t>
      </w:r>
      <w:r w:rsidRPr="687C3EA3">
        <w:rPr>
          <w:rFonts w:eastAsiaTheme="minorEastAsia"/>
        </w:rPr>
        <w:t>ystému, ktorý bude v plnom rozsahu zodpoved</w:t>
      </w:r>
      <w:r w:rsidR="011DC9A7" w:rsidRPr="687C3EA3">
        <w:rPr>
          <w:rFonts w:eastAsiaTheme="minorEastAsia"/>
        </w:rPr>
        <w:t>ať všetkým funkčným, technickým a</w:t>
      </w:r>
      <w:r w:rsidRPr="687C3EA3">
        <w:rPr>
          <w:rFonts w:eastAsiaTheme="minorEastAsia"/>
        </w:rPr>
        <w:t xml:space="preserve"> legislatívnym požiadavkám Objednávateľa</w:t>
      </w:r>
      <w:r w:rsidR="4587E6F9" w:rsidRPr="687C3EA3">
        <w:rPr>
          <w:rFonts w:eastAsiaTheme="minorEastAsia"/>
        </w:rPr>
        <w:t xml:space="preserve"> uvedeným v tejto Zmluve a v súťažných podkladoch Verejného obstarávania</w:t>
      </w:r>
      <w:r w:rsidRPr="687C3EA3">
        <w:rPr>
          <w:rFonts w:eastAsiaTheme="minorEastAsia"/>
        </w:rPr>
        <w:t xml:space="preserve"> a ktorý bude v spojení s </w:t>
      </w:r>
      <w:r w:rsidR="0FC2B059" w:rsidRPr="687C3EA3">
        <w:rPr>
          <w:rFonts w:eastAsiaTheme="minorEastAsia"/>
        </w:rPr>
        <w:t>ostatnými</w:t>
      </w:r>
      <w:r w:rsidRPr="687C3EA3">
        <w:rPr>
          <w:rFonts w:eastAsiaTheme="minorEastAsia"/>
        </w:rPr>
        <w:t xml:space="preserve"> službami poskytnutými Zhotoviteľom na základe tejto Zmluvy spôsobilý</w:t>
      </w:r>
      <w:r w:rsidR="0FC2B059" w:rsidRPr="687C3EA3">
        <w:rPr>
          <w:rFonts w:eastAsiaTheme="minorEastAsia"/>
        </w:rPr>
        <w:t>m</w:t>
      </w:r>
      <w:r w:rsidRPr="687C3EA3">
        <w:rPr>
          <w:rFonts w:eastAsiaTheme="minorEastAsia"/>
        </w:rPr>
        <w:t xml:space="preserve"> nástroj</w:t>
      </w:r>
      <w:r w:rsidR="0FC2B059" w:rsidRPr="687C3EA3">
        <w:rPr>
          <w:rFonts w:eastAsiaTheme="minorEastAsia"/>
        </w:rPr>
        <w:t>om na</w:t>
      </w:r>
      <w:r w:rsidRPr="687C3EA3">
        <w:rPr>
          <w:rFonts w:eastAsiaTheme="minorEastAsia"/>
        </w:rPr>
        <w:t xml:space="preserve"> </w:t>
      </w:r>
      <w:r w:rsidR="32ED9DD9" w:rsidRPr="687C3EA3">
        <w:rPr>
          <w:rFonts w:eastAsiaTheme="minorEastAsia"/>
        </w:rPr>
        <w:t>plnenie úloh Objednávateľa požadovaných osobitnými predpismi</w:t>
      </w:r>
      <w:r w:rsidRPr="687C3EA3">
        <w:rPr>
          <w:rFonts w:eastAsiaTheme="minorEastAsia"/>
        </w:rPr>
        <w:t xml:space="preserve"> </w:t>
      </w:r>
      <w:r w:rsidR="32ED9DD9" w:rsidRPr="687C3EA3">
        <w:rPr>
          <w:rFonts w:eastAsiaTheme="minorEastAsia"/>
        </w:rPr>
        <w:t xml:space="preserve">a cieľov deklarovaných </w:t>
      </w:r>
      <w:r w:rsidRPr="687C3EA3">
        <w:rPr>
          <w:rFonts w:eastAsiaTheme="minorEastAsia"/>
        </w:rPr>
        <w:t>v </w:t>
      </w:r>
      <w:r w:rsidR="4587E6F9" w:rsidRPr="687C3EA3">
        <w:rPr>
          <w:rFonts w:eastAsiaTheme="minorEastAsia"/>
          <w:b/>
          <w:bCs/>
        </w:rPr>
        <w:t>Prílohe č. 1</w:t>
      </w:r>
      <w:r w:rsidRPr="687C3EA3">
        <w:rPr>
          <w:rFonts w:eastAsiaTheme="minorEastAsia"/>
        </w:rPr>
        <w:t xml:space="preserve"> tejto Zmluvy, resp. v</w:t>
      </w:r>
      <w:r w:rsidR="0ADC02F2" w:rsidRPr="687C3EA3">
        <w:rPr>
          <w:rFonts w:eastAsiaTheme="minorEastAsia"/>
        </w:rPr>
        <w:t xml:space="preserve"> ďalších </w:t>
      </w:r>
      <w:r w:rsidRPr="687C3EA3">
        <w:rPr>
          <w:rFonts w:eastAsiaTheme="minorEastAsia"/>
        </w:rPr>
        <w:t>dokumentoch, na ktoré táto odkazuje.</w:t>
      </w:r>
      <w:r w:rsidR="62895BAB" w:rsidRPr="687C3EA3">
        <w:rPr>
          <w:rFonts w:eastAsiaTheme="minorEastAsia"/>
        </w:rPr>
        <w:t xml:space="preserve"> </w:t>
      </w:r>
    </w:p>
    <w:p w14:paraId="72A71A3E" w14:textId="7C0FEFD5" w:rsidR="00F90550" w:rsidRPr="00E23D45" w:rsidRDefault="109AE79B" w:rsidP="687C3EA3">
      <w:pPr>
        <w:pStyle w:val="MLOdsek"/>
        <w:rPr>
          <w:rFonts w:eastAsiaTheme="minorEastAsia"/>
        </w:rPr>
      </w:pPr>
      <w:r w:rsidRPr="687C3EA3">
        <w:rPr>
          <w:rFonts w:eastAsiaTheme="minorEastAsia"/>
        </w:rPr>
        <w:t>Účelom tejto Zmluvy je zároveň zabezpečenie dostačujúceho rozsahu práv k  Systému a maximálne zhodnotenie investície Objednávateľa do vytvorenia Diela s vylúčením budúcej závislosti Objednávateľa na jedinom Zhotoviteľovi a  zamedzením vytvorenia exkluzivity Zhotoviteľa z pohľadu prevádzky a správy, príp. ďalšieho rozvoja Systému</w:t>
      </w:r>
      <w:r w:rsidR="00E95190" w:rsidRPr="687C3EA3">
        <w:rPr>
          <w:rFonts w:eastAsiaTheme="minorEastAsia"/>
        </w:rPr>
        <w:t>.</w:t>
      </w:r>
    </w:p>
    <w:p w14:paraId="695214CB" w14:textId="01EC3E15" w:rsidR="00E50859" w:rsidRPr="00E23D45" w:rsidRDefault="38D9EDBA" w:rsidP="687C3EA3">
      <w:pPr>
        <w:pStyle w:val="MLNadpislnku"/>
      </w:pPr>
      <w:r w:rsidRPr="687C3EA3">
        <w:t xml:space="preserve">PREDMET ZMLUVY </w:t>
      </w:r>
    </w:p>
    <w:p w14:paraId="7148F2B1" w14:textId="45746A2C" w:rsidR="00F315BF" w:rsidRPr="00DC75A4" w:rsidRDefault="722574FA" w:rsidP="4BC41584">
      <w:pPr>
        <w:pStyle w:val="MLOdsek"/>
        <w:rPr>
          <w:rFonts w:eastAsiaTheme="minorEastAsia"/>
        </w:rPr>
      </w:pPr>
      <w:r w:rsidRPr="00DC75A4">
        <w:t xml:space="preserve">Predmetom tejto Zmluvy je úprava práv a povinností zmluvných strán spojených so záväzkom Zhotoviteľa na vlastné náklady a nebezpečenstvo vykonať riadne a včas a za cenu a podmienok </w:t>
      </w:r>
      <w:r w:rsidRPr="00DC75A4">
        <w:lastRenderedPageBreak/>
        <w:t>dohodnutých ďalej v tejto Zmluve Dielo, ktorého vykonanie zahŕňa vytvorenie a dodanie výstupov z jednotlivých etáp (ďalej jednotlivo aj ako „</w:t>
      </w:r>
      <w:r w:rsidRPr="00DC75A4">
        <w:rPr>
          <w:b/>
          <w:bCs/>
        </w:rPr>
        <w:t>plnenie Diela</w:t>
      </w:r>
      <w:r w:rsidRPr="00DC75A4">
        <w:t>" alebo „</w:t>
      </w:r>
      <w:r w:rsidRPr="00DC75A4">
        <w:rPr>
          <w:b/>
          <w:bCs/>
        </w:rPr>
        <w:t>časť Diela</w:t>
      </w:r>
      <w:r w:rsidRPr="00DC75A4">
        <w:t>“ alebo „</w:t>
      </w:r>
      <w:r w:rsidRPr="00DC75A4">
        <w:rPr>
          <w:b/>
          <w:bCs/>
        </w:rPr>
        <w:t>časť Systému</w:t>
      </w:r>
      <w:r w:rsidRPr="00DC75A4">
        <w:t>”),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produktom, ktoré neboli vytvorené výlučne za účelom splnenia tejto Zmluvy (</w:t>
      </w:r>
      <w:r w:rsidR="08BCA166" w:rsidRPr="00DC75A4">
        <w:t>napr. k SW produktom</w:t>
      </w:r>
      <w:r w:rsidRPr="00DC75A4">
        <w:t xml:space="preserve"> tretích strán)</w:t>
      </w:r>
      <w:r w:rsidR="20EDD966" w:rsidRPr="00DC75A4">
        <w:t>,</w:t>
      </w:r>
      <w:r w:rsidR="13BF08AF" w:rsidRPr="00DC75A4">
        <w:t xml:space="preserve"> s výnimkou už existujúcich licencií</w:t>
      </w:r>
      <w:r w:rsidR="66727B2F" w:rsidRPr="00DC75A4">
        <w:t xml:space="preserve"> v rámci IS </w:t>
      </w:r>
      <w:proofErr w:type="spellStart"/>
      <w:r w:rsidR="66727B2F" w:rsidRPr="00DC75A4">
        <w:t>ezdravi</w:t>
      </w:r>
      <w:r w:rsidR="20EDD966" w:rsidRPr="00DC75A4">
        <w:t>e</w:t>
      </w:r>
      <w:proofErr w:type="spellEnd"/>
      <w:r w:rsidR="38DA6073" w:rsidRPr="00DC75A4">
        <w:t xml:space="preserve"> a IS JR</w:t>
      </w:r>
      <w:r w:rsidR="00C27D98" w:rsidRPr="00DC75A4">
        <w:t>U</w:t>
      </w:r>
      <w:r w:rsidR="38DA6073" w:rsidRPr="00DC75A4">
        <w:t>Z</w:t>
      </w:r>
      <w:r w:rsidRPr="00DC75A4">
        <w:t>.</w:t>
      </w:r>
      <w:r w:rsidR="410A073A" w:rsidRPr="00DC75A4">
        <w:t xml:space="preserve"> Pre zamedzenie pochybností Zmluvné strany výslovne uvádzajú, že súčasťou plnenia na základe tejto Zmluvy </w:t>
      </w:r>
      <w:r w:rsidR="410A073A" w:rsidRPr="00DC75A4">
        <w:rPr>
          <w:b/>
          <w:bCs/>
        </w:rPr>
        <w:t>nie je dodávka HW</w:t>
      </w:r>
      <w:r w:rsidR="13BF08AF" w:rsidRPr="00DC75A4">
        <w:t>.</w:t>
      </w:r>
    </w:p>
    <w:p w14:paraId="395F87FA" w14:textId="745196F7" w:rsidR="004978E7" w:rsidRPr="00DC75A4" w:rsidRDefault="3DE99B72" w:rsidP="00DC75A4">
      <w:pPr>
        <w:pStyle w:val="MLOdsek"/>
      </w:pPr>
      <w:r w:rsidRPr="00DC75A4">
        <w:t>Zhotoviteľ</w:t>
      </w:r>
      <w:r w:rsidR="43687F33" w:rsidRPr="00DC75A4">
        <w:t xml:space="preserve"> </w:t>
      </w:r>
      <w:r w:rsidR="26B0C65A" w:rsidRPr="00DC75A4">
        <w:t>sa za</w:t>
      </w:r>
      <w:r w:rsidR="15165D38" w:rsidRPr="00DC75A4">
        <w:t>v</w:t>
      </w:r>
      <w:r w:rsidR="26B0C65A" w:rsidRPr="00DC75A4">
        <w:t xml:space="preserve">äzuje </w:t>
      </w:r>
      <w:r w:rsidR="7BB80DCE" w:rsidRPr="00DC75A4">
        <w:t>riadne a</w:t>
      </w:r>
      <w:r w:rsidR="04E21E9F" w:rsidRPr="00DC75A4">
        <w:t> </w:t>
      </w:r>
      <w:r w:rsidR="7BB80DCE" w:rsidRPr="00DC75A4">
        <w:t>včas</w:t>
      </w:r>
      <w:r w:rsidR="04E21E9F" w:rsidRPr="00DC75A4">
        <w:t xml:space="preserve"> </w:t>
      </w:r>
      <w:r w:rsidR="26B0C65A" w:rsidRPr="00DC75A4">
        <w:t>v</w:t>
      </w:r>
      <w:r w:rsidR="15165D38" w:rsidRPr="00DC75A4">
        <w:t>ykonať pre Objednávateľa D</w:t>
      </w:r>
      <w:r w:rsidRPr="00DC75A4">
        <w:t>ielo</w:t>
      </w:r>
      <w:r w:rsidR="43687F33" w:rsidRPr="00DC75A4">
        <w:t xml:space="preserve"> v rozsahu a za podmienok tejto Zm</w:t>
      </w:r>
      <w:r w:rsidR="7749309A" w:rsidRPr="00DC75A4">
        <w:t>luvy</w:t>
      </w:r>
      <w:r w:rsidR="6A3200B2" w:rsidRPr="00DC75A4">
        <w:t>, vrátane jej príloh,</w:t>
      </w:r>
      <w:r w:rsidR="7749309A" w:rsidRPr="00DC75A4">
        <w:t xml:space="preserve"> </w:t>
      </w:r>
      <w:bookmarkEnd w:id="14"/>
      <w:r w:rsidR="65B1F6F5" w:rsidRPr="00DC75A4">
        <w:t>nasledovne</w:t>
      </w:r>
      <w:r w:rsidR="158A1B78" w:rsidRPr="00DC75A4">
        <w:t>:</w:t>
      </w:r>
    </w:p>
    <w:p w14:paraId="0851CB83" w14:textId="26307901" w:rsidR="00C01E25" w:rsidRPr="00DC75A4" w:rsidRDefault="12216155" w:rsidP="00DC75A4">
      <w:pPr>
        <w:pStyle w:val="MLOdsek"/>
        <w:numPr>
          <w:ilvl w:val="2"/>
          <w:numId w:val="7"/>
        </w:numPr>
      </w:pPr>
      <w:bookmarkStart w:id="15" w:name="_Ref529980772"/>
      <w:bookmarkStart w:id="16" w:name="_Ref516662976"/>
      <w:r w:rsidRPr="00DC75A4">
        <w:t xml:space="preserve">vyhotovenie </w:t>
      </w:r>
      <w:r w:rsidR="0F1E5309" w:rsidRPr="00DC75A4">
        <w:t>r</w:t>
      </w:r>
      <w:r w:rsidRPr="00DC75A4">
        <w:t xml:space="preserve">ámcového návrhu </w:t>
      </w:r>
      <w:r w:rsidR="083390F0" w:rsidRPr="00DC75A4">
        <w:t xml:space="preserve">SW </w:t>
      </w:r>
      <w:r w:rsidRPr="00DC75A4">
        <w:t xml:space="preserve">riešenia, Detailného návrhu riešenia, </w:t>
      </w:r>
      <w:r w:rsidR="121CC187" w:rsidRPr="00DC75A4">
        <w:t>p</w:t>
      </w:r>
      <w:r w:rsidRPr="00DC75A4">
        <w:t>lánu testov</w:t>
      </w:r>
      <w:r w:rsidR="315441C0" w:rsidRPr="00DC75A4">
        <w:t xml:space="preserve"> a</w:t>
      </w:r>
      <w:r w:rsidRPr="00DC75A4">
        <w:t xml:space="preserve"> </w:t>
      </w:r>
      <w:r w:rsidR="121CC187" w:rsidRPr="00DC75A4">
        <w:t>a</w:t>
      </w:r>
      <w:r w:rsidRPr="00DC75A4">
        <w:t xml:space="preserve">rchitektúry </w:t>
      </w:r>
      <w:r w:rsidR="729C1469" w:rsidRPr="00DC75A4">
        <w:t>Systému</w:t>
      </w:r>
      <w:r w:rsidR="315441C0" w:rsidRPr="00DC75A4">
        <w:rPr>
          <w:rFonts w:eastAsiaTheme="minorEastAsia"/>
        </w:rPr>
        <w:t xml:space="preserve">, ktorých </w:t>
      </w:r>
      <w:r w:rsidR="315441C0" w:rsidRPr="00DC75A4">
        <w:t xml:space="preserve">obsah vyplýva </w:t>
      </w:r>
      <w:r w:rsidR="315441C0" w:rsidRPr="00DC75A4">
        <w:rPr>
          <w:rFonts w:eastAsiaTheme="minorEastAsia"/>
        </w:rPr>
        <w:t xml:space="preserve">z </w:t>
      </w:r>
      <w:r w:rsidR="315441C0" w:rsidRPr="00DC75A4">
        <w:rPr>
          <w:rFonts w:eastAsiaTheme="minorEastAsia"/>
          <w:b/>
          <w:bCs/>
        </w:rPr>
        <w:t>Prílohy č. 1</w:t>
      </w:r>
      <w:r w:rsidR="315441C0" w:rsidRPr="00DC75A4">
        <w:rPr>
          <w:rFonts w:eastAsiaTheme="minorEastAsia"/>
        </w:rPr>
        <w:t xml:space="preserve"> tejto Zmluvy,</w:t>
      </w:r>
      <w:r w:rsidRPr="00DC75A4">
        <w:rPr>
          <w:rFonts w:eastAsiaTheme="minorEastAsia"/>
        </w:rPr>
        <w:t xml:space="preserve"> a </w:t>
      </w:r>
      <w:r w:rsidR="315441C0" w:rsidRPr="00DC75A4">
        <w:rPr>
          <w:rFonts w:eastAsiaTheme="minorEastAsia"/>
        </w:rPr>
        <w:t xml:space="preserve">ich </w:t>
      </w:r>
      <w:r w:rsidRPr="00DC75A4">
        <w:rPr>
          <w:rFonts w:eastAsiaTheme="minorEastAsia"/>
        </w:rPr>
        <w:t>dodanie Objednávateľovi k odsúhlaseniu v súlade s podmienkami</w:t>
      </w:r>
      <w:r w:rsidRPr="00DC75A4">
        <w:rPr>
          <w:rFonts w:eastAsiaTheme="minorEastAsia"/>
          <w:b/>
          <w:bCs/>
        </w:rPr>
        <w:t xml:space="preserve"> </w:t>
      </w:r>
      <w:r w:rsidRPr="00DC75A4">
        <w:rPr>
          <w:rFonts w:eastAsiaTheme="minorEastAsia"/>
        </w:rPr>
        <w:t>uvedenými v tejto Zmluve</w:t>
      </w:r>
      <w:r w:rsidR="315441C0" w:rsidRPr="00DC75A4">
        <w:rPr>
          <w:rFonts w:eastAsiaTheme="minorEastAsia"/>
        </w:rPr>
        <w:t xml:space="preserve"> (ďalej</w:t>
      </w:r>
      <w:r w:rsidR="7163A281" w:rsidRPr="00DC75A4">
        <w:rPr>
          <w:rFonts w:eastAsiaTheme="minorEastAsia"/>
        </w:rPr>
        <w:t xml:space="preserve"> spoločne</w:t>
      </w:r>
      <w:r w:rsidR="315441C0" w:rsidRPr="00DC75A4">
        <w:rPr>
          <w:rFonts w:eastAsiaTheme="minorEastAsia"/>
        </w:rPr>
        <w:t xml:space="preserve"> len „</w:t>
      </w:r>
      <w:r w:rsidR="315441C0" w:rsidRPr="00DC75A4">
        <w:rPr>
          <w:rFonts w:eastAsiaTheme="minorEastAsia"/>
          <w:b/>
          <w:bCs/>
        </w:rPr>
        <w:t>Procesná analýza</w:t>
      </w:r>
      <w:r w:rsidR="315441C0" w:rsidRPr="00DC75A4">
        <w:rPr>
          <w:rFonts w:eastAsiaTheme="minorEastAsia"/>
        </w:rPr>
        <w:t>“)</w:t>
      </w:r>
      <w:r w:rsidR="615A294D" w:rsidRPr="00DC75A4">
        <w:t>;</w:t>
      </w:r>
      <w:bookmarkEnd w:id="15"/>
      <w:r w:rsidR="083390F0" w:rsidRPr="00DC75A4">
        <w:t xml:space="preserve"> vrátane vyhodnotenia aktuálneho „AS IS“ stavu a vytvorenie návrhu budúceho „TO BE“ stavu,</w:t>
      </w:r>
    </w:p>
    <w:p w14:paraId="46ED5D37" w14:textId="10D36496" w:rsidR="00951F60" w:rsidRPr="00DC75A4" w:rsidRDefault="0E5834FB" w:rsidP="00DC75A4">
      <w:pPr>
        <w:pStyle w:val="MLOdsek"/>
        <w:numPr>
          <w:ilvl w:val="2"/>
          <w:numId w:val="7"/>
        </w:numPr>
      </w:pPr>
      <w:bookmarkStart w:id="17" w:name="_Ref529980802"/>
      <w:r w:rsidRPr="00DC75A4">
        <w:t xml:space="preserve">vyhotovenie </w:t>
      </w:r>
      <w:r w:rsidR="4AA333E2" w:rsidRPr="00DC75A4">
        <w:t>n</w:t>
      </w:r>
      <w:r w:rsidRPr="00DC75A4">
        <w:t xml:space="preserve">ávrhu </w:t>
      </w:r>
      <w:r w:rsidR="0903F50B" w:rsidRPr="00DC75A4">
        <w:t>Systému</w:t>
      </w:r>
      <w:r w:rsidRPr="00DC75A4">
        <w:t xml:space="preserve"> (návrh cieľového konceptu </w:t>
      </w:r>
      <w:r w:rsidR="4AA333E2" w:rsidRPr="00DC75A4">
        <w:t xml:space="preserve">SW </w:t>
      </w:r>
      <w:r w:rsidRPr="00DC75A4">
        <w:t xml:space="preserve">riešenia </w:t>
      </w:r>
      <w:r w:rsidR="26E9B6EB" w:rsidRPr="00DC75A4">
        <w:rPr>
          <w:rFonts w:eastAsiaTheme="minorEastAsia"/>
        </w:rPr>
        <w:t>Systému</w:t>
      </w:r>
      <w:r w:rsidRPr="00DC75A4">
        <w:t xml:space="preserve">) </w:t>
      </w:r>
      <w:r w:rsidR="26E9B6EB" w:rsidRPr="00DC75A4">
        <w:t xml:space="preserve">na základe Objednávateľom odsúhlasenej Procesnej analýzy a požiadaviek Objednávateľa uvedených v Zmluve, </w:t>
      </w:r>
      <w:r w:rsidR="03A9DF86" w:rsidRPr="00DC75A4">
        <w:t xml:space="preserve">ktorého obsah vyplýva </w:t>
      </w:r>
      <w:r w:rsidR="03A9DF86" w:rsidRPr="00DC75A4">
        <w:rPr>
          <w:rFonts w:eastAsiaTheme="minorEastAsia"/>
        </w:rPr>
        <w:t xml:space="preserve">z </w:t>
      </w:r>
      <w:r w:rsidR="03A9DF86" w:rsidRPr="00DC75A4">
        <w:rPr>
          <w:rFonts w:eastAsiaTheme="minorEastAsia"/>
          <w:b/>
          <w:bCs/>
        </w:rPr>
        <w:t>Prílohy č. 1</w:t>
      </w:r>
      <w:r w:rsidR="2BF39047" w:rsidRPr="00DC75A4">
        <w:rPr>
          <w:rFonts w:eastAsiaTheme="minorEastAsia"/>
        </w:rPr>
        <w:t xml:space="preserve"> tejto Zmluvy</w:t>
      </w:r>
      <w:r w:rsidR="09BC2E7F" w:rsidRPr="00DC75A4">
        <w:rPr>
          <w:rFonts w:eastAsiaTheme="minorEastAsia"/>
        </w:rPr>
        <w:t>,</w:t>
      </w:r>
      <w:r w:rsidR="03A9DF86" w:rsidRPr="00DC75A4">
        <w:rPr>
          <w:rFonts w:eastAsiaTheme="minorEastAsia"/>
        </w:rPr>
        <w:t xml:space="preserve">  </w:t>
      </w:r>
      <w:r w:rsidRPr="00DC75A4">
        <w:t>a jeho dodanie Objednávateľovi v súlade s podmienkami uvedenými v tejto Zmluve</w:t>
      </w:r>
      <w:r w:rsidR="09BC2E7F" w:rsidRPr="00DC75A4">
        <w:t xml:space="preserve"> (ďalej len „</w:t>
      </w:r>
      <w:r w:rsidR="09BC2E7F" w:rsidRPr="00DC75A4">
        <w:rPr>
          <w:b/>
          <w:bCs/>
        </w:rPr>
        <w:t>Cieľový koncept</w:t>
      </w:r>
      <w:r w:rsidR="09BC2E7F" w:rsidRPr="00DC75A4">
        <w:t>“)</w:t>
      </w:r>
      <w:r w:rsidR="1C8ACC9E" w:rsidRPr="00DC75A4">
        <w:t>;</w:t>
      </w:r>
      <w:r w:rsidR="72E41216" w:rsidRPr="00DC75A4">
        <w:t xml:space="preserve"> </w:t>
      </w:r>
      <w:r w:rsidR="4B442D60" w:rsidRPr="00DC75A4">
        <w:t>súčasťou Cieľového konceptu je aj:</w:t>
      </w:r>
    </w:p>
    <w:p w14:paraId="07D81A23" w14:textId="22DDF557" w:rsidR="00951F60" w:rsidRPr="00DC75A4" w:rsidRDefault="1C7668A0" w:rsidP="00DC75A4">
      <w:pPr>
        <w:pStyle w:val="MLOdsek"/>
        <w:numPr>
          <w:ilvl w:val="3"/>
          <w:numId w:val="7"/>
        </w:numPr>
      </w:pPr>
      <w:r w:rsidRPr="00DC75A4">
        <w:t xml:space="preserve">návrh zapracovania dopadov vyplývajúcich z legislatívnej analýzy </w:t>
      </w:r>
      <w:r w:rsidR="1BCD1C44" w:rsidRPr="00DC75A4">
        <w:t xml:space="preserve"> poskytnutej Objednávateľom </w:t>
      </w:r>
      <w:r w:rsidRPr="00DC75A4">
        <w:t>do Diela,</w:t>
      </w:r>
    </w:p>
    <w:p w14:paraId="72334008" w14:textId="1C120858" w:rsidR="00697B1C" w:rsidRPr="00DC75A4" w:rsidRDefault="1C7668A0" w:rsidP="00DC75A4">
      <w:pPr>
        <w:pStyle w:val="MLOdsek"/>
        <w:numPr>
          <w:ilvl w:val="3"/>
          <w:numId w:val="7"/>
        </w:numPr>
      </w:pPr>
      <w:r w:rsidRPr="00DC75A4">
        <w:t xml:space="preserve">prehlásenie Zhotoviteľa, že návrh cieľového konceptu riešenia </w:t>
      </w:r>
      <w:r w:rsidRPr="00DC75A4">
        <w:rPr>
          <w:rFonts w:eastAsiaTheme="minorEastAsia"/>
        </w:rPr>
        <w:t>Systému</w:t>
      </w:r>
      <w:r w:rsidRPr="00DC75A4">
        <w:t xml:space="preserve"> je v</w:t>
      </w:r>
      <w:r w:rsidR="425722B2" w:rsidRPr="00DC75A4">
        <w:t> </w:t>
      </w:r>
      <w:r w:rsidRPr="00DC75A4">
        <w:t>súlade</w:t>
      </w:r>
      <w:r w:rsidR="425722B2" w:rsidRPr="00DC75A4">
        <w:t xml:space="preserve"> </w:t>
      </w:r>
      <w:r w:rsidR="69218314" w:rsidRPr="00DC75A4">
        <w:t xml:space="preserve">s </w:t>
      </w:r>
      <w:r w:rsidR="425722B2" w:rsidRPr="00DC75A4">
        <w:t>požia</w:t>
      </w:r>
      <w:r w:rsidR="69218314" w:rsidRPr="00DC75A4">
        <w:t>davkami podľa platnej legislatívy, príslušných metodických usmernení</w:t>
      </w:r>
      <w:r w:rsidRPr="00DC75A4">
        <w:t xml:space="preserve">, </w:t>
      </w:r>
      <w:r w:rsidR="69218314" w:rsidRPr="00DC75A4">
        <w:t>pokynov</w:t>
      </w:r>
      <w:r w:rsidRPr="00DC75A4">
        <w:t xml:space="preserve"> </w:t>
      </w:r>
      <w:r w:rsidR="69218314" w:rsidRPr="00DC75A4">
        <w:t>a stanovísk</w:t>
      </w:r>
      <w:r w:rsidRPr="00DC75A4">
        <w:t xml:space="preserve"> príslušných orgánov verejnej správy a</w:t>
      </w:r>
      <w:r w:rsidR="69218314" w:rsidRPr="00DC75A4">
        <w:t> ostatnej metodiky</w:t>
      </w:r>
      <w:r w:rsidRPr="00DC75A4">
        <w:t>, ktoré sa vzťahujú k vykonaniu Diela</w:t>
      </w:r>
      <w:r w:rsidR="69218314" w:rsidRPr="00DC75A4">
        <w:t xml:space="preserve">; to sa nevzťahuje na časti </w:t>
      </w:r>
      <w:r w:rsidR="354E58AB" w:rsidRPr="00DC75A4">
        <w:t>riešenia Systému, pre ktorých prevádzku je potrebné vykonať legislatívne úpravy</w:t>
      </w:r>
      <w:r w:rsidRPr="00DC75A4">
        <w:t>,</w:t>
      </w:r>
      <w:bookmarkEnd w:id="17"/>
    </w:p>
    <w:p w14:paraId="30FBF231" w14:textId="1B74C6A9" w:rsidR="00EC7BC3" w:rsidRPr="00DC75A4" w:rsidRDefault="356DA3BF" w:rsidP="00DC75A4">
      <w:pPr>
        <w:pStyle w:val="MLOdsek"/>
        <w:numPr>
          <w:ilvl w:val="3"/>
          <w:numId w:val="7"/>
        </w:numPr>
      </w:pPr>
      <w:r w:rsidRPr="00DC75A4">
        <w:t>detaily týkajúce sa fázovania dodávky plnenia spolu s informáciami o licencovaní vrátane detailnej špecifikácie počtu, druhu licencií vo väzbe na autora;</w:t>
      </w:r>
      <w:r w:rsidR="00382E3D" w:rsidRPr="00DC75A4">
        <w:t xml:space="preserve"> </w:t>
      </w:r>
      <w:r w:rsidR="00053D71" w:rsidRPr="00DC75A4">
        <w:t xml:space="preserve">Objednávateľ si vyhradzuje právo po prerokovaní so Zhotoviteľom zmeniť navrhovaný zoznam </w:t>
      </w:r>
      <w:proofErr w:type="spellStart"/>
      <w:r w:rsidR="00053D71" w:rsidRPr="00DC75A4">
        <w:t>Preexistentného</w:t>
      </w:r>
      <w:proofErr w:type="spellEnd"/>
      <w:r w:rsidR="00053D71" w:rsidRPr="00DC75A4">
        <w:t xml:space="preserve"> SW, ktorý je obsahom Prílohy č. 1 a/alebo Prílohy č. 6</w:t>
      </w:r>
      <w:r w:rsidR="003063B9" w:rsidRPr="00DC75A4">
        <w:t xml:space="preserve">, pričom takáto zmena nemá dopad na navýšenie ceny licencií </w:t>
      </w:r>
      <w:proofErr w:type="spellStart"/>
      <w:r w:rsidR="003063B9" w:rsidRPr="00DC75A4">
        <w:t>Preexistentného</w:t>
      </w:r>
      <w:proofErr w:type="spellEnd"/>
      <w:r w:rsidR="003063B9" w:rsidRPr="00DC75A4">
        <w:t xml:space="preserve"> SW.</w:t>
      </w:r>
    </w:p>
    <w:p w14:paraId="70F3720F" w14:textId="5E448E0F" w:rsidR="00F96635" w:rsidRPr="00DC75A4" w:rsidRDefault="21938617" w:rsidP="00DC75A4">
      <w:pPr>
        <w:pStyle w:val="MLOdsek"/>
        <w:numPr>
          <w:ilvl w:val="2"/>
          <w:numId w:val="7"/>
        </w:numPr>
      </w:pPr>
      <w:r w:rsidRPr="00DC75A4">
        <w:t>realizácia</w:t>
      </w:r>
      <w:r w:rsidR="173D453D" w:rsidRPr="00DC75A4">
        <w:t xml:space="preserve"> riešenia</w:t>
      </w:r>
      <w:r w:rsidR="4C60849B" w:rsidRPr="00DC75A4">
        <w:t xml:space="preserve">, </w:t>
      </w:r>
      <w:r w:rsidR="01701070" w:rsidRPr="00DC75A4">
        <w:t xml:space="preserve">vrátane </w:t>
      </w:r>
      <w:r w:rsidR="4C60849B" w:rsidRPr="00DC75A4">
        <w:t>implementáci</w:t>
      </w:r>
      <w:r w:rsidR="01701070" w:rsidRPr="00DC75A4">
        <w:t>e,</w:t>
      </w:r>
      <w:r w:rsidR="173D453D" w:rsidRPr="00DC75A4">
        <w:t xml:space="preserve"> testovani</w:t>
      </w:r>
      <w:r w:rsidR="739E8302" w:rsidRPr="00DC75A4">
        <w:t>a a nasadenia</w:t>
      </w:r>
      <w:r w:rsidR="0DA8064B" w:rsidRPr="00DC75A4">
        <w:t xml:space="preserve"> v súlade s Objednávateľom odsúhlaseným Cieľovým konceptom a ďalšími podmienkami Zmluvy</w:t>
      </w:r>
      <w:r w:rsidR="173D453D" w:rsidRPr="00DC75A4">
        <w:t>:</w:t>
      </w:r>
    </w:p>
    <w:p w14:paraId="22360557" w14:textId="5D4D4C66" w:rsidR="00C01E25" w:rsidRPr="00DC75A4" w:rsidRDefault="173D453D" w:rsidP="00DC75A4">
      <w:pPr>
        <w:pStyle w:val="MLOdsek"/>
        <w:numPr>
          <w:ilvl w:val="3"/>
          <w:numId w:val="7"/>
        </w:numPr>
      </w:pPr>
      <w:bookmarkStart w:id="18" w:name="_Ref305985"/>
      <w:r w:rsidRPr="00DC75A4">
        <w:t>realizácia</w:t>
      </w:r>
      <w:r w:rsidR="6EEBB18B" w:rsidRPr="00DC75A4">
        <w:t xml:space="preserve"> </w:t>
      </w:r>
      <w:r w:rsidR="00213238" w:rsidRPr="00DC75A4">
        <w:t>a</w:t>
      </w:r>
      <w:r w:rsidR="0C29A3FF" w:rsidRPr="00DC75A4">
        <w:t>plikačného programového vybavenia Systému</w:t>
      </w:r>
      <w:r w:rsidR="0DA8064B" w:rsidRPr="00DC75A4">
        <w:t xml:space="preserve"> </w:t>
      </w:r>
      <w:r w:rsidRPr="00DC75A4">
        <w:rPr>
          <w:rFonts w:eastAsiaTheme="minorEastAsia"/>
        </w:rPr>
        <w:t>a jeho dodanie Objednávateľovi v súlade s podmienkami uvedenými v tejto Zmluve</w:t>
      </w:r>
      <w:r w:rsidR="21938617" w:rsidRPr="00DC75A4">
        <w:t>,</w:t>
      </w:r>
      <w:bookmarkEnd w:id="18"/>
    </w:p>
    <w:p w14:paraId="3EA9C513" w14:textId="570C555E" w:rsidR="00F96635" w:rsidRPr="00DC75A4" w:rsidRDefault="173D453D" w:rsidP="00DC75A4">
      <w:pPr>
        <w:pStyle w:val="MLOdsek"/>
        <w:numPr>
          <w:ilvl w:val="3"/>
          <w:numId w:val="7"/>
        </w:numPr>
      </w:pPr>
      <w:r w:rsidRPr="00DC75A4">
        <w:t>vyhotovenie podporných prostriedkov a konverzných programov a ich dodanie Objednávateľovi v súlade s podmienkami podľa tejto Zmluvy</w:t>
      </w:r>
      <w:r w:rsidR="0DA8064B" w:rsidRPr="00DC75A4">
        <w:t>,</w:t>
      </w:r>
    </w:p>
    <w:p w14:paraId="6CE842E6" w14:textId="073BCD39" w:rsidR="00F96635" w:rsidRPr="00DC75A4" w:rsidRDefault="173D453D" w:rsidP="00DC75A4">
      <w:pPr>
        <w:pStyle w:val="MLOdsek"/>
        <w:numPr>
          <w:ilvl w:val="3"/>
          <w:numId w:val="7"/>
        </w:numPr>
      </w:pPr>
      <w:r w:rsidRPr="00DC75A4">
        <w:t xml:space="preserve">inštalácia, nastavenie parametrov a užívateľského nastavenia </w:t>
      </w:r>
      <w:r w:rsidR="0091081C" w:rsidRPr="00DC75A4">
        <w:t xml:space="preserve">Systému </w:t>
      </w:r>
      <w:r w:rsidRPr="00DC75A4">
        <w:t xml:space="preserve">a ich integrácia na </w:t>
      </w:r>
      <w:r w:rsidR="4796E556" w:rsidRPr="00DC75A4">
        <w:t>všetkých prostrediach</w:t>
      </w:r>
      <w:r w:rsidRPr="00DC75A4">
        <w:t xml:space="preserve"> Objednávateľa </w:t>
      </w:r>
      <w:r w:rsidR="4796E556" w:rsidRPr="00DC75A4">
        <w:t>uvedených v </w:t>
      </w:r>
      <w:r w:rsidR="4796E556" w:rsidRPr="00DC75A4">
        <w:rPr>
          <w:b/>
          <w:bCs/>
        </w:rPr>
        <w:t>Prílohe č. 1</w:t>
      </w:r>
      <w:r w:rsidR="4796E556" w:rsidRPr="00DC75A4">
        <w:t xml:space="preserve"> </w:t>
      </w:r>
      <w:r w:rsidRPr="00DC75A4">
        <w:t>a ich uvedenie do prevádzky za podmienok uvedených v tejto Zmluve,</w:t>
      </w:r>
    </w:p>
    <w:p w14:paraId="6630F761" w14:textId="118FC340" w:rsidR="009E4E42" w:rsidRPr="00DC75A4" w:rsidRDefault="615A294D" w:rsidP="00DC75A4">
      <w:pPr>
        <w:pStyle w:val="MLOdsek"/>
        <w:numPr>
          <w:ilvl w:val="3"/>
          <w:numId w:val="7"/>
        </w:numPr>
      </w:pPr>
      <w:r w:rsidRPr="00DC75A4">
        <w:t xml:space="preserve">testovanie Systému a overenie funkčnosti a kompletnosti </w:t>
      </w:r>
      <w:r w:rsidR="02186231" w:rsidRPr="00DC75A4">
        <w:t>Systému</w:t>
      </w:r>
      <w:r w:rsidR="46F24B04" w:rsidRPr="00DC75A4">
        <w:t xml:space="preserve"> v súlade s </w:t>
      </w:r>
      <w:r w:rsidR="46F24B04" w:rsidRPr="00DC75A4">
        <w:rPr>
          <w:b/>
          <w:bCs/>
        </w:rPr>
        <w:t>Prílohou č. 1</w:t>
      </w:r>
      <w:r w:rsidR="46F24B04" w:rsidRPr="00DC75A4">
        <w:t xml:space="preserve"> tejto Zmluvy</w:t>
      </w:r>
      <w:r w:rsidRPr="00DC75A4">
        <w:t>,</w:t>
      </w:r>
    </w:p>
    <w:p w14:paraId="4B795E54" w14:textId="6265DF8F" w:rsidR="00F96635" w:rsidRPr="00DC75A4" w:rsidRDefault="173D453D" w:rsidP="00DC75A4">
      <w:pPr>
        <w:pStyle w:val="MLOdsek"/>
        <w:numPr>
          <w:ilvl w:val="3"/>
          <w:numId w:val="7"/>
        </w:numPr>
      </w:pPr>
      <w:r w:rsidRPr="00DC75A4">
        <w:lastRenderedPageBreak/>
        <w:t xml:space="preserve">poskytnutie súčinnosti Objednávateľovi pri implementácii </w:t>
      </w:r>
      <w:r w:rsidR="0091081C" w:rsidRPr="00DC75A4">
        <w:t xml:space="preserve">Systému </w:t>
      </w:r>
      <w:r w:rsidRPr="00DC75A4">
        <w:t xml:space="preserve">do </w:t>
      </w:r>
      <w:r w:rsidR="739E8302" w:rsidRPr="00DC75A4">
        <w:t>existujúceho prostredia informačného systému Objednávateľa</w:t>
      </w:r>
      <w:r w:rsidRPr="00DC75A4">
        <w:t xml:space="preserve"> a pri uvedení </w:t>
      </w:r>
      <w:r w:rsidR="08A36206" w:rsidRPr="00DC75A4">
        <w:t>Systému</w:t>
      </w:r>
      <w:r w:rsidR="5E310100" w:rsidRPr="00DC75A4">
        <w:t xml:space="preserve"> </w:t>
      </w:r>
      <w:r w:rsidRPr="00DC75A4">
        <w:t xml:space="preserve">do prevádzky na produkčnom </w:t>
      </w:r>
      <w:r w:rsidR="08BDCAB2" w:rsidRPr="00DC75A4">
        <w:t xml:space="preserve">prostredí </w:t>
      </w:r>
      <w:r w:rsidRPr="00DC75A4">
        <w:t>za podmienok uvedených v tejto Zmluve</w:t>
      </w:r>
      <w:r w:rsidR="0DA8064B" w:rsidRPr="00DC75A4">
        <w:t>,</w:t>
      </w:r>
    </w:p>
    <w:p w14:paraId="3D81E705" w14:textId="1A4E9A0E" w:rsidR="00F726D1" w:rsidRPr="00DC75A4" w:rsidRDefault="7A2B0D44" w:rsidP="00DC75A4">
      <w:pPr>
        <w:pStyle w:val="MLOdsek"/>
        <w:numPr>
          <w:ilvl w:val="3"/>
          <w:numId w:val="7"/>
        </w:numPr>
      </w:pPr>
      <w:r w:rsidRPr="00DC75A4">
        <w:t>tvorba manuálov k SW,  používateľskej a administrátorskej dokumentácie / príručiek</w:t>
      </w:r>
      <w:r w:rsidR="6EFC6851" w:rsidRPr="00DC75A4">
        <w:t xml:space="preserve"> – aplikačnej príručky, inštalačnej príručky, konfiguračnej príručky,</w:t>
      </w:r>
      <w:r w:rsidR="00A45D50" w:rsidRPr="00DC75A4">
        <w:t xml:space="preserve"> integračnej dokumentácie,</w:t>
      </w:r>
      <w:r w:rsidR="6EFC6851" w:rsidRPr="00DC75A4">
        <w:t xml:space="preserve"> používateľskej príručky,</w:t>
      </w:r>
      <w:r w:rsidR="2ABA0CE9" w:rsidRPr="00DC75A4">
        <w:t xml:space="preserve"> prevádzkový popis a iných doku</w:t>
      </w:r>
      <w:r w:rsidR="6EFC6851" w:rsidRPr="00DC75A4">
        <w:t>mentov v súlade s </w:t>
      </w:r>
      <w:r w:rsidR="6EFC6851" w:rsidRPr="00DC75A4">
        <w:rPr>
          <w:b/>
          <w:bCs/>
        </w:rPr>
        <w:t>Prílohou č. 1</w:t>
      </w:r>
      <w:r w:rsidR="006F338A" w:rsidRPr="00DC75A4">
        <w:rPr>
          <w:b/>
          <w:bCs/>
        </w:rPr>
        <w:t xml:space="preserve"> </w:t>
      </w:r>
      <w:r w:rsidR="006F338A" w:rsidRPr="00DC75A4">
        <w:t>tejto Zmluvy</w:t>
      </w:r>
      <w:r w:rsidR="6EFC6851" w:rsidRPr="00DC75A4">
        <w:t xml:space="preserve">, </w:t>
      </w:r>
    </w:p>
    <w:p w14:paraId="0D77B02D" w14:textId="58771725" w:rsidR="00C01E25" w:rsidRPr="00DC75A4" w:rsidRDefault="78BF416A" w:rsidP="00DC75A4">
      <w:pPr>
        <w:pStyle w:val="MLOdsek"/>
        <w:numPr>
          <w:ilvl w:val="3"/>
          <w:numId w:val="7"/>
        </w:numPr>
      </w:pPr>
      <w:r w:rsidRPr="00DC75A4">
        <w:t xml:space="preserve">vyhotovenie </w:t>
      </w:r>
      <w:r w:rsidR="0091081C" w:rsidRPr="00DC75A4">
        <w:t>D</w:t>
      </w:r>
      <w:r w:rsidRPr="00DC75A4">
        <w:t>okumentácie o</w:t>
      </w:r>
      <w:r w:rsidR="001D256E" w:rsidRPr="00DC75A4">
        <w:t xml:space="preserve"> aplikačnom programovom vybavení </w:t>
      </w:r>
      <w:r w:rsidRPr="00DC75A4">
        <w:t xml:space="preserve"> </w:t>
      </w:r>
      <w:r w:rsidR="0DA8064B" w:rsidRPr="00DC75A4">
        <w:t>Systému</w:t>
      </w:r>
      <w:r w:rsidRPr="00DC75A4">
        <w:t xml:space="preserve"> a jej dodanie Objednávateľovi v súlade s podmienkami uvedenými v tejto Zmluve,</w:t>
      </w:r>
    </w:p>
    <w:p w14:paraId="59A42035" w14:textId="6BBFCEF7" w:rsidR="00E84A34" w:rsidRPr="00DC75A4" w:rsidRDefault="78BF416A" w:rsidP="00DC75A4">
      <w:pPr>
        <w:pStyle w:val="MLOdsek"/>
        <w:numPr>
          <w:ilvl w:val="3"/>
          <w:numId w:val="7"/>
        </w:numPr>
      </w:pPr>
      <w:r w:rsidRPr="00DC75A4">
        <w:t xml:space="preserve">vyhotovenie </w:t>
      </w:r>
      <w:r w:rsidR="0091081C" w:rsidRPr="00DC75A4">
        <w:t>D</w:t>
      </w:r>
      <w:r w:rsidR="6FED4741" w:rsidRPr="00DC75A4">
        <w:t>okumentácie</w:t>
      </w:r>
      <w:r w:rsidRPr="00DC75A4">
        <w:t xml:space="preserve"> k podporným prostriedkom a konverzným programom a jej dodanie Objednávateľovi v súlade s </w:t>
      </w:r>
      <w:r w:rsidR="6FED4741" w:rsidRPr="00DC75A4">
        <w:t>podmienkami</w:t>
      </w:r>
      <w:r w:rsidRPr="00DC75A4">
        <w:t xml:space="preserve"> uvedenými v tejto Zmluve</w:t>
      </w:r>
      <w:r w:rsidR="30236C42" w:rsidRPr="00DC75A4">
        <w:t>,</w:t>
      </w:r>
    </w:p>
    <w:p w14:paraId="1B42D0AC" w14:textId="261BAA8A" w:rsidR="00E84A34" w:rsidRPr="00DC75A4" w:rsidRDefault="30236C42" w:rsidP="00DC75A4">
      <w:pPr>
        <w:pStyle w:val="MLOdsek"/>
        <w:numPr>
          <w:ilvl w:val="3"/>
          <w:numId w:val="7"/>
        </w:numPr>
      </w:pPr>
      <w:r w:rsidRPr="00DC75A4">
        <w:t xml:space="preserve">testovanie </w:t>
      </w:r>
      <w:proofErr w:type="spellStart"/>
      <w:r w:rsidRPr="00DC75A4">
        <w:t>variánt</w:t>
      </w:r>
      <w:proofErr w:type="spellEnd"/>
      <w:r w:rsidRPr="00DC75A4">
        <w:t xml:space="preserve"> návrhov </w:t>
      </w:r>
      <w:r w:rsidR="0F85AF0E" w:rsidRPr="00DC75A4">
        <w:t>používateľského</w:t>
      </w:r>
      <w:r w:rsidRPr="00DC75A4">
        <w:t xml:space="preserve"> rozhrania (UX)</w:t>
      </w:r>
      <w:r w:rsidR="61F3A317" w:rsidRPr="00DC75A4">
        <w:t xml:space="preserve"> pre všetky komunikačné kanály a prístupové cesty riešenia</w:t>
      </w:r>
      <w:r w:rsidR="02DB6670" w:rsidRPr="00DC75A4">
        <w:t xml:space="preserve"> a vyhotovenie “</w:t>
      </w:r>
      <w:proofErr w:type="spellStart"/>
      <w:r w:rsidR="02DB6670" w:rsidRPr="00DC75A4">
        <w:t>Proof</w:t>
      </w:r>
      <w:proofErr w:type="spellEnd"/>
      <w:r w:rsidR="02DB6670" w:rsidRPr="00DC75A4">
        <w:t xml:space="preserve"> of </w:t>
      </w:r>
      <w:proofErr w:type="spellStart"/>
      <w:r w:rsidR="02DB6670" w:rsidRPr="00DC75A4">
        <w:t>Concept</w:t>
      </w:r>
      <w:proofErr w:type="spellEnd"/>
      <w:r w:rsidR="02DB6670" w:rsidRPr="00DC75A4">
        <w:t>” (</w:t>
      </w:r>
      <w:proofErr w:type="spellStart"/>
      <w:r w:rsidR="02DB6670" w:rsidRPr="00DC75A4">
        <w:t>PoC</w:t>
      </w:r>
      <w:proofErr w:type="spellEnd"/>
      <w:r w:rsidR="02DB6670" w:rsidRPr="00DC75A4">
        <w:t xml:space="preserve">) v súlade s </w:t>
      </w:r>
      <w:r w:rsidR="02DB6670" w:rsidRPr="00DC75A4">
        <w:rPr>
          <w:b/>
          <w:bCs/>
        </w:rPr>
        <w:t>Prílohou č. 1</w:t>
      </w:r>
      <w:r w:rsidR="312EC77E" w:rsidRPr="00DC75A4">
        <w:t>,</w:t>
      </w:r>
    </w:p>
    <w:p w14:paraId="2D0A57BF" w14:textId="3873C27B" w:rsidR="00CF0E7D" w:rsidRPr="00DC75A4" w:rsidRDefault="30236C42" w:rsidP="00DC75A4">
      <w:pPr>
        <w:pStyle w:val="MLOdsek"/>
        <w:numPr>
          <w:ilvl w:val="3"/>
          <w:numId w:val="7"/>
        </w:numPr>
      </w:pPr>
      <w:r w:rsidRPr="00DC75A4">
        <w:t xml:space="preserve">vyhotovenie kompletnej podkladovej </w:t>
      </w:r>
      <w:r w:rsidR="001D256E" w:rsidRPr="00DC75A4">
        <w:t>D</w:t>
      </w:r>
      <w:r w:rsidRPr="00DC75A4">
        <w:t>okumentácie k používateľskému rozhraniu (UX)</w:t>
      </w:r>
      <w:r w:rsidR="00901394" w:rsidRPr="00DC75A4">
        <w:t>,</w:t>
      </w:r>
    </w:p>
    <w:p w14:paraId="003CBBD8" w14:textId="77777777" w:rsidR="00CF0E7D" w:rsidRPr="00DC75A4" w:rsidRDefault="312EC77E" w:rsidP="00DC75A4">
      <w:pPr>
        <w:pStyle w:val="MLOdsek"/>
        <w:numPr>
          <w:ilvl w:val="3"/>
          <w:numId w:val="7"/>
        </w:numPr>
      </w:pPr>
      <w:r w:rsidRPr="00DC75A4">
        <w:t>vytvorenie, otestovanie a nasadenie migračného nástroja a skriptov,</w:t>
      </w:r>
    </w:p>
    <w:p w14:paraId="0AFF4406" w14:textId="352BE426" w:rsidR="00F726D1" w:rsidRPr="00DC75A4" w:rsidRDefault="46F24B04" w:rsidP="00DC75A4">
      <w:pPr>
        <w:pStyle w:val="MLOdsek"/>
        <w:numPr>
          <w:ilvl w:val="3"/>
          <w:numId w:val="7"/>
        </w:numPr>
        <w:rPr>
          <w:rFonts w:eastAsiaTheme="minorEastAsia"/>
        </w:rPr>
      </w:pPr>
      <w:r w:rsidRPr="00DC75A4">
        <w:t xml:space="preserve">vykonanie migrácie aplikácií a databáz v </w:t>
      </w:r>
      <w:r w:rsidR="0FC3D4D1" w:rsidRPr="00DC75A4">
        <w:t>súlade s </w:t>
      </w:r>
      <w:r w:rsidR="0FC3D4D1" w:rsidRPr="00DC75A4">
        <w:rPr>
          <w:b/>
          <w:bCs/>
        </w:rPr>
        <w:t>Prílohou č. 1</w:t>
      </w:r>
      <w:r w:rsidR="006F338A" w:rsidRPr="00DC75A4">
        <w:rPr>
          <w:b/>
          <w:bCs/>
        </w:rPr>
        <w:t xml:space="preserve"> </w:t>
      </w:r>
      <w:r w:rsidR="006F338A" w:rsidRPr="00DC75A4">
        <w:t>tejto Zmluvy</w:t>
      </w:r>
      <w:r w:rsidR="0FC3D4D1" w:rsidRPr="00DC75A4">
        <w:rPr>
          <w:b/>
          <w:bCs/>
        </w:rPr>
        <w:t>,</w:t>
      </w:r>
      <w:r w:rsidR="24011AC0" w:rsidRPr="00DC75A4">
        <w:t xml:space="preserve"> </w:t>
      </w:r>
    </w:p>
    <w:p w14:paraId="0CE0BDAE" w14:textId="0CF6394E" w:rsidR="00B27FED" w:rsidRPr="00DC75A4" w:rsidRDefault="2254F9B2" w:rsidP="00DC75A4">
      <w:pPr>
        <w:pStyle w:val="MLOdsek"/>
        <w:numPr>
          <w:ilvl w:val="3"/>
          <w:numId w:val="7"/>
        </w:numPr>
      </w:pPr>
      <w:r w:rsidRPr="00DC75A4">
        <w:t>pre</w:t>
      </w:r>
      <w:r w:rsidR="1416F6BD" w:rsidRPr="00DC75A4">
        <w:t xml:space="preserve"> zefektívnenie </w:t>
      </w:r>
      <w:r w:rsidRPr="00DC75A4">
        <w:t>vyhotovenia Systému</w:t>
      </w:r>
      <w:r w:rsidR="1416F6BD" w:rsidRPr="00DC75A4">
        <w:t xml:space="preserve"> musí </w:t>
      </w:r>
      <w:r w:rsidRPr="00DC75A4">
        <w:t>Zhotoviteľ</w:t>
      </w:r>
      <w:r w:rsidR="1416F6BD" w:rsidRPr="00DC75A4">
        <w:t xml:space="preserve"> využívať nástroje, princípy a praktiky </w:t>
      </w:r>
      <w:proofErr w:type="spellStart"/>
      <w:r w:rsidR="1416F6BD" w:rsidRPr="00DC75A4">
        <w:t>Dev</w:t>
      </w:r>
      <w:r w:rsidR="51592195" w:rsidRPr="00DC75A4">
        <w:t>Sec</w:t>
      </w:r>
      <w:r w:rsidR="1416F6BD" w:rsidRPr="00DC75A4">
        <w:t>Ops</w:t>
      </w:r>
      <w:proofErr w:type="spellEnd"/>
      <w:r w:rsidR="1416F6BD" w:rsidRPr="00DC75A4">
        <w:t xml:space="preserve"> určené Objednávateľom</w:t>
      </w:r>
      <w:r w:rsidR="623D8137" w:rsidRPr="00DC75A4">
        <w:t>,</w:t>
      </w:r>
    </w:p>
    <w:p w14:paraId="427E8703" w14:textId="5F462D9F" w:rsidR="00EB707D" w:rsidRPr="00DC75A4" w:rsidRDefault="1239B7B5" w:rsidP="00DC75A4">
      <w:pPr>
        <w:pStyle w:val="MLOdsek"/>
        <w:numPr>
          <w:ilvl w:val="2"/>
          <w:numId w:val="7"/>
        </w:numPr>
        <w:rPr>
          <w:rFonts w:eastAsiaTheme="minorEastAsia"/>
        </w:rPr>
      </w:pPr>
      <w:r w:rsidRPr="00DC75A4">
        <w:rPr>
          <w:rFonts w:eastAsiaTheme="minorEastAsia"/>
        </w:rPr>
        <w:t xml:space="preserve">realizácia </w:t>
      </w:r>
      <w:r w:rsidR="35091788" w:rsidRPr="00DC75A4">
        <w:rPr>
          <w:rFonts w:eastAsiaTheme="minorEastAsia"/>
        </w:rPr>
        <w:t>školen</w:t>
      </w:r>
      <w:r w:rsidRPr="00DC75A4">
        <w:rPr>
          <w:rFonts w:eastAsiaTheme="minorEastAsia"/>
        </w:rPr>
        <w:t>í</w:t>
      </w:r>
      <w:r w:rsidR="35091788" w:rsidRPr="00DC75A4">
        <w:rPr>
          <w:rFonts w:eastAsiaTheme="minorEastAsia"/>
        </w:rPr>
        <w:t xml:space="preserve"> </w:t>
      </w:r>
      <w:r w:rsidR="5FA8B978" w:rsidRPr="00DC75A4">
        <w:rPr>
          <w:rFonts w:eastAsiaTheme="minorEastAsia"/>
        </w:rPr>
        <w:t>používateľov</w:t>
      </w:r>
      <w:r w:rsidR="35091788" w:rsidRPr="00DC75A4">
        <w:rPr>
          <w:rFonts w:eastAsiaTheme="minorEastAsia"/>
        </w:rPr>
        <w:t> </w:t>
      </w:r>
      <w:r w:rsidR="615A294D" w:rsidRPr="00DC75A4">
        <w:rPr>
          <w:rFonts w:eastAsiaTheme="minorEastAsia"/>
        </w:rPr>
        <w:t>Systém</w:t>
      </w:r>
      <w:r w:rsidR="5FA8B978" w:rsidRPr="00DC75A4">
        <w:rPr>
          <w:rFonts w:eastAsiaTheme="minorEastAsia"/>
        </w:rPr>
        <w:t>u</w:t>
      </w:r>
      <w:r w:rsidR="615A294D" w:rsidRPr="00DC75A4">
        <w:rPr>
          <w:rFonts w:eastAsiaTheme="minorEastAsia"/>
        </w:rPr>
        <w:t xml:space="preserve"> </w:t>
      </w:r>
      <w:r w:rsidR="35091788" w:rsidRPr="00DC75A4">
        <w:rPr>
          <w:rFonts w:eastAsiaTheme="minorEastAsia"/>
        </w:rPr>
        <w:t>v súlade s podmienkami podľa tejto Zmluv</w:t>
      </w:r>
      <w:bookmarkEnd w:id="16"/>
      <w:r w:rsidR="615A294D" w:rsidRPr="00DC75A4">
        <w:rPr>
          <w:rFonts w:eastAsiaTheme="minorEastAsia"/>
        </w:rPr>
        <w:t>y</w:t>
      </w:r>
      <w:r w:rsidR="0851D7D6" w:rsidRPr="00DC75A4">
        <w:rPr>
          <w:rFonts w:eastAsiaTheme="minorEastAsia"/>
        </w:rPr>
        <w:t>, bližšie špecifikovanými v </w:t>
      </w:r>
      <w:r w:rsidR="0851D7D6" w:rsidRPr="00DC75A4">
        <w:rPr>
          <w:rFonts w:eastAsiaTheme="minorEastAsia"/>
          <w:b/>
          <w:bCs/>
        </w:rPr>
        <w:t>Prílohe č. 1</w:t>
      </w:r>
      <w:r w:rsidR="006F338A" w:rsidRPr="00DC75A4">
        <w:rPr>
          <w:rFonts w:eastAsiaTheme="minorEastAsia"/>
          <w:b/>
          <w:bCs/>
        </w:rPr>
        <w:t xml:space="preserve"> </w:t>
      </w:r>
      <w:r w:rsidR="006F338A" w:rsidRPr="00DC75A4">
        <w:rPr>
          <w:rFonts w:eastAsiaTheme="minorEastAsia"/>
        </w:rPr>
        <w:t>tejto Zmluvy</w:t>
      </w:r>
      <w:r w:rsidR="0851D7D6" w:rsidRPr="00DC75A4">
        <w:rPr>
          <w:rFonts w:eastAsiaTheme="minorEastAsia"/>
          <w:b/>
          <w:bCs/>
        </w:rPr>
        <w:t>,</w:t>
      </w:r>
    </w:p>
    <w:p w14:paraId="2AFD599F" w14:textId="225127A5" w:rsidR="00CF0E7D" w:rsidRPr="00DC75A4" w:rsidRDefault="46F24B04" w:rsidP="00DC75A4">
      <w:pPr>
        <w:pStyle w:val="MLOdsek"/>
        <w:numPr>
          <w:ilvl w:val="2"/>
          <w:numId w:val="7"/>
        </w:numPr>
      </w:pPr>
      <w:r w:rsidRPr="00DC75A4">
        <w:t>vypracovanie Havarijného plá</w:t>
      </w:r>
      <w:r w:rsidR="686BB5FE" w:rsidRPr="00DC75A4">
        <w:t>n</w:t>
      </w:r>
      <w:r w:rsidRPr="00DC75A4">
        <w:t xml:space="preserve">u </w:t>
      </w:r>
      <w:r w:rsidR="0851D7D6" w:rsidRPr="00DC75A4">
        <w:t>Systému</w:t>
      </w:r>
      <w:r w:rsidRPr="00DC75A4">
        <w:t xml:space="preserve">  pre postupy obnovenia rutinnej </w:t>
      </w:r>
      <w:r w:rsidR="52178613" w:rsidRPr="00DC75A4">
        <w:t>prevádzky</w:t>
      </w:r>
      <w:r w:rsidRPr="00DC75A4">
        <w:t xml:space="preserve"> v súlade s </w:t>
      </w:r>
      <w:r w:rsidRPr="00DC75A4">
        <w:rPr>
          <w:b/>
          <w:bCs/>
        </w:rPr>
        <w:t>Prílohou č. 1</w:t>
      </w:r>
      <w:r w:rsidR="006F338A" w:rsidRPr="00DC75A4">
        <w:rPr>
          <w:b/>
          <w:bCs/>
        </w:rPr>
        <w:t xml:space="preserve"> </w:t>
      </w:r>
      <w:r w:rsidR="006F338A" w:rsidRPr="00DC75A4">
        <w:t>tejto Zmluvy</w:t>
      </w:r>
      <w:r w:rsidRPr="00DC75A4">
        <w:t xml:space="preserve">, </w:t>
      </w:r>
    </w:p>
    <w:p w14:paraId="128412E8" w14:textId="1E6ABA96" w:rsidR="00A1550E" w:rsidRPr="00DC75A4" w:rsidRDefault="46F24B04" w:rsidP="00DC75A4">
      <w:pPr>
        <w:pStyle w:val="MLOdsek"/>
        <w:numPr>
          <w:ilvl w:val="2"/>
          <w:numId w:val="7"/>
        </w:numPr>
      </w:pPr>
      <w:r w:rsidRPr="00DC75A4">
        <w:t xml:space="preserve">vypracovanie </w:t>
      </w:r>
      <w:r w:rsidR="52178613" w:rsidRPr="00DC75A4">
        <w:t>Bezpečnostného</w:t>
      </w:r>
      <w:r w:rsidRPr="00DC75A4">
        <w:t xml:space="preserve"> projektu </w:t>
      </w:r>
      <w:r w:rsidR="0851D7D6" w:rsidRPr="00DC75A4">
        <w:t>Systému</w:t>
      </w:r>
      <w:r w:rsidRPr="00DC75A4">
        <w:t xml:space="preserve"> na ochranu osobných údajov v súlade s </w:t>
      </w:r>
      <w:r w:rsidRPr="00DC75A4">
        <w:rPr>
          <w:b/>
          <w:bCs/>
        </w:rPr>
        <w:t>Prílohou č. 1</w:t>
      </w:r>
      <w:r w:rsidR="006F338A" w:rsidRPr="00DC75A4">
        <w:rPr>
          <w:b/>
          <w:bCs/>
        </w:rPr>
        <w:t xml:space="preserve"> </w:t>
      </w:r>
      <w:r w:rsidR="006F338A" w:rsidRPr="00DC75A4">
        <w:t>tejto Zmluvy</w:t>
      </w:r>
      <w:r w:rsidRPr="00DC75A4">
        <w:t xml:space="preserve">, </w:t>
      </w:r>
    </w:p>
    <w:p w14:paraId="0C84BADF" w14:textId="11CE160E" w:rsidR="00426248" w:rsidRPr="00DC75A4" w:rsidRDefault="5B7C1456" w:rsidP="00DC75A4">
      <w:pPr>
        <w:pStyle w:val="MLOdsek"/>
        <w:numPr>
          <w:ilvl w:val="2"/>
          <w:numId w:val="7"/>
        </w:numPr>
        <w:rPr>
          <w:rFonts w:eastAsiaTheme="minorEastAsia"/>
        </w:rPr>
      </w:pPr>
      <w:r w:rsidRPr="00DC75A4">
        <w:rPr>
          <w:rFonts w:eastAsiaTheme="minorEastAsia"/>
        </w:rPr>
        <w:t>vypracovanie posúdenia vplyvu na ochranu údajov v zmysle čl. 35 GDPR</w:t>
      </w:r>
      <w:r w:rsidR="00AD4033" w:rsidRPr="00DC75A4">
        <w:rPr>
          <w:rFonts w:eastAsiaTheme="minorEastAsia"/>
        </w:rPr>
        <w:t xml:space="preserve"> a/alebo</w:t>
      </w:r>
      <w:r w:rsidRPr="00DC75A4">
        <w:rPr>
          <w:rFonts w:eastAsiaTheme="minorEastAsia"/>
        </w:rPr>
        <w:t>§ 42 Zákona o ochrane osobných údajov,</w:t>
      </w:r>
    </w:p>
    <w:p w14:paraId="6B93C8A8" w14:textId="3069DEDC" w:rsidR="00A1550E" w:rsidRPr="00DC75A4" w:rsidRDefault="623D8137" w:rsidP="00DC75A4">
      <w:pPr>
        <w:pStyle w:val="MLOdsek"/>
        <w:numPr>
          <w:ilvl w:val="2"/>
          <w:numId w:val="7"/>
        </w:numPr>
      </w:pPr>
      <w:r w:rsidRPr="00DC75A4">
        <w:t xml:space="preserve">vyhotovenie komplexnej </w:t>
      </w:r>
      <w:r w:rsidR="001D256E" w:rsidRPr="00DC75A4">
        <w:t>D</w:t>
      </w:r>
      <w:r w:rsidRPr="00DC75A4">
        <w:t xml:space="preserve">okumentácie Systému, ktorej súčasťou sú aj všetky dokumentácie uvedené vyššie v tomto bode Zmluvy; Zhotoviteľ je zároveň povinný vytvárať a udržiavať komplexnú </w:t>
      </w:r>
      <w:r w:rsidR="001D256E" w:rsidRPr="00DC75A4">
        <w:t>D</w:t>
      </w:r>
      <w:r w:rsidRPr="00DC75A4">
        <w:t>okumentáciu k Systému tak, aby mohla byť podkladom pre vykonávanie prof</w:t>
      </w:r>
      <w:r w:rsidR="7C9073E0" w:rsidRPr="00DC75A4">
        <w:t>y</w:t>
      </w:r>
      <w:r w:rsidRPr="00DC75A4">
        <w:t>laktických činností</w:t>
      </w:r>
      <w:r w:rsidR="603BC2CC" w:rsidRPr="00DC75A4">
        <w:t xml:space="preserve"> a za týmto účelom musí obsahovať minimálne nasledujúce náležitosti:</w:t>
      </w:r>
    </w:p>
    <w:p w14:paraId="62AE24A7" w14:textId="3DA55753" w:rsidR="009E331B" w:rsidRPr="00DC75A4" w:rsidRDefault="708DDB3D" w:rsidP="00DC75A4">
      <w:pPr>
        <w:pStyle w:val="MLOdsek"/>
        <w:numPr>
          <w:ilvl w:val="3"/>
          <w:numId w:val="7"/>
        </w:numPr>
      </w:pPr>
      <w:r w:rsidRPr="00DC75A4">
        <w:t>zdokumentované prevádzkové postupy ku každej časti Systému s jedinečným priradeným identifikátorom príslušného postupu,</w:t>
      </w:r>
    </w:p>
    <w:p w14:paraId="07DEA4A4" w14:textId="717D5B22" w:rsidR="009E331B" w:rsidRPr="00DC75A4" w:rsidRDefault="42BDCE6D" w:rsidP="00DC75A4">
      <w:pPr>
        <w:pStyle w:val="MLOdsek"/>
        <w:numPr>
          <w:ilvl w:val="3"/>
          <w:numId w:val="7"/>
        </w:numPr>
      </w:pPr>
      <w:r w:rsidRPr="00DC75A4">
        <w:t>zoznam všetkých parametrov, limitných hodnôt, konfigurácií, na základe ktorých bude Systém prevádzkovaný,</w:t>
      </w:r>
    </w:p>
    <w:p w14:paraId="711E2168" w14:textId="2562CA1F" w:rsidR="00376267" w:rsidRPr="00DC75A4" w:rsidRDefault="42BDCE6D" w:rsidP="00DC75A4">
      <w:pPr>
        <w:pStyle w:val="MLOdsek"/>
        <w:numPr>
          <w:ilvl w:val="3"/>
          <w:numId w:val="7"/>
        </w:numPr>
      </w:pPr>
      <w:proofErr w:type="spellStart"/>
      <w:r w:rsidRPr="00DC75A4">
        <w:t>checklisty</w:t>
      </w:r>
      <w:proofErr w:type="spellEnd"/>
      <w:r w:rsidRPr="00DC75A4">
        <w:t xml:space="preserve"> pre výkon prof</w:t>
      </w:r>
      <w:r w:rsidR="06C38080" w:rsidRPr="00DC75A4">
        <w:t>y</w:t>
      </w:r>
      <w:r w:rsidRPr="00DC75A4">
        <w:t>laktických činností pre jednotlivé časti Systému,</w:t>
      </w:r>
    </w:p>
    <w:p w14:paraId="69D4EC34" w14:textId="66DACAD0" w:rsidR="00213238" w:rsidRPr="00DC75A4" w:rsidRDefault="00213238" w:rsidP="00DC75A4">
      <w:pPr>
        <w:pStyle w:val="MLOdsek"/>
        <w:numPr>
          <w:ilvl w:val="2"/>
          <w:numId w:val="7"/>
        </w:numPr>
        <w:rPr>
          <w:rFonts w:eastAsiaTheme="minorEastAsia"/>
        </w:rPr>
      </w:pPr>
      <w:r w:rsidRPr="00DC75A4">
        <w:rPr>
          <w:rFonts w:eastAsiaTheme="minorEastAsia"/>
        </w:rPr>
        <w:t>vypracovanie projektovej dokumentácie v zmysle prílohy č. 1 k Vyhláške o riadení projektov,</w:t>
      </w:r>
    </w:p>
    <w:p w14:paraId="4BC37545" w14:textId="1EA98EB8" w:rsidR="00F726D1" w:rsidRPr="00DC75A4" w:rsidRDefault="1E7E3E84" w:rsidP="00DC75A4">
      <w:pPr>
        <w:pStyle w:val="MLOdsek"/>
        <w:numPr>
          <w:ilvl w:val="2"/>
          <w:numId w:val="7"/>
        </w:numPr>
        <w:rPr>
          <w:rFonts w:eastAsiaTheme="minorEastAsia"/>
        </w:rPr>
      </w:pPr>
      <w:r w:rsidRPr="00DC75A4">
        <w:rPr>
          <w:rFonts w:eastAsiaTheme="minorEastAsia"/>
        </w:rPr>
        <w:t>ďalšie dodávky, činnosti a práce nevyhnutné pre realizáciu Diela</w:t>
      </w:r>
      <w:r w:rsidR="03B062DE" w:rsidRPr="00DC75A4">
        <w:rPr>
          <w:rFonts w:eastAsiaTheme="minorEastAsia"/>
        </w:rPr>
        <w:t>, ktoré nie sú výslovne stanovené ako povinnosť Objednávateľa.</w:t>
      </w:r>
    </w:p>
    <w:p w14:paraId="5FDD8899" w14:textId="675082B2" w:rsidR="00696A68" w:rsidRPr="00DC75A4" w:rsidRDefault="031214CC" w:rsidP="00DC75A4">
      <w:pPr>
        <w:pStyle w:val="MLOdsek"/>
      </w:pPr>
      <w:r w:rsidRPr="00DC75A4">
        <w:t>Podmienky poskytnutia užívacích oprávnení ku všetkým plneniam Diela, ktoré požívajú ochranu podľa Autorského zákona, sú uvedené v článku 11. tejto Zmluvy</w:t>
      </w:r>
      <w:r w:rsidR="5530854E" w:rsidRPr="00DC75A4">
        <w:t>.</w:t>
      </w:r>
      <w:r w:rsidR="00382E3D" w:rsidRPr="00DC75A4">
        <w:t xml:space="preserve"> </w:t>
      </w:r>
    </w:p>
    <w:p w14:paraId="60DE7E0A" w14:textId="5332C256" w:rsidR="003522B9" w:rsidRPr="00E23D45" w:rsidRDefault="4FA65FE6" w:rsidP="00DC75A4">
      <w:pPr>
        <w:pStyle w:val="MLOdsek"/>
      </w:pPr>
      <w:bookmarkStart w:id="19" w:name="_Ref530062754"/>
      <w:r w:rsidRPr="687C3EA3">
        <w:lastRenderedPageBreak/>
        <w:t>P</w:t>
      </w:r>
      <w:r w:rsidR="2D0D8F99" w:rsidRPr="687C3EA3">
        <w:t>odrobná špecifikácia obsahu,</w:t>
      </w:r>
      <w:r w:rsidR="6931213D" w:rsidRPr="687C3EA3">
        <w:t xml:space="preserve"> rozsahu</w:t>
      </w:r>
      <w:r w:rsidR="2D0D8F99" w:rsidRPr="687C3EA3">
        <w:t xml:space="preserve"> a spôsobu zhotovenia </w:t>
      </w:r>
      <w:r w:rsidR="0504A445" w:rsidRPr="687C3EA3">
        <w:t>Diela</w:t>
      </w:r>
      <w:r w:rsidRPr="687C3EA3">
        <w:t xml:space="preserve"> je uvedená v </w:t>
      </w:r>
      <w:r w:rsidR="615A294D" w:rsidRPr="687C3EA3">
        <w:rPr>
          <w:b/>
          <w:bCs/>
        </w:rPr>
        <w:t>Prílohe č. 1</w:t>
      </w:r>
      <w:r w:rsidRPr="687C3EA3">
        <w:t xml:space="preserve"> tejto Zmluvy</w:t>
      </w:r>
      <w:r w:rsidR="5530854E" w:rsidRPr="687C3EA3">
        <w:t xml:space="preserve"> (ďalej len „</w:t>
      </w:r>
      <w:r w:rsidR="4087B7C0" w:rsidRPr="687C3EA3">
        <w:rPr>
          <w:rFonts w:eastAsiaTheme="minorEastAsia"/>
          <w:b/>
          <w:bCs/>
        </w:rPr>
        <w:t>Špecifikácia diela</w:t>
      </w:r>
      <w:r w:rsidR="5530854E" w:rsidRPr="687C3EA3">
        <w:t>“)</w:t>
      </w:r>
      <w:r w:rsidR="3703BA39" w:rsidRPr="687C3EA3">
        <w:t>, ktorá obsahuje</w:t>
      </w:r>
      <w:r w:rsidR="6931213D" w:rsidRPr="687C3EA3">
        <w:t>:</w:t>
      </w:r>
      <w:bookmarkEnd w:id="19"/>
    </w:p>
    <w:p w14:paraId="7BD33A3E" w14:textId="7D45DA69" w:rsidR="003522B9" w:rsidRPr="00E23D45" w:rsidRDefault="02AB4680" w:rsidP="00DC75A4">
      <w:pPr>
        <w:pStyle w:val="MLOdsek"/>
        <w:numPr>
          <w:ilvl w:val="2"/>
          <w:numId w:val="7"/>
        </w:numPr>
      </w:pPr>
      <w:r w:rsidRPr="687C3EA3">
        <w:t xml:space="preserve">podrobný opis </w:t>
      </w:r>
      <w:r w:rsidR="34C9466F" w:rsidRPr="687C3EA3">
        <w:t>Diela</w:t>
      </w:r>
      <w:r w:rsidR="08A36206" w:rsidRPr="687C3EA3">
        <w:t xml:space="preserve"> (procesný, funkčný, technický)</w:t>
      </w:r>
      <w:r w:rsidRPr="687C3EA3">
        <w:t xml:space="preserve">, </w:t>
      </w:r>
    </w:p>
    <w:p w14:paraId="11E1036E" w14:textId="0841C39C" w:rsidR="003522B9" w:rsidRPr="00E23D45" w:rsidRDefault="3703BA39" w:rsidP="00DC75A4">
      <w:pPr>
        <w:pStyle w:val="MLOdsek"/>
        <w:numPr>
          <w:ilvl w:val="2"/>
          <w:numId w:val="7"/>
        </w:numPr>
      </w:pPr>
      <w:r w:rsidRPr="687C3EA3">
        <w:t>zoznam záväzných požiadaviek na Dielo</w:t>
      </w:r>
      <w:r w:rsidR="48AC290F" w:rsidRPr="687C3EA3">
        <w:t xml:space="preserve"> a jeho funkcionalitu</w:t>
      </w:r>
      <w:r w:rsidR="23B72735" w:rsidRPr="687C3EA3">
        <w:t xml:space="preserve"> – katalóg požiadaviek,</w:t>
      </w:r>
      <w:r w:rsidRPr="687C3EA3">
        <w:t xml:space="preserve"> </w:t>
      </w:r>
    </w:p>
    <w:p w14:paraId="444565C2" w14:textId="45F890E8" w:rsidR="003522B9" w:rsidRPr="00E23D45" w:rsidRDefault="02AB4680" w:rsidP="00DC75A4">
      <w:pPr>
        <w:pStyle w:val="MLOdsek"/>
        <w:numPr>
          <w:ilvl w:val="2"/>
          <w:numId w:val="7"/>
        </w:numPr>
      </w:pPr>
      <w:r w:rsidRPr="687C3EA3">
        <w:t xml:space="preserve">požiadavky na výkonnosť Diela, </w:t>
      </w:r>
    </w:p>
    <w:p w14:paraId="28E382A5" w14:textId="45080403" w:rsidR="003522B9" w:rsidRPr="00E23D45" w:rsidRDefault="02AB4680" w:rsidP="00DC75A4">
      <w:pPr>
        <w:pStyle w:val="MLOdsek"/>
        <w:numPr>
          <w:ilvl w:val="2"/>
          <w:numId w:val="7"/>
        </w:numPr>
      </w:pPr>
      <w:r w:rsidRPr="687C3EA3">
        <w:t xml:space="preserve">požiadavky na </w:t>
      </w:r>
      <w:r w:rsidR="2BDFD502" w:rsidRPr="687C3EA3">
        <w:t xml:space="preserve">bezpečnosť, architektúru, </w:t>
      </w:r>
      <w:r w:rsidRPr="687C3EA3">
        <w:t xml:space="preserve">robustnosť, škálovateľnosť, </w:t>
      </w:r>
      <w:r w:rsidR="6FED4741" w:rsidRPr="687C3EA3">
        <w:t>prepojiteľnosť</w:t>
      </w:r>
      <w:r w:rsidRPr="687C3EA3">
        <w:t>, dátové štandardy</w:t>
      </w:r>
      <w:r w:rsidR="2BDFD502" w:rsidRPr="687C3EA3">
        <w:t xml:space="preserve">, </w:t>
      </w:r>
      <w:proofErr w:type="spellStart"/>
      <w:r w:rsidR="2BDFD502" w:rsidRPr="687C3EA3">
        <w:t>Dev</w:t>
      </w:r>
      <w:r w:rsidR="32D173A4" w:rsidRPr="687C3EA3">
        <w:t>Sec</w:t>
      </w:r>
      <w:r w:rsidR="2BDFD502" w:rsidRPr="687C3EA3">
        <w:t>Ops</w:t>
      </w:r>
      <w:proofErr w:type="spellEnd"/>
      <w:r w:rsidRPr="687C3EA3">
        <w:t xml:space="preserve">, </w:t>
      </w:r>
    </w:p>
    <w:p w14:paraId="1299F95C" w14:textId="7BD8DA56" w:rsidR="003522B9" w:rsidRPr="00E23D45" w:rsidRDefault="02AB4680" w:rsidP="00DC75A4">
      <w:pPr>
        <w:pStyle w:val="MLOdsek"/>
        <w:numPr>
          <w:ilvl w:val="2"/>
          <w:numId w:val="7"/>
        </w:numPr>
      </w:pPr>
      <w:r w:rsidRPr="687C3EA3">
        <w:t xml:space="preserve">ďalšie </w:t>
      </w:r>
      <w:r w:rsidR="595DAE43" w:rsidRPr="687C3EA3">
        <w:t xml:space="preserve">osobitné </w:t>
      </w:r>
      <w:r w:rsidR="2A75ECAB" w:rsidRPr="687C3EA3">
        <w:t xml:space="preserve">požiadavky Objednávateľa na dodávaný </w:t>
      </w:r>
      <w:r w:rsidR="0DA8064B" w:rsidRPr="687C3EA3">
        <w:t>Systém</w:t>
      </w:r>
      <w:r w:rsidR="2A75ECAB" w:rsidRPr="687C3EA3">
        <w:t>,  </w:t>
      </w:r>
    </w:p>
    <w:p w14:paraId="344A1822" w14:textId="5C26E167" w:rsidR="00A02905" w:rsidRPr="00E23D45" w:rsidRDefault="7A2B0D44" w:rsidP="00DC75A4">
      <w:pPr>
        <w:pStyle w:val="MLOdsek"/>
        <w:numPr>
          <w:ilvl w:val="2"/>
          <w:numId w:val="7"/>
        </w:numPr>
      </w:pPr>
      <w:r w:rsidRPr="687C3EA3">
        <w:t>požiadavky na doplnenie, rozšírenie</w:t>
      </w:r>
      <w:r w:rsidR="7F3E8C64" w:rsidRPr="687C3EA3">
        <w:t xml:space="preserve">, migráciu a </w:t>
      </w:r>
      <w:r w:rsidRPr="687C3EA3">
        <w:t>súvisiace úpravy dát z pôvodného informačného systému alebo systémov</w:t>
      </w:r>
      <w:r w:rsidR="38498DDE" w:rsidRPr="687C3EA3">
        <w:t>,</w:t>
      </w:r>
    </w:p>
    <w:p w14:paraId="19F25FF9" w14:textId="5F19F990" w:rsidR="009E4E42" w:rsidRPr="00E23D45" w:rsidRDefault="7F3E8C64" w:rsidP="00DC75A4">
      <w:pPr>
        <w:pStyle w:val="MLOdsek"/>
        <w:numPr>
          <w:ilvl w:val="2"/>
          <w:numId w:val="7"/>
        </w:numPr>
      </w:pPr>
      <w:r w:rsidRPr="687C3EA3">
        <w:t xml:space="preserve">prípadné </w:t>
      </w:r>
      <w:r w:rsidR="3016EEDA" w:rsidRPr="687C3EA3">
        <w:t>ostatné</w:t>
      </w:r>
      <w:r w:rsidR="38498DDE" w:rsidRPr="687C3EA3">
        <w:t xml:space="preserve"> </w:t>
      </w:r>
      <w:r w:rsidR="3016EEDA" w:rsidRPr="687C3EA3">
        <w:t>požiadavky na</w:t>
      </w:r>
      <w:r w:rsidR="116101CB" w:rsidRPr="687C3EA3">
        <w:t xml:space="preserve"> plnenie predmetu tejto Zmluvy</w:t>
      </w:r>
      <w:r w:rsidR="3016EEDA" w:rsidRPr="687C3EA3">
        <w:t>.</w:t>
      </w:r>
    </w:p>
    <w:p w14:paraId="4316EA5C" w14:textId="6DE40D10" w:rsidR="009E4E42" w:rsidRPr="00E23D45" w:rsidRDefault="5CB1F9D6" w:rsidP="687C3EA3">
      <w:pPr>
        <w:pStyle w:val="MLOdsek"/>
      </w:pPr>
      <w:r w:rsidRPr="687C3EA3">
        <w:t>P</w:t>
      </w:r>
      <w:r w:rsidR="0DA8064B" w:rsidRPr="687C3EA3">
        <w:t xml:space="preserve">ožiadavky </w:t>
      </w:r>
      <w:r w:rsidRPr="687C3EA3">
        <w:t>a podmienky uvedené v</w:t>
      </w:r>
      <w:r w:rsidR="08A36206" w:rsidRPr="687C3EA3">
        <w:t> Špecifikácii diela</w:t>
      </w:r>
      <w:r w:rsidRPr="687C3EA3">
        <w:t xml:space="preserve"> </w:t>
      </w:r>
      <w:r w:rsidR="0DA8064B" w:rsidRPr="687C3EA3">
        <w:t xml:space="preserve">Zhotoviteľ zohľadní pri vypracovaní </w:t>
      </w:r>
      <w:r w:rsidR="3948762D" w:rsidRPr="687C3EA3">
        <w:t>Procesnej analýzy</w:t>
      </w:r>
      <w:r w:rsidR="2C80EA86" w:rsidRPr="687C3EA3">
        <w:t xml:space="preserve"> a</w:t>
      </w:r>
      <w:r w:rsidR="3948762D" w:rsidRPr="687C3EA3">
        <w:t xml:space="preserve"> Cieľového konceptu</w:t>
      </w:r>
      <w:r w:rsidR="2C80EA86" w:rsidRPr="687C3EA3">
        <w:t>, a zaväzuje sa</w:t>
      </w:r>
      <w:r w:rsidR="3F450D80" w:rsidRPr="687C3EA3">
        <w:t xml:space="preserve"> realizovať </w:t>
      </w:r>
      <w:r w:rsidR="2C80EA86" w:rsidRPr="687C3EA3">
        <w:t xml:space="preserve"> </w:t>
      </w:r>
      <w:r w:rsidR="19ACAC32" w:rsidRPr="687C3EA3">
        <w:t xml:space="preserve">vytvorenie </w:t>
      </w:r>
      <w:r w:rsidR="3948762D" w:rsidRPr="687C3EA3">
        <w:t>a implementáci</w:t>
      </w:r>
      <w:r w:rsidR="19ACAC32" w:rsidRPr="687C3EA3">
        <w:t>u</w:t>
      </w:r>
      <w:r w:rsidR="3948762D" w:rsidRPr="687C3EA3">
        <w:t xml:space="preserve"> Systému</w:t>
      </w:r>
      <w:r w:rsidR="19ACAC32" w:rsidRPr="687C3EA3">
        <w:t xml:space="preserve"> v súlade s Procesnou analýzou a Cieľovým konceptom odsúhlasenými Objednávateľom</w:t>
      </w:r>
      <w:r w:rsidR="3948762D" w:rsidRPr="687C3EA3">
        <w:t>.</w:t>
      </w:r>
      <w:r w:rsidRPr="687C3EA3">
        <w:t xml:space="preserve"> </w:t>
      </w:r>
    </w:p>
    <w:p w14:paraId="27117CE5" w14:textId="02417F80" w:rsidR="00EF7059" w:rsidRPr="00E23D45" w:rsidRDefault="116101CB" w:rsidP="687C3EA3">
      <w:pPr>
        <w:pStyle w:val="MLOdsek"/>
      </w:pPr>
      <w:r w:rsidRPr="687C3EA3">
        <w:t xml:space="preserve">Zhotoviteľ sa zaväzuje </w:t>
      </w:r>
      <w:r w:rsidR="6B7636AD" w:rsidRPr="687C3EA3">
        <w:t>za podmienok stanovených touto Z</w:t>
      </w:r>
      <w:r w:rsidRPr="687C3EA3">
        <w:t>mluvou a jej prílohami re</w:t>
      </w:r>
      <w:r w:rsidR="6B7636AD" w:rsidRPr="687C3EA3">
        <w:t>alizovať predmet plnenia tejto Z</w:t>
      </w:r>
      <w:r w:rsidRPr="687C3EA3">
        <w:t>mluvy a všetk</w:t>
      </w:r>
      <w:r w:rsidR="6B7636AD" w:rsidRPr="687C3EA3">
        <w:t xml:space="preserve">y s ním súvisiace plnenia podľa </w:t>
      </w:r>
      <w:r w:rsidR="6B7636AD" w:rsidRPr="687C3EA3">
        <w:rPr>
          <w:b/>
          <w:bCs/>
        </w:rPr>
        <w:t>Prílohy č. 1</w:t>
      </w:r>
      <w:r w:rsidR="7F3E8C64" w:rsidRPr="687C3EA3">
        <w:t>, ako aj</w:t>
      </w:r>
      <w:r w:rsidR="60C88405" w:rsidRPr="687C3EA3">
        <w:t xml:space="preserve"> v súlade </w:t>
      </w:r>
      <w:r w:rsidR="7F3E8C64" w:rsidRPr="687C3EA3">
        <w:t xml:space="preserve">s </w:t>
      </w:r>
      <w:r w:rsidR="6B7636AD" w:rsidRPr="687C3EA3">
        <w:rPr>
          <w:b/>
          <w:bCs/>
        </w:rPr>
        <w:t>Prílohou č.</w:t>
      </w:r>
      <w:r w:rsidR="61A08D1F" w:rsidRPr="687C3EA3">
        <w:rPr>
          <w:b/>
          <w:bCs/>
        </w:rPr>
        <w:t> </w:t>
      </w:r>
      <w:r w:rsidR="6B7636AD" w:rsidRPr="687C3EA3">
        <w:rPr>
          <w:b/>
          <w:bCs/>
        </w:rPr>
        <w:t>6</w:t>
      </w:r>
      <w:r w:rsidR="6B7636AD" w:rsidRPr="687C3EA3">
        <w:t xml:space="preserve"> tejto Zmluvy. </w:t>
      </w:r>
    </w:p>
    <w:p w14:paraId="6BD71784" w14:textId="5E5A5A43" w:rsidR="00EF7059" w:rsidRPr="00E23D45" w:rsidRDefault="3DE99B72" w:rsidP="687C3EA3">
      <w:pPr>
        <w:pStyle w:val="MLOdsek"/>
        <w:rPr>
          <w:spacing w:val="1"/>
        </w:rPr>
      </w:pPr>
      <w:r w:rsidRPr="687C3EA3">
        <w:t>Zhotoviteľ</w:t>
      </w:r>
      <w:r w:rsidR="19EF4A78" w:rsidRPr="687C3EA3">
        <w:t xml:space="preserve"> sa zaväzuje </w:t>
      </w:r>
      <w:r w:rsidR="02AB4680" w:rsidRPr="687C3EA3">
        <w:rPr>
          <w:spacing w:val="1"/>
        </w:rPr>
        <w:t>zhotoviť</w:t>
      </w:r>
      <w:r w:rsidR="02AB4680" w:rsidRPr="687C3EA3">
        <w:t xml:space="preserve"> jednotlivé časti Diela</w:t>
      </w:r>
      <w:r w:rsidR="19EF4A78" w:rsidRPr="687C3EA3">
        <w:t xml:space="preserve"> na základe dohodnutého časového harmon</w:t>
      </w:r>
      <w:r w:rsidR="02AB4680" w:rsidRPr="687C3EA3">
        <w:t xml:space="preserve">ogramu, ktorý tvorí </w:t>
      </w:r>
      <w:r w:rsidR="3948762D" w:rsidRPr="687C3EA3">
        <w:rPr>
          <w:b/>
          <w:bCs/>
        </w:rPr>
        <w:t>Prílohu č. 2</w:t>
      </w:r>
      <w:r w:rsidR="19EF4A78" w:rsidRPr="687C3EA3">
        <w:t xml:space="preserve"> tejto Zmluvy. </w:t>
      </w:r>
      <w:r w:rsidR="7F3E8C64" w:rsidRPr="687C3EA3">
        <w:t>Súčasťou časového harmonogramu dodávky Diela alebo jeho častí je tiež časový harmonogram vykonania akceptačných testov pri dodaní Diela alebo jeho častí.</w:t>
      </w:r>
    </w:p>
    <w:p w14:paraId="15A11FA4" w14:textId="3B23C362" w:rsidR="006D02DA" w:rsidRPr="00E23D45" w:rsidRDefault="7E6E8D13" w:rsidP="687C3EA3">
      <w:pPr>
        <w:pStyle w:val="MLOdsek"/>
        <w:rPr>
          <w:spacing w:val="1"/>
        </w:rPr>
      </w:pPr>
      <w:r w:rsidRPr="687C3EA3">
        <w:t xml:space="preserve">Objednávateľ sa riadne a včas vykonané Dielo, resp. jednotlivé časti Diela, </w:t>
      </w:r>
      <w:r w:rsidR="3DE68EE2" w:rsidRPr="687C3EA3">
        <w:t xml:space="preserve">zaväzuje prevziať a </w:t>
      </w:r>
      <w:r w:rsidRPr="687C3EA3">
        <w:t>uhradiť Zhotoviteľovi cenu v rozsahu a za podmienok dohodnutých ďalej v tejto Zmluve.</w:t>
      </w:r>
    </w:p>
    <w:p w14:paraId="299CAC49" w14:textId="336F7FB2" w:rsidR="0001589C" w:rsidRPr="00E23D45" w:rsidRDefault="23F68C69" w:rsidP="687C3EA3">
      <w:pPr>
        <w:pStyle w:val="MLNadpislnku"/>
      </w:pPr>
      <w:bookmarkStart w:id="20" w:name="_Ref516652469"/>
      <w:r w:rsidRPr="687C3EA3">
        <w:t>PRÁVA A POVINNOSTI ZMLUVNÝCH STRÁN</w:t>
      </w:r>
    </w:p>
    <w:p w14:paraId="51B8447B" w14:textId="6DA592AD" w:rsidR="00F546B0" w:rsidRPr="00E23D45" w:rsidRDefault="5A4102E6" w:rsidP="687C3EA3">
      <w:pPr>
        <w:pStyle w:val="MLOdsek"/>
        <w:rPr>
          <w:rFonts w:eastAsiaTheme="minorEastAsia"/>
        </w:rPr>
      </w:pPr>
      <w:bookmarkStart w:id="21" w:name="_Ref519610035"/>
      <w:r w:rsidRPr="687C3EA3">
        <w:t>Objednávateľ sa zaväzuje:</w:t>
      </w:r>
      <w:bookmarkEnd w:id="21"/>
      <w:r w:rsidRPr="687C3EA3">
        <w:t xml:space="preserve"> </w:t>
      </w:r>
    </w:p>
    <w:p w14:paraId="13A7ACDF" w14:textId="18F09680" w:rsidR="00B82879" w:rsidRDefault="00B82879" w:rsidP="687C3EA3">
      <w:pPr>
        <w:pStyle w:val="MLOdsek"/>
        <w:numPr>
          <w:ilvl w:val="2"/>
          <w:numId w:val="7"/>
        </w:numPr>
        <w:rPr>
          <w:rFonts w:eastAsiaTheme="minorEastAsia"/>
        </w:rPr>
      </w:pPr>
      <w:bookmarkStart w:id="22" w:name="_Ref519690180"/>
      <w:r>
        <w:t>poskytnúť Zhotoviteľovi potrebnú nevyhnutnú súčinnosť pri vykonávaní Diela podľa tejto Zmluvy a  zaistiť súčinnosť tretích osôb spolupracujúcich s Objednávateľom, ak je taká súčinnosť potrebná pre riadne a včasné plnenie záväzkov Zhotoviteľa podľa tejto Zmluvy</w:t>
      </w:r>
      <w:bookmarkEnd w:id="22"/>
      <w:r>
        <w:t xml:space="preserve">, a to </w:t>
      </w:r>
      <w:r w:rsidRPr="5192058A">
        <w:rPr>
          <w:rFonts w:ascii="Calibri" w:eastAsia="Calibri" w:hAnsi="Calibri" w:cs="Calibri"/>
        </w:rPr>
        <w:t>v rozsahu a za podmienok uvedených v tejto Zmluve,</w:t>
      </w:r>
      <w:r>
        <w:rPr>
          <w:rFonts w:ascii="Calibri" w:eastAsia="Calibri" w:hAnsi="Calibri" w:cs="Calibri"/>
        </w:rPr>
        <w:t xml:space="preserve"> najmä v článku 14</w:t>
      </w:r>
      <w:r w:rsidRPr="5192058A">
        <w:rPr>
          <w:rFonts w:ascii="Calibri" w:eastAsia="Calibri" w:hAnsi="Calibri" w:cs="Calibri"/>
        </w:rPr>
        <w:t>.</w:t>
      </w:r>
      <w:r>
        <w:rPr>
          <w:rFonts w:ascii="Calibri" w:eastAsia="Calibri" w:hAnsi="Calibri" w:cs="Calibri"/>
        </w:rPr>
        <w:t xml:space="preserve"> tejto</w:t>
      </w:r>
      <w:r w:rsidRPr="5192058A">
        <w:rPr>
          <w:rFonts w:ascii="Calibri" w:eastAsia="Calibri" w:hAnsi="Calibri" w:cs="Calibri"/>
        </w:rPr>
        <w:t xml:space="preserve"> Zmluvy</w:t>
      </w:r>
    </w:p>
    <w:p w14:paraId="20F167D9" w14:textId="05CE6F5C" w:rsidR="00AE7A30" w:rsidRPr="00E23D45" w:rsidRDefault="6C3CE463" w:rsidP="687C3EA3">
      <w:pPr>
        <w:pStyle w:val="MLOdsek"/>
        <w:numPr>
          <w:ilvl w:val="2"/>
          <w:numId w:val="7"/>
        </w:numPr>
        <w:rPr>
          <w:rFonts w:eastAsiaTheme="minorEastAsia"/>
        </w:rPr>
      </w:pPr>
      <w:r w:rsidRPr="687C3EA3">
        <w:rPr>
          <w:rFonts w:eastAsiaTheme="minorEastAsia"/>
        </w:rPr>
        <w:t xml:space="preserve">zabezpečiť Zhotoviteľovi </w:t>
      </w:r>
      <w:r w:rsidR="0C739A42" w:rsidRPr="687C3EA3">
        <w:rPr>
          <w:rFonts w:eastAsiaTheme="minorEastAsia"/>
        </w:rPr>
        <w:t>v primeranom rozsahu</w:t>
      </w:r>
      <w:r w:rsidR="005123F7">
        <w:rPr>
          <w:rFonts w:eastAsiaTheme="minorEastAsia"/>
        </w:rPr>
        <w:t xml:space="preserve">  dohodnutej lehote</w:t>
      </w:r>
      <w:r w:rsidR="0C739A42" w:rsidRPr="687C3EA3">
        <w:rPr>
          <w:rFonts w:eastAsiaTheme="minorEastAsia"/>
        </w:rPr>
        <w:t xml:space="preserve"> </w:t>
      </w:r>
      <w:r w:rsidRPr="687C3EA3">
        <w:rPr>
          <w:rFonts w:eastAsiaTheme="minorEastAsia"/>
        </w:rPr>
        <w:t>potrebné informácie a prípadné konzultácie k</w:t>
      </w:r>
      <w:r w:rsidR="08A36206" w:rsidRPr="687C3EA3">
        <w:rPr>
          <w:rFonts w:eastAsiaTheme="minorEastAsia"/>
        </w:rPr>
        <w:t> nastaveným procesom</w:t>
      </w:r>
      <w:r w:rsidR="04E21E9F" w:rsidRPr="687C3EA3">
        <w:rPr>
          <w:rFonts w:eastAsiaTheme="minorEastAsia"/>
        </w:rPr>
        <w:t xml:space="preserve"> </w:t>
      </w:r>
      <w:r w:rsidR="3A934F82" w:rsidRPr="687C3EA3">
        <w:rPr>
          <w:rFonts w:eastAsiaTheme="minorEastAsia"/>
        </w:rPr>
        <w:t>Objednávateľa</w:t>
      </w:r>
      <w:r w:rsidRPr="687C3EA3">
        <w:rPr>
          <w:rFonts w:eastAsiaTheme="minorEastAsia"/>
        </w:rPr>
        <w:t>, ak bude Objednávateľ takými informáciami disponovať,</w:t>
      </w:r>
    </w:p>
    <w:p w14:paraId="0621D341" w14:textId="29BDFB8B" w:rsidR="004519A1" w:rsidRDefault="3B320C19" w:rsidP="687C3EA3">
      <w:pPr>
        <w:pStyle w:val="MLOdsek"/>
        <w:numPr>
          <w:ilvl w:val="2"/>
          <w:numId w:val="7"/>
        </w:numPr>
        <w:rPr>
          <w:rFonts w:eastAsiaTheme="minorEastAsia"/>
        </w:rPr>
      </w:pPr>
      <w:r w:rsidRPr="687C3EA3">
        <w:rPr>
          <w:rFonts w:eastAsiaTheme="minorEastAsia"/>
        </w:rPr>
        <w:t>postupovať pri poskytovaní súčinnosti v zmysle tohto bodu Zmluvy takým spôsobom, aby konal v súlade s ustanoveniami Zákona o ITVS v platnom znení,</w:t>
      </w:r>
    </w:p>
    <w:p w14:paraId="7867CE32" w14:textId="5C3435EF" w:rsidR="00B82879" w:rsidRPr="00837B95" w:rsidRDefault="00B82879">
      <w:pPr>
        <w:pStyle w:val="MLOdsek"/>
        <w:numPr>
          <w:ilvl w:val="2"/>
          <w:numId w:val="7"/>
        </w:numPr>
        <w:rPr>
          <w:rFonts w:eastAsiaTheme="minorEastAsia"/>
        </w:rPr>
      </w:pPr>
      <w:r w:rsidRPr="00837B95">
        <w:rPr>
          <w:rFonts w:eastAsiaTheme="minorEastAsia"/>
        </w:rPr>
        <w:t>zabezpečiť v nevyhnutnom rozsahu</w:t>
      </w:r>
      <w:r w:rsidR="005123F7" w:rsidRPr="00837B95">
        <w:rPr>
          <w:rFonts w:eastAsiaTheme="minorEastAsia"/>
        </w:rPr>
        <w:t xml:space="preserve"> a dohodnutej lehote</w:t>
      </w:r>
      <w:r w:rsidRPr="00837B95">
        <w:rPr>
          <w:rFonts w:eastAsiaTheme="minorEastAsia"/>
        </w:rPr>
        <w:t xml:space="preserve"> prítomnosť poverenej osoby –</w:t>
      </w:r>
      <w:r w:rsidRPr="00837B95">
        <w:t xml:space="preserve"> </w:t>
      </w:r>
      <w:r w:rsidRPr="00837B95">
        <w:rPr>
          <w:rFonts w:eastAsiaTheme="minorEastAsia"/>
        </w:rPr>
        <w:t>Projektového manažéra Objednávateľa alebo inej oprávnenej osoby – v mieste plnenia u Objednávateľa (prípadne na inom mieste plnenia dohodnutom v zmysle Zmluvy) na splnenie záväzku Zhotoviteľa v zmysle tejto Zmluvy,</w:t>
      </w:r>
    </w:p>
    <w:p w14:paraId="356C5321" w14:textId="60255567" w:rsidR="004519A1" w:rsidRPr="00E23D45" w:rsidRDefault="3B320C19" w:rsidP="687C3EA3">
      <w:pPr>
        <w:pStyle w:val="MLOdsek"/>
        <w:numPr>
          <w:ilvl w:val="2"/>
          <w:numId w:val="7"/>
        </w:numPr>
        <w:rPr>
          <w:rFonts w:eastAsiaTheme="minorEastAsia"/>
        </w:rPr>
      </w:pPr>
      <w:r w:rsidRPr="687C3EA3">
        <w:lastRenderedPageBreak/>
        <w:t>informovať</w:t>
      </w:r>
      <w:r w:rsidR="28AF9AC8" w:rsidRPr="687C3EA3">
        <w:t xml:space="preserve"> písomne (postačuje e-mailom) Projektového manažéra</w:t>
      </w:r>
      <w:r w:rsidRPr="687C3EA3">
        <w:t xml:space="preserve"> Zhotoviteľa o všetkých skutočnostiach, ktoré sú významné pre splnenie povinností Zmluvných strán podľa tejto Zmluvy, v súvislosti s vykonaním Diela podľa tejto Zmluvy a/alebo o dôvodoch, ktoré Objednávateľovi bránia riadne a včas splniť svoje povinnosti podľa tejto Zmluvy, a to do </w:t>
      </w:r>
      <w:r w:rsidRPr="687C3EA3">
        <w:rPr>
          <w:b/>
          <w:bCs/>
        </w:rPr>
        <w:t>48 (štyridsaťosem) hodín</w:t>
      </w:r>
      <w:r w:rsidRPr="687C3EA3">
        <w:t xml:space="preserve"> odkedy sa o nich Objednávateľ dozvedel,</w:t>
      </w:r>
    </w:p>
    <w:p w14:paraId="178C57DD" w14:textId="6CE1EC05" w:rsidR="00E951CF" w:rsidRPr="00837B95" w:rsidRDefault="3744B753" w:rsidP="4BC41584">
      <w:pPr>
        <w:pStyle w:val="MLOdsek"/>
        <w:numPr>
          <w:ilvl w:val="2"/>
          <w:numId w:val="7"/>
        </w:numPr>
        <w:rPr>
          <w:rFonts w:eastAsiaTheme="minorEastAsia"/>
        </w:rPr>
      </w:pPr>
      <w:r w:rsidRPr="00837B95">
        <w:t xml:space="preserve">dodať Zhotoviteľovi detailné návrhy </w:t>
      </w:r>
      <w:r w:rsidR="00495556" w:rsidRPr="00837B95">
        <w:t xml:space="preserve">v rámci plánovaného rozvoja IS </w:t>
      </w:r>
      <w:proofErr w:type="spellStart"/>
      <w:r w:rsidR="00495556" w:rsidRPr="00837B95">
        <w:t>ezdravie</w:t>
      </w:r>
      <w:proofErr w:type="spellEnd"/>
      <w:r w:rsidR="00495556" w:rsidRPr="00837B95">
        <w:t xml:space="preserve"> </w:t>
      </w:r>
      <w:r w:rsidR="3F8CD645" w:rsidRPr="00837B95">
        <w:t>a IS JR</w:t>
      </w:r>
      <w:r w:rsidR="00AD4033" w:rsidRPr="00837B95">
        <w:t>U</w:t>
      </w:r>
      <w:r w:rsidR="3F8CD645" w:rsidRPr="00837B95">
        <w:t xml:space="preserve">Z </w:t>
      </w:r>
      <w:r w:rsidR="00495556" w:rsidRPr="00837B95">
        <w:t xml:space="preserve">pred nasadením Diela </w:t>
      </w:r>
      <w:r w:rsidRPr="00837B95">
        <w:t>a z nich vyplývajúce požiadavky</w:t>
      </w:r>
      <w:r w:rsidR="00495556" w:rsidRPr="00837B95">
        <w:t xml:space="preserve"> v súlade s </w:t>
      </w:r>
      <w:r w:rsidR="00495556" w:rsidRPr="00837B95">
        <w:rPr>
          <w:b/>
          <w:bCs/>
        </w:rPr>
        <w:t>Prílohou č. 1</w:t>
      </w:r>
      <w:r w:rsidR="00495556" w:rsidRPr="00837B95">
        <w:t xml:space="preserve"> tejto Zmluvy, a to</w:t>
      </w:r>
      <w:r w:rsidR="008174CA" w:rsidRPr="00837B95">
        <w:t xml:space="preserve"> </w:t>
      </w:r>
      <w:r w:rsidRPr="00837B95">
        <w:t>najneskôr do 3 (troch) mesiacov pred odovzdaním Cieľového konceptu.</w:t>
      </w:r>
    </w:p>
    <w:p w14:paraId="5E9EF3C4" w14:textId="5167479F" w:rsidR="00F546B0" w:rsidRPr="00E23D45" w:rsidRDefault="3DE99B72" w:rsidP="687C3EA3">
      <w:pPr>
        <w:pStyle w:val="MLOdsek"/>
      </w:pPr>
      <w:bookmarkStart w:id="23" w:name="_Ref519610349"/>
      <w:r w:rsidRPr="687C3EA3">
        <w:t>Zhotoviteľ</w:t>
      </w:r>
      <w:r w:rsidR="10615266" w:rsidRPr="687C3EA3">
        <w:t xml:space="preserve"> sa zaväzuje</w:t>
      </w:r>
      <w:r w:rsidR="5A4102E6" w:rsidRPr="687C3EA3">
        <w:t>:</w:t>
      </w:r>
      <w:bookmarkEnd w:id="23"/>
      <w:r w:rsidR="5A4102E6" w:rsidRPr="687C3EA3">
        <w:t xml:space="preserve"> </w:t>
      </w:r>
    </w:p>
    <w:p w14:paraId="0A66A5FA" w14:textId="381A8865" w:rsidR="00C000B8" w:rsidRPr="00E23D45" w:rsidRDefault="7E6E8D13" w:rsidP="687C3EA3">
      <w:pPr>
        <w:pStyle w:val="MLOdsek"/>
        <w:numPr>
          <w:ilvl w:val="2"/>
          <w:numId w:val="7"/>
        </w:numPr>
      </w:pPr>
      <w:r w:rsidRPr="687C3EA3">
        <w:t>postupovať pri plnení svojich povinností podľa tejto Zmluvy s odbornou starostlivosťou, čestne, svedomito, hospodárne, s využitím všetkých jeho dostupných odborných znalostí a skúsenosti a v súlade so záujmami Objednávateľa, ktoré pozná alebo s prihliadnutím na všetky okolnosti musí poznať,</w:t>
      </w:r>
    </w:p>
    <w:p w14:paraId="02D1734F" w14:textId="75A363FE" w:rsidR="00B626B4" w:rsidRPr="00E23D45" w:rsidRDefault="1360E367" w:rsidP="687C3EA3">
      <w:pPr>
        <w:pStyle w:val="MLOdsek"/>
        <w:numPr>
          <w:ilvl w:val="2"/>
          <w:numId w:val="7"/>
        </w:numPr>
      </w:pPr>
      <w:r w:rsidRPr="687C3EA3">
        <w:t>zhotoviť Dielo riadne</w:t>
      </w:r>
      <w:r w:rsidR="0D1D3CB9" w:rsidRPr="687C3EA3">
        <w:t>,</w:t>
      </w:r>
      <w:r w:rsidRPr="687C3EA3">
        <w:t> včas</w:t>
      </w:r>
      <w:r w:rsidR="04E21E9F" w:rsidRPr="687C3EA3">
        <w:t xml:space="preserve">, na svoje náklady a na svoje nebezpečenstvo, </w:t>
      </w:r>
      <w:r w:rsidRPr="687C3EA3">
        <w:t>v súlade s požiadavkami Objednávateľa</w:t>
      </w:r>
      <w:r w:rsidR="0D1D3CB9" w:rsidRPr="687C3EA3">
        <w:t xml:space="preserve"> uvedenými v tejto Zmluve</w:t>
      </w:r>
      <w:r w:rsidR="7DBAEA8F" w:rsidRPr="687C3EA3">
        <w:t>,</w:t>
      </w:r>
      <w:r w:rsidR="243C203F" w:rsidRPr="687C3EA3">
        <w:t xml:space="preserve"> </w:t>
      </w:r>
      <w:r w:rsidR="5EE72AA0" w:rsidRPr="687C3EA3">
        <w:t>vrátane jej príloh, ako aj v súlade s podmienkami Verejného obstarávania,</w:t>
      </w:r>
    </w:p>
    <w:p w14:paraId="342AF53E" w14:textId="77777777" w:rsidR="00984EA1" w:rsidRPr="00E23D45" w:rsidRDefault="243C203F" w:rsidP="687C3EA3">
      <w:pPr>
        <w:pStyle w:val="MLOdsek"/>
        <w:numPr>
          <w:ilvl w:val="2"/>
          <w:numId w:val="7"/>
        </w:numPr>
      </w:pPr>
      <w:r w:rsidRPr="687C3EA3">
        <w:t>pri plnení povinností podľa tejto Zmluvy dodržiavať pokyny a podklady Objednávateľa, ktoré nie sú v rozpore s ustanoveniami tejto Zmluvy</w:t>
      </w:r>
      <w:r w:rsidR="1D146FC1" w:rsidRPr="687C3EA3">
        <w:t>,</w:t>
      </w:r>
      <w:r w:rsidR="043CB96C" w:rsidRPr="687C3EA3">
        <w:t xml:space="preserve"> </w:t>
      </w:r>
    </w:p>
    <w:p w14:paraId="7602A078" w14:textId="60F21B32" w:rsidR="00055D6F" w:rsidRPr="00E23D45" w:rsidRDefault="043CB96C" w:rsidP="687C3EA3">
      <w:pPr>
        <w:pStyle w:val="MLOdsek"/>
        <w:numPr>
          <w:ilvl w:val="2"/>
          <w:numId w:val="7"/>
        </w:numPr>
      </w:pPr>
      <w:r w:rsidRPr="687C3EA3">
        <w:t>bez zbytočného odkladu prerokúvať s Objednávateľom všetky otázky, ktoré by mohli negatívne ovplyvniť plnenie predmetu Zmluvy,</w:t>
      </w:r>
    </w:p>
    <w:p w14:paraId="3CF73D06" w14:textId="0AEBC549" w:rsidR="00312C3E" w:rsidRPr="00E23D45" w:rsidRDefault="7E6E8D13" w:rsidP="687C3EA3">
      <w:pPr>
        <w:pStyle w:val="MLOdsek"/>
        <w:numPr>
          <w:ilvl w:val="2"/>
          <w:numId w:val="7"/>
        </w:numPr>
      </w:pPr>
      <w:r w:rsidRPr="687C3EA3">
        <w:t>postupovať pri plnení predmetu tejto Zmluvy v súlade s príslušnými všeobecne záväznými právnymi predpismi, technickými normami (STN normy a iné), metodickými usmerneniami, metodikami, štandardami a stanoviskami príslušných orgánov verejnej správy (ďalej aj len ako „</w:t>
      </w:r>
      <w:r w:rsidRPr="687C3EA3">
        <w:rPr>
          <w:b/>
          <w:bCs/>
        </w:rPr>
        <w:t>legislatíva a súvisiace dokumenty</w:t>
      </w:r>
      <w:r w:rsidRPr="687C3EA3">
        <w:t>“) platnými v čase plnenia predmetu tejto Zmluvy a dodať predmet Zmluvy podľa svojich najlepších schopností a v súlade s podmienkami uvedenými v Zmluve</w:t>
      </w:r>
      <w:r w:rsidR="76E2B78C" w:rsidRPr="687C3EA3">
        <w:t>,</w:t>
      </w:r>
    </w:p>
    <w:p w14:paraId="28609767" w14:textId="0256C2EC" w:rsidR="007978C0" w:rsidRPr="00E23D45" w:rsidRDefault="24B59CA6" w:rsidP="687C3EA3">
      <w:pPr>
        <w:pStyle w:val="MLOdsek"/>
        <w:numPr>
          <w:ilvl w:val="2"/>
          <w:numId w:val="7"/>
        </w:numPr>
      </w:pPr>
      <w:r w:rsidRPr="687C3EA3">
        <w:t>bez z</w:t>
      </w:r>
      <w:r w:rsidR="4976244E" w:rsidRPr="687C3EA3">
        <w:t>b</w:t>
      </w:r>
      <w:r w:rsidRPr="687C3EA3">
        <w:t>y</w:t>
      </w:r>
      <w:r w:rsidR="4976244E" w:rsidRPr="687C3EA3">
        <w:t xml:space="preserve">točného odkladu upozorniť </w:t>
      </w:r>
      <w:r w:rsidR="28AF9AC8" w:rsidRPr="687C3EA3">
        <w:t xml:space="preserve">písomne (postačuje e-mailom) Projektového manažéra </w:t>
      </w:r>
      <w:r w:rsidR="4976244E" w:rsidRPr="687C3EA3">
        <w:t>Objednávateľa na nevhodnú povahu pokynov a/alebo podkladov poskytnutých mu Objednávateľom, ak mohol túto nevh</w:t>
      </w:r>
      <w:r w:rsidR="3FA2F09E" w:rsidRPr="687C3EA3">
        <w:t>o</w:t>
      </w:r>
      <w:r w:rsidR="4976244E" w:rsidRPr="687C3EA3">
        <w:t>dnosť zistiť pri vyna</w:t>
      </w:r>
      <w:r w:rsidRPr="687C3EA3">
        <w:t>ložení odbornej starostlivosti</w:t>
      </w:r>
      <w:r w:rsidR="265DD962" w:rsidRPr="687C3EA3">
        <w:t>,</w:t>
      </w:r>
    </w:p>
    <w:p w14:paraId="0C9CE38C" w14:textId="02D6548E" w:rsidR="00B96E18" w:rsidRPr="00E23D45" w:rsidRDefault="4D1383E1" w:rsidP="687C3EA3">
      <w:pPr>
        <w:pStyle w:val="MLOdsek"/>
        <w:numPr>
          <w:ilvl w:val="2"/>
          <w:numId w:val="7"/>
        </w:numPr>
      </w:pPr>
      <w:bookmarkStart w:id="24" w:name="_Ref519610352"/>
      <w:r w:rsidRPr="687C3EA3">
        <w:t xml:space="preserve">neodkladne písomne informovať Objednávateľa o každom prípadnom omeškaní, či iných skutočnostiach, ktoré by mohli ohroziť riadne a včasné </w:t>
      </w:r>
      <w:r w:rsidR="13776F25" w:rsidRPr="687C3EA3">
        <w:t>zhotovenie Diela</w:t>
      </w:r>
      <w:r w:rsidR="68C0644B" w:rsidRPr="687C3EA3">
        <w:t xml:space="preserve"> a/alebo ktoré môžu byť významné pre rozhodovanie Objednávateľa v súvislosti s touto Zmluvou, a to najneskôr 48 (štyridsaťosem) hodín, odkedy sa ich Zhotoviteľ dozvedel</w:t>
      </w:r>
      <w:r w:rsidR="5843EFFF" w:rsidRPr="687C3EA3">
        <w:t>,</w:t>
      </w:r>
      <w:bookmarkEnd w:id="24"/>
    </w:p>
    <w:p w14:paraId="386110BA" w14:textId="018E426C" w:rsidR="00F7281E" w:rsidRPr="00E23D45" w:rsidRDefault="6F43E091" w:rsidP="687C3EA3">
      <w:pPr>
        <w:pStyle w:val="MLOdsek"/>
        <w:numPr>
          <w:ilvl w:val="2"/>
          <w:numId w:val="7"/>
        </w:numPr>
      </w:pPr>
      <w:r w:rsidRPr="687C3EA3">
        <w:t>niesť zodpovednosť za vzniknutú škodu, ktorú bolo možné vopred predvídať, spôsobenú Objednávateľovi porušením svojich povinností vyplývajúcich z tejto Zmluvy a/alebo právnych predpisov v zmysle tejto Zmluvy</w:t>
      </w:r>
      <w:r w:rsidR="09F7224C" w:rsidRPr="687C3EA3">
        <w:t>,</w:t>
      </w:r>
    </w:p>
    <w:p w14:paraId="0BB7C6E6" w14:textId="0E6AA83E" w:rsidR="0071751B" w:rsidRPr="00E23D45" w:rsidRDefault="0D63B85F" w:rsidP="687C3EA3">
      <w:pPr>
        <w:pStyle w:val="MLOdsek"/>
        <w:numPr>
          <w:ilvl w:val="2"/>
          <w:numId w:val="7"/>
        </w:numPr>
      </w:pPr>
      <w:r w:rsidRPr="687C3EA3">
        <w:t>priebežne viesť pracovné výkazy</w:t>
      </w:r>
      <w:r w:rsidR="63C27189" w:rsidRPr="687C3EA3">
        <w:t xml:space="preserve"> podľa pokynov </w:t>
      </w:r>
      <w:r w:rsidR="6FAB3853" w:rsidRPr="687C3EA3">
        <w:t xml:space="preserve">a spôsobom určenými </w:t>
      </w:r>
      <w:r w:rsidR="63C27189" w:rsidRPr="687C3EA3">
        <w:t>Objednávateľ</w:t>
      </w:r>
      <w:r w:rsidR="6FAB3853" w:rsidRPr="687C3EA3">
        <w:t>om</w:t>
      </w:r>
      <w:r w:rsidRPr="687C3EA3">
        <w:t xml:space="preserve"> a zabezpečiť, aby aj jeho Subdodávatelia v zmysle článku 18. tejto Zmluvy priebežne viedli pracovné výkazy a okrem prípadov uvedených v tejto Zmluve ich bezodkladne poskytnúť aj na požiadanie Projektovému manažérovi Objednávateľa alebo osobe, ktorú poverí</w:t>
      </w:r>
      <w:r w:rsidR="017BFC5B" w:rsidRPr="687C3EA3">
        <w:t xml:space="preserve"> alebo splnomocní Objednávateľ,</w:t>
      </w:r>
    </w:p>
    <w:p w14:paraId="4996DC1C" w14:textId="7213E748" w:rsidR="007D3965" w:rsidRPr="00E23D45" w:rsidRDefault="06EAA525" w:rsidP="687C3EA3">
      <w:pPr>
        <w:pStyle w:val="MLOdsek"/>
        <w:numPr>
          <w:ilvl w:val="2"/>
          <w:numId w:val="7"/>
        </w:numPr>
      </w:pPr>
      <w:r w:rsidRPr="687C3EA3">
        <w:lastRenderedPageBreak/>
        <w:t>uchovávať úplné a presné účtovné doklady o plneniach poskytovaných na základe tejto Zmluvy a pracovné výkazy, pokiaľ ide o služby, a to po dobu 5 (piatich) rokov po uhradení konečnej platby Objednávateľom v súlade s touto Zmluvou,</w:t>
      </w:r>
    </w:p>
    <w:p w14:paraId="009CB237" w14:textId="13F73D86" w:rsidR="00984EA1" w:rsidRPr="00E23D45" w:rsidRDefault="043CB96C" w:rsidP="687C3EA3">
      <w:pPr>
        <w:pStyle w:val="MLOdsek"/>
        <w:numPr>
          <w:ilvl w:val="2"/>
          <w:numId w:val="7"/>
        </w:numPr>
      </w:pPr>
      <w:r w:rsidRPr="687C3EA3">
        <w:t>v rozsahu a za podmienok podľa tejto Zmluvy podávať Objednávateľovi „</w:t>
      </w:r>
      <w:r w:rsidR="37827380" w:rsidRPr="00837B95">
        <w:rPr>
          <w:b/>
        </w:rPr>
        <w:t>S</w:t>
      </w:r>
      <w:r w:rsidRPr="00837B95">
        <w:rPr>
          <w:b/>
        </w:rPr>
        <w:t>právy o plnení</w:t>
      </w:r>
      <w:r w:rsidR="207FBA2D" w:rsidRPr="00837B95">
        <w:rPr>
          <w:b/>
        </w:rPr>
        <w:t xml:space="preserve"> zmluvy</w:t>
      </w:r>
      <w:r w:rsidRPr="687C3EA3">
        <w:t xml:space="preserve">“, </w:t>
      </w:r>
    </w:p>
    <w:p w14:paraId="107E9FC2" w14:textId="4332C6EF" w:rsidR="00F7281E" w:rsidRPr="00E23D45" w:rsidRDefault="09F7224C" w:rsidP="687C3EA3">
      <w:pPr>
        <w:pStyle w:val="MLOdsek"/>
        <w:numPr>
          <w:ilvl w:val="2"/>
          <w:numId w:val="7"/>
        </w:numPr>
      </w:pPr>
      <w:bookmarkStart w:id="25" w:name="_Ref3565274"/>
      <w:r w:rsidRPr="687C3EA3">
        <w:t>dodržiavať bezpečnostné požiadavky špecifikované v</w:t>
      </w:r>
      <w:r w:rsidR="43407442" w:rsidRPr="687C3EA3">
        <w:t xml:space="preserve">o </w:t>
      </w:r>
      <w:r w:rsidR="43407442" w:rsidRPr="687C3EA3">
        <w:rPr>
          <w:b/>
          <w:bCs/>
        </w:rPr>
        <w:t>Vyhláške o BOITVS</w:t>
      </w:r>
      <w:r w:rsidR="43407442" w:rsidRPr="687C3EA3">
        <w:t xml:space="preserve"> a</w:t>
      </w:r>
      <w:r w:rsidRPr="687C3EA3">
        <w:t xml:space="preserve"> </w:t>
      </w:r>
      <w:r w:rsidRPr="687C3EA3">
        <w:rPr>
          <w:b/>
          <w:bCs/>
        </w:rPr>
        <w:t xml:space="preserve">Metodike </w:t>
      </w:r>
      <w:r w:rsidR="01A1777D" w:rsidRPr="687C3EA3">
        <w:rPr>
          <w:b/>
          <w:bCs/>
        </w:rPr>
        <w:t>zabezpečenia</w:t>
      </w:r>
      <w:r w:rsidR="01A1777D" w:rsidRPr="687C3EA3">
        <w:t>,</w:t>
      </w:r>
      <w:bookmarkEnd w:id="25"/>
      <w:r w:rsidR="7F9F5EB9" w:rsidRPr="687C3EA3">
        <w:t xml:space="preserve"> </w:t>
      </w:r>
      <w:r w:rsidR="7F9F5EB9" w:rsidRPr="687C3EA3">
        <w:rPr>
          <w:rFonts w:eastAsiaTheme="minorEastAsia"/>
        </w:rPr>
        <w:t>resp. metodike, ktorá ju nahradí,</w:t>
      </w:r>
    </w:p>
    <w:p w14:paraId="5883C545" w14:textId="74C02479" w:rsidR="00FE10ED" w:rsidRPr="00E23D45" w:rsidRDefault="09F7224C" w:rsidP="687C3EA3">
      <w:pPr>
        <w:pStyle w:val="MLOdsek"/>
        <w:numPr>
          <w:ilvl w:val="2"/>
          <w:numId w:val="7"/>
        </w:numPr>
      </w:pPr>
      <w:r w:rsidRPr="687C3EA3">
        <w:t>umožniť Objednávateľovi</w:t>
      </w:r>
      <w:r w:rsidR="54F81D68" w:rsidRPr="687C3EA3">
        <w:t xml:space="preserve"> alebo ním poverenej tretej strane</w:t>
      </w:r>
      <w:r w:rsidRPr="687C3EA3">
        <w:t xml:space="preserve"> vykonať audit bezpečnosti </w:t>
      </w:r>
      <w:r w:rsidR="3BD9F759" w:rsidRPr="687C3EA3">
        <w:t xml:space="preserve">vyvíjaného Diela, vrátane </w:t>
      </w:r>
      <w:r w:rsidR="6BBF19A9" w:rsidRPr="687C3EA3">
        <w:t xml:space="preserve">informačných systémov a </w:t>
      </w:r>
      <w:r w:rsidR="3BD9F759" w:rsidRPr="687C3EA3">
        <w:t xml:space="preserve">vývojového prostredia </w:t>
      </w:r>
      <w:r w:rsidRPr="687C3EA3">
        <w:t xml:space="preserve">Zhotoviteľa na overenie miery dodržiavania bezpečnostných požiadaviek </w:t>
      </w:r>
      <w:r w:rsidR="3E6DC782" w:rsidRPr="687C3EA3">
        <w:t xml:space="preserve">relevantných </w:t>
      </w:r>
      <w:r w:rsidRPr="687C3EA3">
        <w:t>právnych predpisov a</w:t>
      </w:r>
      <w:r w:rsidR="64297456" w:rsidRPr="687C3EA3">
        <w:t> </w:t>
      </w:r>
      <w:r w:rsidR="3E6DC782" w:rsidRPr="687C3EA3">
        <w:t>zmluvných</w:t>
      </w:r>
      <w:r w:rsidR="64297456" w:rsidRPr="687C3EA3">
        <w:t xml:space="preserve"> požiadaviek</w:t>
      </w:r>
      <w:r w:rsidR="0D1F3E3B" w:rsidRPr="687C3EA3">
        <w:t>,</w:t>
      </w:r>
    </w:p>
    <w:p w14:paraId="027936AB" w14:textId="77777777" w:rsidR="001D5DD9" w:rsidRPr="00E23D45" w:rsidRDefault="0D1F3E3B" w:rsidP="687C3EA3">
      <w:pPr>
        <w:pStyle w:val="MLOdsek"/>
        <w:numPr>
          <w:ilvl w:val="2"/>
          <w:numId w:val="7"/>
        </w:numPr>
      </w:pPr>
      <w:r w:rsidRPr="687C3EA3">
        <w:t>prijať opatrenia na zabezpečenie nápravy zistení z auditu bezpečnosti informačných systémov</w:t>
      </w:r>
      <w:r w:rsidR="33724E53" w:rsidRPr="687C3EA3">
        <w:t>,</w:t>
      </w:r>
    </w:p>
    <w:p w14:paraId="5EBBC708" w14:textId="34322491" w:rsidR="00DB0F78" w:rsidRPr="00E23D45" w:rsidRDefault="4D49FAC3" w:rsidP="687C3EA3">
      <w:pPr>
        <w:pStyle w:val="MLOdsek"/>
        <w:numPr>
          <w:ilvl w:val="2"/>
          <w:numId w:val="7"/>
        </w:numPr>
      </w:pPr>
      <w:r w:rsidRPr="687C3EA3">
        <w:t>poskytnúť Objednávateľovi</w:t>
      </w:r>
      <w:r w:rsidR="54F81D68" w:rsidRPr="687C3EA3">
        <w:t xml:space="preserve"> a ním poverenej tretej strane alebo</w:t>
      </w:r>
      <w:r w:rsidR="4D23C62D" w:rsidRPr="687C3EA3">
        <w:t xml:space="preserve"> jemu nadriadeným orgánom </w:t>
      </w:r>
      <w:r w:rsidRPr="687C3EA3">
        <w:t>plnú súčinnosť pri riešení bezpečnostného incidentu a vyšetrovaní bezpečnostnej udalosti</w:t>
      </w:r>
      <w:r w:rsidR="453E7B5C" w:rsidRPr="687C3EA3">
        <w:t>, ktoré súvisia</w:t>
      </w:r>
      <w:r w:rsidRPr="687C3EA3">
        <w:t xml:space="preserve"> s plnením tejto </w:t>
      </w:r>
      <w:r w:rsidR="42A9FBA3" w:rsidRPr="687C3EA3">
        <w:t>Z</w:t>
      </w:r>
      <w:r w:rsidRPr="687C3EA3">
        <w:t>mluvy</w:t>
      </w:r>
      <w:r w:rsidR="453E7B5C" w:rsidRPr="687C3EA3">
        <w:t xml:space="preserve"> alebo jej predmetom</w:t>
      </w:r>
      <w:r w:rsidR="11E3B4BA" w:rsidRPr="687C3EA3">
        <w:t>,</w:t>
      </w:r>
    </w:p>
    <w:p w14:paraId="64CF769D" w14:textId="6132ACF2" w:rsidR="00DB0F78" w:rsidRPr="00E23D45" w:rsidRDefault="4D49FAC3" w:rsidP="687C3EA3">
      <w:pPr>
        <w:pStyle w:val="MLOdsek"/>
        <w:numPr>
          <w:ilvl w:val="2"/>
          <w:numId w:val="7"/>
        </w:numPr>
      </w:pPr>
      <w:r w:rsidRPr="687C3EA3">
        <w:t xml:space="preserve">poskytnúť Objednávateľovi kompletnú </w:t>
      </w:r>
      <w:r w:rsidR="0066421B">
        <w:t>D</w:t>
      </w:r>
      <w:r w:rsidRPr="687C3EA3">
        <w:t xml:space="preserve">okumentáciu </w:t>
      </w:r>
      <w:r w:rsidR="42A9FBA3" w:rsidRPr="687C3EA3">
        <w:t>S</w:t>
      </w:r>
      <w:r w:rsidRPr="687C3EA3">
        <w:t>ystému vrátane admin</w:t>
      </w:r>
      <w:r w:rsidR="2AD0B9B3" w:rsidRPr="687C3EA3">
        <w:t>i</w:t>
      </w:r>
      <w:r w:rsidRPr="687C3EA3">
        <w:t>strátorských prístupov</w:t>
      </w:r>
      <w:r w:rsidR="42A9FBA3" w:rsidRPr="687C3EA3">
        <w:t>,</w:t>
      </w:r>
    </w:p>
    <w:p w14:paraId="56D253D0" w14:textId="43139D9F" w:rsidR="006542E2" w:rsidRPr="00E23D45" w:rsidRDefault="54F81D68" w:rsidP="687C3EA3">
      <w:pPr>
        <w:pStyle w:val="MLOdsek"/>
        <w:numPr>
          <w:ilvl w:val="2"/>
          <w:numId w:val="7"/>
        </w:numPr>
      </w:pPr>
      <w:r>
        <w:t>zabezpečiť súlad</w:t>
      </w:r>
      <w:r w:rsidR="61E686B1">
        <w:t xml:space="preserve"> D</w:t>
      </w:r>
      <w:r w:rsidR="2D2AEAEF">
        <w:t>i</w:t>
      </w:r>
      <w:r w:rsidR="61E686B1">
        <w:t>ela</w:t>
      </w:r>
      <w:r>
        <w:t xml:space="preserve"> s</w:t>
      </w:r>
      <w:r w:rsidR="28185D11">
        <w:t xml:space="preserve">o štandardmi pre informačné systémy verejnej správy, </w:t>
      </w:r>
      <w:bookmarkStart w:id="26" w:name="_Hlk68816292"/>
      <w:r w:rsidR="28185D11">
        <w:t xml:space="preserve">legislatívou </w:t>
      </w:r>
      <w:r w:rsidR="7E6E8D13">
        <w:t>a súvisiacimi dokumentmi platnými v čase plnenia</w:t>
      </w:r>
      <w:bookmarkEnd w:id="26"/>
      <w:r w:rsidR="28185D11">
        <w:t>,</w:t>
      </w:r>
    </w:p>
    <w:p w14:paraId="0B435C16" w14:textId="360D5F8A" w:rsidR="00183CD8" w:rsidRPr="00E23D45" w:rsidRDefault="54F81D68" w:rsidP="687C3EA3">
      <w:pPr>
        <w:pStyle w:val="MLOdsek"/>
        <w:numPr>
          <w:ilvl w:val="2"/>
          <w:numId w:val="7"/>
        </w:numPr>
      </w:pPr>
      <w:r w:rsidRPr="687C3EA3">
        <w:t xml:space="preserve">zabezpečiť súlad dodávaného Diela so </w:t>
      </w:r>
      <w:r w:rsidRPr="687C3EA3">
        <w:rPr>
          <w:b/>
          <w:bCs/>
        </w:rPr>
        <w:t>Zákonom o ITVS</w:t>
      </w:r>
      <w:r w:rsidRPr="687C3EA3">
        <w:t>,</w:t>
      </w:r>
    </w:p>
    <w:p w14:paraId="2CE4A16C" w14:textId="6789698C" w:rsidR="00183CD8" w:rsidRPr="00E23D45" w:rsidRDefault="54F81D68" w:rsidP="687C3EA3">
      <w:pPr>
        <w:pStyle w:val="MLOdsek"/>
        <w:numPr>
          <w:ilvl w:val="2"/>
          <w:numId w:val="7"/>
        </w:numPr>
      </w:pPr>
      <w:r w:rsidRPr="687C3EA3">
        <w:t xml:space="preserve">zabezpečiť súlad dodávaného Diela so </w:t>
      </w:r>
      <w:r w:rsidRPr="687C3EA3">
        <w:rPr>
          <w:b/>
          <w:bCs/>
        </w:rPr>
        <w:t>Zákonom o KB,</w:t>
      </w:r>
    </w:p>
    <w:p w14:paraId="1DA302FE" w14:textId="0E7F2816" w:rsidR="00922A33" w:rsidRPr="00E23D45" w:rsidRDefault="42CE9ED6" w:rsidP="687C3EA3">
      <w:pPr>
        <w:pStyle w:val="MLOdsek"/>
        <w:numPr>
          <w:ilvl w:val="2"/>
          <w:numId w:val="7"/>
        </w:numPr>
      </w:pPr>
      <w:r w:rsidRPr="687C3EA3">
        <w:t xml:space="preserve">zabezpečiť súlad dodávaného Diela so </w:t>
      </w:r>
      <w:r w:rsidRPr="687C3EA3">
        <w:rPr>
          <w:b/>
          <w:bCs/>
        </w:rPr>
        <w:t>Zákon o </w:t>
      </w:r>
      <w:proofErr w:type="spellStart"/>
      <w:r w:rsidRPr="687C3EA3">
        <w:rPr>
          <w:b/>
          <w:bCs/>
        </w:rPr>
        <w:t>eGovernmente</w:t>
      </w:r>
      <w:proofErr w:type="spellEnd"/>
      <w:r w:rsidRPr="687C3EA3">
        <w:rPr>
          <w:b/>
          <w:bCs/>
        </w:rPr>
        <w:t>,</w:t>
      </w:r>
    </w:p>
    <w:p w14:paraId="3F318705" w14:textId="78C0AD46" w:rsidR="00EE22DA" w:rsidRPr="00E23D45" w:rsidRDefault="1079E75C" w:rsidP="687C3EA3">
      <w:pPr>
        <w:pStyle w:val="MLOdsek"/>
        <w:numPr>
          <w:ilvl w:val="2"/>
          <w:numId w:val="7"/>
        </w:numPr>
      </w:pPr>
      <w:r w:rsidRPr="687C3EA3">
        <w:t xml:space="preserve">zabezpečiť súlad dodávaného Diela so </w:t>
      </w:r>
      <w:r w:rsidRPr="687C3EA3">
        <w:rPr>
          <w:b/>
          <w:bCs/>
        </w:rPr>
        <w:t>Zákonom o ochrane osobných údajov</w:t>
      </w:r>
      <w:r w:rsidRPr="687C3EA3">
        <w:t xml:space="preserve"> a s </w:t>
      </w:r>
      <w:r w:rsidRPr="687C3EA3">
        <w:rPr>
          <w:b/>
          <w:bCs/>
        </w:rPr>
        <w:t>GDPR</w:t>
      </w:r>
      <w:r w:rsidRPr="687C3EA3">
        <w:t>, vrátane vypracovania posúdenia vplyvu na ochranu údajov v zmysle čl. 35 GDPR,</w:t>
      </w:r>
    </w:p>
    <w:p w14:paraId="7D400C32" w14:textId="1D3D9BF3" w:rsidR="0045177F" w:rsidRPr="00E23D45" w:rsidRDefault="4116A290" w:rsidP="687C3EA3">
      <w:pPr>
        <w:pStyle w:val="MLOdsek"/>
        <w:numPr>
          <w:ilvl w:val="2"/>
          <w:numId w:val="7"/>
        </w:numPr>
      </w:pPr>
      <w:r w:rsidRPr="687C3EA3">
        <w:t xml:space="preserve">dodržiavať a </w:t>
      </w:r>
      <w:r w:rsidR="7F5EBE48" w:rsidRPr="687C3EA3">
        <w:t xml:space="preserve">riadiť sa pri vykonávaní Diela </w:t>
      </w:r>
      <w:r w:rsidR="63682F24" w:rsidRPr="687C3EA3">
        <w:rPr>
          <w:b/>
          <w:bCs/>
        </w:rPr>
        <w:t>Vyhláškou o IKPS</w:t>
      </w:r>
      <w:r w:rsidR="63682F24" w:rsidRPr="687C3EA3">
        <w:t>,</w:t>
      </w:r>
      <w:r w:rsidR="19665B75" w:rsidRPr="687C3EA3">
        <w:t xml:space="preserve"> </w:t>
      </w:r>
      <w:r w:rsidR="63682F24" w:rsidRPr="687C3EA3">
        <w:rPr>
          <w:b/>
          <w:bCs/>
        </w:rPr>
        <w:t>Vyhláškou o KBI</w:t>
      </w:r>
      <w:r w:rsidR="63682F24" w:rsidRPr="687C3EA3">
        <w:t>,</w:t>
      </w:r>
      <w:r w:rsidR="7F5EBE48" w:rsidRPr="687C3EA3">
        <w:t xml:space="preserve"> </w:t>
      </w:r>
      <w:r w:rsidR="63682F24" w:rsidRPr="687C3EA3">
        <w:rPr>
          <w:b/>
          <w:bCs/>
        </w:rPr>
        <w:t>Vyhláškou o OBO</w:t>
      </w:r>
      <w:r w:rsidR="63682F24" w:rsidRPr="687C3EA3">
        <w:t>,</w:t>
      </w:r>
    </w:p>
    <w:p w14:paraId="7E02BB35" w14:textId="3CBA9D0D" w:rsidR="007922E8" w:rsidRPr="00E23D45" w:rsidRDefault="33FCBB7C" w:rsidP="79A4328E">
      <w:pPr>
        <w:pStyle w:val="MLOdsek"/>
        <w:numPr>
          <w:ilvl w:val="2"/>
          <w:numId w:val="7"/>
        </w:numPr>
      </w:pPr>
      <w:r>
        <w:t xml:space="preserve">dodržiavať a </w:t>
      </w:r>
      <w:r w:rsidR="1AF01220">
        <w:t xml:space="preserve">riadiť sa pri vykonávaní </w:t>
      </w:r>
      <w:r w:rsidR="7B3E6A7A">
        <w:t xml:space="preserve">Diela </w:t>
      </w:r>
      <w:r w:rsidR="7B3E6A7A" w:rsidRPr="687C3EA3">
        <w:rPr>
          <w:b/>
          <w:bCs/>
        </w:rPr>
        <w:t>Vyhláškou o štandardoch pre ITVS</w:t>
      </w:r>
      <w:r w:rsidR="7B3E6A7A">
        <w:t>,</w:t>
      </w:r>
      <w:r>
        <w:t xml:space="preserve"> </w:t>
      </w:r>
      <w:r w:rsidR="7B3E6A7A" w:rsidRPr="687C3EA3">
        <w:rPr>
          <w:b/>
          <w:bCs/>
        </w:rPr>
        <w:t>Vyhláškou o riadení projektov</w:t>
      </w:r>
      <w:r w:rsidR="7B3E6A7A">
        <w:t>,</w:t>
      </w:r>
      <w:r>
        <w:t xml:space="preserve"> </w:t>
      </w:r>
      <w:bookmarkStart w:id="27" w:name="_Hlk68816408"/>
      <w:r w:rsidRPr="687C3EA3">
        <w:rPr>
          <w:b/>
          <w:bCs/>
        </w:rPr>
        <w:t>Vyhláškou o BOITVS</w:t>
      </w:r>
      <w:bookmarkEnd w:id="27"/>
      <w:r>
        <w:t xml:space="preserve">, </w:t>
      </w:r>
      <w:r w:rsidRPr="687C3EA3">
        <w:rPr>
          <w:b/>
          <w:bCs/>
        </w:rPr>
        <w:t>Vyhláškou UX/IDSK</w:t>
      </w:r>
      <w:r>
        <w:t>,</w:t>
      </w:r>
    </w:p>
    <w:p w14:paraId="690BE537" w14:textId="0D90344F" w:rsidR="0083270B" w:rsidRPr="006B653F" w:rsidRDefault="6FF94EB5" w:rsidP="687C3EA3">
      <w:pPr>
        <w:pStyle w:val="MLOdsek"/>
        <w:numPr>
          <w:ilvl w:val="2"/>
          <w:numId w:val="7"/>
        </w:numPr>
      </w:pPr>
      <w:r w:rsidRPr="687C3EA3">
        <w:t xml:space="preserve">riadiť sa </w:t>
      </w:r>
      <w:r w:rsidRPr="006B653F">
        <w:t>pri vykonávaní Diela</w:t>
      </w:r>
      <w:r w:rsidR="4EAB90F9" w:rsidRPr="006B653F">
        <w:t xml:space="preserve">, ktoré je </w:t>
      </w:r>
      <w:r w:rsidR="046866DC" w:rsidRPr="006B653F">
        <w:t>realizované v rámci projektu financovaného z Operačného programu</w:t>
      </w:r>
      <w:del w:id="28" w:author="Matúška Tomáš, JUDr." w:date="2023-06-23T12:05:00Z">
        <w:r w:rsidR="046866DC" w:rsidRPr="006B653F">
          <w:delText xml:space="preserve"> </w:delText>
        </w:r>
        <w:r w:rsidR="33F475BC" w:rsidRPr="00837B95">
          <w:delText>Integrovaná infraštruktúra</w:delText>
        </w:r>
      </w:del>
      <w:r w:rsidR="046866DC" w:rsidRPr="00837B95">
        <w:t>,</w:t>
      </w:r>
      <w:r w:rsidR="046866DC" w:rsidRPr="006B653F">
        <w:t xml:space="preserve"> </w:t>
      </w:r>
      <w:r w:rsidR="308C5F37" w:rsidRPr="006B653F">
        <w:t xml:space="preserve">s </w:t>
      </w:r>
      <w:r w:rsidR="4681F58F" w:rsidRPr="006B653F">
        <w:rPr>
          <w:b/>
          <w:bCs/>
        </w:rPr>
        <w:t xml:space="preserve">Metodikou </w:t>
      </w:r>
      <w:r w:rsidR="046866DC" w:rsidRPr="006B653F">
        <w:rPr>
          <w:b/>
          <w:bCs/>
        </w:rPr>
        <w:t xml:space="preserve">riadenia </w:t>
      </w:r>
      <w:r w:rsidR="4681F58F" w:rsidRPr="006B653F">
        <w:rPr>
          <w:b/>
          <w:bCs/>
        </w:rPr>
        <w:t>kvality (QA)</w:t>
      </w:r>
      <w:r w:rsidR="67582C8C" w:rsidRPr="006B653F">
        <w:t>,</w:t>
      </w:r>
      <w:r w:rsidR="30236C42" w:rsidRPr="006B653F">
        <w:t xml:space="preserve"> </w:t>
      </w:r>
      <w:r w:rsidR="30236C42" w:rsidRPr="006B653F">
        <w:rPr>
          <w:rFonts w:eastAsiaTheme="minorEastAsia"/>
        </w:rPr>
        <w:t>resp. metodikou, ktorá ju nahradí,</w:t>
      </w:r>
    </w:p>
    <w:p w14:paraId="6F12EFDA" w14:textId="703379F0" w:rsidR="00DB0B29" w:rsidRPr="006B653F" w:rsidRDefault="7D10882F" w:rsidP="687C3EA3">
      <w:pPr>
        <w:pStyle w:val="MLOdsek"/>
        <w:numPr>
          <w:ilvl w:val="2"/>
          <w:numId w:val="7"/>
        </w:numPr>
      </w:pPr>
      <w:r w:rsidRPr="006B653F">
        <w:t>riadiť sa pri vykonávaní Diela</w:t>
      </w:r>
      <w:r w:rsidR="72EA201B" w:rsidRPr="006B653F">
        <w:t>, ktoré je realizované v rámci projektu financovaného z Operačného programu</w:t>
      </w:r>
      <w:del w:id="29" w:author="Matúška Tomáš, JUDr." w:date="2023-06-23T12:05:00Z">
        <w:r w:rsidR="72EA201B" w:rsidRPr="006B653F">
          <w:delText xml:space="preserve"> </w:delText>
        </w:r>
        <w:r w:rsidR="2825ACC1" w:rsidRPr="00837B95">
          <w:delText>Integrovaná infraštruktúra</w:delText>
        </w:r>
      </w:del>
      <w:r w:rsidR="72EA201B" w:rsidRPr="006B653F">
        <w:t xml:space="preserve">, </w:t>
      </w:r>
      <w:r w:rsidR="1D720465" w:rsidRPr="006B653F">
        <w:t xml:space="preserve">s </w:t>
      </w:r>
      <w:r w:rsidR="72EA201B" w:rsidRPr="006B653F">
        <w:rPr>
          <w:b/>
          <w:bCs/>
        </w:rPr>
        <w:t xml:space="preserve">Metodikou </w:t>
      </w:r>
      <w:r w:rsidR="206A7A55" w:rsidRPr="006B653F">
        <w:rPr>
          <w:b/>
          <w:bCs/>
        </w:rPr>
        <w:t>Jednotný dizajn manuál</w:t>
      </w:r>
      <w:r w:rsidR="017BFC5B" w:rsidRPr="006B653F">
        <w:rPr>
          <w:b/>
          <w:bCs/>
        </w:rPr>
        <w:t>,</w:t>
      </w:r>
      <w:r w:rsidR="206A7A55" w:rsidRPr="006B653F">
        <w:rPr>
          <w:b/>
          <w:bCs/>
        </w:rPr>
        <w:t xml:space="preserve"> </w:t>
      </w:r>
      <w:r w:rsidR="206A7A55" w:rsidRPr="006B653F">
        <w:rPr>
          <w:rFonts w:eastAsiaTheme="minorEastAsia"/>
        </w:rPr>
        <w:t>resp. metodikou, ktorá ju nahradí,</w:t>
      </w:r>
    </w:p>
    <w:p w14:paraId="3DE1F513" w14:textId="01D9D1B8" w:rsidR="008D2C26" w:rsidRPr="006B653F" w:rsidRDefault="6FF94EB5" w:rsidP="687C3EA3">
      <w:pPr>
        <w:pStyle w:val="MLOdsek"/>
        <w:numPr>
          <w:ilvl w:val="2"/>
          <w:numId w:val="7"/>
        </w:numPr>
      </w:pPr>
      <w:r w:rsidRPr="006B653F">
        <w:t>riadiť sa pri vykonávaní Diela</w:t>
      </w:r>
      <w:r w:rsidR="30236C42" w:rsidRPr="006B653F">
        <w:t>, ktoré je realizované v rámci projektu financovaného z Operačného programu</w:t>
      </w:r>
      <w:del w:id="30" w:author="Matúška Tomáš, JUDr." w:date="2023-06-23T12:05:00Z">
        <w:r w:rsidR="30236C42" w:rsidRPr="006B653F">
          <w:delText xml:space="preserve"> </w:delText>
        </w:r>
        <w:r w:rsidR="76FE5E80" w:rsidRPr="00837B95">
          <w:delText>Integrovaná infraštruktúra</w:delText>
        </w:r>
      </w:del>
      <w:r w:rsidR="30236C42" w:rsidRPr="006B653F">
        <w:t xml:space="preserve">, </w:t>
      </w:r>
      <w:r w:rsidR="54F81D68" w:rsidRPr="006B653F">
        <w:t xml:space="preserve">s </w:t>
      </w:r>
      <w:hyperlink r:id="rId21">
        <w:r w:rsidR="30236C42" w:rsidRPr="006B653F">
          <w:rPr>
            <w:rFonts w:eastAsiaTheme="minorEastAsia"/>
            <w:b/>
            <w:bCs/>
          </w:rPr>
          <w:t>Metodikou Tvorba používateľsky kvalitných digitálnych služieb verejnej správy</w:t>
        </w:r>
      </w:hyperlink>
      <w:r w:rsidR="30236C42" w:rsidRPr="006B653F">
        <w:rPr>
          <w:rFonts w:eastAsiaTheme="minorEastAsia"/>
        </w:rPr>
        <w:t>, resp. metodikou, ktorá ju nahradí,</w:t>
      </w:r>
    </w:p>
    <w:p w14:paraId="199ED1FE" w14:textId="234A8A18" w:rsidR="00D36ABE" w:rsidRPr="00E23D45" w:rsidRDefault="25826CAC" w:rsidP="687C3EA3">
      <w:pPr>
        <w:pStyle w:val="MLOdsek"/>
        <w:numPr>
          <w:ilvl w:val="2"/>
          <w:numId w:val="7"/>
        </w:numPr>
      </w:pPr>
      <w:r w:rsidRPr="687C3EA3">
        <w:t xml:space="preserve">vyhotoviť Procesnú analýzu v súlade s </w:t>
      </w:r>
      <w:r w:rsidRPr="687C3EA3">
        <w:rPr>
          <w:b/>
          <w:bCs/>
        </w:rPr>
        <w:t xml:space="preserve">Metodikou optimalizácie procesov verejnej správy </w:t>
      </w:r>
      <w:r w:rsidRPr="687C3EA3">
        <w:t>a </w:t>
      </w:r>
      <w:r w:rsidRPr="687C3EA3">
        <w:rPr>
          <w:b/>
          <w:bCs/>
        </w:rPr>
        <w:t>Metodikou optimalizácie procesov – konvenciami modelovania</w:t>
      </w:r>
      <w:r w:rsidRPr="687C3EA3">
        <w:t xml:space="preserve">, (dostupným na </w:t>
      </w:r>
      <w:hyperlink r:id="rId22">
        <w:r w:rsidRPr="687C3EA3">
          <w:rPr>
            <w:rStyle w:val="Hyperlink"/>
          </w:rPr>
          <w:t>https://www.minv.sk/?np-optimalizacia-procesov-vo-verejnej-sprave</w:t>
        </w:r>
      </w:hyperlink>
      <w:r w:rsidRPr="687C3EA3">
        <w:t>)</w:t>
      </w:r>
      <w:r w:rsidR="42DEF979" w:rsidRPr="687C3EA3">
        <w:t xml:space="preserve">, resp. metodikou, ktorá ich nahradí, </w:t>
      </w:r>
    </w:p>
    <w:p w14:paraId="7CEAAD73" w14:textId="469DDAA7" w:rsidR="00D36ABE" w:rsidRPr="00E23D45" w:rsidRDefault="25826CAC" w:rsidP="687C3EA3">
      <w:pPr>
        <w:pStyle w:val="MLOdsek"/>
        <w:numPr>
          <w:ilvl w:val="2"/>
          <w:numId w:val="7"/>
        </w:numPr>
      </w:pPr>
      <w:r w:rsidRPr="687C3EA3">
        <w:t>aktualizovať diagramy životných situácií a karty životných situácií vedených na Ministerstve vnútra Slovenskej republiky, ak Dielo ovplyvní výkon procesov životnej situácie</w:t>
      </w:r>
      <w:r w:rsidR="42DEF979" w:rsidRPr="687C3EA3">
        <w:t>,</w:t>
      </w:r>
    </w:p>
    <w:p w14:paraId="520D0D1D" w14:textId="36F0F235" w:rsidR="00D36ABE" w:rsidRPr="00E23D45" w:rsidRDefault="270E234B" w:rsidP="687C3EA3">
      <w:pPr>
        <w:pStyle w:val="MLOdsek"/>
        <w:numPr>
          <w:ilvl w:val="2"/>
          <w:numId w:val="7"/>
        </w:numPr>
      </w:pPr>
      <w:r w:rsidRPr="687C3EA3">
        <w:lastRenderedPageBreak/>
        <w:t>zabezpečiť funkcionalitu exportu dát z Diela a merania výkonnosti procesov v súlade s </w:t>
      </w:r>
      <w:r w:rsidRPr="687C3EA3">
        <w:rPr>
          <w:b/>
          <w:bCs/>
        </w:rPr>
        <w:t xml:space="preserve">Metodikou merania výkonnosti procesov prostredníctvom KPI </w:t>
      </w:r>
      <w:r w:rsidRPr="687C3EA3">
        <w:t xml:space="preserve">(dostupné na: </w:t>
      </w:r>
      <w:hyperlink r:id="rId23">
        <w:r w:rsidRPr="687C3EA3">
          <w:rPr>
            <w:rStyle w:val="Hyperlink"/>
          </w:rPr>
          <w:t>https://www.minv.sk/?np-optimalizacia-procesov-vo-verejnej-sprave</w:t>
        </w:r>
      </w:hyperlink>
      <w:r w:rsidRPr="687C3EA3">
        <w:rPr>
          <w:rStyle w:val="Hyperlink"/>
          <w:color w:val="auto"/>
          <w:u w:val="none"/>
        </w:rPr>
        <w:t>)</w:t>
      </w:r>
      <w:r w:rsidR="08E0F1F5" w:rsidRPr="687C3EA3">
        <w:rPr>
          <w:rStyle w:val="Hyperlink"/>
          <w:color w:val="auto"/>
          <w:u w:val="none"/>
        </w:rPr>
        <w:t xml:space="preserve">, </w:t>
      </w:r>
      <w:r w:rsidR="08E0F1F5" w:rsidRPr="687C3EA3">
        <w:t>resp. metodikou, ktorá ich nahradí</w:t>
      </w:r>
      <w:r w:rsidR="10C1F3AC" w:rsidRPr="687C3EA3">
        <w:t>,</w:t>
      </w:r>
    </w:p>
    <w:p w14:paraId="59BCE095" w14:textId="1C4F381E" w:rsidR="00D36ABE" w:rsidRPr="006B653F" w:rsidRDefault="270E234B" w:rsidP="687C3EA3">
      <w:pPr>
        <w:pStyle w:val="MLOdsek"/>
        <w:numPr>
          <w:ilvl w:val="2"/>
          <w:numId w:val="7"/>
        </w:numPr>
      </w:pPr>
      <w:r w:rsidRPr="006B653F">
        <w:t>riadiť sa pri vykonávaní Diela, ktoré je realizované v rámci projektu financovaného z Operačného programu</w:t>
      </w:r>
      <w:del w:id="31" w:author="Matúška Tomáš, JUDr." w:date="2023-06-23T12:05:00Z">
        <w:r w:rsidRPr="006B653F">
          <w:delText xml:space="preserve"> </w:delText>
        </w:r>
        <w:r w:rsidR="6FF15E6A" w:rsidRPr="00837B95">
          <w:delText>Integrovaná infraštruktúra</w:delText>
        </w:r>
      </w:del>
      <w:r w:rsidRPr="006B653F">
        <w:t xml:space="preserve">, </w:t>
      </w:r>
      <w:r w:rsidRPr="006B653F">
        <w:rPr>
          <w:b/>
          <w:bCs/>
        </w:rPr>
        <w:t>Metodikou merania nákladovosti TB-ABC</w:t>
      </w:r>
      <w:r w:rsidRPr="006B653F">
        <w:t xml:space="preserve"> (dostupné na: </w:t>
      </w:r>
      <w:hyperlink r:id="rId24">
        <w:r w:rsidRPr="006B653F">
          <w:rPr>
            <w:rStyle w:val="Hyperlink"/>
          </w:rPr>
          <w:t>https://www.minv.sk/?np-optimalizacia-procesov-vo-verejnej-sprave</w:t>
        </w:r>
      </w:hyperlink>
      <w:r w:rsidRPr="006B653F">
        <w:t>)</w:t>
      </w:r>
      <w:r w:rsidR="08E0F1F5" w:rsidRPr="006B653F">
        <w:t>, resp. metodikou, ktorá ich nahradí,</w:t>
      </w:r>
    </w:p>
    <w:p w14:paraId="4F2D5F34" w14:textId="26289A30" w:rsidR="00D36ABE" w:rsidRPr="006B653F" w:rsidRDefault="270E234B" w:rsidP="687C3EA3">
      <w:pPr>
        <w:pStyle w:val="MLOdsek"/>
        <w:numPr>
          <w:ilvl w:val="2"/>
          <w:numId w:val="7"/>
        </w:numPr>
      </w:pPr>
      <w:r w:rsidRPr="006B653F">
        <w:t>riadiť sa pri vykonávaní Diela, ktoré je realizované v rámci projektu financovaného z Operačného programu</w:t>
      </w:r>
      <w:del w:id="32" w:author="Matúška Tomáš, JUDr." w:date="2023-06-23T12:05:00Z">
        <w:r w:rsidRPr="006B653F">
          <w:delText xml:space="preserve"> </w:delText>
        </w:r>
        <w:r w:rsidR="78E85259" w:rsidRPr="00837B95">
          <w:delText>Integrovaná infraštruktúra</w:delText>
        </w:r>
      </w:del>
      <w:r w:rsidRPr="006B653F">
        <w:t xml:space="preserve">, </w:t>
      </w:r>
      <w:r w:rsidRPr="006B653F">
        <w:rPr>
          <w:b/>
          <w:bCs/>
        </w:rPr>
        <w:t xml:space="preserve">Metodikou identifikácie, vizualizácie a </w:t>
      </w:r>
      <w:proofErr w:type="spellStart"/>
      <w:r w:rsidRPr="006B653F">
        <w:rPr>
          <w:b/>
          <w:bCs/>
        </w:rPr>
        <w:t>referencovania</w:t>
      </w:r>
      <w:proofErr w:type="spellEnd"/>
      <w:r w:rsidRPr="006B653F">
        <w:rPr>
          <w:b/>
          <w:bCs/>
        </w:rPr>
        <w:t xml:space="preserve"> údajov pri dátovom modelovaní vo verejnej správe</w:t>
      </w:r>
      <w:r w:rsidRPr="006B653F">
        <w:t xml:space="preserve"> (dostupné na:</w:t>
      </w:r>
      <w:hyperlink r:id="rId25">
        <w:r w:rsidRPr="006B653F">
          <w:rPr>
            <w:rStyle w:val="Hyperlink"/>
          </w:rPr>
          <w:t>https://www.minv.sk/?np-optimalizacia-procesov-vo-verejnej-sprave</w:t>
        </w:r>
      </w:hyperlink>
      <w:r w:rsidRPr="006B653F">
        <w:t>)</w:t>
      </w:r>
      <w:r w:rsidR="10C1F3AC" w:rsidRPr="006B653F">
        <w:t>, resp. metodikou, ktorá ju nahradí,</w:t>
      </w:r>
    </w:p>
    <w:p w14:paraId="38B965DF" w14:textId="7EAFF242" w:rsidR="00E84A34" w:rsidRPr="006B653F" w:rsidRDefault="1DCE7375" w:rsidP="687C3EA3">
      <w:pPr>
        <w:pStyle w:val="MLOdsek"/>
        <w:numPr>
          <w:ilvl w:val="2"/>
          <w:numId w:val="7"/>
        </w:numPr>
      </w:pPr>
      <w:r w:rsidRPr="006B653F">
        <w:t xml:space="preserve">zohľadniť povinnosť orgánov verejnej moci a </w:t>
      </w:r>
      <w:r w:rsidR="408A2635" w:rsidRPr="006B653F">
        <w:t>zabezpečiť súlad dodávaného Diela, ktoré je realizované v rámci projektu financovaného z Operačného programu</w:t>
      </w:r>
      <w:del w:id="33" w:author="Matúška Tomáš, JUDr." w:date="2023-06-23T12:05:00Z">
        <w:r w:rsidR="408A2635" w:rsidRPr="006B653F">
          <w:delText xml:space="preserve"> </w:delText>
        </w:r>
        <w:r w:rsidR="15859259" w:rsidRPr="00837B95">
          <w:delText>Integrovaná infraštruktúra</w:delText>
        </w:r>
      </w:del>
      <w:r w:rsidR="408A2635" w:rsidRPr="006B653F">
        <w:t xml:space="preserve">, so </w:t>
      </w:r>
      <w:r w:rsidR="408A2635" w:rsidRPr="006B653F">
        <w:rPr>
          <w:b/>
          <w:bCs/>
        </w:rPr>
        <w:t>Zákonom o </w:t>
      </w:r>
      <w:proofErr w:type="spellStart"/>
      <w:r w:rsidR="408A2635" w:rsidRPr="006B653F">
        <w:rPr>
          <w:b/>
          <w:bCs/>
        </w:rPr>
        <w:t>eGovernmente</w:t>
      </w:r>
      <w:proofErr w:type="spellEnd"/>
      <w:r w:rsidR="408A2635" w:rsidRPr="006B653F">
        <w:rPr>
          <w:b/>
          <w:bCs/>
        </w:rPr>
        <w:t xml:space="preserve"> a</w:t>
      </w:r>
      <w:r w:rsidR="408A2635" w:rsidRPr="006B653F">
        <w:t xml:space="preserve"> </w:t>
      </w:r>
      <w:r w:rsidR="408A2635" w:rsidRPr="006B653F">
        <w:rPr>
          <w:b/>
          <w:bCs/>
        </w:rPr>
        <w:t xml:space="preserve">Metodickým </w:t>
      </w:r>
      <w:r w:rsidR="1D59639C" w:rsidRPr="006B653F">
        <w:rPr>
          <w:b/>
          <w:bCs/>
        </w:rPr>
        <w:t>usmernením</w:t>
      </w:r>
      <w:r w:rsidR="408A2635" w:rsidRPr="006B653F">
        <w:t xml:space="preserve"> (č. 3639/2019/oDK-1) </w:t>
      </w:r>
      <w:r w:rsidR="408A2635" w:rsidRPr="006B653F">
        <w:rPr>
          <w:b/>
          <w:bCs/>
        </w:rPr>
        <w:t xml:space="preserve">o postupe zaraďovania referenčných údajov do zoznamu referenčných údajov vo väzbe na referenčné registre a vykonávania postupov pri </w:t>
      </w:r>
      <w:proofErr w:type="spellStart"/>
      <w:r w:rsidR="408A2635" w:rsidRPr="006B653F">
        <w:rPr>
          <w:b/>
          <w:bCs/>
        </w:rPr>
        <w:t>referencovaní</w:t>
      </w:r>
      <w:proofErr w:type="spellEnd"/>
      <w:r w:rsidR="408A2635" w:rsidRPr="006B653F">
        <w:rPr>
          <w:b/>
          <w:bCs/>
        </w:rPr>
        <w:t xml:space="preserve"> </w:t>
      </w:r>
      <w:r w:rsidR="408A2635" w:rsidRPr="006B653F">
        <w:t>(dostupn</w:t>
      </w:r>
      <w:r w:rsidR="4243B97E" w:rsidRPr="006B653F">
        <w:t>é</w:t>
      </w:r>
      <w:r w:rsidR="408A2635" w:rsidRPr="006B653F">
        <w:t xml:space="preserve"> na:</w:t>
      </w:r>
      <w:r w:rsidR="7043797D" w:rsidRPr="006B653F">
        <w:t xml:space="preserve"> </w:t>
      </w:r>
      <w:hyperlink r:id="rId26">
        <w:r w:rsidR="5ADD2BF6" w:rsidRPr="006B653F">
          <w:rPr>
            <w:rStyle w:val="Hyperlink"/>
          </w:rPr>
          <w:t>https://datalab.digital/wp-content/uploads/Metodick%C3%A9-usmernenie-%C3%9APVII-%C4%8D.-3639-2019-oDK-1-FINAL-1.pdf</w:t>
        </w:r>
      </w:hyperlink>
      <w:r w:rsidR="408A2635" w:rsidRPr="006B653F">
        <w:t>)</w:t>
      </w:r>
      <w:r w:rsidR="4A391475" w:rsidRPr="006B653F">
        <w:t>,</w:t>
      </w:r>
    </w:p>
    <w:p w14:paraId="590A6B94" w14:textId="7FF18F90" w:rsidR="008019BF" w:rsidRPr="00E23D45" w:rsidRDefault="6FF94EB5" w:rsidP="687C3EA3">
      <w:pPr>
        <w:pStyle w:val="MLOdsek"/>
        <w:numPr>
          <w:ilvl w:val="2"/>
          <w:numId w:val="7"/>
        </w:numPr>
      </w:pPr>
      <w:r w:rsidRPr="687C3EA3">
        <w:t>upozorniť na nevyhnutnosť aktualizovať</w:t>
      </w:r>
      <w:r w:rsidR="7A647541" w:rsidRPr="687C3EA3">
        <w:t xml:space="preserve"> </w:t>
      </w:r>
      <w:proofErr w:type="spellStart"/>
      <w:r w:rsidR="7A647541" w:rsidRPr="687C3EA3">
        <w:t>eGovernment</w:t>
      </w:r>
      <w:proofErr w:type="spellEnd"/>
      <w:r w:rsidR="7A647541" w:rsidRPr="687C3EA3">
        <w:t xml:space="preserve"> komponent</w:t>
      </w:r>
      <w:r w:rsidRPr="687C3EA3">
        <w:t>y</w:t>
      </w:r>
      <w:r w:rsidR="7A647541" w:rsidRPr="687C3EA3">
        <w:t xml:space="preserve"> </w:t>
      </w:r>
      <w:r w:rsidR="63B3DDBE" w:rsidRPr="687C3EA3">
        <w:t xml:space="preserve">v centrálnom </w:t>
      </w:r>
      <w:proofErr w:type="spellStart"/>
      <w:r w:rsidR="63B3DDBE" w:rsidRPr="687C3EA3">
        <w:t>metainformačnom</w:t>
      </w:r>
      <w:proofErr w:type="spellEnd"/>
      <w:r w:rsidR="63B3DDBE" w:rsidRPr="687C3EA3">
        <w:t xml:space="preserve"> systéme verejnej správy v súlade s </w:t>
      </w:r>
      <w:r w:rsidR="63B3DDBE" w:rsidRPr="687C3EA3">
        <w:rPr>
          <w:b/>
          <w:bCs/>
        </w:rPr>
        <w:t>Metodickým pokynom číslo ÚPVII/000514/2017-313</w:t>
      </w:r>
      <w:r w:rsidR="63B3DDBE" w:rsidRPr="687C3EA3">
        <w:t xml:space="preserve"> z 10.1.2017 na aktualizáciu obsahu centrálneho </w:t>
      </w:r>
      <w:proofErr w:type="spellStart"/>
      <w:r w:rsidR="63B3DDBE" w:rsidRPr="687C3EA3">
        <w:t>metainformačného</w:t>
      </w:r>
      <w:proofErr w:type="spellEnd"/>
      <w:r w:rsidR="63B3DDBE" w:rsidRPr="687C3EA3">
        <w:t xml:space="preserve"> systému verejnej správy povinnými osobami v platnom znení,</w:t>
      </w:r>
    </w:p>
    <w:p w14:paraId="7FCDE76D" w14:textId="5219E412" w:rsidR="008019BF" w:rsidRPr="00E23D45" w:rsidRDefault="0CE6AA07" w:rsidP="687C3EA3">
      <w:pPr>
        <w:pStyle w:val="MLOdsek"/>
        <w:numPr>
          <w:ilvl w:val="2"/>
          <w:numId w:val="7"/>
        </w:numPr>
      </w:pPr>
      <w:r w:rsidRPr="687C3EA3">
        <w:rPr>
          <w:rFonts w:eastAsiaTheme="minorEastAsia"/>
        </w:rPr>
        <w:t>zohľadniť skutočnosť, že sú a budú použité všetky údaje, ktoré sú aktuálne vyhlásené za referenčné a voči ktorým platí podľa Zákona o e-</w:t>
      </w:r>
      <w:proofErr w:type="spellStart"/>
      <w:r w:rsidRPr="687C3EA3">
        <w:rPr>
          <w:rFonts w:eastAsiaTheme="minorEastAsia"/>
        </w:rPr>
        <w:t>Governmente</w:t>
      </w:r>
      <w:proofErr w:type="spellEnd"/>
      <w:r w:rsidRPr="687C3EA3">
        <w:rPr>
          <w:rFonts w:eastAsiaTheme="minorEastAsia"/>
        </w:rPr>
        <w:t xml:space="preserve"> povinnosť </w:t>
      </w:r>
      <w:proofErr w:type="spellStart"/>
      <w:r w:rsidRPr="687C3EA3">
        <w:rPr>
          <w:rFonts w:eastAsiaTheme="minorEastAsia"/>
        </w:rPr>
        <w:t>referencovania</w:t>
      </w:r>
      <w:proofErr w:type="spellEnd"/>
      <w:r w:rsidRPr="687C3EA3">
        <w:rPr>
          <w:rFonts w:eastAsiaTheme="minorEastAsia"/>
        </w:rPr>
        <w:t xml:space="preserve"> sa (viď. ust. § 52). Sú </w:t>
      </w:r>
      <w:proofErr w:type="spellStart"/>
      <w:r w:rsidRPr="687C3EA3">
        <w:rPr>
          <w:rFonts w:eastAsiaTheme="minorEastAsia"/>
        </w:rPr>
        <w:t>vypublikované</w:t>
      </w:r>
      <w:proofErr w:type="spellEnd"/>
      <w:r w:rsidRPr="687C3EA3">
        <w:rPr>
          <w:rFonts w:eastAsiaTheme="minorEastAsia"/>
        </w:rPr>
        <w:t xml:space="preserve"> na </w:t>
      </w:r>
      <w:hyperlink r:id="rId27">
        <w:r w:rsidRPr="687C3EA3">
          <w:rPr>
            <w:rFonts w:eastAsiaTheme="minorEastAsia"/>
            <w:color w:val="0B4CB4"/>
            <w:u w:val="single"/>
          </w:rPr>
          <w:t>https://metais.vicepremier.gov.sk/refregisters/list?page=1&amp;count=20</w:t>
        </w:r>
      </w:hyperlink>
      <w:r w:rsidRPr="687C3EA3">
        <w:rPr>
          <w:rFonts w:eastAsiaTheme="minorEastAsia"/>
          <w:color w:val="0B4CB4"/>
          <w:u w:val="single"/>
        </w:rPr>
        <w:t>,</w:t>
      </w:r>
      <w:r w:rsidRPr="687C3EA3">
        <w:rPr>
          <w:rFonts w:eastAsiaTheme="minorEastAsia"/>
        </w:rPr>
        <w:t> </w:t>
      </w:r>
    </w:p>
    <w:p w14:paraId="036A9873" w14:textId="40C0E352" w:rsidR="008019BF" w:rsidRPr="00E23D45" w:rsidRDefault="63B3DDBE" w:rsidP="687C3EA3">
      <w:pPr>
        <w:pStyle w:val="MLOdsek"/>
        <w:numPr>
          <w:ilvl w:val="2"/>
          <w:numId w:val="7"/>
        </w:numPr>
        <w:rPr>
          <w:rFonts w:eastAsiaTheme="minorEastAsia"/>
        </w:rPr>
      </w:pPr>
      <w:r w:rsidRPr="687C3EA3">
        <w:t xml:space="preserve">zabezpečiť, aby zhotovené Dielo poskytovalo automatizovaný monitoring </w:t>
      </w:r>
      <w:r w:rsidR="7A647541" w:rsidRPr="687C3EA3">
        <w:t xml:space="preserve">a pravidelný </w:t>
      </w:r>
      <w:proofErr w:type="spellStart"/>
      <w:r w:rsidR="7A647541" w:rsidRPr="687C3EA3">
        <w:t>reporting</w:t>
      </w:r>
      <w:proofErr w:type="spellEnd"/>
      <w:r w:rsidR="7A647541" w:rsidRPr="687C3EA3">
        <w:t xml:space="preserve"> (v intervale minimálne 1 mesačne) </w:t>
      </w:r>
      <w:r w:rsidRPr="687C3EA3">
        <w:t>SLA</w:t>
      </w:r>
      <w:r w:rsidR="7A647541" w:rsidRPr="687C3EA3">
        <w:t xml:space="preserve"> </w:t>
      </w:r>
      <w:r w:rsidRPr="687C3EA3">
        <w:t xml:space="preserve"> parametrov dodaných koncových a aplikačných služieb, </w:t>
      </w:r>
    </w:p>
    <w:p w14:paraId="1E907E15" w14:textId="7021A849" w:rsidR="008019BF" w:rsidRPr="00E23D45" w:rsidRDefault="63B3DDBE" w:rsidP="687C3EA3">
      <w:pPr>
        <w:pStyle w:val="MLOdsek"/>
        <w:numPr>
          <w:ilvl w:val="2"/>
          <w:numId w:val="7"/>
        </w:numPr>
      </w:pPr>
      <w:r>
        <w:t>zabezpečiť, aby zhoto</w:t>
      </w:r>
      <w:r w:rsidR="447326DE">
        <w:t>vené Dielo poskytovalo testovani</w:t>
      </w:r>
      <w:r>
        <w:t>e každej služby na nefunkčnosť a</w:t>
      </w:r>
      <w:r w:rsidR="6FF94EB5">
        <w:t xml:space="preserve"> možnosť</w:t>
      </w:r>
      <w:r>
        <w:t> odosielani</w:t>
      </w:r>
      <w:r w:rsidR="6FF94EB5">
        <w:t>a (automatizovaných)</w:t>
      </w:r>
      <w:r w:rsidR="28109B9A">
        <w:t xml:space="preserve"> hlásení o nefunkčnosti služby,</w:t>
      </w:r>
    </w:p>
    <w:p w14:paraId="411392C0" w14:textId="5F947E0F" w:rsidR="004F5186" w:rsidRPr="00E23D45" w:rsidRDefault="2159AF2B" w:rsidP="687C3EA3">
      <w:pPr>
        <w:pStyle w:val="MLOdsek"/>
        <w:numPr>
          <w:ilvl w:val="2"/>
          <w:numId w:val="7"/>
        </w:numPr>
      </w:pPr>
      <w:r w:rsidRPr="687C3EA3">
        <w:t>v prípade existencie centrálnej IKT zmluvy viažucej sa na dodávku licencií proprietárneho SW v rámci dodávaného Diela postupovať v zmysle uznesenia vlády č. 286/2019 o povinnosti prednostne pristupovať k platným a účinným centrálnym IKT zmluvám.</w:t>
      </w:r>
    </w:p>
    <w:p w14:paraId="103B3CE9" w14:textId="114CA64D" w:rsidR="00BC4E16" w:rsidRPr="00837B95" w:rsidRDefault="4CFFE55A" w:rsidP="000903F0">
      <w:pPr>
        <w:pStyle w:val="MLOdsek"/>
        <w:numPr>
          <w:ilvl w:val="2"/>
          <w:numId w:val="7"/>
        </w:numPr>
      </w:pPr>
      <w:r w:rsidRPr="00837B95">
        <w:t xml:space="preserve">dodať </w:t>
      </w:r>
      <w:r w:rsidR="0AE7EDD7" w:rsidRPr="00837B95">
        <w:t>D</w:t>
      </w:r>
      <w:r w:rsidRPr="00837B95">
        <w:t>ielo</w:t>
      </w:r>
      <w:r w:rsidR="246A8738" w:rsidRPr="00837B95">
        <w:t>, ktorého základné požiadavky vychádzajú zo</w:t>
      </w:r>
      <w:r w:rsidRPr="00837B95">
        <w:t xml:space="preserve">: </w:t>
      </w:r>
    </w:p>
    <w:p w14:paraId="3A10AB9B" w14:textId="35DF0130" w:rsidR="00EE22DA" w:rsidRPr="00837B95" w:rsidRDefault="0D02C633" w:rsidP="006B653F">
      <w:pPr>
        <w:pStyle w:val="MLOdsek"/>
        <w:numPr>
          <w:ilvl w:val="3"/>
          <w:numId w:val="7"/>
        </w:numPr>
      </w:pPr>
      <w:r w:rsidRPr="00837B95">
        <w:t>schválen</w:t>
      </w:r>
      <w:r w:rsidR="00DC75A4" w:rsidRPr="00837B95">
        <w:t>ého</w:t>
      </w:r>
      <w:r w:rsidRPr="00837B95">
        <w:t xml:space="preserve"> </w:t>
      </w:r>
      <w:r w:rsidR="00DC75A4" w:rsidRPr="00837B95">
        <w:rPr>
          <w:b/>
          <w:bCs/>
        </w:rPr>
        <w:t xml:space="preserve">Prístupu </w:t>
      </w:r>
      <w:r w:rsidRPr="00837B95">
        <w:rPr>
          <w:b/>
        </w:rPr>
        <w:t>k</w:t>
      </w:r>
      <w:r w:rsidR="33B1BA73" w:rsidRPr="00837B95">
        <w:rPr>
          <w:b/>
        </w:rPr>
        <w:t> projektu</w:t>
      </w:r>
      <w:r w:rsidR="33B1BA73" w:rsidRPr="00837B95">
        <w:t xml:space="preserve"> </w:t>
      </w:r>
      <w:r w:rsidR="00DC75A4" w:rsidRPr="00837B95">
        <w:t>„</w:t>
      </w:r>
      <w:proofErr w:type="spellStart"/>
      <w:r w:rsidR="00DC75A4" w:rsidRPr="00837B95">
        <w:rPr>
          <w:i/>
          <w:iCs/>
        </w:rPr>
        <w:t>OnkoAsist</w:t>
      </w:r>
      <w:proofErr w:type="spellEnd"/>
      <w:r w:rsidR="00DC75A4" w:rsidRPr="00837B95">
        <w:rPr>
          <w:i/>
          <w:iCs/>
        </w:rPr>
        <w:t xml:space="preserve"> – manažment cesty pacienta od nálezu po začiatok liečby“</w:t>
      </w:r>
      <w:r w:rsidR="00DC75A4" w:rsidRPr="00837B95" w:rsidDel="00DC75A4">
        <w:t xml:space="preserve"> </w:t>
      </w:r>
      <w:r w:rsidR="00DC75A4" w:rsidRPr="00837B95">
        <w:t xml:space="preserve">(dostupné na: </w:t>
      </w:r>
      <w:hyperlink r:id="rId28" w:history="1">
        <w:r w:rsidR="006B653F" w:rsidRPr="00837B95">
          <w:rPr>
            <w:rStyle w:val="Hyperlink"/>
          </w:rPr>
          <w:t>https://metais.vicepremier.gov.sk/detail/Projekt/f5297dc3-cb38-4ef3-8c11-88ebda038850/cimaster?tab=projectDocumentsForm</w:t>
        </w:r>
      </w:hyperlink>
      <w:r w:rsidR="00DC75A4" w:rsidRPr="00837B95">
        <w:t>)</w:t>
      </w:r>
      <w:r w:rsidR="006B653F" w:rsidRPr="00837B95">
        <w:t>,</w:t>
      </w:r>
    </w:p>
    <w:p w14:paraId="2C942716" w14:textId="33353E00" w:rsidR="00EE22DA" w:rsidRPr="00837B95" w:rsidRDefault="0D02C633" w:rsidP="687C3EA3">
      <w:pPr>
        <w:pStyle w:val="MLOdsek"/>
        <w:numPr>
          <w:ilvl w:val="3"/>
          <w:numId w:val="7"/>
        </w:numPr>
        <w:rPr>
          <w:rFonts w:eastAsiaTheme="minorEastAsia"/>
        </w:rPr>
      </w:pPr>
      <w:r w:rsidRPr="00837B95">
        <w:t>schválené</w:t>
      </w:r>
      <w:r w:rsidR="519EAE2B" w:rsidRPr="00837B95">
        <w:t>ho</w:t>
      </w:r>
      <w:r w:rsidRPr="00837B95">
        <w:rPr>
          <w:b/>
          <w:bCs/>
        </w:rPr>
        <w:t xml:space="preserve"> Projektovému zámeru </w:t>
      </w:r>
      <w:r w:rsidR="00626EE6" w:rsidRPr="00837B95">
        <w:t xml:space="preserve">k projektu </w:t>
      </w:r>
      <w:r w:rsidR="00DC75A4" w:rsidRPr="00837B95">
        <w:t>„</w:t>
      </w:r>
      <w:proofErr w:type="spellStart"/>
      <w:r w:rsidR="00DC75A4" w:rsidRPr="00837B95">
        <w:rPr>
          <w:i/>
          <w:iCs/>
        </w:rPr>
        <w:t>OnkoAsist</w:t>
      </w:r>
      <w:proofErr w:type="spellEnd"/>
      <w:r w:rsidR="00DC75A4" w:rsidRPr="00837B95">
        <w:rPr>
          <w:i/>
          <w:iCs/>
        </w:rPr>
        <w:t xml:space="preserve"> – manažment cesty pacienta od nálezu po začiatok liečby“</w:t>
      </w:r>
      <w:r w:rsidR="00DC75A4" w:rsidRPr="00837B95" w:rsidDel="00DC75A4">
        <w:t xml:space="preserve"> </w:t>
      </w:r>
      <w:r w:rsidR="006B653F" w:rsidRPr="006B653F">
        <w:t xml:space="preserve">(dostupné na: </w:t>
      </w:r>
      <w:hyperlink r:id="rId29" w:history="1">
        <w:r w:rsidR="006B653F" w:rsidRPr="00837B95">
          <w:rPr>
            <w:rStyle w:val="Hyperlink"/>
          </w:rPr>
          <w:t>https://metais.vicepremier.gov.sk/detail/Projekt/f5297dc3-cb38-4ef3-8c11-88ebda038850/cimaster?tab=projectDocumentsForm</w:t>
        </w:r>
      </w:hyperlink>
      <w:r w:rsidR="006B653F" w:rsidRPr="00837B95">
        <w:t>)</w:t>
      </w:r>
      <w:r w:rsidR="006B653F" w:rsidRPr="00837B95" w:rsidDel="00DC75A4">
        <w:t xml:space="preserve"> </w:t>
      </w:r>
      <w:r w:rsidRPr="00837B95">
        <w:t>,</w:t>
      </w:r>
    </w:p>
    <w:p w14:paraId="4AAC3F4C" w14:textId="3432A281" w:rsidR="00EE22DA" w:rsidRPr="00837B95" w:rsidRDefault="0D02C633" w:rsidP="687C3EA3">
      <w:pPr>
        <w:pStyle w:val="MLOdsek"/>
        <w:numPr>
          <w:ilvl w:val="3"/>
          <w:numId w:val="7"/>
        </w:numPr>
        <w:rPr>
          <w:rFonts w:eastAsiaTheme="minorEastAsia"/>
        </w:rPr>
      </w:pPr>
      <w:r w:rsidRPr="00837B95">
        <w:t>schválené</w:t>
      </w:r>
      <w:r w:rsidR="519EAE2B" w:rsidRPr="00837B95">
        <w:t>ho</w:t>
      </w:r>
      <w:r w:rsidRPr="00837B95">
        <w:rPr>
          <w:b/>
          <w:bCs/>
        </w:rPr>
        <w:t xml:space="preserve"> Katalógu požiadaviek </w:t>
      </w:r>
      <w:r w:rsidR="00626EE6" w:rsidRPr="00837B95">
        <w:t xml:space="preserve">k projektu </w:t>
      </w:r>
      <w:r w:rsidR="00DC75A4" w:rsidRPr="00837B95">
        <w:t>„</w:t>
      </w:r>
      <w:proofErr w:type="spellStart"/>
      <w:r w:rsidR="00DC75A4" w:rsidRPr="00837B95">
        <w:rPr>
          <w:i/>
          <w:iCs/>
        </w:rPr>
        <w:t>OnkoAsist</w:t>
      </w:r>
      <w:proofErr w:type="spellEnd"/>
      <w:r w:rsidR="00DC75A4" w:rsidRPr="00837B95">
        <w:rPr>
          <w:i/>
          <w:iCs/>
        </w:rPr>
        <w:t xml:space="preserve"> – manažment cesty pacienta od nálezu po začiatok liečby“</w:t>
      </w:r>
      <w:r w:rsidR="00DC75A4" w:rsidRPr="00837B95" w:rsidDel="00DC75A4">
        <w:t xml:space="preserve"> </w:t>
      </w:r>
      <w:r w:rsidR="006B653F" w:rsidRPr="006B653F">
        <w:t xml:space="preserve">(dostupné na: </w:t>
      </w:r>
      <w:hyperlink r:id="rId30" w:history="1">
        <w:r w:rsidR="006B653F" w:rsidRPr="00837B95">
          <w:rPr>
            <w:rStyle w:val="Hyperlink"/>
          </w:rPr>
          <w:t>https://metais.vicepremier.gov.sk/detail/Projekt/f5297dc3-cb38-4ef3-8c11-88ebda038850/cimaster?tab=projectDocumentsForm</w:t>
        </w:r>
      </w:hyperlink>
      <w:r w:rsidR="006B653F" w:rsidRPr="00837B95">
        <w:t>)</w:t>
      </w:r>
      <w:r w:rsidR="33B1BA73" w:rsidRPr="00837B95">
        <w:t>.</w:t>
      </w:r>
    </w:p>
    <w:p w14:paraId="3273F9E5" w14:textId="6030FA27" w:rsidR="00C32644" w:rsidRPr="00E23D45" w:rsidRDefault="756F9F82" w:rsidP="687C3EA3">
      <w:pPr>
        <w:pStyle w:val="MLOdsek"/>
        <w:numPr>
          <w:ilvl w:val="2"/>
          <w:numId w:val="7"/>
        </w:numPr>
      </w:pPr>
      <w:r w:rsidRPr="687C3EA3">
        <w:t>pri návrhu Cieľového konceptu zohľadniť princíp minimalizácie ekonomických dopadov na Objednávateľa a integrujúce sa subjekty uvedené v </w:t>
      </w:r>
      <w:r w:rsidRPr="687C3EA3">
        <w:rPr>
          <w:b/>
          <w:bCs/>
        </w:rPr>
        <w:t>Prílohe č. 1</w:t>
      </w:r>
      <w:r w:rsidRPr="687C3EA3">
        <w:t xml:space="preserve"> tejto Zmluvy,</w:t>
      </w:r>
    </w:p>
    <w:p w14:paraId="20072DBD" w14:textId="0F17C664" w:rsidR="0E194A53" w:rsidRPr="00E23D45" w:rsidRDefault="0E194A53" w:rsidP="687C3EA3">
      <w:pPr>
        <w:pStyle w:val="MLOdsek"/>
        <w:numPr>
          <w:ilvl w:val="2"/>
          <w:numId w:val="7"/>
        </w:numPr>
        <w:rPr>
          <w:rFonts w:eastAsiaTheme="minorEastAsia"/>
        </w:rPr>
      </w:pPr>
      <w:r w:rsidRPr="687C3EA3">
        <w:t xml:space="preserve">umožniť Objednávateľovi vykonať audit bezpečnosti Systému i informačných systémov a prostredia Zhotoviteľa používaných pri plnení Diela a priamo alebo nepriamo súvisiacim s plnením Diela, a to na overenie miery dodržiavania bezpečnostných požiadaviek relevantných právnych predpisov a zmluvných požiadaviek. </w:t>
      </w:r>
    </w:p>
    <w:p w14:paraId="00F4F650" w14:textId="1590F4C6" w:rsidR="0E194A53" w:rsidRPr="00E23D45" w:rsidRDefault="2811735F" w:rsidP="687C3EA3">
      <w:pPr>
        <w:pStyle w:val="ListParagraph"/>
        <w:numPr>
          <w:ilvl w:val="2"/>
          <w:numId w:val="7"/>
        </w:numPr>
        <w:rPr>
          <w:rFonts w:asciiTheme="minorHAnsi" w:eastAsiaTheme="minorEastAsia" w:hAnsiTheme="minorHAnsi" w:cstheme="minorBidi"/>
        </w:rPr>
      </w:pPr>
      <w:r w:rsidRPr="687C3EA3">
        <w:rPr>
          <w:rFonts w:asciiTheme="minorHAnsi" w:eastAsia="Calibri" w:hAnsiTheme="minorHAnsi" w:cstheme="minorBidi"/>
          <w:sz w:val="22"/>
          <w:szCs w:val="22"/>
        </w:rPr>
        <w:t xml:space="preserve">prijať opatrenia na zabezpečenie nápravy zistení z auditu bezpečnosti podľa predchádzajúceho </w:t>
      </w:r>
      <w:r w:rsidR="00A91811">
        <w:rPr>
          <w:rFonts w:asciiTheme="minorHAnsi" w:eastAsia="Calibri" w:hAnsiTheme="minorHAnsi" w:cstheme="minorBidi"/>
          <w:sz w:val="22"/>
          <w:szCs w:val="22"/>
        </w:rPr>
        <w:t xml:space="preserve">ustanovenia </w:t>
      </w:r>
      <w:r w:rsidRPr="687C3EA3">
        <w:rPr>
          <w:rFonts w:asciiTheme="minorHAnsi" w:eastAsia="Calibri" w:hAnsiTheme="minorHAnsi" w:cstheme="minorBidi"/>
          <w:sz w:val="22"/>
          <w:szCs w:val="22"/>
        </w:rPr>
        <w:t>tohto bodu Zmluvy,</w:t>
      </w:r>
    </w:p>
    <w:p w14:paraId="797F5F59" w14:textId="316298E1" w:rsidR="00391DC3" w:rsidRPr="00E23D45" w:rsidRDefault="20E82415" w:rsidP="687C3EA3">
      <w:pPr>
        <w:pStyle w:val="MLOdsek"/>
        <w:numPr>
          <w:ilvl w:val="2"/>
          <w:numId w:val="7"/>
        </w:numPr>
        <w:rPr>
          <w:u w:val="single"/>
        </w:rPr>
      </w:pPr>
      <w:r>
        <w:t>postupovať</w:t>
      </w:r>
      <w:r w:rsidR="038C2123">
        <w:t xml:space="preserve"> pri vykonávaní Diela a </w:t>
      </w:r>
      <w:r w:rsidR="31870AB5">
        <w:t>zabezpečiť súlad Diela aj s</w:t>
      </w:r>
      <w:r w:rsidR="038C2123">
        <w:t> ostatnou vyššie výslovne neuvedenou legislatívou a súvisiacimi dokumentmi</w:t>
      </w:r>
      <w:r w:rsidR="1F99A1B2">
        <w:t>, ktoré sa vzťahujú</w:t>
      </w:r>
      <w:r w:rsidR="038C2123">
        <w:t xml:space="preserve"> na Dielo</w:t>
      </w:r>
      <w:r w:rsidR="1F99A1B2">
        <w:t xml:space="preserve"> </w:t>
      </w:r>
      <w:r w:rsidR="038C2123">
        <w:t>(plnenie Diela),  platnými v čase plnenia</w:t>
      </w:r>
      <w:r w:rsidR="6AA2EE27">
        <w:t>.</w:t>
      </w:r>
    </w:p>
    <w:p w14:paraId="5606A858" w14:textId="7FF3A9E4" w:rsidR="00127D60" w:rsidRPr="00E23D45" w:rsidRDefault="727C20B6" w:rsidP="687C3EA3">
      <w:pPr>
        <w:pStyle w:val="MLOdsek"/>
      </w:pPr>
      <w:r w:rsidRPr="687C3EA3">
        <w:t xml:space="preserve">Ak v tejto Zmluve nie je uvedené inak, Zhotoviteľ je povinný písomne poskytnúť Objednávateľovi (jeho Projektovému manažérovi alebo osobe, ktorú Objednávateľ splnomocní alebo preukázateľne poverí) akékoľvek informácie vzťahujúce </w:t>
      </w:r>
      <w:r w:rsidR="02AB4745" w:rsidRPr="687C3EA3">
        <w:t>sa k stavu plnenia tejto Zmluvy</w:t>
      </w:r>
      <w:r w:rsidR="6AE23E87" w:rsidRPr="687C3EA3">
        <w:t xml:space="preserve"> informáciu alebo súvisiacu s plnením na základe žiadosti Objednávateľa</w:t>
      </w:r>
      <w:r w:rsidRPr="687C3EA3">
        <w:t xml:space="preserve">, a to do 5 (piatich) dní od obdržania žiadosti </w:t>
      </w:r>
      <w:r w:rsidR="6AE23E87" w:rsidRPr="687C3EA3">
        <w:t>Objednávateľa</w:t>
      </w:r>
      <w:r w:rsidRPr="687C3EA3">
        <w:t xml:space="preserve">. </w:t>
      </w:r>
    </w:p>
    <w:p w14:paraId="306C6E87" w14:textId="3EEDD17A" w:rsidR="00CD3A1A" w:rsidRPr="00E23D45" w:rsidRDefault="4BE0A8A3" w:rsidP="687C3EA3">
      <w:pPr>
        <w:pStyle w:val="MLOdsek"/>
      </w:pPr>
      <w:del w:id="34" w:author="Matúška Tomáš, JUDr." w:date="2023-06-23T12:05:00Z">
        <w:r w:rsidRPr="687C3EA3">
          <w:delText>Zhotoviteľ zodpovedá za to,</w:delText>
        </w:r>
      </w:del>
      <w:ins w:id="35" w:author="Matúška Tomáš, JUDr." w:date="2023-06-23T12:05:00Z">
        <w:r>
          <w:t xml:space="preserve">Zhotoviteľ zodpovedá </w:t>
        </w:r>
        <w:r w:rsidR="1ED47782">
          <w:t xml:space="preserve">a poskytuje záruku </w:t>
        </w:r>
        <w:r w:rsidR="1ED47782" w:rsidRPr="3925FF00">
          <w:rPr>
            <w:rFonts w:ascii="Calibri" w:eastAsia="Calibri" w:hAnsi="Calibri" w:cs="Calibri"/>
          </w:rPr>
          <w:t>za to, že Dielo obsahuje všetky Objednávateľom vyžiadané a schválené funkcie a vlastnosti v čase jeho odovzdania a riadneho prevzatia Objednávateľom</w:t>
        </w:r>
        <w:r w:rsidR="1ED47782" w:rsidRPr="3925FF00">
          <w:t xml:space="preserve">  a</w:t>
        </w:r>
      </w:ins>
      <w:r w:rsidR="1ED47782" w:rsidRPr="3925FF00">
        <w:t xml:space="preserve"> že</w:t>
      </w:r>
      <w:r>
        <w:t xml:space="preserve"> Dielo neobsahuje žiadne Objednávateľom nevyžiadané alebo neschválené funkcie a vlastnosti.</w:t>
      </w:r>
    </w:p>
    <w:p w14:paraId="4002167E" w14:textId="5EDF65DC" w:rsidR="00CD3A1A" w:rsidRPr="00E23D45" w:rsidRDefault="4BE0A8A3" w:rsidP="687C3EA3">
      <w:pPr>
        <w:pStyle w:val="MLOdsek"/>
      </w:pPr>
      <w:r>
        <w:t xml:space="preserve">Zhotoviteľ je ďalej povinný: </w:t>
      </w:r>
    </w:p>
    <w:p w14:paraId="2B25BF3C" w14:textId="750B1576" w:rsidR="00CD3A1A" w:rsidRPr="00E23D45" w:rsidRDefault="4BE0A8A3" w:rsidP="687C3EA3">
      <w:pPr>
        <w:pStyle w:val="MLOdsek"/>
        <w:numPr>
          <w:ilvl w:val="2"/>
          <w:numId w:val="7"/>
        </w:numPr>
      </w:pPr>
      <w:r>
        <w:t xml:space="preserve">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vytvorené, ako aj udržiavať po túto dobu odovzdanú </w:t>
      </w:r>
      <w:r w:rsidR="0066421B">
        <w:t>D</w:t>
      </w:r>
      <w:r>
        <w:t>okumentáciu v zmysle tejto Zmluvy, najmä  používateľskú a administrátorskú dokumentáciu, prípadne jej doplnky vzniknuté počas plnenia tejto Zmluvy (vrátane záručných opráv), v súlade s aktuálnym stavom rozpracovanosti Diela,</w:t>
      </w:r>
    </w:p>
    <w:p w14:paraId="50FED9A8" w14:textId="60BB4EEE" w:rsidR="00CD3A1A" w:rsidRPr="00E23D45" w:rsidRDefault="4BE0A8A3" w:rsidP="687C3EA3">
      <w:pPr>
        <w:pStyle w:val="MLOdsek"/>
        <w:numPr>
          <w:ilvl w:val="2"/>
          <w:numId w:val="7"/>
        </w:numPr>
      </w:pPr>
      <w:r>
        <w:t>v prípade potreby bezodkladne špecifikovať a predložiť Objednávateľovi požiadavky na potrebný HW a kompatibilitu SW,</w:t>
      </w:r>
    </w:p>
    <w:p w14:paraId="431D5E1D" w14:textId="77777777" w:rsidR="00CD3A1A" w:rsidRPr="00E23D45" w:rsidRDefault="4BE0A8A3" w:rsidP="687C3EA3">
      <w:pPr>
        <w:pStyle w:val="MLOdsek"/>
        <w:numPr>
          <w:ilvl w:val="2"/>
          <w:numId w:val="7"/>
        </w:numPr>
      </w:pPr>
      <w:r>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51F98235" w:rsidR="00CD3A1A" w:rsidRPr="00E23D45" w:rsidRDefault="6566497F" w:rsidP="687C3EA3">
      <w:pPr>
        <w:pStyle w:val="MLOdsek"/>
        <w:numPr>
          <w:ilvl w:val="2"/>
          <w:numId w:val="7"/>
        </w:numPr>
      </w:pPr>
      <w:r>
        <w:t>zabezpečiť, aby Objednávateľ bol oprávnený kedykoľvek a kdekoľvek zverejniť zoznam autoro</w:t>
      </w:r>
      <w:r w:rsidR="186DEA00">
        <w:t>v autorských diel v zmysle článku 7. bodu 7.</w:t>
      </w:r>
      <w:r w:rsidR="377A7EA4">
        <w:t>2</w:t>
      </w:r>
      <w:r w:rsidR="186DEA00">
        <w:t xml:space="preserve">, písm. c) </w:t>
      </w:r>
      <w:r>
        <w:t xml:space="preserve">tejto Zmluvy, predovšetkým zabezpečiť súhlas od jednotlivých autorov, ak sa takýto súhlas na zverejnenie zoznamu autorov autorských diel v zmysle právneho poriadku Slovenskej republiky vyžaduje, </w:t>
      </w:r>
    </w:p>
    <w:p w14:paraId="4E8371F0" w14:textId="6C051580" w:rsidR="005E2471" w:rsidRPr="00E23D45" w:rsidRDefault="48DA44BB" w:rsidP="687C3EA3">
      <w:pPr>
        <w:pStyle w:val="MLOdsek"/>
        <w:numPr>
          <w:ilvl w:val="2"/>
          <w:numId w:val="7"/>
        </w:numPr>
      </w:pPr>
      <w:r>
        <w:t>na základe žiadosti Objednávateľa zabezpečiť prítomnosť K</w:t>
      </w:r>
      <w:r w:rsidR="03B694E0">
        <w:t>ľúčových expertov</w:t>
      </w:r>
      <w:r>
        <w:t xml:space="preserve">, ktorá je nevyhnutná pre vykonávanie Diela, resp. jeho jednotlivých častí, ako aj na plnenie v zmysle bodu </w:t>
      </w:r>
      <w:r w:rsidR="1EA820D6">
        <w:t>5.5 písm. a)</w:t>
      </w:r>
      <w:r>
        <w:t xml:space="preserve"> tohto čl</w:t>
      </w:r>
      <w:r w:rsidR="3A0B507C">
        <w:t>ánku</w:t>
      </w:r>
      <w:r>
        <w:t xml:space="preserve"> Zml</w:t>
      </w:r>
      <w:r w:rsidR="1EA820D6">
        <w:t>uvy v dohodnutom mieste plnenia</w:t>
      </w:r>
      <w:r w:rsidR="129AEBDA">
        <w:t>,</w:t>
      </w:r>
    </w:p>
    <w:p w14:paraId="1AE047C0" w14:textId="105CFF6E" w:rsidR="007464E5" w:rsidRPr="00E23D45" w:rsidRDefault="302AE48C" w:rsidP="687C3EA3">
      <w:pPr>
        <w:pStyle w:val="MLOdsek"/>
        <w:numPr>
          <w:ilvl w:val="2"/>
          <w:numId w:val="7"/>
        </w:numPr>
      </w:pPr>
      <w:r>
        <w:t>dodržiavať informačnú bezpečnosť, a to v súlade s podmienkami stanovenými v tejto Zmluve, v predpisoch informačnej bezpečnosti Objednávateľa, v príslušných platných právnych predpisoch</w:t>
      </w:r>
      <w:r w:rsidR="04362571">
        <w:t>,</w:t>
      </w:r>
    </w:p>
    <w:p w14:paraId="0D162A6B" w14:textId="7E32780C" w:rsidR="00A91811" w:rsidRPr="00837B95" w:rsidRDefault="0CAA0326">
      <w:pPr>
        <w:pStyle w:val="MLOdsek"/>
        <w:numPr>
          <w:ilvl w:val="2"/>
          <w:numId w:val="7"/>
        </w:numPr>
        <w:rPr>
          <w:rFonts w:ascii="Calibri" w:hAnsi="Calibri" w:cs="Calibri"/>
          <w:shd w:val="clear" w:color="auto" w:fill="FFFFFF"/>
        </w:rPr>
      </w:pPr>
      <w:r w:rsidRPr="00DC75A4">
        <w:t xml:space="preserve">najneskôr do </w:t>
      </w:r>
      <w:r w:rsidR="000514AF" w:rsidRPr="00837B95">
        <w:t>piatich</w:t>
      </w:r>
      <w:r w:rsidR="000514AF" w:rsidRPr="00DC75A4">
        <w:t xml:space="preserve"> </w:t>
      </w:r>
      <w:r w:rsidRPr="00DC75A4">
        <w:t>(</w:t>
      </w:r>
      <w:r w:rsidR="000514AF" w:rsidRPr="00837B95">
        <w:t>5</w:t>
      </w:r>
      <w:r w:rsidRPr="00DC75A4">
        <w:t xml:space="preserve">) mesiacov od účinnosti tejto Zmluvy </w:t>
      </w:r>
      <w:r w:rsidR="69B8249C" w:rsidRPr="00DC75A4">
        <w:t xml:space="preserve">uzavrieť s Objednávateľom zmluvu o zabezpečení plnenia bezpečnostných opatrení a notifikačných povinností podľa § 19 ods. 2 Zákona </w:t>
      </w:r>
      <w:r w:rsidR="69B8249C" w:rsidRPr="00DC75A4">
        <w:lastRenderedPageBreak/>
        <w:t>o KB obsahujúcou nále</w:t>
      </w:r>
      <w:r w:rsidR="00B7F183" w:rsidRPr="00DC75A4">
        <w:t xml:space="preserve">žitosti minimálne v rozsahu </w:t>
      </w:r>
      <w:r w:rsidR="69B8249C" w:rsidRPr="00DC75A4">
        <w:t>Vyhlášky OBO</w:t>
      </w:r>
      <w:r w:rsidR="3E45CFEF" w:rsidRPr="00DC75A4">
        <w:rPr>
          <w:lang w:eastAsia="sk-SK"/>
        </w:rPr>
        <w:t xml:space="preserve"> </w:t>
      </w:r>
      <w:r w:rsidR="6688788E" w:rsidRPr="00DC75A4">
        <w:rPr>
          <w:lang w:eastAsia="sk-SK"/>
        </w:rPr>
        <w:t>(ďalej aj len ako „</w:t>
      </w:r>
      <w:r w:rsidR="6688788E" w:rsidRPr="00DC75A4">
        <w:rPr>
          <w:b/>
          <w:bCs/>
          <w:lang w:eastAsia="sk-SK"/>
        </w:rPr>
        <w:t xml:space="preserve">Zmluva o </w:t>
      </w:r>
      <w:proofErr w:type="spellStart"/>
      <w:r w:rsidR="6688788E" w:rsidRPr="00DC75A4">
        <w:rPr>
          <w:b/>
          <w:bCs/>
          <w:lang w:eastAsia="sk-SK"/>
        </w:rPr>
        <w:t>BOaNP</w:t>
      </w:r>
      <w:proofErr w:type="spellEnd"/>
      <w:r w:rsidR="6688788E" w:rsidRPr="00DC75A4">
        <w:rPr>
          <w:lang w:eastAsia="sk-SK"/>
        </w:rPr>
        <w:t>“)</w:t>
      </w:r>
      <w:r w:rsidR="66D3639C" w:rsidRPr="00DC75A4">
        <w:rPr>
          <w:lang w:eastAsia="sk-SK"/>
        </w:rPr>
        <w:t>,</w:t>
      </w:r>
      <w:r w:rsidR="66D3639C" w:rsidRPr="00DC75A4">
        <w:t xml:space="preserve"> ktorú predloží Objednávateľ, a </w:t>
      </w:r>
      <w:r w:rsidR="00262649" w:rsidRPr="00DC75A4">
        <w:t xml:space="preserve">vypracovať </w:t>
      </w:r>
      <w:r w:rsidR="66D3639C" w:rsidRPr="00DC75A4">
        <w:t>pred jej uzavretím analýzu rizík v zmysle ust. § 19 ods. 2 Zákona o</w:t>
      </w:r>
      <w:r w:rsidR="003A6ACA" w:rsidRPr="00DC75A4">
        <w:t> </w:t>
      </w:r>
      <w:r w:rsidR="66D3639C" w:rsidRPr="00DC75A4">
        <w:t>KB</w:t>
      </w:r>
      <w:r w:rsidR="003A6ACA" w:rsidRPr="00DC75A4">
        <w:t xml:space="preserve"> </w:t>
      </w:r>
      <w:r w:rsidR="003A6ACA" w:rsidRPr="00DC75A4">
        <w:rPr>
          <w:rStyle w:val="normaltextrun"/>
          <w:rFonts w:ascii="Calibri" w:hAnsi="Calibri" w:cs="Calibri"/>
          <w:shd w:val="clear" w:color="auto" w:fill="FFFFFF"/>
        </w:rPr>
        <w:t xml:space="preserve">a analýzu funkčného dopadu v zmysle </w:t>
      </w:r>
      <w:r w:rsidR="003A6ACA" w:rsidRPr="00DC75A4">
        <w:rPr>
          <w:rStyle w:val="spellingerror"/>
          <w:rFonts w:ascii="Calibri" w:hAnsi="Calibri" w:cs="Calibri"/>
          <w:shd w:val="clear" w:color="auto" w:fill="FFFFFF"/>
        </w:rPr>
        <w:t>ust</w:t>
      </w:r>
      <w:r w:rsidR="003A6ACA" w:rsidRPr="00DC75A4">
        <w:rPr>
          <w:rStyle w:val="normaltextrun"/>
          <w:rFonts w:ascii="Calibri" w:hAnsi="Calibri" w:cs="Calibri"/>
          <w:shd w:val="clear" w:color="auto" w:fill="FFFFFF"/>
        </w:rPr>
        <w:t>. § 6 ods. 11 Vyhlášky o OBO, ktoré odovzdá Objednávateľovi</w:t>
      </w:r>
      <w:ins w:id="36" w:author="Matúška Tomáš, JUDr." w:date="2023-06-23T12:05:00Z">
        <w:r w:rsidR="64CC67DD" w:rsidRPr="3925FF00">
          <w:rPr>
            <w:rStyle w:val="normaltextrun"/>
            <w:rFonts w:ascii="Calibri" w:hAnsi="Calibri" w:cs="Calibri"/>
          </w:rPr>
          <w:t xml:space="preserve"> </w:t>
        </w:r>
        <w:r w:rsidR="068344FC" w:rsidRPr="3925FF00">
          <w:rPr>
            <w:rStyle w:val="normaltextrun"/>
            <w:rFonts w:ascii="Calibri" w:hAnsi="Calibri" w:cs="Calibri"/>
          </w:rPr>
          <w:t xml:space="preserve">najneskôr </w:t>
        </w:r>
        <w:r w:rsidR="64CC67DD" w:rsidRPr="3925FF00">
          <w:rPr>
            <w:rStyle w:val="normaltextrun"/>
            <w:rFonts w:ascii="Calibri" w:hAnsi="Calibri" w:cs="Calibri"/>
          </w:rPr>
          <w:t>do troch</w:t>
        </w:r>
        <w:r w:rsidR="09445109" w:rsidRPr="3925FF00">
          <w:rPr>
            <w:rStyle w:val="normaltextrun"/>
            <w:rFonts w:ascii="Calibri" w:hAnsi="Calibri" w:cs="Calibri"/>
          </w:rPr>
          <w:t xml:space="preserve"> (3) mesiacov od účinnosti tejto Zmluvy</w:t>
        </w:r>
      </w:ins>
      <w:r w:rsidR="00A91811" w:rsidRPr="00DC75A4">
        <w:rPr>
          <w:rStyle w:val="normaltextrun"/>
          <w:rFonts w:ascii="Calibri" w:hAnsi="Calibri" w:cs="Calibri"/>
          <w:shd w:val="clear" w:color="auto" w:fill="FFFFFF"/>
        </w:rPr>
        <w:t xml:space="preserve">; </w:t>
      </w:r>
      <w:r w:rsidR="00A91811" w:rsidRPr="00DC75A4">
        <w:rPr>
          <w:rFonts w:ascii="Calibri" w:hAnsi="Calibri" w:cs="Calibri"/>
          <w:shd w:val="clear" w:color="auto" w:fill="FFFFFF"/>
        </w:rPr>
        <w:t>ak bude Zhotoviteľ v omeškaní s plnením</w:t>
      </w:r>
      <w:r w:rsidR="0B56B61F" w:rsidRPr="00C850D7">
        <w:rPr>
          <w:rFonts w:ascii="Calibri" w:hAnsi="Calibri"/>
        </w:rPr>
        <w:t xml:space="preserve"> </w:t>
      </w:r>
      <w:del w:id="37" w:author="Matúška Tomáš, JUDr." w:date="2023-06-23T12:05:00Z">
        <w:r w:rsidR="00A91811" w:rsidRPr="00DC75A4">
          <w:rPr>
            <w:rFonts w:ascii="Calibri" w:hAnsi="Calibri" w:cs="Calibri"/>
            <w:shd w:val="clear" w:color="auto" w:fill="FFFFFF"/>
          </w:rPr>
          <w:delText>tejto povinnosti</w:delText>
        </w:r>
      </w:del>
      <w:ins w:id="38" w:author="Matúška Tomáš, JUDr." w:date="2023-06-23T12:05:00Z">
        <w:r w:rsidR="0B56B61F" w:rsidRPr="3925FF00">
          <w:rPr>
            <w:rFonts w:ascii="Calibri" w:hAnsi="Calibri" w:cs="Calibri"/>
          </w:rPr>
          <w:t>niektorej z</w:t>
        </w:r>
        <w:r w:rsidR="00A91811" w:rsidRPr="00DC75A4">
          <w:rPr>
            <w:rFonts w:ascii="Calibri" w:hAnsi="Calibri" w:cs="Calibri"/>
            <w:shd w:val="clear" w:color="auto" w:fill="FFFFFF"/>
          </w:rPr>
          <w:t xml:space="preserve"> povinnost</w:t>
        </w:r>
        <w:r w:rsidR="7CF58B12" w:rsidRPr="3925FF00">
          <w:rPr>
            <w:rFonts w:ascii="Calibri" w:hAnsi="Calibri" w:cs="Calibri"/>
          </w:rPr>
          <w:t xml:space="preserve">í podľa tohto písm. </w:t>
        </w:r>
        <w:r w:rsidR="273BA8D3" w:rsidRPr="3925FF00">
          <w:rPr>
            <w:rFonts w:ascii="Calibri" w:hAnsi="Calibri" w:cs="Calibri"/>
          </w:rPr>
          <w:t>g</w:t>
        </w:r>
        <w:r w:rsidR="7CF58B12" w:rsidRPr="3925FF00">
          <w:rPr>
            <w:rFonts w:ascii="Calibri" w:hAnsi="Calibri" w:cs="Calibri"/>
          </w:rPr>
          <w:t>)</w:t>
        </w:r>
        <w:r w:rsidR="273BA8D3" w:rsidRPr="3925FF00">
          <w:rPr>
            <w:rFonts w:ascii="Calibri" w:hAnsi="Calibri" w:cs="Calibri"/>
          </w:rPr>
          <w:t xml:space="preserve"> bodu 5.5 Zmluvy</w:t>
        </w:r>
      </w:ins>
      <w:r w:rsidR="00A91811" w:rsidRPr="00DC75A4">
        <w:rPr>
          <w:rFonts w:ascii="Calibri" w:hAnsi="Calibri" w:cs="Calibri"/>
          <w:shd w:val="clear" w:color="auto" w:fill="FFFFFF"/>
        </w:rPr>
        <w:t xml:space="preserve">, Objednávateľ je oprávnený požadovať od Poskytovateľa zmluvnú pokutu vo výške </w:t>
      </w:r>
      <w:r w:rsidR="00A91811" w:rsidRPr="00C850D7">
        <w:rPr>
          <w:rFonts w:ascii="Calibri" w:hAnsi="Calibri"/>
          <w:b/>
          <w:shd w:val="clear" w:color="auto" w:fill="FFFFFF"/>
        </w:rPr>
        <w:t>10.000,- EUR</w:t>
      </w:r>
      <w:r w:rsidR="00A91811" w:rsidRPr="00DC75A4">
        <w:rPr>
          <w:rFonts w:ascii="Calibri" w:hAnsi="Calibri" w:cs="Calibri"/>
          <w:shd w:val="clear" w:color="auto" w:fill="FFFFFF"/>
        </w:rPr>
        <w:t xml:space="preserve"> (slovom: desaťtisíc eur) za každý začatý deň omeškania s plnením </w:t>
      </w:r>
      <w:del w:id="39" w:author="Matúška Tomáš, JUDr." w:date="2023-06-23T12:05:00Z">
        <w:r w:rsidR="00A91811" w:rsidRPr="00DC75A4">
          <w:rPr>
            <w:rFonts w:ascii="Calibri" w:hAnsi="Calibri" w:cs="Calibri"/>
            <w:shd w:val="clear" w:color="auto" w:fill="FFFFFF"/>
          </w:rPr>
          <w:delText>tejto povinnosti</w:delText>
        </w:r>
      </w:del>
      <w:ins w:id="40" w:author="Matúška Tomáš, JUDr." w:date="2023-06-23T12:05:00Z">
        <w:r w:rsidR="0CF28680" w:rsidRPr="3925FF00">
          <w:rPr>
            <w:rFonts w:ascii="Calibri" w:hAnsi="Calibri" w:cs="Calibri"/>
          </w:rPr>
          <w:t xml:space="preserve">ktorejkoľvek </w:t>
        </w:r>
        <w:r w:rsidR="00A91811" w:rsidRPr="00DC75A4">
          <w:rPr>
            <w:rFonts w:ascii="Calibri" w:hAnsi="Calibri" w:cs="Calibri"/>
            <w:shd w:val="clear" w:color="auto" w:fill="FFFFFF"/>
          </w:rPr>
          <w:t>povinnosti</w:t>
        </w:r>
        <w:r w:rsidR="0364CC97" w:rsidRPr="3925FF00">
          <w:rPr>
            <w:rFonts w:ascii="Calibri" w:hAnsi="Calibri" w:cs="Calibri"/>
          </w:rPr>
          <w:t xml:space="preserve"> samostatne</w:t>
        </w:r>
        <w:r w:rsidR="35AC77C9" w:rsidRPr="3925FF00">
          <w:rPr>
            <w:rFonts w:ascii="Calibri" w:hAnsi="Calibri" w:cs="Calibri"/>
          </w:rPr>
          <w:t xml:space="preserve">; </w:t>
        </w:r>
        <w:r w:rsidR="3678B434" w:rsidRPr="3925FF00">
          <w:rPr>
            <w:rFonts w:ascii="Calibri" w:hAnsi="Calibri" w:cs="Calibri"/>
          </w:rPr>
          <w:t>ak sú na to splnené zákonné podmienky</w:t>
        </w:r>
        <w:r w:rsidR="7F7FD6AB" w:rsidRPr="3925FF00">
          <w:rPr>
            <w:rFonts w:ascii="Calibri" w:hAnsi="Calibri" w:cs="Calibri"/>
          </w:rPr>
          <w:t xml:space="preserve">, Objednávateľ je oprávnený rozhodnúť, že Zmluvu o </w:t>
        </w:r>
        <w:proofErr w:type="spellStart"/>
        <w:r w:rsidR="7F7FD6AB" w:rsidRPr="3925FF00">
          <w:rPr>
            <w:rFonts w:ascii="Calibri" w:hAnsi="Calibri" w:cs="Calibri"/>
          </w:rPr>
          <w:t>BOaNP</w:t>
        </w:r>
        <w:proofErr w:type="spellEnd"/>
        <w:r w:rsidR="7F7FD6AB" w:rsidRPr="3925FF00">
          <w:rPr>
            <w:rFonts w:ascii="Calibri" w:hAnsi="Calibri" w:cs="Calibri"/>
          </w:rPr>
          <w:t xml:space="preserve"> nie je potrebné uzatvoriť</w:t>
        </w:r>
      </w:ins>
      <w:r w:rsidR="7F7FD6AB" w:rsidRPr="00C850D7">
        <w:rPr>
          <w:rFonts w:ascii="Calibri" w:hAnsi="Calibri"/>
        </w:rPr>
        <w:t>,</w:t>
      </w:r>
    </w:p>
    <w:p w14:paraId="6432D68C" w14:textId="2C24E84F" w:rsidR="005E2471" w:rsidRPr="00837B95" w:rsidRDefault="00A91811">
      <w:pPr>
        <w:pStyle w:val="MLOdsek"/>
        <w:numPr>
          <w:ilvl w:val="2"/>
          <w:numId w:val="7"/>
        </w:numPr>
        <w:rPr>
          <w:rFonts w:ascii="Calibri" w:hAnsi="Calibri" w:cs="Calibri"/>
          <w:shd w:val="clear" w:color="auto" w:fill="FFFFFF"/>
        </w:rPr>
      </w:pPr>
      <w:r>
        <w:t>uzavrieť v zmysle článku 12. bodu 12.3 tejto Zmluvy s Objednávateľom zmluvu o spracúvaní osobných údajov podľa GDPR a/alebo Zákona o ochrane osobných údajov (ďalej aj len „</w:t>
      </w:r>
      <w:r w:rsidRPr="3925FF00">
        <w:rPr>
          <w:b/>
          <w:bCs/>
        </w:rPr>
        <w:t>Zmluva o spracúvaní osobných údajov</w:t>
      </w:r>
      <w:r>
        <w:t>“), ktorú predloží Objednávateľ,</w:t>
      </w:r>
    </w:p>
    <w:p w14:paraId="40A62F62" w14:textId="0C1308DD" w:rsidR="00BD055A" w:rsidRPr="00E23D45" w:rsidRDefault="64521AF6" w:rsidP="687C3EA3">
      <w:pPr>
        <w:pStyle w:val="MLOdsek"/>
        <w:numPr>
          <w:ilvl w:val="2"/>
          <w:numId w:val="7"/>
        </w:numPr>
      </w:pPr>
      <w:r>
        <w:t>strpieť výkon kontroly/auditu v súvislosti s plnením podľa tejto Zmluvy zo strany oprávnených osôb na výkon tejto kontroly/auditu v zmysle príslušných právnych predpisov Slovenskej republiky a Európskej únie, najmä</w:t>
      </w:r>
      <w:r w:rsidR="377A7EA4">
        <w:t xml:space="preserve"> </w:t>
      </w:r>
      <w:r w:rsidR="6C973BB6">
        <w:t xml:space="preserve">ale nielen </w:t>
      </w:r>
      <w:r w:rsidR="377A7EA4">
        <w:t>Zákona o EŠIF, Z</w:t>
      </w:r>
      <w:r>
        <w:t>ákona o finančnej kontrole a</w:t>
      </w:r>
      <w:r w:rsidR="377A7EA4">
        <w:t> </w:t>
      </w:r>
      <w:r>
        <w:t>audite</w:t>
      </w:r>
      <w:r w:rsidR="377A7EA4">
        <w:t xml:space="preserve"> a </w:t>
      </w:r>
      <w:r>
        <w:t>Zmluvy o poskytnutí NFP a jej príloh vrátane Všeobecných zmluvných podmienok, a poskytnúť im riadne a včas všetku potrebnú súčinnosť</w:t>
      </w:r>
      <w:r w:rsidR="17C59D6B">
        <w:t>,</w:t>
      </w:r>
    </w:p>
    <w:p w14:paraId="26C22947" w14:textId="7134654F" w:rsidR="00E2247C" w:rsidRPr="00DC75A4" w:rsidRDefault="27D7C560" w:rsidP="79A4328E">
      <w:pPr>
        <w:pStyle w:val="MLOdsek"/>
        <w:numPr>
          <w:ilvl w:val="2"/>
          <w:numId w:val="7"/>
        </w:numPr>
      </w:pPr>
      <w:r>
        <w:t xml:space="preserve">minimálne po dobu účinnosti tejto Zmluvy zamestnávať </w:t>
      </w:r>
      <w:r w:rsidRPr="3925FF00">
        <w:rPr>
          <w:highlight w:val="yellow"/>
        </w:rPr>
        <w:t>....</w:t>
      </w:r>
      <w:r>
        <w:t xml:space="preserve"> osôb so </w:t>
      </w:r>
      <w:del w:id="41" w:author="Matúška Tomáš, JUDr." w:date="2023-06-23T12:05:00Z">
        <w:r w:rsidRPr="00837B95">
          <w:delText>zmenenou pracovnou schopnosťou</w:delText>
        </w:r>
      </w:del>
      <w:ins w:id="42" w:author="Matúška Tomáš, JUDr." w:date="2023-06-23T12:05:00Z">
        <w:r w:rsidR="3F44119D">
          <w:t>zdravotným postihnutím</w:t>
        </w:r>
      </w:ins>
      <w:r>
        <w:t xml:space="preserve"> a túto skutočnosť na požiadanie Objednávateľa relevantným spôsobom preukázať,</w:t>
      </w:r>
    </w:p>
    <w:p w14:paraId="30FFB08A" w14:textId="2962186D" w:rsidR="00A04401" w:rsidRPr="00DC75A4" w:rsidRDefault="3744B753" w:rsidP="687C3EA3">
      <w:pPr>
        <w:pStyle w:val="MLOdsek"/>
        <w:numPr>
          <w:ilvl w:val="2"/>
          <w:numId w:val="7"/>
        </w:numPr>
        <w:rPr>
          <w:rFonts w:eastAsiaTheme="minorEastAsia"/>
        </w:rPr>
      </w:pPr>
      <w:r w:rsidRPr="3925FF00">
        <w:rPr>
          <w:rFonts w:eastAsia="Calibri"/>
        </w:rPr>
        <w:t xml:space="preserve">integrovať sa na Service </w:t>
      </w:r>
      <w:proofErr w:type="spellStart"/>
      <w:r w:rsidRPr="3925FF00">
        <w:rPr>
          <w:rFonts w:eastAsia="Calibri"/>
        </w:rPr>
        <w:t>Desk</w:t>
      </w:r>
      <w:proofErr w:type="spellEnd"/>
      <w:r w:rsidRPr="3925FF00">
        <w:rPr>
          <w:rFonts w:eastAsia="Calibri"/>
        </w:rPr>
        <w:t xml:space="preserve"> Objednávateľa najneskôr do štyroch (4) mesiacov od účinnosti tejto Zmluvy</w:t>
      </w:r>
      <w:r w:rsidR="001D2D2E" w:rsidRPr="3925FF00">
        <w:rPr>
          <w:rFonts w:eastAsia="Calibri"/>
        </w:rPr>
        <w:t>, ak sa Zmluvné strany nedohodnú na inej lehote</w:t>
      </w:r>
      <w:r w:rsidR="00A91811" w:rsidRPr="3925FF00">
        <w:rPr>
          <w:rFonts w:eastAsia="Calibri"/>
        </w:rPr>
        <w:t xml:space="preserve">; </w:t>
      </w:r>
      <w:r w:rsidR="00A91811">
        <w:t xml:space="preserve">ak bude Zhotoviteľ v omeškaní s plnením tejto povinnosti, Objednávateľ je oprávnený požadovať od Poskytovateľa zmluvnú pokutu vo výške </w:t>
      </w:r>
      <w:r w:rsidR="00A91811" w:rsidRPr="3925FF00">
        <w:rPr>
          <w:b/>
          <w:bCs/>
        </w:rPr>
        <w:t>3.000,- EUR</w:t>
      </w:r>
      <w:r w:rsidR="00A91811">
        <w:t xml:space="preserve"> (slovom: tritisíc eur) za každý začatý deň omeškania s plnením tejto povinnosti</w:t>
      </w:r>
      <w:r w:rsidR="00A04401" w:rsidRPr="3925FF00">
        <w:rPr>
          <w:rFonts w:eastAsia="Calibri"/>
        </w:rPr>
        <w:t>,</w:t>
      </w:r>
    </w:p>
    <w:p w14:paraId="4D8D4A9E" w14:textId="77777777" w:rsidR="00FF128A" w:rsidRPr="00837B95" w:rsidRDefault="00A04401" w:rsidP="687C3EA3">
      <w:pPr>
        <w:pStyle w:val="MLOdsek"/>
        <w:numPr>
          <w:ilvl w:val="2"/>
          <w:numId w:val="7"/>
        </w:numPr>
        <w:rPr>
          <w:rFonts w:eastAsiaTheme="minorEastAsia"/>
        </w:rPr>
      </w:pPr>
      <w:r>
        <w:t>poučiť pracovníkov Zhotoviteľa ako aj tretích strán pracujúcich na strane Zhotoviteľa o bezpečnostných pravidlách Objednávateľa, s ktorými bol Zhotoviteľ preukázateľne oboznámený</w:t>
      </w:r>
      <w:r w:rsidR="00FF128A">
        <w:t>,</w:t>
      </w:r>
    </w:p>
    <w:p w14:paraId="527DCB52" w14:textId="77777777" w:rsidR="00FF128A" w:rsidRPr="0091368E" w:rsidRDefault="00FF128A" w:rsidP="00FF128A">
      <w:pPr>
        <w:pStyle w:val="ListParagraph"/>
        <w:numPr>
          <w:ilvl w:val="2"/>
          <w:numId w:val="7"/>
        </w:numPr>
        <w:spacing w:after="0" w:line="276" w:lineRule="auto"/>
        <w:rPr>
          <w:rFonts w:asciiTheme="minorHAnsi" w:hAnsiTheme="minorHAnsi" w:cs="Arial"/>
          <w:sz w:val="22"/>
          <w:szCs w:val="22"/>
        </w:rPr>
      </w:pPr>
      <w:r w:rsidRPr="3925FF00">
        <w:rPr>
          <w:rFonts w:asciiTheme="minorHAnsi" w:hAnsiTheme="minorHAnsi" w:cs="Arial"/>
          <w:sz w:val="22"/>
          <w:szCs w:val="22"/>
        </w:rPr>
        <w:t>informovať Objednávateľa o všetkých skutočnostiach, ktoré by mohli negatívne vplývať na predmet plnenia tejto Zmluvy,</w:t>
      </w:r>
    </w:p>
    <w:p w14:paraId="66EB8270" w14:textId="77777777" w:rsidR="003118DD" w:rsidRDefault="00FF128A" w:rsidP="00837B95">
      <w:pPr>
        <w:pStyle w:val="ListParagraph"/>
        <w:numPr>
          <w:ilvl w:val="2"/>
          <w:numId w:val="7"/>
        </w:numPr>
        <w:spacing w:line="276" w:lineRule="auto"/>
        <w:rPr>
          <w:rFonts w:cs="Arial"/>
        </w:rPr>
      </w:pPr>
      <w:r w:rsidRPr="3925FF00">
        <w:rPr>
          <w:rFonts w:asciiTheme="minorHAnsi" w:hAnsiTheme="minorHAnsi" w:cs="Arial"/>
          <w:sz w:val="22"/>
          <w:szCs w:val="22"/>
        </w:rPr>
        <w:t>oboznámiť Objednávateľa so všetkými skutočnosťami, ktoré predstavujú porušenie informačnej bezpečnosti alebo môžu zásad</w:t>
      </w:r>
      <w:r w:rsidR="003118DD" w:rsidRPr="3925FF00">
        <w:rPr>
          <w:rFonts w:asciiTheme="minorHAnsi" w:hAnsiTheme="minorHAnsi" w:cs="Arial"/>
          <w:sz w:val="22"/>
          <w:szCs w:val="22"/>
        </w:rPr>
        <w:t>ne zvyšovať bezpečnostné riziko,</w:t>
      </w:r>
    </w:p>
    <w:p w14:paraId="5F9DE291" w14:textId="61C19262" w:rsidR="003118DD" w:rsidRPr="0091368E" w:rsidRDefault="003118DD" w:rsidP="003118DD">
      <w:pPr>
        <w:pStyle w:val="MLOdsek"/>
        <w:numPr>
          <w:ilvl w:val="2"/>
          <w:numId w:val="7"/>
        </w:numPr>
        <w:spacing w:line="276" w:lineRule="auto"/>
        <w:rPr>
          <w:lang w:eastAsia="sk-SK"/>
        </w:rPr>
      </w:pPr>
      <w:r>
        <w:t xml:space="preserve">na požiadanie </w:t>
      </w:r>
      <w:r w:rsidR="00CC0510">
        <w:t xml:space="preserve">alebo po </w:t>
      </w:r>
      <w:r w:rsidR="008472E8">
        <w:t xml:space="preserve">skončení Zmluvy </w:t>
      </w:r>
      <w:r>
        <w:t>poskytnuté dokumenty a dáta vrátiť na dohodnutom médiu a formáte alebo ich  komisionálne zničiť, a to podľa pokynu Objednávateľa,</w:t>
      </w:r>
    </w:p>
    <w:p w14:paraId="254C2710" w14:textId="77777777" w:rsidR="00541354" w:rsidRDefault="003118DD" w:rsidP="00837B95">
      <w:pPr>
        <w:pStyle w:val="MLOdsek"/>
        <w:numPr>
          <w:ilvl w:val="2"/>
          <w:numId w:val="7"/>
        </w:numPr>
        <w:spacing w:line="276" w:lineRule="auto"/>
        <w:rPr>
          <w:lang w:eastAsia="sk-SK"/>
        </w:rPr>
      </w:pPr>
      <w:r>
        <w:t>neriadene neodnášať dáta z prostredia Objednávateľa; v prípade potr</w:t>
      </w:r>
      <w:r w:rsidR="00541354">
        <w:t>eby písomne požiada o ich kópiu,</w:t>
      </w:r>
    </w:p>
    <w:p w14:paraId="5DD41792" w14:textId="334FC8F1" w:rsidR="00E2247C" w:rsidRPr="00837B95" w:rsidRDefault="00220005" w:rsidP="00837B95">
      <w:pPr>
        <w:pStyle w:val="MLOdsek"/>
        <w:numPr>
          <w:ilvl w:val="2"/>
          <w:numId w:val="7"/>
        </w:numPr>
        <w:spacing w:line="276" w:lineRule="auto"/>
        <w:rPr>
          <w:lang w:eastAsia="sk-SK"/>
        </w:rPr>
      </w:pPr>
      <w:r>
        <w:t xml:space="preserve">maximálne využiť prostriedky informačnej architektúry IS </w:t>
      </w:r>
      <w:proofErr w:type="spellStart"/>
      <w:r>
        <w:t>ezdravie</w:t>
      </w:r>
      <w:proofErr w:type="spellEnd"/>
      <w:r>
        <w:t xml:space="preserve"> a IS JRUZ pre dodanie </w:t>
      </w:r>
      <w:proofErr w:type="spellStart"/>
      <w:r>
        <w:t>OnkoAsist</w:t>
      </w:r>
      <w:proofErr w:type="spellEnd"/>
      <w:r>
        <w:t xml:space="preserve"> – zdieľané komponenty </w:t>
      </w:r>
    </w:p>
    <w:p w14:paraId="0085E930" w14:textId="3F9815E6" w:rsidR="00CD3A1A" w:rsidRPr="00E23D45" w:rsidRDefault="45A6DDC0" w:rsidP="00837B95">
      <w:pPr>
        <w:pStyle w:val="MLOdsek"/>
        <w:spacing w:before="120"/>
      </w:pPr>
      <w:r>
        <w:t>Ak Objednávateľ nestanoví inak, vstup a pohyb zamestnancov Zhotoviteľa a/alebo Subdodávateľov do priestorov Objednávateľa v súvislosti s plnením tejto Zmluvy je možný iba v sprievode na to určeného zamestnanca Objednávateľa.</w:t>
      </w:r>
    </w:p>
    <w:p w14:paraId="11666092" w14:textId="76DF8A13" w:rsidR="00127D60" w:rsidRPr="00E23D45" w:rsidRDefault="7A6C3222" w:rsidP="687C3EA3">
      <w:pPr>
        <w:pStyle w:val="MLOdsek"/>
      </w:pPr>
      <w:r>
        <w:t xml:space="preserve">V prípade rozporu medzi ustanoveniami príslušnej legislatívy a súvisiacimi dokumentmi alebo medzi ustanoveniami príslušnej legislatívy, resp. súvisiacimi dokumentmi navzájom, ak príslušná legislatíva </w:t>
      </w:r>
      <w:r>
        <w:lastRenderedPageBreak/>
        <w:t xml:space="preserve">a/alebo súvisiace dokumenty nestanovujú inak, Objednávateľ </w:t>
      </w:r>
      <w:r w:rsidR="7A4BEFE4">
        <w:t>určí, ktorými ustanoveniami</w:t>
      </w:r>
      <w:r w:rsidR="6AC5BB96">
        <w:t xml:space="preserve"> príslušnej legislatívy a/alebo súvisiacich dokumentov</w:t>
      </w:r>
      <w:r>
        <w:t xml:space="preserve"> </w:t>
      </w:r>
      <w:r w:rsidR="7A4BEFE4">
        <w:t>je Zhotoviteľ povinný sa riadiť</w:t>
      </w:r>
      <w:r w:rsidR="14EE7754">
        <w:t>.</w:t>
      </w:r>
    </w:p>
    <w:p w14:paraId="78C0EEE3" w14:textId="292DA9BD" w:rsidR="000576D1" w:rsidRPr="00E23D45" w:rsidRDefault="596C91E8" w:rsidP="687C3EA3">
      <w:pPr>
        <w:pStyle w:val="MLOdsek"/>
      </w:pPr>
      <w:r>
        <w:t>Porušenie povinností podľa článku 5. tejto Zmluvy</w:t>
      </w:r>
      <w:r w:rsidR="03E860A4">
        <w:t>,</w:t>
      </w:r>
      <w:r>
        <w:t xml:space="preserve"> s výnimkou </w:t>
      </w:r>
      <w:r w:rsidR="38693000">
        <w:t xml:space="preserve">povinností v </w:t>
      </w:r>
      <w:r>
        <w:t>bod</w:t>
      </w:r>
      <w:r w:rsidR="38693000">
        <w:t>e</w:t>
      </w:r>
      <w:r>
        <w:t xml:space="preserve"> 5.1</w:t>
      </w:r>
      <w:r w:rsidR="03E860A4">
        <w:t xml:space="preserve"> a</w:t>
      </w:r>
      <w:r w:rsidR="38693000">
        <w:t> povinností v</w:t>
      </w:r>
      <w:r>
        <w:t xml:space="preserve"> bod</w:t>
      </w:r>
      <w:r w:rsidR="38693000">
        <w:t>e</w:t>
      </w:r>
      <w:r>
        <w:t xml:space="preserve"> 5.2 </w:t>
      </w:r>
      <w:r w:rsidR="38693000">
        <w:t xml:space="preserve">pod </w:t>
      </w:r>
      <w:r>
        <w:t>písm. g), i), j) a k), sa považuje za podstatné porušenie tejto Zmluvy.</w:t>
      </w:r>
    </w:p>
    <w:p w14:paraId="5B85BD5B" w14:textId="46F7E9F4" w:rsidR="0C70EFFB" w:rsidRPr="00E23D45" w:rsidRDefault="67189471" w:rsidP="687C3EA3">
      <w:pPr>
        <w:pStyle w:val="MLOdsek"/>
        <w:rPr>
          <w:rFonts w:eastAsiaTheme="minorEastAsia"/>
        </w:rPr>
      </w:pPr>
      <w:r>
        <w:t>Objednávateľ je oprávnený počas vykonávania Diela</w:t>
      </w:r>
      <w:r w:rsidR="00220005">
        <w:t>, a to aj po akceptácii časti Diela,</w:t>
      </w:r>
      <w:r>
        <w:t xml:space="preserve"> pokynom nariadiť Zhotoviteľovi úpravu Diela</w:t>
      </w:r>
      <w:r w:rsidR="00777EC0">
        <w:t>, vrátane akceptovaných častí Diela,</w:t>
      </w:r>
      <w:r>
        <w:t xml:space="preserve"> najmä z dôvodu zmien právnych predpisov a/alebo z dôvodu vyvolaných zmien projektov s presahom na realizáciu Diela, iba za predpokladu, že pokyn nemá </w:t>
      </w:r>
      <w:r w:rsidR="00777EC0">
        <w:t xml:space="preserve">zásadný </w:t>
      </w:r>
      <w:r>
        <w:t xml:space="preserve">vplyv na výšku ceny za Dielo alebo jeho časť a/alebo nákladov Zhotoviteľa spojených s vykonaním Diela alebo jeho časti a/alebo rozsah činností potrebných na vykonanie Diela alebo jeho časti. Ak takýto pokyn má </w:t>
      </w:r>
      <w:r w:rsidR="000514AF">
        <w:t xml:space="preserve">zásadný </w:t>
      </w:r>
      <w:r>
        <w:t>vplyv na výšku ceny za Dielo alebo jeho časť resp. nákladov spojených s vykonaním Diela alebo jeho časti a/alebo rozsah činností potrebných na vykonanie Diela alebo jeho časti, vyžaduje sa uzatvorenie</w:t>
      </w:r>
      <w:r w:rsidR="14EE7754">
        <w:t xml:space="preserve"> písomného dodatku k tejto Zmluve s ust. § 18 ZVO.</w:t>
      </w:r>
    </w:p>
    <w:p w14:paraId="0712E059" w14:textId="7B9FFA2B" w:rsidR="001214B3" w:rsidRPr="00E23D45" w:rsidRDefault="4E6A2829" w:rsidP="687C3EA3">
      <w:pPr>
        <w:pStyle w:val="MLOdsek"/>
      </w:pPr>
      <w:r>
        <w:t>Objednávateľ má právo počas doby zhotovenia Diela poveriť výkonom podporných aktivít projektu tretiu osobu. O uvedenej skutočnosti informuje Objednávateľ Zhotoviteľa písomne. Zhotoviteľ bude takéto rozhodnutie akceptovať a bude poskytovať všetky informácie potrebné k riadnemu zabezpečeniu týchto podporných aktivít.</w:t>
      </w:r>
    </w:p>
    <w:p w14:paraId="64374583" w14:textId="43B3CC38" w:rsidR="0083270B" w:rsidRPr="00E23D45" w:rsidRDefault="1FBC0EB0" w:rsidP="687C3EA3">
      <w:pPr>
        <w:pStyle w:val="MLNadpislnku"/>
      </w:pPr>
      <w:r w:rsidRPr="687C3EA3">
        <w:t>MIESTO A TERMÍN VYKONANIA DIELA</w:t>
      </w:r>
    </w:p>
    <w:p w14:paraId="66F82D78" w14:textId="6780948F" w:rsidR="0083270B" w:rsidRPr="00E23D45" w:rsidRDefault="7FCB0229" w:rsidP="00E5115F">
      <w:pPr>
        <w:pStyle w:val="MLOdsek"/>
      </w:pPr>
      <w:r>
        <w:t>Ak sa Zmluvné s</w:t>
      </w:r>
      <w:r w:rsidR="6AD5916E">
        <w:t>t</w:t>
      </w:r>
      <w:r>
        <w:t xml:space="preserve">rany nedohodnú inak, miestom zhotovenia Diela je sídlo Objednávateľa, a ak to technické podmienky umožňujú a ak sa Zmluvné strany na tom dohodnú, </w:t>
      </w:r>
      <w:r w:rsidR="1A0EC607">
        <w:t>Zhotoviteľ môže plniť Dielo</w:t>
      </w:r>
      <w:r>
        <w:t xml:space="preserve"> aj prostredníctvom vzdialeného prístupu.</w:t>
      </w:r>
      <w:r w:rsidR="237DC0B3">
        <w:t xml:space="preserve"> </w:t>
      </w:r>
      <w:r w:rsidR="6B49F7B8">
        <w:t xml:space="preserve">Zhotoviteľ </w:t>
      </w:r>
      <w:r w:rsidR="6F9B567B">
        <w:t xml:space="preserve">je povinný </w:t>
      </w:r>
      <w:r w:rsidR="6B49F7B8">
        <w:t>rešpektovať všetky bezpečnostné, organizačné a technické opatrenia a</w:t>
      </w:r>
      <w:r w:rsidR="22553BB8">
        <w:t xml:space="preserve"> ďalšie relevantné </w:t>
      </w:r>
      <w:r w:rsidR="6B49F7B8">
        <w:t>predpisy Objednávateľa</w:t>
      </w:r>
      <w:r w:rsidR="6F9B567B">
        <w:t xml:space="preserve"> spojené s prácou v priestoroch Objednávateľa i s prístupom k</w:t>
      </w:r>
      <w:r w:rsidR="05369250">
        <w:t xml:space="preserve"> informačným technológiám a sieti </w:t>
      </w:r>
      <w:r w:rsidR="6F9B567B">
        <w:t>Objednávateľa</w:t>
      </w:r>
      <w:r w:rsidR="00E5115F">
        <w:t xml:space="preserve">, </w:t>
      </w:r>
      <w:r w:rsidR="00E5115F" w:rsidRPr="687C3EA3">
        <w:t>s ktorými bol Zhotoviteľ preukázateľne oboznámený</w:t>
      </w:r>
      <w:r w:rsidR="6F9B567B">
        <w:t>.</w:t>
      </w:r>
    </w:p>
    <w:p w14:paraId="7D1E58FE" w14:textId="501CCF79" w:rsidR="00C53AC5" w:rsidRPr="00E23D45" w:rsidRDefault="47032EE5" w:rsidP="687C3EA3">
      <w:pPr>
        <w:pStyle w:val="MLOdsek"/>
      </w:pPr>
      <w:r w:rsidRPr="687C3EA3">
        <w:t>Zhotoviteľ sa zaväzuje zhotoviť Dielo podľa časového harmonogramu, ktorý tvorí</w:t>
      </w:r>
      <w:r w:rsidR="004B15E4" w:rsidRPr="687C3EA3">
        <w:t xml:space="preserve"> </w:t>
      </w:r>
      <w:r w:rsidR="4E52FF5F" w:rsidRPr="687C3EA3">
        <w:rPr>
          <w:b/>
          <w:bCs/>
        </w:rPr>
        <w:t>Prílohu č. 2</w:t>
      </w:r>
      <w:r w:rsidRPr="687C3EA3">
        <w:rPr>
          <w:b/>
          <w:bCs/>
        </w:rPr>
        <w:t xml:space="preserve"> </w:t>
      </w:r>
      <w:r w:rsidRPr="687C3EA3">
        <w:t>tejto Zmluvy</w:t>
      </w:r>
      <w:r w:rsidR="43C750E6" w:rsidRPr="687C3EA3">
        <w:t>.</w:t>
      </w:r>
      <w:r w:rsidR="1CCF723F" w:rsidRPr="687C3EA3">
        <w:rPr>
          <w:b/>
          <w:bCs/>
        </w:rPr>
        <w:t xml:space="preserve"> </w:t>
      </w:r>
      <w:r w:rsidR="5B799266" w:rsidRPr="687C3EA3">
        <w:t>Porušenie povinnosti Zhotoviteľa vykonať Dielo</w:t>
      </w:r>
      <w:r w:rsidR="1209CA28" w:rsidRPr="687C3EA3">
        <w:t xml:space="preserve"> alebo ktorúkoľvek časť Diela (plnenie Diela)</w:t>
      </w:r>
      <w:r w:rsidR="09CF6615" w:rsidRPr="687C3EA3">
        <w:t xml:space="preserve"> podľa</w:t>
      </w:r>
      <w:r w:rsidR="5B799266" w:rsidRPr="687C3EA3">
        <w:t xml:space="preserve"> </w:t>
      </w:r>
      <w:r w:rsidR="09CF6615" w:rsidRPr="687C3EA3">
        <w:t>časového harmonogramu</w:t>
      </w:r>
      <w:r w:rsidR="5B799266" w:rsidRPr="687C3EA3">
        <w:t xml:space="preserve">, ktorý </w:t>
      </w:r>
      <w:r w:rsidR="09CF6615" w:rsidRPr="687C3EA3">
        <w:t>je uvedený v</w:t>
      </w:r>
      <w:r w:rsidR="5B799266" w:rsidRPr="687C3EA3">
        <w:t xml:space="preserve"> </w:t>
      </w:r>
      <w:r w:rsidR="09CF6615" w:rsidRPr="687C3EA3">
        <w:rPr>
          <w:b/>
          <w:bCs/>
        </w:rPr>
        <w:t>Prílohe</w:t>
      </w:r>
      <w:r w:rsidR="5B799266" w:rsidRPr="687C3EA3">
        <w:rPr>
          <w:b/>
          <w:bCs/>
        </w:rPr>
        <w:t xml:space="preserve"> č. 2</w:t>
      </w:r>
      <w:r w:rsidR="5B799266" w:rsidRPr="687C3EA3">
        <w:t xml:space="preserve"> tejto Zmluvy</w:t>
      </w:r>
      <w:r w:rsidR="09CF6615" w:rsidRPr="687C3EA3">
        <w:t>,</w:t>
      </w:r>
      <w:r w:rsidR="5B799266" w:rsidRPr="687C3EA3">
        <w:t xml:space="preserve"> sa považuje za podstatné porušenie Zmluvy</w:t>
      </w:r>
      <w:r w:rsidR="09CF6615" w:rsidRPr="687C3EA3">
        <w:t xml:space="preserve"> a je dôvodom, ktorý oprávňuje Objednávateľa odstúpiť od tejto Zmluvy. Pre vylúčenie pochybností</w:t>
      </w:r>
      <w:r w:rsidR="6CD5B4C3" w:rsidRPr="687C3EA3">
        <w:t>, pod porušením povinnosti Zhotoviteľa vykonať Dielo podľa časového harmonogramu sa rozumie nedodržanie ktoréhokoľvek termínu</w:t>
      </w:r>
      <w:r w:rsidR="1209CA28" w:rsidRPr="687C3EA3">
        <w:t xml:space="preserve"> pre riadne ukončenie a odovzdanie</w:t>
      </w:r>
      <w:r w:rsidR="6CD5B4C3" w:rsidRPr="687C3EA3">
        <w:t xml:space="preserve"> </w:t>
      </w:r>
      <w:r w:rsidR="39445127" w:rsidRPr="687C3EA3">
        <w:t xml:space="preserve">plnenia </w:t>
      </w:r>
      <w:r w:rsidR="6CD5B4C3" w:rsidRPr="687C3EA3">
        <w:t>Diela uvedeného v časovom harmonograme.</w:t>
      </w:r>
    </w:p>
    <w:p w14:paraId="07E6C805" w14:textId="34B8AE4B" w:rsidR="00C63CA1" w:rsidRPr="00E23D45" w:rsidRDefault="1201CBEF" w:rsidP="687C3EA3">
      <w:pPr>
        <w:pStyle w:val="MLOdsek"/>
      </w:pPr>
      <w:bookmarkStart w:id="43" w:name="_Ref519610355"/>
      <w:r w:rsidRPr="687C3EA3">
        <w:t>Ak</w:t>
      </w:r>
      <w:r w:rsidR="6C956BC5" w:rsidRPr="687C3EA3">
        <w:t xml:space="preserve"> prípadné</w:t>
      </w:r>
      <w:r w:rsidRPr="687C3EA3">
        <w:t xml:space="preserve"> omeškanie Objednávateľa s poskytnutím súčinnosti, ktorú je povinný poskytnúť Zhotoviteľovi </w:t>
      </w:r>
      <w:r w:rsidR="3772DCF8" w:rsidRPr="687C3EA3">
        <w:t>má alebo</w:t>
      </w:r>
      <w:r w:rsidRPr="687C3EA3">
        <w:t xml:space="preserve"> preukázateľne </w:t>
      </w:r>
      <w:r w:rsidR="3772DCF8" w:rsidRPr="687C3EA3">
        <w:t xml:space="preserve">bude mať </w:t>
      </w:r>
      <w:r w:rsidRPr="687C3EA3">
        <w:t xml:space="preserve">vplyv na dodržanie harmonogramu v zmysle </w:t>
      </w:r>
      <w:r w:rsidR="6C956BC5" w:rsidRPr="687C3EA3">
        <w:rPr>
          <w:b/>
          <w:bCs/>
        </w:rPr>
        <w:t>Prílohy č. 2</w:t>
      </w:r>
      <w:r w:rsidR="272621ED" w:rsidRPr="687C3EA3">
        <w:t xml:space="preserve"> </w:t>
      </w:r>
      <w:r w:rsidRPr="687C3EA3">
        <w:t>a na lehotu na vykonanie Diela v zmysle predchádzajúceho bodu tohto č</w:t>
      </w:r>
      <w:r w:rsidR="52F8C63F" w:rsidRPr="687C3EA3">
        <w:t xml:space="preserve">lánku. Zmluvy, </w:t>
      </w:r>
      <w:r w:rsidR="7BBF98E6" w:rsidRPr="687C3EA3">
        <w:t xml:space="preserve">tzn. ak sa jedná o neposkytnutie takej súčinnosti, ktorá je nevyhnutná pre </w:t>
      </w:r>
      <w:r w:rsidR="7020D5D0" w:rsidRPr="687C3EA3">
        <w:t xml:space="preserve">včasné vykonanie Diela, </w:t>
      </w:r>
      <w:r w:rsidR="7BBF98E6" w:rsidRPr="687C3EA3">
        <w:t xml:space="preserve">Zhotoviteľ </w:t>
      </w:r>
      <w:r w:rsidR="52F8C63F" w:rsidRPr="687C3EA3">
        <w:t>nie je v omeškaní so zhotovením</w:t>
      </w:r>
      <w:r w:rsidRPr="687C3EA3">
        <w:t xml:space="preserve"> Diela a lehota na vykonanie </w:t>
      </w:r>
      <w:r w:rsidR="528FC8E9" w:rsidRPr="687C3EA3">
        <w:t xml:space="preserve">jednotlivých častí </w:t>
      </w:r>
      <w:r w:rsidRPr="687C3EA3">
        <w:t>Diela sa predĺži o čas omeškania Objednávateľa s poskytnutím sú</w:t>
      </w:r>
      <w:r w:rsidR="52F8C63F" w:rsidRPr="687C3EA3">
        <w:t>činnosti</w:t>
      </w:r>
      <w:r w:rsidR="528FC8E9" w:rsidRPr="687C3EA3">
        <w:t xml:space="preserve">. </w:t>
      </w:r>
      <w:bookmarkEnd w:id="43"/>
      <w:r w:rsidR="7C2CC3D6" w:rsidRPr="687C3EA3">
        <w:t xml:space="preserve">To však </w:t>
      </w:r>
      <w:r w:rsidR="7020D5D0" w:rsidRPr="687C3EA3">
        <w:t xml:space="preserve">platí </w:t>
      </w:r>
      <w:r w:rsidR="7C2CC3D6" w:rsidRPr="687C3EA3">
        <w:t xml:space="preserve">len za predpokladu, že najneskôr druhý (2) pracovný deň po vzniku omeškania Objednávateľa </w:t>
      </w:r>
      <w:r w:rsidR="6536144C" w:rsidRPr="687C3EA3">
        <w:t xml:space="preserve">Zhotoviteľ </w:t>
      </w:r>
      <w:r w:rsidR="7C2CC3D6" w:rsidRPr="687C3EA3">
        <w:t>písomne upozornil Projektového manažéra Objednávateľa</w:t>
      </w:r>
      <w:r w:rsidR="6536144C" w:rsidRPr="687C3EA3">
        <w:t xml:space="preserve"> na konkrétne vymedzenú povinnosť súčinnosti, s ktorou je Objednávateľ v omeškaní</w:t>
      </w:r>
      <w:r w:rsidR="7C2CC3D6" w:rsidRPr="687C3EA3">
        <w:t xml:space="preserve">, a toto upozornenie pravidelne </w:t>
      </w:r>
      <w:r w:rsidR="091EA98E" w:rsidRPr="687C3EA3">
        <w:t xml:space="preserve">písomne </w:t>
      </w:r>
      <w:r w:rsidR="7C2CC3D6" w:rsidRPr="687C3EA3">
        <w:t>obnov</w:t>
      </w:r>
      <w:r w:rsidR="091EA98E" w:rsidRPr="687C3EA3">
        <w:t>oval najmenej jedenkrát za päť (5) dní až do dosiahnutia nápravy.</w:t>
      </w:r>
      <w:r w:rsidR="7020D5D0" w:rsidRPr="687C3EA3">
        <w:t xml:space="preserve"> Pokiaľ tento postup nebude dodržaný, </w:t>
      </w:r>
      <w:r w:rsidR="403DE0FA" w:rsidRPr="687C3EA3">
        <w:t>lehota na vykonanie Diela sa nebude predlžovať.</w:t>
      </w:r>
      <w:r w:rsidR="2D3B6950" w:rsidRPr="687C3EA3">
        <w:t xml:space="preserve"> V prípade omeškania so zhotovením jednotlivých častí Diela, ktoré bude preukázateľne spôsobené Objednávateľom, sa lehota na plnenie primerane predĺži dohodou oboch Zmluvných strán, najmenej však o dobu omeškania spôsobeného Objednávateľom.</w:t>
      </w:r>
      <w:r w:rsidR="528FC8E9" w:rsidRPr="687C3EA3">
        <w:t xml:space="preserve"> </w:t>
      </w:r>
    </w:p>
    <w:p w14:paraId="54029281" w14:textId="69DE2351" w:rsidR="000242C9" w:rsidRPr="00E23D45" w:rsidRDefault="744DDE8E" w:rsidP="687C3EA3">
      <w:pPr>
        <w:pStyle w:val="MLOdsek"/>
      </w:pPr>
      <w:r w:rsidRPr="687C3EA3">
        <w:lastRenderedPageBreak/>
        <w:t>Pre zamedzenie pochybností sa</w:t>
      </w:r>
      <w:r w:rsidR="1ACBAFC1" w:rsidRPr="687C3EA3">
        <w:t xml:space="preserve"> Zmluvné strany dohodli, že akúkoľvek zmenu týkajúcu sa  termínu vykonania Diela ako celku alebo jeho časti je možné vykonať výlučne na základe uzatvorenia písomného dodatku k tejto Zmluve</w:t>
      </w:r>
      <w:r w:rsidR="2FA4D646" w:rsidRPr="687C3EA3">
        <w:t xml:space="preserve"> </w:t>
      </w:r>
      <w:r w:rsidR="1ACBAFC1" w:rsidRPr="687C3EA3">
        <w:t xml:space="preserve">v súlade s ust. § 18 ZVO. </w:t>
      </w:r>
      <w:r w:rsidR="75E5759C" w:rsidRPr="687C3EA3">
        <w:t xml:space="preserve"> </w:t>
      </w:r>
      <w:bookmarkStart w:id="44" w:name="_Ref1133144"/>
    </w:p>
    <w:p w14:paraId="62EEAB44" w14:textId="0C68D4CB" w:rsidR="002016FC" w:rsidRPr="00E23D45" w:rsidRDefault="7AD216E1" w:rsidP="687C3EA3">
      <w:pPr>
        <w:pStyle w:val="MLOdsek"/>
      </w:pPr>
      <w:r>
        <w:t>Objednávateľ je oprávnený kedykoľvek z akéhokoľvek dôvodu alebo aj bez uvedenia dôvodu nariadiť Zhotoviteľovi prerušenie realizácie Diela</w:t>
      </w:r>
      <w:r w:rsidR="2FA4D646">
        <w:t xml:space="preserve"> alebo jeho časti</w:t>
      </w:r>
      <w:r>
        <w:t>, a to formou písomného oznámenia doručeného Zhotoviteľovi. Doručením oznámenia Zhotoviteľovi nastávajú účinky prerušenia realizácie Diela</w:t>
      </w:r>
      <w:r w:rsidR="2FA4D646">
        <w:t>/jeho časti</w:t>
      </w:r>
      <w:r>
        <w:t xml:space="preserve"> Zhotoviteľom, ktoré trvá počas doby uvedenej  v oznámení Objednávateľa</w:t>
      </w:r>
      <w:del w:id="45" w:author="Matúška Tomáš, JUDr." w:date="2023-06-23T12:05:00Z">
        <w:r>
          <w:delText>.</w:delText>
        </w:r>
      </w:del>
      <w:ins w:id="46" w:author="Matúška Tomáš, JUDr." w:date="2023-06-23T12:05:00Z">
        <w:r w:rsidR="6DCF36A9">
          <w:t>, najdlhšie však po dobu dvanásť (12) mesiacov od doručenia oznámenia</w:t>
        </w:r>
        <w:r>
          <w:t>.</w:t>
        </w:r>
      </w:ins>
      <w:r>
        <w:t xml:space="preserve"> Prerušenie realizácie Diela</w:t>
      </w:r>
      <w:r w:rsidR="2FA4D646">
        <w:t>/jeho časti</w:t>
      </w:r>
      <w:r>
        <w:t xml:space="preserve"> pominie uplynutím doby uvedenej v oznámení Objednávateľa alebo doručením písomnej výzvy Objednávateľa Zhotoviteľovi na pokračovanie v realizácii</w:t>
      </w:r>
      <w:r w:rsidR="2FA4D646">
        <w:t xml:space="preserve"> Diela/jeho časti</w:t>
      </w:r>
      <w:r>
        <w:t>, ak sa Zmluvné strany nedohodnú inak. Objednávateľ je oprávnený dobu trvania prerušenia realizácie Diela</w:t>
      </w:r>
      <w:r w:rsidR="2FA4D646">
        <w:t>/jeho časti</w:t>
      </w:r>
      <w:r>
        <w:t xml:space="preserve"> jednostranne predĺžiť, nariadiť prerušenie realizácie Diela</w:t>
      </w:r>
      <w:r w:rsidR="2FA4D646">
        <w:t>/jeho časti</w:t>
      </w:r>
      <w:r>
        <w:t xml:space="preserve"> aj opakovane</w:t>
      </w:r>
      <w:del w:id="47" w:author="Matúška Tomáš, JUDr." w:date="2023-06-23T12:05:00Z">
        <w:r>
          <w:delText xml:space="preserve"> a/alebo nariadiť prerušenie realizácie Diela</w:delText>
        </w:r>
        <w:r w:rsidR="2FA4D646">
          <w:delText>/jeho časti</w:delText>
        </w:r>
        <w:r>
          <w:delText xml:space="preserve"> aj na dobu neurčitú.</w:delText>
        </w:r>
      </w:del>
      <w:ins w:id="48" w:author="Matúška Tomáš, JUDr." w:date="2023-06-23T12:05:00Z">
        <w:r w:rsidR="0866D750">
          <w:t>,</w:t>
        </w:r>
        <w:r>
          <w:t xml:space="preserve"> </w:t>
        </w:r>
        <w:r w:rsidR="3D4AB7DE">
          <w:t xml:space="preserve"> a to v celkovom trvaní prerušenia (v súčte všetky prerušenia)  najdlhšie </w:t>
        </w:r>
        <w:r w:rsidR="6CAEC4A2">
          <w:t>dvanásť (</w:t>
        </w:r>
        <w:r w:rsidR="3D4AB7DE">
          <w:t>12</w:t>
        </w:r>
        <w:r w:rsidR="47ED61D3">
          <w:t>)</w:t>
        </w:r>
        <w:r w:rsidR="3D4AB7DE">
          <w:t xml:space="preserve"> mesiacov</w:t>
        </w:r>
        <w:r>
          <w:t>.</w:t>
        </w:r>
      </w:ins>
      <w:r>
        <w:t xml:space="preserve"> V prípade prerušenia realizácie Diela</w:t>
      </w:r>
      <w:r w:rsidR="2FA4D646">
        <w:t>/jeho časti</w:t>
      </w:r>
      <w:r>
        <w:t xml:space="preserve">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Zmluve podpísaného oboma zmluvnými stranami</w:t>
      </w:r>
      <w:r w:rsidR="2FA4D646">
        <w:t>.</w:t>
      </w:r>
      <w:r w:rsidR="0ADD3EAD">
        <w:t xml:space="preserve"> </w:t>
      </w:r>
      <w:r w:rsidR="2FA4D646">
        <w:t>P</w:t>
      </w:r>
      <w:r w:rsidR="0ADD3EAD">
        <w:t>očas trvania prerušenia realizácie Diela</w:t>
      </w:r>
      <w:r w:rsidR="2FA4D646">
        <w:t>/jeho časti</w:t>
      </w:r>
      <w:r w:rsidR="0ADD3EAD">
        <w:t xml:space="preserve"> nevzniká Zhotoviteľovi právo uplatňovať si voči Objednávateľovi akékoľvek nároky z dôvodu takéhoto prerušenia (napr. náhrada škody</w:t>
      </w:r>
      <w:r w:rsidR="42641F29">
        <w:t>, náklad</w:t>
      </w:r>
      <w:r w:rsidR="08586C44">
        <w:t xml:space="preserve">y </w:t>
      </w:r>
      <w:r w:rsidR="42641F29">
        <w:t>spojen</w:t>
      </w:r>
      <w:r w:rsidR="08586C44">
        <w:t>é</w:t>
      </w:r>
      <w:r w:rsidR="42641F29">
        <w:t xml:space="preserve"> s prerušením</w:t>
      </w:r>
      <w:r w:rsidR="0ADD3EAD">
        <w:t xml:space="preserve"> a pod.) ani právo odstúpiť od tejto Zmluvy</w:t>
      </w:r>
      <w:r w:rsidR="2FA4D646">
        <w:t xml:space="preserve"> z dôvodu prerušenia realizácie Diela alebo jeho časti</w:t>
      </w:r>
      <w:r w:rsidR="0ADD3EAD">
        <w:t xml:space="preserve">. </w:t>
      </w:r>
    </w:p>
    <w:p w14:paraId="36BED8F7" w14:textId="24C24F9D" w:rsidR="00583B9B" w:rsidRPr="00E23D45" w:rsidRDefault="1B697DE5" w:rsidP="687C3EA3">
      <w:pPr>
        <w:pStyle w:val="MLNadpislnku"/>
      </w:pPr>
      <w:bookmarkStart w:id="49" w:name="_Ref3566096"/>
      <w:bookmarkEnd w:id="44"/>
      <w:r w:rsidRPr="687C3EA3">
        <w:t>ODOVZDANIE A PREVZATIE DIELA</w:t>
      </w:r>
      <w:bookmarkEnd w:id="49"/>
    </w:p>
    <w:p w14:paraId="5F81F893" w14:textId="18F50150" w:rsidR="00583B9B" w:rsidRPr="00E23D45" w:rsidRDefault="650AB2F0" w:rsidP="687C3EA3">
      <w:pPr>
        <w:pStyle w:val="MLOdsek"/>
      </w:pPr>
      <w:r>
        <w:t xml:space="preserve">Odovzdanie a prevzatie jednotlivých </w:t>
      </w:r>
      <w:r w:rsidR="1176289F">
        <w:t>častí</w:t>
      </w:r>
      <w:r>
        <w:t xml:space="preserve"> Diela podľa tejto Zmluvy sa uskutoční</w:t>
      </w:r>
      <w:r w:rsidR="1F238B2F">
        <w:t xml:space="preserve"> v súlade s časovým harmonogramom podľa </w:t>
      </w:r>
      <w:r w:rsidR="1F238B2F" w:rsidRPr="2F3E9132">
        <w:rPr>
          <w:b/>
          <w:bCs/>
        </w:rPr>
        <w:t>Prílohy č. 2</w:t>
      </w:r>
      <w:r w:rsidR="1F238B2F">
        <w:t xml:space="preserve"> a</w:t>
      </w:r>
      <w:r>
        <w:t xml:space="preserve"> na základe akceptačného protokolu</w:t>
      </w:r>
      <w:r w:rsidR="1176289F">
        <w:t xml:space="preserve"> </w:t>
      </w:r>
      <w:r>
        <w:t>(ďalej len „</w:t>
      </w:r>
      <w:r w:rsidRPr="2F3E9132">
        <w:rPr>
          <w:b/>
          <w:bCs/>
        </w:rPr>
        <w:t>Akceptačný protokol</w:t>
      </w:r>
      <w:r>
        <w:t>“)</w:t>
      </w:r>
      <w:r w:rsidR="414FBC3C">
        <w:t xml:space="preserve">, ktorý bude </w:t>
      </w:r>
      <w:r w:rsidR="602E40B6">
        <w:t xml:space="preserve">písomne </w:t>
      </w:r>
      <w:r w:rsidR="414FBC3C">
        <w:t>schvaľovaný Riadiacim výborom</w:t>
      </w:r>
      <w:r>
        <w:t xml:space="preserve">. </w:t>
      </w:r>
      <w:r w:rsidR="1E0FFBDD">
        <w:t>Akceptačný protokol</w:t>
      </w:r>
      <w:r w:rsidR="23DF3C9B">
        <w:t xml:space="preserve"> sa predkladá na schválenie Riadiacemu výboru po jeho podpísaní Projektovým </w:t>
      </w:r>
      <w:r w:rsidR="28D96692">
        <w:t>manažérom</w:t>
      </w:r>
      <w:r w:rsidR="23DF3C9B">
        <w:t xml:space="preserve"> Objednávateľa, Projektovým manažérom Zhotoviteľa a príslušným</w:t>
      </w:r>
      <w:r w:rsidR="57239138">
        <w:t>i</w:t>
      </w:r>
      <w:r w:rsidR="23DF3C9B">
        <w:t xml:space="preserve"> </w:t>
      </w:r>
      <w:r w:rsidR="57239138" w:rsidRPr="2F3E9132">
        <w:rPr>
          <w:rFonts w:eastAsiaTheme="minorEastAsia"/>
        </w:rPr>
        <w:t>K</w:t>
      </w:r>
      <w:r w:rsidR="23DF3C9B" w:rsidRPr="2F3E9132">
        <w:rPr>
          <w:rFonts w:eastAsiaTheme="minorEastAsia"/>
        </w:rPr>
        <w:t>ľúčovým</w:t>
      </w:r>
      <w:r w:rsidR="5589FB3F" w:rsidRPr="2F3E9132">
        <w:rPr>
          <w:rFonts w:eastAsiaTheme="minorEastAsia"/>
        </w:rPr>
        <w:t>i</w:t>
      </w:r>
      <w:r w:rsidR="23DF3C9B" w:rsidRPr="2F3E9132">
        <w:rPr>
          <w:rFonts w:eastAsiaTheme="minorEastAsia"/>
        </w:rPr>
        <w:t xml:space="preserve"> </w:t>
      </w:r>
      <w:r w:rsidR="23DF3C9B">
        <w:t>expertm</w:t>
      </w:r>
      <w:r w:rsidR="5589FB3F">
        <w:t>i</w:t>
      </w:r>
      <w:r w:rsidR="23DF3C9B">
        <w:t xml:space="preserve">. </w:t>
      </w:r>
      <w:r>
        <w:t xml:space="preserve">Ak to vyplýva z povahy </w:t>
      </w:r>
      <w:r w:rsidR="4ECF0317">
        <w:t xml:space="preserve">príslušnej časti </w:t>
      </w:r>
      <w:r>
        <w:t xml:space="preserve">Diela </w:t>
      </w:r>
      <w:r w:rsidR="154A068C">
        <w:t>podľa</w:t>
      </w:r>
      <w:r w:rsidR="0290071D">
        <w:t xml:space="preserve"> </w:t>
      </w:r>
      <w:r w:rsidR="1DF52693" w:rsidRPr="2F3E9132">
        <w:rPr>
          <w:b/>
          <w:bCs/>
        </w:rPr>
        <w:t>Prílohy č. 1</w:t>
      </w:r>
      <w:r w:rsidR="67A72E4D" w:rsidRPr="2F3E9132">
        <w:rPr>
          <w:b/>
          <w:bCs/>
        </w:rPr>
        <w:t xml:space="preserve">, </w:t>
      </w:r>
      <w:r w:rsidR="67A72E4D">
        <w:t>Cieľového konceptu</w:t>
      </w:r>
      <w:r>
        <w:t xml:space="preserve">, </w:t>
      </w:r>
      <w:r w:rsidR="67A72E4D">
        <w:t xml:space="preserve">resp. plánu etáp, </w:t>
      </w:r>
      <w:r w:rsidR="6D5DC8A4">
        <w:t xml:space="preserve">Objednávateľ za prítomnosti </w:t>
      </w:r>
      <w:r w:rsidR="13F289EA">
        <w:t>P</w:t>
      </w:r>
      <w:r w:rsidR="6D5DC8A4">
        <w:t xml:space="preserve">rojektového manažéra Zhotoviteľa </w:t>
      </w:r>
      <w:r w:rsidR="329C723B">
        <w:t xml:space="preserve">alebo </w:t>
      </w:r>
      <w:r w:rsidR="154A068C">
        <w:t xml:space="preserve">Zhotoviteľ za prítomnosti </w:t>
      </w:r>
      <w:r w:rsidR="13F289EA">
        <w:t>P</w:t>
      </w:r>
      <w:r>
        <w:t>rojektového manažéra Objednávateľa vykoná pre dané plnenie</w:t>
      </w:r>
      <w:r w:rsidR="67A72E4D">
        <w:t xml:space="preserve"> Diela</w:t>
      </w:r>
      <w:r>
        <w:t xml:space="preserve"> </w:t>
      </w:r>
      <w:r w:rsidR="427629BB">
        <w:t xml:space="preserve">skúšobné a akceptačné </w:t>
      </w:r>
      <w:r>
        <w:t>testy</w:t>
      </w:r>
      <w:r w:rsidR="67A72E4D">
        <w:t>, pričom v takom prípade zmluvné strany postupujú podľa príslušných bodov tohto článku Zmluvy (najmä 7.4 až 7.</w:t>
      </w:r>
      <w:del w:id="50" w:author="Matúška Tomáš, JUDr." w:date="2023-06-23T12:05:00Z">
        <w:r w:rsidR="67A72E4D">
          <w:delText>11</w:delText>
        </w:r>
      </w:del>
      <w:ins w:id="51" w:author="Matúška Tomáš, JUDr." w:date="2023-06-23T12:05:00Z">
        <w:r w:rsidR="67A72E4D">
          <w:t>1</w:t>
        </w:r>
        <w:r w:rsidR="378A76B9">
          <w:t>3</w:t>
        </w:r>
      </w:ins>
      <w:r w:rsidR="67A72E4D">
        <w:t xml:space="preserve">); v prípade ak sa vykonanie skúšobných a akceptačných a testov nevyžaduje, ako aj v prípade plnenia podľa bodu </w:t>
      </w:r>
      <w:ins w:id="52" w:author="Matúška Tomáš, JUDr." w:date="2023-06-23T12:05:00Z">
        <w:r w:rsidR="67A72E4D">
          <w:t xml:space="preserve"> </w:t>
        </w:r>
      </w:ins>
      <w:r w:rsidR="67A72E4D">
        <w:t>7.</w:t>
      </w:r>
      <w:del w:id="53" w:author="Matúška Tomáš, JUDr." w:date="2023-06-23T12:05:00Z">
        <w:r w:rsidR="67A72E4D">
          <w:delText>12, 7.13</w:delText>
        </w:r>
      </w:del>
      <w:ins w:id="54" w:author="Matúška Tomáš, JUDr." w:date="2023-06-23T12:05:00Z">
        <w:r w:rsidR="67A72E4D">
          <w:t>14</w:t>
        </w:r>
      </w:ins>
      <w:r w:rsidR="4E989AF5">
        <w:t xml:space="preserve"> a 7.</w:t>
      </w:r>
      <w:del w:id="55" w:author="Matúška Tomáš, JUDr." w:date="2023-06-23T12:05:00Z">
        <w:r w:rsidR="67A72E4D">
          <w:delText>14</w:delText>
        </w:r>
      </w:del>
      <w:ins w:id="56" w:author="Matúška Tomáš, JUDr." w:date="2023-06-23T12:05:00Z">
        <w:r w:rsidR="4E989AF5">
          <w:t>15</w:t>
        </w:r>
      </w:ins>
      <w:r w:rsidR="67A72E4D">
        <w:t xml:space="preserve"> tohto článku Zmluvy, postupujú zmluvné strany podľa </w:t>
      </w:r>
      <w:del w:id="57" w:author="Matúška Tomáš, JUDr." w:date="2023-06-23T12:05:00Z">
        <w:r w:rsidR="67A72E4D">
          <w:delText>bodu</w:delText>
        </w:r>
      </w:del>
      <w:ins w:id="58" w:author="Matúška Tomáš, JUDr." w:date="2023-06-23T12:05:00Z">
        <w:r w:rsidR="67A72E4D">
          <w:t>bod</w:t>
        </w:r>
        <w:r w:rsidR="69B95F30">
          <w:t>ov</w:t>
        </w:r>
        <w:r w:rsidR="67A72E4D">
          <w:t xml:space="preserve"> 7.1</w:t>
        </w:r>
        <w:r w:rsidR="3030DAB7">
          <w:t>7</w:t>
        </w:r>
        <w:r w:rsidR="67A72E4D">
          <w:t xml:space="preserve"> </w:t>
        </w:r>
        <w:r w:rsidR="39F9A2F1">
          <w:t>až</w:t>
        </w:r>
      </w:ins>
      <w:r w:rsidR="39F9A2F1">
        <w:t xml:space="preserve"> 7.19 </w:t>
      </w:r>
      <w:r w:rsidR="67A72E4D">
        <w:t>tohto článku Zmluvy</w:t>
      </w:r>
      <w:r w:rsidR="25F22C60">
        <w:t>.</w:t>
      </w:r>
      <w:r w:rsidR="5F7FCE80">
        <w:t xml:space="preserve"> Výsledok skúšok sa zachytí v zápisnici podpísanej oboma stranami</w:t>
      </w:r>
      <w:r w:rsidR="6D5DC8A4">
        <w:t xml:space="preserve"> </w:t>
      </w:r>
      <w:r w:rsidR="329C723B">
        <w:t xml:space="preserve">zastúpenými </w:t>
      </w:r>
      <w:r w:rsidR="6D5DC8A4">
        <w:t>členmi Riadiaceho výboru</w:t>
      </w:r>
      <w:r w:rsidR="5F7FCE80">
        <w:t xml:space="preserve">. Ak </w:t>
      </w:r>
      <w:r w:rsidR="60FD2B74">
        <w:t>skúšky vykonáva Objednávateľ a</w:t>
      </w:r>
      <w:r w:rsidR="56CB448F">
        <w:t xml:space="preserve"> Zhotoviteľ </w:t>
      </w:r>
      <w:r w:rsidR="5F7FCE80">
        <w:t>nie je prítomný, podpíše zápisnicu namiesto neho hodnoverná a nestranná osoba, ktorá sa na skúškach zúčastnila.</w:t>
      </w:r>
      <w:r w:rsidR="56CB448F">
        <w:t xml:space="preserve"> V</w:t>
      </w:r>
      <w:r w:rsidR="403F1051">
        <w:t> </w:t>
      </w:r>
      <w:r w:rsidR="56CB448F">
        <w:t>prípade</w:t>
      </w:r>
      <w:r w:rsidR="403F1051">
        <w:t xml:space="preserve">, že skúšky vykonáva Zhotoviteľ a Objednávateľ nie je prítomný, </w:t>
      </w:r>
      <w:r w:rsidR="4F06643C">
        <w:t xml:space="preserve">skúšku nemožno vykonať a </w:t>
      </w:r>
      <w:r w:rsidR="403F1051">
        <w:t>podpis Objednávateľa na zápisnici postupom podľa § 555 Obchodného zákonníka</w:t>
      </w:r>
      <w:r w:rsidR="7E7C6897">
        <w:t xml:space="preserve"> nemožno nahradiť</w:t>
      </w:r>
      <w:r w:rsidR="4F06643C">
        <w:t xml:space="preserve">; na vykonanie skúšky sa vždy vyžaduje prítomnosť </w:t>
      </w:r>
      <w:r w:rsidR="5374073E">
        <w:t xml:space="preserve">oprávnenej osoby </w:t>
      </w:r>
      <w:r w:rsidR="4F06643C">
        <w:t>Objednávateľa.</w:t>
      </w:r>
      <w:r w:rsidR="7F63998F">
        <w:t xml:space="preserve"> Pred odovzdaním a prevzatím Diela bude tiež vykonaná kontrola podľa bodu </w:t>
      </w:r>
      <w:r w:rsidR="382F4A4D">
        <w:t>22.23</w:t>
      </w:r>
      <w:r w:rsidR="436DFFEB">
        <w:t xml:space="preserve"> Zmluvy.</w:t>
      </w:r>
      <w:r w:rsidR="1F238B2F">
        <w:t xml:space="preserve"> Odovzdanie Diela alebo je časti je zrealizované podpisom Akceptačného protokolu v zmysle bodu 7.2 tohto článku Zmluvy.</w:t>
      </w:r>
    </w:p>
    <w:p w14:paraId="232E9869" w14:textId="6A60B19C" w:rsidR="000D4390" w:rsidRPr="00E23D45" w:rsidRDefault="3F1C56E0" w:rsidP="687C3EA3">
      <w:pPr>
        <w:pStyle w:val="MLOdsek"/>
      </w:pPr>
      <w:r w:rsidRPr="687C3EA3">
        <w:t xml:space="preserve">Zmluvné strany sa zaväzujú podpísať Akceptačný protokol v štyroch (4) rovnopisoch, z ktorých dva (2) rovnopisy obdrží Objednávateľ a dva (2) rovnopisy obdrží Zhotoviteľ. </w:t>
      </w:r>
      <w:r>
        <w:t>Akceptačný protokol podpisujú: (i) Projektový manažér Objednávateľa, (ii) Projektový manažér Zhotoviteľa</w:t>
      </w:r>
      <w:r w:rsidR="3D9410A4">
        <w:t>,</w:t>
      </w:r>
      <w:r>
        <w:t xml:space="preserve"> (iii) všetci členovia Riadiaceho výboru</w:t>
      </w:r>
      <w:r w:rsidR="15B59639">
        <w:t xml:space="preserve"> a (iv) príslušn</w:t>
      </w:r>
      <w:r w:rsidR="3D9410A4">
        <w:t>í</w:t>
      </w:r>
      <w:r w:rsidR="15B59639">
        <w:t xml:space="preserve"> Kľúčov</w:t>
      </w:r>
      <w:r w:rsidR="3D9410A4">
        <w:t>í</w:t>
      </w:r>
      <w:r w:rsidR="15B59639">
        <w:t xml:space="preserve"> expert</w:t>
      </w:r>
      <w:r w:rsidR="3D9410A4">
        <w:t>i</w:t>
      </w:r>
      <w:r>
        <w:t>.</w:t>
      </w:r>
      <w:r w:rsidRPr="687C3EA3">
        <w:t xml:space="preserve"> Akceptačný protokol musí obsahovať identifikáciu odovzdávajúceho a preberajúceho, špecifikáciu odovzdávanej a preberanej časti Diela, vyhlásenie, že </w:t>
      </w:r>
      <w:r w:rsidRPr="687C3EA3">
        <w:lastRenderedPageBreak/>
        <w:t xml:space="preserve">na danom plnení neviaznu žiadne právne vady a nevysporiadané práva tretích osôb, ako aj prílohy v zmysle tejto Zmluvy. Prílohou Akceptačného protokolu je/sú: </w:t>
      </w:r>
    </w:p>
    <w:p w14:paraId="4D99A9B8" w14:textId="1699CD69" w:rsidR="000D4390" w:rsidRPr="00E23D45" w:rsidRDefault="116C2A24" w:rsidP="687C3EA3">
      <w:pPr>
        <w:pStyle w:val="MLOdsek"/>
        <w:numPr>
          <w:ilvl w:val="2"/>
          <w:numId w:val="7"/>
        </w:numPr>
      </w:pPr>
      <w:r w:rsidRPr="687C3EA3">
        <w:t>zápisnica o akceptačných testoch so zdokumentovanými výsledkami testovania, ak preberaná časť Diela požaduje akceptačné testy,</w:t>
      </w:r>
    </w:p>
    <w:p w14:paraId="1B10CCD1" w14:textId="0D492F08" w:rsidR="000D4390" w:rsidRPr="00E23D45" w:rsidRDefault="116C2A24" w:rsidP="687C3EA3">
      <w:pPr>
        <w:pStyle w:val="MLOdsek"/>
        <w:numPr>
          <w:ilvl w:val="2"/>
          <w:numId w:val="7"/>
        </w:numPr>
      </w:pPr>
      <w:r w:rsidRPr="687C3EA3">
        <w:t xml:space="preserve">v prípade, ak bude preberaná časť Diela, na ktorú sa vzťahuje </w:t>
      </w:r>
      <w:r w:rsidR="6DFC1EF4" w:rsidRPr="687C3EA3">
        <w:t>Vyhláška o riadení projektov</w:t>
      </w:r>
      <w:r w:rsidR="3ECEADA2" w:rsidRPr="687C3EA3">
        <w:t>,</w:t>
      </w:r>
      <w:r w:rsidR="6DFC1EF4" w:rsidRPr="687C3EA3">
        <w:t xml:space="preserve"> Vyhláška o štandardoch pre ITVS</w:t>
      </w:r>
      <w:r w:rsidRPr="687C3EA3">
        <w:t xml:space="preserve">, </w:t>
      </w:r>
      <w:r w:rsidR="3ECEADA2" w:rsidRPr="687C3EA3">
        <w:t xml:space="preserve">Vyhláška o BOITVS, tak </w:t>
      </w:r>
      <w:r w:rsidRPr="687C3EA3">
        <w:t xml:space="preserve">vyhlásenie o dodržaní štandardov pre informačné </w:t>
      </w:r>
      <w:r w:rsidR="6DFC1EF4" w:rsidRPr="687C3EA3">
        <w:t xml:space="preserve">technológie </w:t>
      </w:r>
      <w:r w:rsidRPr="687C3EA3">
        <w:t>verejnej správy formou podrobného odpočtu splnenia jednotlivých relevantných požiadaviek,</w:t>
      </w:r>
      <w:r w:rsidR="6DFC1EF4" w:rsidRPr="687C3EA3">
        <w:t xml:space="preserve"> </w:t>
      </w:r>
    </w:p>
    <w:p w14:paraId="6E8E20A6" w14:textId="11DE1FF0" w:rsidR="000D4390" w:rsidRPr="00E23D45" w:rsidRDefault="2738194B" w:rsidP="48093D0E">
      <w:pPr>
        <w:pStyle w:val="MLOdsek"/>
        <w:numPr>
          <w:ilvl w:val="2"/>
          <w:numId w:val="7"/>
        </w:numPr>
      </w:pPr>
      <w:r>
        <w:t xml:space="preserve">zoznam autorov </w:t>
      </w:r>
      <w:r w:rsidR="7984A9A9">
        <w:t xml:space="preserve"> </w:t>
      </w:r>
      <w:r>
        <w:t xml:space="preserve">autorských diel </w:t>
      </w:r>
      <w:r w:rsidR="7984A9A9">
        <w:t xml:space="preserve">vytvorených v rámci plnenia tejto Zmluvy, ak sú súčasťou Diela alebo jeho časti, </w:t>
      </w:r>
      <w:r>
        <w:t xml:space="preserve">vrátane dokladu preukazujúceho oprávnenie Zhotoviteľa udeliť Objednávateľovi k preberanému autorskému dielu licenciu v rozsahu podľa článku 11. </w:t>
      </w:r>
      <w:r w:rsidR="0E8A023A">
        <w:t xml:space="preserve">bodu 11.2 tejto </w:t>
      </w:r>
      <w:r>
        <w:t>Zmluvy,</w:t>
      </w:r>
    </w:p>
    <w:p w14:paraId="5D877F62" w14:textId="4AC2D86A" w:rsidR="000D4390" w:rsidRPr="00E23D45" w:rsidRDefault="116C2A24" w:rsidP="687C3EA3">
      <w:pPr>
        <w:pStyle w:val="MLOdsek"/>
        <w:numPr>
          <w:ilvl w:val="2"/>
          <w:numId w:val="7"/>
        </w:numPr>
      </w:pPr>
      <w:r w:rsidRPr="687C3EA3">
        <w:t>prezenčné listiny z vykonaných školení a použitý školiaci materiál, v prípade ak boli k preberanej časti Diela vykonané školenia užívateľov,</w:t>
      </w:r>
    </w:p>
    <w:p w14:paraId="322EAED7" w14:textId="5569CE1B" w:rsidR="000D4390" w:rsidRPr="00E23D45" w:rsidRDefault="116C2A24" w:rsidP="687C3EA3">
      <w:pPr>
        <w:pStyle w:val="MLOdsek"/>
        <w:numPr>
          <w:ilvl w:val="2"/>
          <w:numId w:val="7"/>
        </w:numPr>
      </w:pPr>
      <w:r w:rsidRPr="687C3EA3">
        <w:t>iné písomnosti (napr. preberací protokol, písomné záznamy, vyjadrenia</w:t>
      </w:r>
      <w:r w:rsidR="00B6346D">
        <w:t>, Dokumentácia k preberanej časti Diela</w:t>
      </w:r>
      <w:r w:rsidRPr="687C3EA3">
        <w:t xml:space="preserve"> a pod.), ktoré súvisia s akceptáciou  preberanej časti Diela.</w:t>
      </w:r>
    </w:p>
    <w:p w14:paraId="43F63896" w14:textId="485E0B6A" w:rsidR="000D4390" w:rsidRPr="00E23D45" w:rsidRDefault="116C2A24" w:rsidP="687C3EA3">
      <w:pPr>
        <w:pStyle w:val="MLOdsek"/>
      </w:pPr>
      <w:r w:rsidRPr="687C3EA3">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7E59B19" w14:textId="3BBF2EDB" w:rsidR="000D4390" w:rsidRPr="00E23D45" w:rsidRDefault="3F1C56E0" w:rsidP="687C3EA3">
      <w:pPr>
        <w:pStyle w:val="MLOdsek"/>
      </w:pPr>
      <w:r>
        <w:t xml:space="preserve">Zmluvné strany sa zaväzujú podpísať Akceptačný protokol pre jednotlivé časti Diela za podmienky, že bude potvrdené riadne zhotovenie príslušnej časti Diela a jej úplnosť a funkčnosť v súlade s akceptačnými alebo overovacími kritériami podľa tejto Zmluvy. V prípade odovzdávania a preberania poslednej časti Diela, ktorá spolu s už skôr odovzdanými časťami Diela tvorí Dielo podľa tejto Zmluvy, je podmienkou podpísania Akceptačného protokolu odstránenie všetkých Vád Diela. Podpis Objednávateľa na Akceptačnom protokole nemožno nahradiť postupom podľa § 555 Obchodného zákonníka ani iným spôsobom. </w:t>
      </w:r>
    </w:p>
    <w:p w14:paraId="62F39E0E" w14:textId="184B28EA" w:rsidR="00011FA3" w:rsidRPr="00E23D45" w:rsidRDefault="4DAE4E16" w:rsidP="687C3EA3">
      <w:pPr>
        <w:pStyle w:val="MLOdsek"/>
      </w:pPr>
      <w:r w:rsidRPr="687C3EA3">
        <w:t>Ak dôjde pri plnení tejto Zmluvy k zhotoveniu databázy v súlade s ust. § 135 Autorského zákona, uvedie sa táto s</w:t>
      </w:r>
      <w:r w:rsidR="571E2DC3" w:rsidRPr="687C3EA3">
        <w:t xml:space="preserve">kutočnosť v príslušnom </w:t>
      </w:r>
      <w:r w:rsidR="00901394" w:rsidRPr="687C3EA3">
        <w:t xml:space="preserve">Akceptačnom </w:t>
      </w:r>
      <w:r w:rsidRPr="687C3EA3">
        <w:t xml:space="preserve">protokole. Súčasťou akceptačných testov, ktoré predchádzajú akceptačnému protokolu je v tomto prípade detailná špecifikácia databázy tvoriacej súčasť Diela alebo jeho časti. </w:t>
      </w:r>
    </w:p>
    <w:p w14:paraId="6E881616" w14:textId="662E02AB" w:rsidR="00011FA3" w:rsidRPr="00E23D45" w:rsidRDefault="0E8A023A" w:rsidP="687C3EA3">
      <w:pPr>
        <w:pStyle w:val="MLOdsek"/>
      </w:pPr>
      <w:r w:rsidRPr="687C3EA3">
        <w:t>Akceptačné testy Diela alebo jeho časti sa uskutočnia v súlade s časovým plánom akceptačných testov uvedeným v </w:t>
      </w:r>
      <w:r w:rsidR="574C3DED" w:rsidRPr="687C3EA3">
        <w:t xml:space="preserve">časovom harmonograme tvoriacom </w:t>
      </w:r>
      <w:r w:rsidR="574C3DED" w:rsidRPr="687C3EA3">
        <w:rPr>
          <w:b/>
          <w:bCs/>
        </w:rPr>
        <w:t>P</w:t>
      </w:r>
      <w:r w:rsidRPr="687C3EA3">
        <w:rPr>
          <w:b/>
          <w:bCs/>
        </w:rPr>
        <w:t>rílohu č. 2</w:t>
      </w:r>
      <w:r w:rsidRPr="687C3EA3">
        <w:t xml:space="preserve"> </w:t>
      </w:r>
      <w:r w:rsidR="00901394" w:rsidRPr="687C3EA3">
        <w:t xml:space="preserve">tejto </w:t>
      </w:r>
      <w:r w:rsidRPr="687C3EA3">
        <w:t>Zmluvy,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14:paraId="1E7BE84C" w14:textId="7277F781" w:rsidR="000D4390" w:rsidRPr="00DC75A4" w:rsidRDefault="2738194B" w:rsidP="687C3EA3">
      <w:pPr>
        <w:pStyle w:val="MLOdsek"/>
      </w:pPr>
      <w:r w:rsidRPr="00837B95">
        <w:t>Pred vykonaním akceptačných testov podľa tejto Zmluvy je Zhotoviteľ povinný uskutočniť vlastné interné testovanie Diela alebo jeho časti</w:t>
      </w:r>
      <w:r w:rsidR="00ED2A31" w:rsidRPr="00837B95">
        <w:t xml:space="preserve"> aj</w:t>
      </w:r>
      <w:r w:rsidR="7BBCEC28" w:rsidRPr="00837B95">
        <w:t xml:space="preserve"> v rozsahu komponentov </w:t>
      </w:r>
      <w:proofErr w:type="spellStart"/>
      <w:r w:rsidR="7BBCEC28" w:rsidRPr="00837B95">
        <w:t>OnkoAsist</w:t>
      </w:r>
      <w:proofErr w:type="spellEnd"/>
      <w:r w:rsidR="7BBCEC28" w:rsidRPr="00837B95">
        <w:t xml:space="preserve"> – testovanie a</w:t>
      </w:r>
      <w:r w:rsidR="00ED2A31" w:rsidRPr="00837B95">
        <w:t xml:space="preserve"> s</w:t>
      </w:r>
      <w:r w:rsidR="7BBCEC28" w:rsidRPr="00837B95">
        <w:t xml:space="preserve"> využitím aj</w:t>
      </w:r>
      <w:r w:rsidR="00ED2A31" w:rsidRPr="00837B95">
        <w:t xml:space="preserve"> už</w:t>
      </w:r>
      <w:r w:rsidR="7BBCEC28" w:rsidRPr="00837B95">
        <w:t xml:space="preserve"> existujúcej dokumentácie k</w:t>
      </w:r>
      <w:r w:rsidR="00ED2A31" w:rsidRPr="00837B95">
        <w:t> doposiaľ uskutočneným testom</w:t>
      </w:r>
      <w:r w:rsidR="7BBCEC28" w:rsidRPr="00837B95">
        <w:t xml:space="preserve"> a akce</w:t>
      </w:r>
      <w:r w:rsidR="00ED2A31" w:rsidRPr="00837B95">
        <w:t>p</w:t>
      </w:r>
      <w:r w:rsidR="7BBCEC28" w:rsidRPr="00837B95">
        <w:t xml:space="preserve">tačným kritériám </w:t>
      </w:r>
      <w:r w:rsidR="00ED2A31" w:rsidRPr="00837B95">
        <w:t xml:space="preserve">stanovených pre IS </w:t>
      </w:r>
      <w:proofErr w:type="spellStart"/>
      <w:r w:rsidR="00ED2A31" w:rsidRPr="00837B95">
        <w:t>ezdravie</w:t>
      </w:r>
      <w:proofErr w:type="spellEnd"/>
      <w:r w:rsidR="00ED2A31" w:rsidRPr="00837B95">
        <w:t xml:space="preserve"> a IS JRUZ, a to overenie</w:t>
      </w:r>
      <w:r w:rsidR="7BBCEC28" w:rsidRPr="00837B95">
        <w:t xml:space="preserve"> </w:t>
      </w:r>
      <w:r w:rsidR="00ED2A31" w:rsidRPr="00837B95">
        <w:t xml:space="preserve">komplexnej </w:t>
      </w:r>
      <w:r w:rsidR="7BBCEC28" w:rsidRPr="00837B95">
        <w:t xml:space="preserve">funkčnosti Diela </w:t>
      </w:r>
      <w:r w:rsidR="00ED2A31" w:rsidRPr="00837B95">
        <w:t>s</w:t>
      </w:r>
      <w:r w:rsidR="7BBCEC28" w:rsidRPr="00837B95">
        <w:t xml:space="preserve"> IS </w:t>
      </w:r>
      <w:proofErr w:type="spellStart"/>
      <w:r w:rsidR="7BBCEC28" w:rsidRPr="00837B95">
        <w:t>ezdravie</w:t>
      </w:r>
      <w:proofErr w:type="spellEnd"/>
      <w:r w:rsidR="00ED2A31" w:rsidRPr="00837B95">
        <w:t xml:space="preserve"> a </w:t>
      </w:r>
      <w:r w:rsidR="7BBCEC28" w:rsidRPr="00837B95">
        <w:t xml:space="preserve">IS </w:t>
      </w:r>
      <w:r w:rsidR="10A5B10C" w:rsidRPr="00837B95">
        <w:t>JR</w:t>
      </w:r>
      <w:r w:rsidR="00ED2A31" w:rsidRPr="00837B95">
        <w:t>U</w:t>
      </w:r>
      <w:r w:rsidR="10A5B10C" w:rsidRPr="00837B95">
        <w:t>Z</w:t>
      </w:r>
      <w:r w:rsidRPr="00837B95">
        <w:t>.</w:t>
      </w:r>
      <w:r w:rsidRPr="00DC75A4">
        <w:t xml:space="preserve"> Zhotoviteľ sa zaväzuje najmenej 5 (päť) pracovných dní pred vykonaním akceptačných testov písomne informovať Objednávateľa o pripravenosti Diela alebo jeho časti na začatie akceptačných testov, pričom je zároveň povinný priložiť písomný protokol a výsledky testov z vlastných interných </w:t>
      </w:r>
      <w:r w:rsidRPr="00DC75A4">
        <w:lastRenderedPageBreak/>
        <w:t>testov Diela alebo jeho časti, ktorými preukazuje pripravenosť Diela alebo jeho časti na splnenie akceptačných kritérií. Ako súčasť písomnej informácie podľa predchádzajúcej vety je Zhotoviteľ povinný uviesť aj informáciu o verzii zdrojového kódu a verzii systému každého jednotlivého čiastkového plnenia tvoriaceho Systém, ktoré je počítačovým programom; zdrojový kód</w:t>
      </w:r>
      <w:r w:rsidR="00B6346D" w:rsidRPr="00DC75A4">
        <w:t xml:space="preserve"> a súvisiacu dokumentáciu</w:t>
      </w:r>
      <w:r w:rsidRPr="00DC75A4">
        <w:t xml:space="preserve"> odovzdá Zhotoviteľ Objednávateľovi v lehote podľa článku 10. bodu 10.1 tejto Zmluvy.  </w:t>
      </w:r>
    </w:p>
    <w:p w14:paraId="128B79C3" w14:textId="7F5F0319" w:rsidR="000D4390" w:rsidRPr="00E23D45" w:rsidRDefault="116C2A24" w:rsidP="687C3EA3">
      <w:pPr>
        <w:pStyle w:val="MLOdsek"/>
      </w:pPr>
      <w:r>
        <w:t xml:space="preserve">Akceptačné testy budú vykonávané vždy na infraštruktúre Objednávateľa a v oddelených </w:t>
      </w:r>
      <w:proofErr w:type="spellStart"/>
      <w:r w:rsidR="009F63E4">
        <w:t>predprodukčných</w:t>
      </w:r>
      <w:proofErr w:type="spellEnd"/>
      <w:r w:rsidR="00584A6D">
        <w:t xml:space="preserve"> (testovacích)</w:t>
      </w:r>
      <w:r w:rsidR="009F63E4">
        <w:t xml:space="preserve"> </w:t>
      </w:r>
      <w:r>
        <w:t>prostrediach (t. j. bez možnosti ovplyvniť bežnú činnosť Objednávateľa, mimo produkčných databáz)</w:t>
      </w:r>
      <w:r w:rsidR="00BC56A2">
        <w:t xml:space="preserve"> a v rozsahu podľa bodu 7.7 tejto Zmluvy,</w:t>
      </w:r>
      <w:r>
        <w:t xml:space="preserve"> ak sa Zmluvné strany vopred výslovne nedohodnú inak. Objednávateľ je oprávnený sa týchto testov zúčastniť a osvedčiť ich konanie.</w:t>
      </w:r>
    </w:p>
    <w:p w14:paraId="0BCAF2A1" w14:textId="667182C2" w:rsidR="000D4390" w:rsidRPr="00E23D45" w:rsidRDefault="2738194B" w:rsidP="687C3EA3">
      <w:pPr>
        <w:pStyle w:val="MLOdsek"/>
      </w:pPr>
      <w:r>
        <w:t xml:space="preserve">V prípade, ak odovzdávaná časť Diela nespĺňa akceptačné kritériá, Objednávateľ uvedie </w:t>
      </w:r>
      <w:r w:rsidR="46421F19">
        <w:t xml:space="preserve">v zápisnici o akceptačných testoch </w:t>
      </w:r>
      <w:r>
        <w:t>a popíše všetky identifikované Vady</w:t>
      </w:r>
      <w:r w:rsidR="1C682C41">
        <w:t xml:space="preserve"> preukázateľné na strane Zhotoviteľa v súlade s akceptačnými kritériami komponentov </w:t>
      </w:r>
      <w:proofErr w:type="spellStart"/>
      <w:r w:rsidR="1C682C41">
        <w:t>OnkoAsist</w:t>
      </w:r>
      <w:proofErr w:type="spellEnd"/>
      <w:r w:rsidR="1C682C41">
        <w:t xml:space="preserve"> - testovanie</w:t>
      </w:r>
      <w:r>
        <w:t xml:space="preserve"> a navrhne nový termín pre akceptačný test. Zhotoviteľ sa zaväzuje bezodkladne</w:t>
      </w:r>
      <w:r w:rsidR="46421F19">
        <w:t>, najneskôr do piatich (5) pracovných dní po neúspešnom akceptačnom teste</w:t>
      </w:r>
      <w:r>
        <w:t xml:space="preserve"> odstrániť </w:t>
      </w:r>
      <w:r w:rsidR="46421F19">
        <w:t xml:space="preserve">všetky </w:t>
      </w:r>
      <w:r>
        <w:t xml:space="preserve">Vady vytknuté Objednávateľom a opätovne uskutočniť nevyhnutné akceptačné testy. </w:t>
      </w:r>
      <w:r w:rsidR="1B6379F3">
        <w:t xml:space="preserve">V prípade ak </w:t>
      </w:r>
      <w:r w:rsidR="00BC56A2">
        <w:t>v</w:t>
      </w:r>
      <w:r w:rsidR="1B6379F3">
        <w:t xml:space="preserve">ada bola spôsobená na časti </w:t>
      </w:r>
      <w:r w:rsidR="00BC56A2">
        <w:t xml:space="preserve">IS </w:t>
      </w:r>
      <w:proofErr w:type="spellStart"/>
      <w:r w:rsidR="1B6379F3">
        <w:t>ezdravi</w:t>
      </w:r>
      <w:r w:rsidR="00BC56A2">
        <w:t>e</w:t>
      </w:r>
      <w:proofErr w:type="spellEnd"/>
      <w:r w:rsidR="1B6379F3">
        <w:t>, ktor</w:t>
      </w:r>
      <w:r w:rsidR="00BC56A2">
        <w:t>á</w:t>
      </w:r>
      <w:r w:rsidR="1B6379F3">
        <w:t xml:space="preserve"> nebol</w:t>
      </w:r>
      <w:r w:rsidR="00BC56A2">
        <w:t>a</w:t>
      </w:r>
      <w:r w:rsidR="1B6379F3">
        <w:t xml:space="preserve"> vytvoren</w:t>
      </w:r>
      <w:r w:rsidR="00BC56A2">
        <w:t>á</w:t>
      </w:r>
      <w:r w:rsidR="1B6379F3">
        <w:t xml:space="preserve"> Zhotoviteľom ako integrálna súčasť</w:t>
      </w:r>
      <w:r w:rsidR="00BC56A2">
        <w:t xml:space="preserve"> Diela</w:t>
      </w:r>
      <w:r w:rsidR="1B6379F3">
        <w:t xml:space="preserve"> a ani nebola nepriamo spôsobená úpravami Zhotoviteľa</w:t>
      </w:r>
      <w:r w:rsidR="00BC56A2">
        <w:t xml:space="preserve"> v rámci plnenia Zmluvy</w:t>
      </w:r>
      <w:r w:rsidR="1B6379F3">
        <w:t>, Objednávateľ zabezpečí súčinnosť tretej strany za účelom opravy</w:t>
      </w:r>
      <w:r w:rsidR="00BC56A2">
        <w:t xml:space="preserve"> takejto vady</w:t>
      </w:r>
      <w:r w:rsidR="1B6379F3">
        <w:t xml:space="preserve">. Počas obdobia opravy treťou stranou neplynie lehota na odstránenie Vád zo strany Zhotoviteľa. </w:t>
      </w:r>
      <w:r>
        <w:t>Zmluvné strany sa zaväzujú postupovať týmto spôsobom, až pokiaľ nebudú splnené všetky akceptačné kritériá pre príslušný akceptačný test alebo príslušná časť Diela nebude akceptovaná iným spôsobom. Pri opakovaní akceptačných testov s</w:t>
      </w:r>
      <w:r w:rsidR="574C3DED">
        <w:t>a postupuje primerane</w:t>
      </w:r>
      <w:r>
        <w:t xml:space="preserve"> podľa </w:t>
      </w:r>
      <w:r w:rsidR="574C3DED">
        <w:t>tohto článku 7.</w:t>
      </w:r>
      <w:r>
        <w:t xml:space="preserve"> Zmluvy.</w:t>
      </w:r>
    </w:p>
    <w:p w14:paraId="03CAB43A" w14:textId="3019863D" w:rsidR="000D4390" w:rsidRPr="00E23D45" w:rsidRDefault="3F1C56E0" w:rsidP="687C3EA3">
      <w:pPr>
        <w:pStyle w:val="MLOdsek"/>
      </w:pPr>
      <w:bookmarkStart w:id="59" w:name="_Ref519610054"/>
      <w: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59"/>
      <w:r>
        <w:t xml:space="preserve"> </w:t>
      </w:r>
    </w:p>
    <w:p w14:paraId="1270CF38" w14:textId="68D07A25" w:rsidR="000D4390" w:rsidRPr="00E23D45" w:rsidRDefault="3F1C56E0" w:rsidP="687C3EA3">
      <w:pPr>
        <w:pStyle w:val="MLOdsek"/>
      </w:pPr>
      <w:r>
        <w:t>Zápisnica o akceptačných testoch musí obsahovať správu o priebehu akceptačného testu a klasifikáciu zistených Vád</w:t>
      </w:r>
      <w:r w:rsidR="357C34D5">
        <w:t>,</w:t>
      </w:r>
      <w:r w:rsidR="009F7CBC">
        <w:t xml:space="preserve"> vrátane Vád,</w:t>
      </w:r>
      <w:r w:rsidR="357C34D5">
        <w:t xml:space="preserve"> ktoré boli spôsobené priamo alebo nepriamo dodávaným </w:t>
      </w:r>
      <w:r w:rsidR="009F7CBC">
        <w:t>D</w:t>
      </w:r>
      <w:r w:rsidR="357C34D5">
        <w:t xml:space="preserve">ielom alebo jeho časťou v rozsahu komponentov </w:t>
      </w:r>
      <w:proofErr w:type="spellStart"/>
      <w:r w:rsidR="357C34D5">
        <w:t>OnkoAsist</w:t>
      </w:r>
      <w:proofErr w:type="spellEnd"/>
      <w:r w:rsidR="357C34D5">
        <w:t xml:space="preserve"> – testovanie</w:t>
      </w:r>
      <w:r>
        <w:t xml:space="preserve"> podľa stupňa ich závažnosti. Rozdelenie Vád podľa stupňa závažnosti bude vykonané Objednávateľom podľa </w:t>
      </w:r>
      <w:r w:rsidRPr="4BC41584">
        <w:rPr>
          <w:b/>
          <w:bCs/>
        </w:rPr>
        <w:t>Prílohy č. 5</w:t>
      </w:r>
      <w:r>
        <w:t xml:space="preserve"> nasledovne:</w:t>
      </w:r>
    </w:p>
    <w:p w14:paraId="0CCA4906" w14:textId="63252945" w:rsidR="000D4390" w:rsidRPr="00E23D45" w:rsidRDefault="116C2A24" w:rsidP="687C3EA3">
      <w:pPr>
        <w:pStyle w:val="MLOdsek"/>
        <w:numPr>
          <w:ilvl w:val="2"/>
          <w:numId w:val="7"/>
        </w:numPr>
      </w:pPr>
      <w:r>
        <w:t>Vada úrovne A</w:t>
      </w:r>
      <w:r w:rsidR="637DAF2C">
        <w:t xml:space="preserve"> (1)</w:t>
      </w:r>
    </w:p>
    <w:p w14:paraId="47602F11" w14:textId="101CF656" w:rsidR="000D4390" w:rsidRPr="00E23D45" w:rsidRDefault="116C2A24" w:rsidP="687C3EA3">
      <w:pPr>
        <w:pStyle w:val="MLOdsek"/>
        <w:numPr>
          <w:ilvl w:val="2"/>
          <w:numId w:val="7"/>
        </w:numPr>
      </w:pPr>
      <w:r>
        <w:t>Vada úrovne B</w:t>
      </w:r>
      <w:r w:rsidR="637DAF2C">
        <w:t xml:space="preserve"> (2)</w:t>
      </w:r>
    </w:p>
    <w:p w14:paraId="4FFA6861" w14:textId="48E049DD" w:rsidR="000D4390" w:rsidRPr="00E23D45" w:rsidRDefault="116C2A24" w:rsidP="687C3EA3">
      <w:pPr>
        <w:pStyle w:val="MLOdsek"/>
        <w:numPr>
          <w:ilvl w:val="2"/>
          <w:numId w:val="7"/>
        </w:numPr>
      </w:pPr>
      <w:r>
        <w:t>Vada úrovne C</w:t>
      </w:r>
      <w:r w:rsidR="637DAF2C">
        <w:t xml:space="preserve"> (3).</w:t>
      </w:r>
    </w:p>
    <w:p w14:paraId="54833CD6" w14:textId="166D44C5" w:rsidR="000D4390" w:rsidRPr="00E23D45" w:rsidRDefault="3F1C56E0" w:rsidP="687C3EA3">
      <w:pPr>
        <w:pStyle w:val="MLOdsek"/>
      </w:pPr>
      <w:r>
        <w:t xml:space="preserve">Zmluvné strany sa dohodli, že </w:t>
      </w:r>
      <w:r w:rsidR="4678A902">
        <w:t xml:space="preserve">akceptačné testy prebehli úspešne a </w:t>
      </w:r>
      <w:r>
        <w:t xml:space="preserve">akceptačné kritériá sú splnené, ak odovzdávaná časť Diela neobsahuje </w:t>
      </w:r>
      <w:r w:rsidRPr="4BC41584">
        <w:rPr>
          <w:b/>
          <w:bCs/>
        </w:rPr>
        <w:t>žiadnu Vadu úrovne A</w:t>
      </w:r>
      <w:r>
        <w:t xml:space="preserve">, pričom môže obsahovať </w:t>
      </w:r>
      <w:r w:rsidRPr="4BC41584">
        <w:rPr>
          <w:b/>
          <w:bCs/>
        </w:rPr>
        <w:t>maximálne</w:t>
      </w:r>
      <w:r>
        <w:t xml:space="preserve"> </w:t>
      </w:r>
      <w:r w:rsidRPr="4BC41584">
        <w:rPr>
          <w:rFonts w:eastAsiaTheme="minorEastAsia"/>
          <w:b/>
          <w:bCs/>
        </w:rPr>
        <w:t>1 Vadu</w:t>
      </w:r>
      <w:r w:rsidRPr="4BC41584">
        <w:rPr>
          <w:b/>
          <w:bCs/>
        </w:rPr>
        <w:t xml:space="preserve"> úrovne B</w:t>
      </w:r>
      <w:r>
        <w:t xml:space="preserve"> a zároveň </w:t>
      </w:r>
      <w:r w:rsidRPr="4BC41584">
        <w:rPr>
          <w:b/>
          <w:bCs/>
        </w:rPr>
        <w:t>maximálne</w:t>
      </w:r>
      <w:r>
        <w:t xml:space="preserve"> </w:t>
      </w:r>
      <w:bookmarkStart w:id="60" w:name="_Hlk531066030"/>
      <w:r w:rsidRPr="4BC41584">
        <w:rPr>
          <w:b/>
          <w:bCs/>
        </w:rPr>
        <w:t xml:space="preserve">2 </w:t>
      </w:r>
      <w:bookmarkEnd w:id="60"/>
      <w:r w:rsidRPr="4BC41584">
        <w:rPr>
          <w:b/>
          <w:bCs/>
        </w:rPr>
        <w:t>Vady úrovne C</w:t>
      </w:r>
      <w:r>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 a zároveň odovzdať Objednávateľovi upravený zdrojový kód príslušného plnenia tvoriaceho Systém, ak charakter odstránenej Vady vyžadoval úpravu zdrojového kódu.</w:t>
      </w:r>
    </w:p>
    <w:p w14:paraId="49C1B149" w14:textId="25193CAC" w:rsidR="000D4390" w:rsidRPr="00E23D45" w:rsidRDefault="3F1C56E0" w:rsidP="687C3EA3">
      <w:pPr>
        <w:pStyle w:val="MLOdsek"/>
      </w:pPr>
      <w:r>
        <w:t>Zhotoviteľ sa zaväzuje odstrániť všetky Vady uvedené v zápisnici o akceptačnom teste v tam dohodnutej lehote. V prípade absencie dohody je Zhotoviteľ povinný odstrániť Vady úrovne B do piatich</w:t>
      </w:r>
      <w:r w:rsidR="00901394">
        <w:t xml:space="preserve"> (5)</w:t>
      </w:r>
      <w:r>
        <w:t xml:space="preserve"> pracovných dní od podpísania zápisnice o akceptačnom teste a Vady úrovne C do desiatich </w:t>
      </w:r>
      <w:r w:rsidR="00901394">
        <w:lastRenderedPageBreak/>
        <w:t xml:space="preserve">(10) </w:t>
      </w:r>
      <w:r>
        <w:t>pracovných dní od podpísania zápisnice o akceptačnom teste; lehoty uvedené v </w:t>
      </w:r>
      <w:r w:rsidRPr="4BC41584">
        <w:rPr>
          <w:b/>
          <w:bCs/>
        </w:rPr>
        <w:t xml:space="preserve">Prílohe č. 5 </w:t>
      </w:r>
      <w:r>
        <w:t>sa pre odstraňovanie týchto Vád neuplatnia. Ak bude Zhotoviteľ v omeškaní s plnením povinnosti odstrániť zistené Vady, Objednávateľ je oprávnený požadovať od Zhotoviteľa zmluvnú pokutu podľa bodu 19.</w:t>
      </w:r>
      <w:r w:rsidR="324B7001">
        <w:t>4</w:t>
      </w:r>
      <w:r>
        <w:t xml:space="preserve"> tejto Zmluvy.</w:t>
      </w:r>
    </w:p>
    <w:p w14:paraId="26BB2BAA" w14:textId="4B10E4B3" w:rsidR="000D4390" w:rsidRPr="00DC75A4" w:rsidRDefault="00B6346D" w:rsidP="4ACD1485">
      <w:pPr>
        <w:pStyle w:val="MLOdsek"/>
      </w:pPr>
      <w:r w:rsidRPr="00837B95">
        <w:t xml:space="preserve">Ak v tejto Zmluve nie je ustanovené inak alebo sa Zmluvné strany nedohodnú inak, </w:t>
      </w:r>
      <w:r w:rsidR="02B7F779" w:rsidRPr="00DC75A4">
        <w:t>Zhotoviteľ je povinný odovzdať Objednávateľovi súčasne s dodaním Diela, resp. jeho časti</w:t>
      </w:r>
      <w:r w:rsidRPr="00837B95">
        <w:t>, t. j. pri podpise Akceptačného protokolu</w:t>
      </w:r>
      <w:r w:rsidR="767C61A3" w:rsidRPr="00DC75A4">
        <w:t>, minimálne nasledovnú dokumentáciu</w:t>
      </w:r>
      <w:r w:rsidR="00B935D3" w:rsidRPr="00837B95">
        <w:t xml:space="preserve"> formou jej vyhotovenia alebo úpravy, </w:t>
      </w:r>
      <w:r w:rsidR="00451529" w:rsidRPr="00837B95">
        <w:t>ak takouto D</w:t>
      </w:r>
      <w:r w:rsidR="00B935D3" w:rsidRPr="00837B95">
        <w:t>okumentáciou Objednávateľ už disponuje</w:t>
      </w:r>
      <w:r w:rsidR="02B7F779" w:rsidRPr="00DC75A4">
        <w:t>:</w:t>
      </w:r>
    </w:p>
    <w:p w14:paraId="7586F30B" w14:textId="6EA02CE7" w:rsidR="000D4390" w:rsidRPr="00DC75A4" w:rsidRDefault="2738194B" w:rsidP="4ACD1485">
      <w:pPr>
        <w:pStyle w:val="MLOdsek"/>
        <w:numPr>
          <w:ilvl w:val="2"/>
          <w:numId w:val="7"/>
        </w:numPr>
        <w:rPr>
          <w:rFonts w:eastAsiaTheme="minorEastAsia"/>
        </w:rPr>
      </w:pPr>
      <w:r w:rsidRPr="00DC75A4">
        <w:t xml:space="preserve">zdrojové kódy s popisom v elektronickej forme </w:t>
      </w:r>
      <w:r w:rsidR="3470F773" w:rsidRPr="00DC75A4">
        <w:t xml:space="preserve">na centrálny repozitár dokumentácie Objednávateľa (wiki) </w:t>
      </w:r>
      <w:r w:rsidR="00B6346D" w:rsidRPr="00837B95">
        <w:t xml:space="preserve">vrátane súvisiacej dokumentácie </w:t>
      </w:r>
      <w:r w:rsidR="30932B56" w:rsidRPr="00DC75A4">
        <w:t>v súlade s článkom 10. tejto Zmluvy</w:t>
      </w:r>
      <w:r w:rsidRPr="00DC75A4">
        <w:t>,</w:t>
      </w:r>
    </w:p>
    <w:p w14:paraId="5526E87A" w14:textId="78F3F009" w:rsidR="000D4390" w:rsidRPr="00DC75A4" w:rsidRDefault="116C2A24" w:rsidP="4ACD1485">
      <w:pPr>
        <w:pStyle w:val="MLOdsek"/>
        <w:numPr>
          <w:ilvl w:val="2"/>
          <w:numId w:val="7"/>
        </w:numPr>
      </w:pPr>
      <w:r w:rsidRPr="00DC75A4">
        <w:t xml:space="preserve">technickú dokumentáciu </w:t>
      </w:r>
      <w:r w:rsidR="5570A43C" w:rsidRPr="00DC75A4">
        <w:t xml:space="preserve">s popisom </w:t>
      </w:r>
      <w:r w:rsidRPr="00DC75A4">
        <w:t xml:space="preserve">v slovenskom jazyku </w:t>
      </w:r>
      <w:r w:rsidR="57AA6DD9" w:rsidRPr="00DC75A4">
        <w:t>v elektronickej forme na centrálny repozitár dokumentácie Objednávateľa</w:t>
      </w:r>
      <w:r w:rsidRPr="00DC75A4">
        <w:t>, ktor</w:t>
      </w:r>
      <w:r w:rsidR="57AA6DD9" w:rsidRPr="00DC75A4">
        <w:t>á</w:t>
      </w:r>
      <w:r w:rsidRPr="00DC75A4">
        <w:t xml:space="preserve"> bud</w:t>
      </w:r>
      <w:r w:rsidR="57AA6DD9" w:rsidRPr="00DC75A4">
        <w:t>e</w:t>
      </w:r>
      <w:r w:rsidRPr="00DC75A4">
        <w:t xml:space="preserve"> obsahovať: </w:t>
      </w:r>
    </w:p>
    <w:p w14:paraId="50B17759" w14:textId="77777777" w:rsidR="000D4390" w:rsidRPr="00DC75A4" w:rsidRDefault="116C2A24" w:rsidP="4ACD1485">
      <w:pPr>
        <w:pStyle w:val="MLOdsek"/>
        <w:numPr>
          <w:ilvl w:val="0"/>
          <w:numId w:val="10"/>
        </w:numPr>
        <w:ind w:left="1560" w:hanging="426"/>
      </w:pPr>
      <w:r w:rsidRPr="00DC75A4">
        <w:t>postup skompilovania aplikácie,</w:t>
      </w:r>
    </w:p>
    <w:p w14:paraId="433C61CE" w14:textId="66876E1B" w:rsidR="000D4390" w:rsidRPr="00DC75A4" w:rsidRDefault="116C2A24" w:rsidP="4ACD1485">
      <w:pPr>
        <w:pStyle w:val="MLOdsek"/>
        <w:numPr>
          <w:ilvl w:val="0"/>
          <w:numId w:val="10"/>
        </w:numPr>
        <w:ind w:left="1560" w:hanging="426"/>
      </w:pPr>
      <w:r w:rsidRPr="00DC75A4">
        <w:t>dátový model systému</w:t>
      </w:r>
      <w:r w:rsidR="5570A43C" w:rsidRPr="00DC75A4">
        <w:t xml:space="preserve"> </w:t>
      </w:r>
      <w:r w:rsidRPr="00DC75A4">
        <w:t>,</w:t>
      </w:r>
    </w:p>
    <w:p w14:paraId="7E80F8D2" w14:textId="6FCE4A6F" w:rsidR="000D4390" w:rsidRPr="00DC75A4" w:rsidRDefault="116C2A24" w:rsidP="4ACD1485">
      <w:pPr>
        <w:pStyle w:val="MLOdsek"/>
        <w:numPr>
          <w:ilvl w:val="0"/>
          <w:numId w:val="10"/>
        </w:numPr>
        <w:ind w:left="1560" w:hanging="426"/>
      </w:pPr>
      <w:r w:rsidRPr="00DC75A4">
        <w:t>popis integračnej, aplikačnej a technickej architektúry,</w:t>
      </w:r>
    </w:p>
    <w:p w14:paraId="34D67A17" w14:textId="77777777" w:rsidR="000D4390" w:rsidRPr="00DC75A4" w:rsidRDefault="116C2A24" w:rsidP="4ACD1485">
      <w:pPr>
        <w:pStyle w:val="MLOdsek"/>
        <w:numPr>
          <w:ilvl w:val="0"/>
          <w:numId w:val="10"/>
        </w:numPr>
        <w:ind w:left="1560" w:hanging="426"/>
      </w:pPr>
      <w:r w:rsidRPr="00DC75A4">
        <w:t>väzby na iné systémy,</w:t>
      </w:r>
    </w:p>
    <w:p w14:paraId="23168A1E" w14:textId="77777777" w:rsidR="000D4390" w:rsidRPr="00DC75A4" w:rsidRDefault="116C2A24" w:rsidP="4ACD1485">
      <w:pPr>
        <w:pStyle w:val="MLOdsek"/>
        <w:numPr>
          <w:ilvl w:val="0"/>
          <w:numId w:val="10"/>
        </w:numPr>
        <w:ind w:left="1560" w:hanging="426"/>
      </w:pPr>
      <w:r w:rsidRPr="00DC75A4">
        <w:t>popis tokov dát,</w:t>
      </w:r>
    </w:p>
    <w:p w14:paraId="32BD587F" w14:textId="77777777" w:rsidR="000D4390" w:rsidRPr="00DC75A4" w:rsidRDefault="116C2A24" w:rsidP="4ACD1485">
      <w:pPr>
        <w:pStyle w:val="MLOdsek"/>
        <w:numPr>
          <w:ilvl w:val="0"/>
          <w:numId w:val="10"/>
        </w:numPr>
        <w:ind w:left="1560" w:hanging="426"/>
      </w:pPr>
      <w:r w:rsidRPr="00DC75A4">
        <w:t>procesné modely elektronických služieb;</w:t>
      </w:r>
    </w:p>
    <w:p w14:paraId="24F8D170" w14:textId="6A26638F" w:rsidR="000D4390" w:rsidRPr="00DC75A4" w:rsidRDefault="116C2A24" w:rsidP="4ACD1485">
      <w:pPr>
        <w:pStyle w:val="MLOdsek"/>
        <w:numPr>
          <w:ilvl w:val="2"/>
          <w:numId w:val="7"/>
        </w:numPr>
      </w:pPr>
      <w:r w:rsidRPr="00DC75A4">
        <w:t xml:space="preserve">prevádzkovú dokumentáciu v slovenskom jazyku </w:t>
      </w:r>
      <w:r w:rsidR="57AA6DD9" w:rsidRPr="00DC75A4">
        <w:t>v elektronickej forme na centrálny repozitár dokumentácie Objednávateľa</w:t>
      </w:r>
      <w:r w:rsidRPr="00DC75A4">
        <w:t>, ktor</w:t>
      </w:r>
      <w:r w:rsidR="57AA6DD9" w:rsidRPr="00DC75A4">
        <w:t>á</w:t>
      </w:r>
      <w:r w:rsidRPr="00DC75A4">
        <w:t xml:space="preserve"> bud</w:t>
      </w:r>
      <w:r w:rsidR="57AA6DD9" w:rsidRPr="00DC75A4">
        <w:t>e</w:t>
      </w:r>
      <w:r w:rsidRPr="00DC75A4">
        <w:t xml:space="preserve"> obsahovať:</w:t>
      </w:r>
    </w:p>
    <w:p w14:paraId="78876C3B" w14:textId="77777777" w:rsidR="000D4390" w:rsidRPr="00DC75A4" w:rsidRDefault="116C2A24" w:rsidP="4ACD1485">
      <w:pPr>
        <w:pStyle w:val="MLOdsek"/>
        <w:numPr>
          <w:ilvl w:val="0"/>
          <w:numId w:val="10"/>
        </w:numPr>
        <w:ind w:left="1560" w:hanging="426"/>
      </w:pPr>
      <w:r w:rsidRPr="00DC75A4">
        <w:t>inštalačný postup aplikácie,</w:t>
      </w:r>
    </w:p>
    <w:p w14:paraId="7E501CA0" w14:textId="5DC64B99" w:rsidR="000D4390" w:rsidRPr="00DC75A4" w:rsidRDefault="116C2A24" w:rsidP="4ACD1485">
      <w:pPr>
        <w:pStyle w:val="MLOdsek"/>
        <w:numPr>
          <w:ilvl w:val="0"/>
          <w:numId w:val="10"/>
        </w:numPr>
        <w:ind w:left="1560" w:hanging="426"/>
      </w:pPr>
      <w:r w:rsidRPr="00DC75A4">
        <w:t>konfiguráciu systémového SW, serverov</w:t>
      </w:r>
      <w:r w:rsidR="5570A43C" w:rsidRPr="00DC75A4">
        <w:t>, sieťových a bezpečnostných komponentov</w:t>
      </w:r>
      <w:r w:rsidRPr="00DC75A4">
        <w:t xml:space="preserve"> a pracovných staníc,</w:t>
      </w:r>
    </w:p>
    <w:p w14:paraId="62671671" w14:textId="1B4F26F1" w:rsidR="000D4390" w:rsidRPr="00DC75A4" w:rsidRDefault="116C2A24" w:rsidP="4ACD1485">
      <w:pPr>
        <w:pStyle w:val="MLOdsek"/>
        <w:numPr>
          <w:ilvl w:val="0"/>
          <w:numId w:val="10"/>
        </w:numPr>
        <w:ind w:left="1560" w:hanging="426"/>
      </w:pPr>
      <w:r w:rsidRPr="00DC75A4">
        <w:t>chybové stavy a postup ich riešenia,</w:t>
      </w:r>
    </w:p>
    <w:p w14:paraId="27D4D1AE" w14:textId="0E20B3B7" w:rsidR="000D4390" w:rsidRPr="00DC75A4" w:rsidRDefault="116C2A24" w:rsidP="4ACD1485">
      <w:pPr>
        <w:pStyle w:val="MLOdsek"/>
        <w:numPr>
          <w:ilvl w:val="0"/>
          <w:numId w:val="10"/>
        </w:numPr>
        <w:ind w:left="1560" w:hanging="426"/>
      </w:pPr>
      <w:r w:rsidRPr="00DC75A4">
        <w:t>popis mechanizmu riadenia prístupu užívateľov k dátam a k funkciám aplikácie,</w:t>
      </w:r>
    </w:p>
    <w:p w14:paraId="2A7CD7E1" w14:textId="35076420" w:rsidR="000D4390" w:rsidRPr="00DC75A4" w:rsidRDefault="116C2A24" w:rsidP="4ACD1485">
      <w:pPr>
        <w:pStyle w:val="MLOdsek"/>
        <w:numPr>
          <w:ilvl w:val="0"/>
          <w:numId w:val="10"/>
        </w:numPr>
        <w:ind w:left="1560" w:hanging="426"/>
      </w:pPr>
      <w:r w:rsidRPr="00DC75A4">
        <w:t>popis nastavených a požadovaných prístupových práv užívateľov a komunikujúcich systémov,</w:t>
      </w:r>
    </w:p>
    <w:p w14:paraId="12729A26" w14:textId="7798FF9B" w:rsidR="000D4390" w:rsidRPr="00DC75A4" w:rsidRDefault="116C2A24" w:rsidP="4ACD1485">
      <w:pPr>
        <w:pStyle w:val="MLOdsek"/>
        <w:numPr>
          <w:ilvl w:val="0"/>
          <w:numId w:val="10"/>
        </w:numPr>
        <w:ind w:left="1560" w:hanging="426"/>
      </w:pPr>
      <w:r w:rsidRPr="00DC75A4">
        <w:t>popis dávkových procedúr, nastavenie a postupnosť ich spúšťania,</w:t>
      </w:r>
    </w:p>
    <w:p w14:paraId="51905B40" w14:textId="4392D14C" w:rsidR="000D4390" w:rsidRPr="00DC75A4" w:rsidRDefault="116C2A24" w:rsidP="4ACD1485">
      <w:pPr>
        <w:pStyle w:val="MLOdsek"/>
        <w:numPr>
          <w:ilvl w:val="0"/>
          <w:numId w:val="10"/>
        </w:numPr>
        <w:ind w:left="1560" w:hanging="426"/>
      </w:pPr>
      <w:r w:rsidRPr="00DC75A4">
        <w:t>popis procedúr pre zálohovanie a obnovu dát,</w:t>
      </w:r>
    </w:p>
    <w:p w14:paraId="2A098FFA" w14:textId="72743157" w:rsidR="000D4390" w:rsidRPr="00DC75A4" w:rsidRDefault="116C2A24" w:rsidP="4ACD1485">
      <w:pPr>
        <w:pStyle w:val="MLOdsek"/>
        <w:numPr>
          <w:ilvl w:val="0"/>
          <w:numId w:val="10"/>
        </w:numPr>
        <w:ind w:left="1560" w:hanging="426"/>
      </w:pPr>
      <w:r w:rsidRPr="00DC75A4">
        <w:t>popis použitých a navrhovaných technických číselníkov, ich naplnenie pri inicializácii,</w:t>
      </w:r>
    </w:p>
    <w:p w14:paraId="4BE5289C" w14:textId="77777777" w:rsidR="000D4390" w:rsidRPr="00DC75A4" w:rsidRDefault="2CC4CF6B" w:rsidP="4ACD1485">
      <w:pPr>
        <w:pStyle w:val="MLOdsek"/>
        <w:numPr>
          <w:ilvl w:val="0"/>
          <w:numId w:val="10"/>
        </w:numPr>
        <w:ind w:left="1560" w:hanging="426"/>
        <w:rPr>
          <w:rFonts w:eastAsiaTheme="minorEastAsia"/>
        </w:rPr>
      </w:pPr>
      <w:r w:rsidRPr="00DC75A4">
        <w:t xml:space="preserve">popis systému </w:t>
      </w:r>
      <w:proofErr w:type="spellStart"/>
      <w:r w:rsidRPr="00DC75A4">
        <w:t>žurnálovania</w:t>
      </w:r>
      <w:proofErr w:type="spellEnd"/>
      <w:r w:rsidRPr="00DC75A4">
        <w:t>,</w:t>
      </w:r>
    </w:p>
    <w:p w14:paraId="3153CAC1" w14:textId="77777777" w:rsidR="000D4390" w:rsidRPr="00DC75A4" w:rsidRDefault="116C2A24" w:rsidP="4ACD1485">
      <w:pPr>
        <w:pStyle w:val="MLOdsek"/>
        <w:numPr>
          <w:ilvl w:val="0"/>
          <w:numId w:val="10"/>
        </w:numPr>
        <w:ind w:left="1560" w:hanging="426"/>
      </w:pPr>
      <w:r w:rsidRPr="00DC75A4">
        <w:t xml:space="preserve">popis </w:t>
      </w:r>
      <w:proofErr w:type="spellStart"/>
      <w:r w:rsidRPr="00DC75A4">
        <w:t>recovery</w:t>
      </w:r>
      <w:proofErr w:type="spellEnd"/>
      <w:r w:rsidRPr="00DC75A4">
        <w:t xml:space="preserve"> procedúry;</w:t>
      </w:r>
    </w:p>
    <w:p w14:paraId="76961F08" w14:textId="416D3790" w:rsidR="000D4390" w:rsidRPr="00DC75A4" w:rsidRDefault="116C2A24" w:rsidP="4ACD1485">
      <w:pPr>
        <w:pStyle w:val="MLOdsek"/>
        <w:numPr>
          <w:ilvl w:val="2"/>
          <w:numId w:val="7"/>
        </w:numPr>
      </w:pPr>
      <w:r w:rsidRPr="00DC75A4">
        <w:t xml:space="preserve">užívateľskú dokumentáciu v slovenskom jazyku </w:t>
      </w:r>
      <w:r w:rsidR="57AA6DD9" w:rsidRPr="00DC75A4">
        <w:t>v elektronickej forme na centrálny repozitár dokumentácie Objednávateľa</w:t>
      </w:r>
      <w:r w:rsidRPr="00DC75A4">
        <w:t>, ktor</w:t>
      </w:r>
      <w:r w:rsidR="57AA6DD9" w:rsidRPr="00DC75A4">
        <w:t>á</w:t>
      </w:r>
      <w:r w:rsidRPr="00DC75A4">
        <w:t xml:space="preserve"> bud</w:t>
      </w:r>
      <w:r w:rsidR="57AA6DD9" w:rsidRPr="00DC75A4">
        <w:t>e</w:t>
      </w:r>
      <w:r w:rsidRPr="00DC75A4">
        <w:t xml:space="preserve"> obsahovať: </w:t>
      </w:r>
    </w:p>
    <w:p w14:paraId="78317CB3" w14:textId="1B1BBC2A" w:rsidR="000D4390" w:rsidRPr="00DC75A4" w:rsidRDefault="116C2A24" w:rsidP="4ACD1485">
      <w:pPr>
        <w:pStyle w:val="MLOdsek"/>
        <w:numPr>
          <w:ilvl w:val="0"/>
          <w:numId w:val="10"/>
        </w:numPr>
        <w:ind w:left="1560" w:hanging="426"/>
      </w:pPr>
      <w:r w:rsidRPr="00DC75A4">
        <w:t xml:space="preserve">popis </w:t>
      </w:r>
      <w:r w:rsidR="5570A43C" w:rsidRPr="00DC75A4">
        <w:t xml:space="preserve">systému a </w:t>
      </w:r>
      <w:r w:rsidRPr="00DC75A4">
        <w:t>počítačového programu a jeho funkcií,</w:t>
      </w:r>
    </w:p>
    <w:p w14:paraId="1D89D68A" w14:textId="120E4CC2" w:rsidR="000D4390" w:rsidRPr="00DC75A4" w:rsidRDefault="116C2A24" w:rsidP="4ACD1485">
      <w:pPr>
        <w:pStyle w:val="MLOdsek"/>
        <w:numPr>
          <w:ilvl w:val="0"/>
          <w:numId w:val="10"/>
        </w:numPr>
        <w:ind w:left="1560" w:hanging="426"/>
      </w:pPr>
      <w:r w:rsidRPr="00DC75A4">
        <w:t>postupy a úkony potrebné pre riadne užívanie počítačového programu,</w:t>
      </w:r>
    </w:p>
    <w:p w14:paraId="4BF83B2F" w14:textId="1FEB3189" w:rsidR="000D4390" w:rsidRPr="00DC75A4" w:rsidRDefault="116C2A24" w:rsidP="4ACD1485">
      <w:pPr>
        <w:pStyle w:val="MLOdsek"/>
        <w:numPr>
          <w:ilvl w:val="0"/>
          <w:numId w:val="10"/>
        </w:numPr>
        <w:ind w:left="1560" w:hanging="426"/>
      </w:pPr>
      <w:r w:rsidRPr="00DC75A4">
        <w:t>chybové a neštandardné stavy a dostupné spôsoby ich riešenia;</w:t>
      </w:r>
    </w:p>
    <w:p w14:paraId="0D0345C1" w14:textId="414C8B7F" w:rsidR="000D4390" w:rsidRPr="00DC75A4" w:rsidRDefault="116C2A24" w:rsidP="4ACD1485">
      <w:pPr>
        <w:pStyle w:val="MLOdsek"/>
        <w:numPr>
          <w:ilvl w:val="2"/>
          <w:numId w:val="7"/>
        </w:numPr>
      </w:pPr>
      <w:r w:rsidRPr="00DC75A4">
        <w:t xml:space="preserve">metadáta v softvérovom prostriedku na správu údajov </w:t>
      </w:r>
      <w:r w:rsidR="57AA6DD9" w:rsidRPr="00DC75A4">
        <w:t>v elektronickej forme na centrálny repozitár dokumentácie Objednávateľa</w:t>
      </w:r>
      <w:r w:rsidR="00DE242D" w:rsidRPr="00DC75A4">
        <w:t>,</w:t>
      </w:r>
    </w:p>
    <w:p w14:paraId="7ECD0A08" w14:textId="62BB034F" w:rsidR="00227251" w:rsidRPr="00DC75A4" w:rsidRDefault="3AB4B60B" w:rsidP="4ACD1485">
      <w:pPr>
        <w:pStyle w:val="MLOdsek"/>
        <w:numPr>
          <w:ilvl w:val="2"/>
          <w:numId w:val="7"/>
        </w:numPr>
      </w:pPr>
      <w:r w:rsidRPr="00DC75A4">
        <w:lastRenderedPageBreak/>
        <w:t>b</w:t>
      </w:r>
      <w:r w:rsidR="27E8E509" w:rsidRPr="00DC75A4">
        <w:t>ezpečnostnú dokumentáciu</w:t>
      </w:r>
      <w:r w:rsidR="6B314DA6" w:rsidRPr="00DC75A4">
        <w:t xml:space="preserve"> v slovenskom jazyku </w:t>
      </w:r>
      <w:r w:rsidR="57AA6DD9" w:rsidRPr="00DC75A4">
        <w:t>v elektronickej forme na centrálny repozitár dokumentácie Objednávateľa</w:t>
      </w:r>
      <w:r w:rsidRPr="00DC75A4">
        <w:t>, ktorá bude obsahovať,</w:t>
      </w:r>
    </w:p>
    <w:p w14:paraId="1B06D051" w14:textId="3B7AC91D" w:rsidR="00227251" w:rsidRPr="00DC75A4" w:rsidRDefault="3AB4B60B" w:rsidP="4ACD1485">
      <w:pPr>
        <w:pStyle w:val="MLOdsek"/>
        <w:numPr>
          <w:ilvl w:val="3"/>
          <w:numId w:val="12"/>
        </w:numPr>
      </w:pPr>
      <w:r w:rsidRPr="00DC75A4">
        <w:t>p</w:t>
      </w:r>
      <w:r w:rsidR="27E8E509" w:rsidRPr="00DC75A4">
        <w:t>opis a zoznam bezpečnostných  nastavení</w:t>
      </w:r>
      <w:r w:rsidRPr="00DC75A4">
        <w:t>,</w:t>
      </w:r>
    </w:p>
    <w:p w14:paraId="6F726D31" w14:textId="70822816" w:rsidR="00227251" w:rsidRPr="00DC75A4" w:rsidRDefault="3AB4B60B" w:rsidP="4ACD1485">
      <w:pPr>
        <w:pStyle w:val="MLOdsek"/>
        <w:numPr>
          <w:ilvl w:val="3"/>
          <w:numId w:val="12"/>
        </w:numPr>
      </w:pPr>
      <w:r w:rsidRPr="00DC75A4">
        <w:t>p</w:t>
      </w:r>
      <w:r w:rsidR="27E8E509" w:rsidRPr="00DC75A4">
        <w:t>opis technických a kybernetických a informačných rizík</w:t>
      </w:r>
      <w:r w:rsidRPr="00DC75A4">
        <w:t>,</w:t>
      </w:r>
    </w:p>
    <w:p w14:paraId="13D3F2BB" w14:textId="4C48C9EE" w:rsidR="00227251" w:rsidRPr="00DC75A4" w:rsidRDefault="3AB4B60B" w:rsidP="4ACD1485">
      <w:pPr>
        <w:pStyle w:val="MLOdsek"/>
        <w:numPr>
          <w:ilvl w:val="3"/>
          <w:numId w:val="12"/>
        </w:numPr>
      </w:pPr>
      <w:r w:rsidRPr="00DC75A4">
        <w:t>b</w:t>
      </w:r>
      <w:r w:rsidR="27E8E509" w:rsidRPr="00DC75A4">
        <w:t>ezpečnostný projekt</w:t>
      </w:r>
      <w:r w:rsidRPr="00DC75A4">
        <w:t>,</w:t>
      </w:r>
    </w:p>
    <w:p w14:paraId="4513A236" w14:textId="1F7785B5" w:rsidR="00227251" w:rsidRPr="00DC75A4" w:rsidRDefault="660E0D22" w:rsidP="4ACD1485">
      <w:pPr>
        <w:pStyle w:val="ListParagraph"/>
        <w:numPr>
          <w:ilvl w:val="3"/>
          <w:numId w:val="12"/>
        </w:numPr>
        <w:rPr>
          <w:rFonts w:asciiTheme="minorHAnsi" w:hAnsiTheme="minorHAnsi" w:cstheme="minorBidi"/>
          <w:sz w:val="22"/>
          <w:szCs w:val="22"/>
          <w:lang w:eastAsia="cs-CZ"/>
        </w:rPr>
      </w:pPr>
      <w:r w:rsidRPr="00DC75A4">
        <w:rPr>
          <w:rFonts w:asciiTheme="minorHAnsi" w:hAnsiTheme="minorHAnsi" w:cstheme="minorBidi"/>
          <w:sz w:val="22"/>
          <w:szCs w:val="22"/>
        </w:rPr>
        <w:t>z</w:t>
      </w:r>
      <w:r w:rsidR="240421BB" w:rsidRPr="00DC75A4">
        <w:rPr>
          <w:rFonts w:asciiTheme="minorHAnsi" w:hAnsiTheme="minorHAnsi" w:cstheme="minorBidi"/>
          <w:sz w:val="22"/>
          <w:szCs w:val="22"/>
        </w:rPr>
        <w:t xml:space="preserve">oznam a popis rozdielov v použitých bezpečnostných štandardoch, </w:t>
      </w:r>
    </w:p>
    <w:p w14:paraId="1D42C6E3" w14:textId="20EAC0E0" w:rsidR="00227251" w:rsidRPr="00DC75A4" w:rsidRDefault="660E0D22" w:rsidP="4ACD1485">
      <w:pPr>
        <w:pStyle w:val="ListParagraph"/>
        <w:numPr>
          <w:ilvl w:val="3"/>
          <w:numId w:val="12"/>
        </w:numPr>
        <w:rPr>
          <w:rFonts w:asciiTheme="minorHAnsi" w:hAnsiTheme="minorHAnsi" w:cstheme="minorBidi"/>
          <w:sz w:val="22"/>
          <w:szCs w:val="22"/>
          <w:lang w:eastAsia="cs-CZ"/>
        </w:rPr>
      </w:pPr>
      <w:r w:rsidRPr="00DC75A4">
        <w:rPr>
          <w:rFonts w:asciiTheme="minorHAnsi" w:hAnsiTheme="minorHAnsi" w:cstheme="minorBidi"/>
          <w:sz w:val="22"/>
          <w:szCs w:val="22"/>
        </w:rPr>
        <w:t>p</w:t>
      </w:r>
      <w:r w:rsidR="240421BB" w:rsidRPr="00DC75A4">
        <w:rPr>
          <w:rFonts w:asciiTheme="minorHAnsi" w:hAnsiTheme="minorHAnsi" w:cstheme="minorBidi"/>
          <w:sz w:val="22"/>
          <w:szCs w:val="22"/>
        </w:rPr>
        <w:t>opis podľa akých štandardov metodik v rámci vývoja aplikácie sa postupuje</w:t>
      </w:r>
      <w:r w:rsidRPr="00DC75A4">
        <w:rPr>
          <w:rFonts w:asciiTheme="minorHAnsi" w:hAnsiTheme="minorHAnsi" w:cstheme="minorBidi"/>
          <w:sz w:val="22"/>
          <w:szCs w:val="22"/>
        </w:rPr>
        <w:t xml:space="preserve"> </w:t>
      </w:r>
      <w:r w:rsidR="240421BB" w:rsidRPr="00DC75A4">
        <w:rPr>
          <w:rFonts w:asciiTheme="minorHAnsi" w:hAnsiTheme="minorHAnsi" w:cstheme="minorBidi"/>
          <w:sz w:val="22"/>
          <w:szCs w:val="22"/>
        </w:rPr>
        <w:t xml:space="preserve">(metodika napr. SLDC, </w:t>
      </w:r>
      <w:proofErr w:type="spellStart"/>
      <w:r w:rsidR="240421BB" w:rsidRPr="00DC75A4">
        <w:rPr>
          <w:rFonts w:asciiTheme="minorHAnsi" w:hAnsiTheme="minorHAnsi" w:cstheme="minorBidi"/>
          <w:sz w:val="22"/>
          <w:szCs w:val="22"/>
        </w:rPr>
        <w:t>frameworky</w:t>
      </w:r>
      <w:proofErr w:type="spellEnd"/>
      <w:r w:rsidR="240421BB" w:rsidRPr="00DC75A4">
        <w:rPr>
          <w:rFonts w:asciiTheme="minorHAnsi" w:hAnsiTheme="minorHAnsi" w:cstheme="minorBidi"/>
          <w:sz w:val="22"/>
          <w:szCs w:val="22"/>
        </w:rPr>
        <w:t>, bezpečnostn</w:t>
      </w:r>
      <w:r w:rsidR="67B0D0E5" w:rsidRPr="00DC75A4">
        <w:rPr>
          <w:rFonts w:asciiTheme="minorHAnsi" w:hAnsiTheme="minorHAnsi" w:cstheme="minorBidi"/>
          <w:sz w:val="22"/>
          <w:szCs w:val="22"/>
        </w:rPr>
        <w:t>é</w:t>
      </w:r>
      <w:r w:rsidR="240421BB" w:rsidRPr="00DC75A4">
        <w:rPr>
          <w:rFonts w:asciiTheme="minorHAnsi" w:hAnsiTheme="minorHAnsi" w:cstheme="minorBidi"/>
          <w:sz w:val="22"/>
          <w:szCs w:val="22"/>
        </w:rPr>
        <w:t xml:space="preserve"> nastavenia pre </w:t>
      </w:r>
      <w:proofErr w:type="spellStart"/>
      <w:r w:rsidR="240421BB" w:rsidRPr="00DC75A4">
        <w:rPr>
          <w:rFonts w:asciiTheme="minorHAnsi" w:hAnsiTheme="minorHAnsi" w:cstheme="minorBidi"/>
          <w:sz w:val="22"/>
          <w:szCs w:val="22"/>
        </w:rPr>
        <w:t>frameworky</w:t>
      </w:r>
      <w:proofErr w:type="spellEnd"/>
      <w:r w:rsidR="240421BB" w:rsidRPr="00DC75A4">
        <w:rPr>
          <w:rFonts w:asciiTheme="minorHAnsi" w:hAnsiTheme="minorHAnsi" w:cstheme="minorBidi"/>
          <w:sz w:val="22"/>
          <w:szCs w:val="22"/>
        </w:rPr>
        <w:t xml:space="preserve">, </w:t>
      </w:r>
      <w:proofErr w:type="spellStart"/>
      <w:r w:rsidR="240421BB" w:rsidRPr="00DC75A4">
        <w:rPr>
          <w:rFonts w:asciiTheme="minorHAnsi" w:hAnsiTheme="minorHAnsi" w:cstheme="minorBidi"/>
          <w:sz w:val="22"/>
          <w:szCs w:val="22"/>
        </w:rPr>
        <w:t>hardenig</w:t>
      </w:r>
      <w:proofErr w:type="spellEnd"/>
      <w:r w:rsidR="240421BB" w:rsidRPr="00DC75A4">
        <w:rPr>
          <w:rFonts w:asciiTheme="minorHAnsi" w:hAnsiTheme="minorHAnsi" w:cstheme="minorBidi"/>
          <w:sz w:val="22"/>
          <w:szCs w:val="22"/>
        </w:rPr>
        <w:t xml:space="preserve"> </w:t>
      </w:r>
      <w:proofErr w:type="spellStart"/>
      <w:r w:rsidR="240421BB" w:rsidRPr="00DC75A4">
        <w:rPr>
          <w:rFonts w:asciiTheme="minorHAnsi" w:hAnsiTheme="minorHAnsi" w:cstheme="minorBidi"/>
          <w:sz w:val="22"/>
          <w:szCs w:val="22"/>
        </w:rPr>
        <w:t>atd</w:t>
      </w:r>
      <w:proofErr w:type="spellEnd"/>
      <w:r w:rsidR="240421BB" w:rsidRPr="00DC75A4">
        <w:rPr>
          <w:rFonts w:asciiTheme="minorHAnsi" w:hAnsiTheme="minorHAnsi" w:cstheme="minorBidi"/>
          <w:sz w:val="22"/>
          <w:szCs w:val="22"/>
        </w:rPr>
        <w:t>.)</w:t>
      </w:r>
      <w:r w:rsidRPr="00DC75A4">
        <w:rPr>
          <w:rFonts w:asciiTheme="minorHAnsi" w:hAnsiTheme="minorHAnsi" w:cstheme="minorBidi"/>
          <w:sz w:val="22"/>
          <w:szCs w:val="22"/>
        </w:rPr>
        <w:t>,</w:t>
      </w:r>
    </w:p>
    <w:p w14:paraId="25D4C111" w14:textId="28F3314E" w:rsidR="00227251" w:rsidRPr="00DC75A4" w:rsidRDefault="3AB4B60B" w:rsidP="4ACD1485">
      <w:pPr>
        <w:pStyle w:val="MLOdsek"/>
        <w:numPr>
          <w:ilvl w:val="3"/>
          <w:numId w:val="12"/>
        </w:numPr>
      </w:pPr>
      <w:r w:rsidRPr="00DC75A4">
        <w:t>š</w:t>
      </w:r>
      <w:r w:rsidR="27E8E509" w:rsidRPr="00DC75A4">
        <w:t xml:space="preserve">pecifikácia </w:t>
      </w:r>
      <w:r w:rsidR="484F7AD3" w:rsidRPr="00DC75A4">
        <w:t>k</w:t>
      </w:r>
      <w:r w:rsidR="27E8E509" w:rsidRPr="00DC75A4">
        <w:t xml:space="preserve">ritických a medzných hodnôt v a pre prevádzku </w:t>
      </w:r>
      <w:r w:rsidRPr="00DC75A4">
        <w:t>Systému</w:t>
      </w:r>
      <w:r w:rsidR="27E8E509" w:rsidRPr="00DC75A4">
        <w:t xml:space="preserve"> a</w:t>
      </w:r>
      <w:r w:rsidRPr="00DC75A4">
        <w:t> </w:t>
      </w:r>
      <w:r w:rsidR="27E8E509" w:rsidRPr="00DC75A4">
        <w:t>monitoring</w:t>
      </w:r>
      <w:r w:rsidRPr="00DC75A4">
        <w:t>,</w:t>
      </w:r>
    </w:p>
    <w:p w14:paraId="6DFF7167" w14:textId="14B74FD6" w:rsidR="00227251" w:rsidRPr="00DC75A4" w:rsidRDefault="3AB4B60B" w:rsidP="4ACD1485">
      <w:pPr>
        <w:pStyle w:val="MLOdsek"/>
        <w:numPr>
          <w:ilvl w:val="3"/>
          <w:numId w:val="12"/>
        </w:numPr>
      </w:pPr>
      <w:r w:rsidRPr="00DC75A4">
        <w:t>v</w:t>
      </w:r>
      <w:r w:rsidR="27E8E509" w:rsidRPr="00DC75A4">
        <w:t>ýsledky bezpečnostných testov a testov zraniteľností,</w:t>
      </w:r>
    </w:p>
    <w:p w14:paraId="37AAAD36" w14:textId="2CBD639C" w:rsidR="00227251" w:rsidRPr="00DC75A4" w:rsidRDefault="3AB4B60B" w:rsidP="4ACD1485">
      <w:pPr>
        <w:pStyle w:val="MLOdsek"/>
        <w:numPr>
          <w:ilvl w:val="3"/>
          <w:numId w:val="12"/>
        </w:numPr>
      </w:pPr>
      <w:r w:rsidRPr="00DC75A4">
        <w:t>v</w:t>
      </w:r>
      <w:r w:rsidR="27E8E509" w:rsidRPr="00DC75A4">
        <w:t xml:space="preserve"> rámci riadenia prístupov popis roly pre správu </w:t>
      </w:r>
      <w:r w:rsidR="484F7AD3" w:rsidRPr="00DC75A4">
        <w:t>Systému</w:t>
      </w:r>
      <w:r w:rsidR="27E8E509" w:rsidRPr="00DC75A4">
        <w:t xml:space="preserve"> nie z pohľadu aplikácie</w:t>
      </w:r>
      <w:r w:rsidRPr="00DC75A4">
        <w:t>.</w:t>
      </w:r>
    </w:p>
    <w:p w14:paraId="5197C21F" w14:textId="50046E9C" w:rsidR="000D4390" w:rsidRPr="00DC75A4" w:rsidRDefault="02B7F779" w:rsidP="4ACD1485">
      <w:pPr>
        <w:pStyle w:val="MLOdsek"/>
      </w:pPr>
      <w:r w:rsidRPr="00DC75A4">
        <w:t xml:space="preserve">Zhotoviteľ je povinný odovzdať Objednávateľovi súčasne s dodaním podporných prostriedkov a konverzných programov dokumentáciu o podporných prostriedkoch a konverzných programoch v slovenskom jazyku </w:t>
      </w:r>
      <w:r w:rsidR="244E511A" w:rsidRPr="00DC75A4">
        <w:t>v elektronickej forme na centrálny repozitár dokumentácie Objednávateľa</w:t>
      </w:r>
      <w:r w:rsidRPr="00DC75A4">
        <w:t>, ktor</w:t>
      </w:r>
      <w:r w:rsidR="3897BB9E" w:rsidRPr="00DC75A4">
        <w:t>é</w:t>
      </w:r>
      <w:r w:rsidRPr="00DC75A4">
        <w:t xml:space="preserve"> bud</w:t>
      </w:r>
      <w:r w:rsidR="3897BB9E" w:rsidRPr="00DC75A4">
        <w:t>ú</w:t>
      </w:r>
      <w:r w:rsidRPr="00DC75A4">
        <w:t xml:space="preserve"> obsahovať: </w:t>
      </w:r>
    </w:p>
    <w:p w14:paraId="45FF0444" w14:textId="064A7897" w:rsidR="000D4390" w:rsidRPr="00DC75A4" w:rsidRDefault="116C2A24" w:rsidP="4ACD1485">
      <w:pPr>
        <w:pStyle w:val="MLOdsek"/>
        <w:numPr>
          <w:ilvl w:val="1"/>
          <w:numId w:val="13"/>
        </w:numPr>
        <w:ind w:left="1134" w:hanging="425"/>
      </w:pPr>
      <w:r w:rsidRPr="00DC75A4">
        <w:t>popis podporných prostriedkov a konverzných programov a jeho funkcií,</w:t>
      </w:r>
    </w:p>
    <w:p w14:paraId="635378D9" w14:textId="77777777" w:rsidR="000D4390" w:rsidRPr="00DC75A4" w:rsidRDefault="116C2A24" w:rsidP="4ACD1485">
      <w:pPr>
        <w:pStyle w:val="MLOdsek"/>
        <w:numPr>
          <w:ilvl w:val="1"/>
          <w:numId w:val="13"/>
        </w:numPr>
        <w:ind w:left="1134" w:hanging="425"/>
      </w:pPr>
      <w:r w:rsidRPr="00DC75A4">
        <w:t>popis technického zabezpečenia (HW prostredie),</w:t>
      </w:r>
    </w:p>
    <w:p w14:paraId="144FF600" w14:textId="77777777" w:rsidR="000D4390" w:rsidRPr="00DC75A4" w:rsidRDefault="116C2A24" w:rsidP="4ACD1485">
      <w:pPr>
        <w:pStyle w:val="MLOdsek"/>
        <w:numPr>
          <w:ilvl w:val="1"/>
          <w:numId w:val="13"/>
        </w:numPr>
        <w:ind w:left="1134" w:hanging="425"/>
      </w:pPr>
      <w:r w:rsidRPr="00DC75A4">
        <w:t>inštalačné postupy, podmienky inštalácie, požiadavky na prostredie inštalácie,</w:t>
      </w:r>
    </w:p>
    <w:p w14:paraId="5A9D1752" w14:textId="25D0E913" w:rsidR="000D4390" w:rsidRPr="00DC75A4" w:rsidRDefault="116C2A24" w:rsidP="4ACD1485">
      <w:pPr>
        <w:pStyle w:val="MLOdsek"/>
        <w:numPr>
          <w:ilvl w:val="1"/>
          <w:numId w:val="13"/>
        </w:numPr>
        <w:ind w:left="1134" w:hanging="425"/>
      </w:pPr>
      <w:r w:rsidRPr="00DC75A4">
        <w:t>popis konfigurácie a nastavenia podporných prostriedkov a konverzných programov,</w:t>
      </w:r>
    </w:p>
    <w:p w14:paraId="57947CE7" w14:textId="048F1127" w:rsidR="000D4390" w:rsidRPr="00DC75A4" w:rsidRDefault="116C2A24" w:rsidP="4ACD1485">
      <w:pPr>
        <w:pStyle w:val="MLOdsek"/>
        <w:numPr>
          <w:ilvl w:val="1"/>
          <w:numId w:val="13"/>
        </w:numPr>
        <w:ind w:left="1134" w:hanging="425"/>
      </w:pPr>
      <w:r w:rsidRPr="00DC75A4">
        <w:t>postupy a úkony potrebné pre riadne užívanie podporných prostriedkov a konverzných programov.</w:t>
      </w:r>
    </w:p>
    <w:p w14:paraId="76889B22" w14:textId="68F60646" w:rsidR="000D4390" w:rsidRPr="00DC75A4" w:rsidRDefault="116C2A24" w:rsidP="687C3EA3">
      <w:pPr>
        <w:pStyle w:val="MLOdsek"/>
      </w:pPr>
      <w:r w:rsidRPr="00DC75A4">
        <w:t>Pre zamedzenie pochybností, povinnosti Zhotoviteľa v zmysle bodov 7.1</w:t>
      </w:r>
      <w:r w:rsidR="0AE7CAB6" w:rsidRPr="00DC75A4">
        <w:t>4</w:t>
      </w:r>
      <w:r w:rsidRPr="00DC75A4">
        <w:t xml:space="preserve"> a 7.1</w:t>
      </w:r>
      <w:r w:rsidR="0AE7CAB6" w:rsidRPr="00DC75A4">
        <w:t>5 tohto článku</w:t>
      </w:r>
      <w:r w:rsidRPr="00DC75A4">
        <w:t xml:space="preserve"> Zmluvy platia i na akékoľvek opravy, zmeny, doplnenia, upgrade alebo update zdrojového kódu a/alebo vyššie uvedenej dokumentácie, ku ktorým dôjde pri plnení tejto Zmluvy alebo v rámci záručných opráv.</w:t>
      </w:r>
      <w:r w:rsidR="09E16C7D" w:rsidRPr="00DC75A4">
        <w:t xml:space="preserve"> Zdrojové kódy budú vytvorené vyexportovaním z vývojového prostredia a budú odovzdané Objednávateľovi </w:t>
      </w:r>
      <w:r w:rsidR="00953720" w:rsidRPr="00DC75A4">
        <w:t xml:space="preserve">na centrálny repozitár </w:t>
      </w:r>
      <w:r w:rsidR="00953720" w:rsidRPr="00837B95">
        <w:t>dokumentácie Objednávateľa (wiki)</w:t>
      </w:r>
      <w:r w:rsidR="09E16C7D" w:rsidRPr="00DC75A4">
        <w:t>.</w:t>
      </w:r>
    </w:p>
    <w:p w14:paraId="71B452CC" w14:textId="0A401316" w:rsidR="000D4390" w:rsidRPr="00E23D45" w:rsidRDefault="116C2A24" w:rsidP="00C850D7">
      <w:pPr>
        <w:pStyle w:val="MLOdsek"/>
        <w:numPr>
          <w:ilvl w:val="1"/>
          <w:numId w:val="0"/>
        </w:numPr>
        <w:tabs>
          <w:tab w:val="num" w:pos="1021"/>
        </w:tabs>
      </w:pPr>
      <w:del w:id="61" w:author="Matúška Tomáš, JUDr." w:date="2023-06-23T12:05:00Z">
        <w:r w:rsidRPr="00DC75A4">
          <w:delText>Odovzdaním Diela, resp. jeho časti, sa Objednávateľ stáva jediným a výhradným disponentom so všetkými informáciami zhromaždenými alebo získanými počas</w:delText>
        </w:r>
        <w:r>
          <w:delText xml:space="preserve"> zhotovovania Diela a prevádzky Diela vrátane vytvoreného riešenia, jeho zmien a servisu.</w:delText>
        </w:r>
      </w:del>
      <w:r>
        <w:t xml:space="preserve">  </w:t>
      </w:r>
    </w:p>
    <w:p w14:paraId="2DD9483B" w14:textId="2F692F8B" w:rsidR="000D4390" w:rsidRPr="00E23D45" w:rsidRDefault="3F1C56E0" w:rsidP="687C3EA3">
      <w:pPr>
        <w:pStyle w:val="MLOdsek"/>
      </w:pPr>
      <w:r>
        <w:t xml:space="preserve">Ak nie </w:t>
      </w:r>
      <w:r w:rsidR="7F00D469">
        <w:t xml:space="preserve">je </w:t>
      </w:r>
      <w:r>
        <w:t>v tejto Zmluve ustanovené inak, Zhotoviteľ je povinný odovzdať Objednávateľovi dokumentáciu k Diel</w:t>
      </w:r>
      <w:r w:rsidR="1FB47B63">
        <w:t>u</w:t>
      </w:r>
      <w:r>
        <w:t xml:space="preserve">  a</w:t>
      </w:r>
      <w:r w:rsidR="1FB47B63">
        <w:t>lebo jeho časti</w:t>
      </w:r>
      <w:r>
        <w:t xml:space="preserve"> v elektronickom formáte </w:t>
      </w:r>
      <w:r w:rsidR="070ED7A6">
        <w:t>na centrálny repozitár dokumentácie Objednávateľa</w:t>
      </w:r>
      <w:r>
        <w:t xml:space="preserve">. </w:t>
      </w:r>
    </w:p>
    <w:p w14:paraId="03B4DD79" w14:textId="2348B3F1" w:rsidR="000D4390" w:rsidRPr="00E23D45" w:rsidRDefault="116C2A24" w:rsidP="687C3EA3">
      <w:pPr>
        <w:pStyle w:val="MLOdsek"/>
      </w:pPr>
      <w:r>
        <w:t xml:space="preserve">Dokumentácia, ktorá je </w:t>
      </w:r>
      <w:r w:rsidR="694DA86F">
        <w:t>súčasťou</w:t>
      </w:r>
      <w:r>
        <w:t xml:space="preserve"> Diela, bude akceptovaná nasledovne:</w:t>
      </w:r>
    </w:p>
    <w:p w14:paraId="4CA11CDC" w14:textId="4AAF68D6" w:rsidR="000D4390" w:rsidRPr="00E23D45" w:rsidRDefault="2738194B" w:rsidP="687C3EA3">
      <w:pPr>
        <w:pStyle w:val="MLOdsek"/>
        <w:numPr>
          <w:ilvl w:val="2"/>
          <w:numId w:val="7"/>
        </w:numPr>
      </w:pPr>
      <w:r>
        <w:t xml:space="preserve">Zhotoviteľ povinný predložiť Objednávateľovi príslušnú dokumentáciu (výstupy) vo forme návrhu, a to najneskôr v lehote pätnásť </w:t>
      </w:r>
      <w:r w:rsidRPr="4BC41584">
        <w:rPr>
          <w:b/>
          <w:bCs/>
        </w:rPr>
        <w:t>(15) pracovných</w:t>
      </w:r>
      <w:r>
        <w:t xml:space="preserve"> </w:t>
      </w:r>
      <w:r w:rsidRPr="4BC41584">
        <w:rPr>
          <w:b/>
          <w:bCs/>
        </w:rPr>
        <w:t>dní</w:t>
      </w:r>
      <w:r>
        <w:t xml:space="preserve"> pred plánovaným termínom odovzdania vo forme konečných výstupov.</w:t>
      </w:r>
    </w:p>
    <w:p w14:paraId="5BDCFCB6" w14:textId="5F7E86DD" w:rsidR="000D4390" w:rsidRPr="00E23D45" w:rsidRDefault="2CC4CF6B" w:rsidP="687C3EA3">
      <w:pPr>
        <w:pStyle w:val="MLOdsek"/>
        <w:numPr>
          <w:ilvl w:val="2"/>
          <w:numId w:val="7"/>
        </w:numPr>
      </w:pPr>
      <w:r>
        <w:t xml:space="preserve">Objednávateľ je </w:t>
      </w:r>
      <w:r w:rsidR="62DF34C0">
        <w:t xml:space="preserve">oprávnený </w:t>
      </w:r>
      <w:r>
        <w:t xml:space="preserve">zaslať pripomienky k dokumentácii v dohodnutom formáte  v lehote </w:t>
      </w:r>
      <w:r w:rsidRPr="4BC41584">
        <w:rPr>
          <w:b/>
          <w:bCs/>
        </w:rPr>
        <w:t xml:space="preserve">do </w:t>
      </w:r>
      <w:r w:rsidR="78342BCD" w:rsidRPr="4BC41584">
        <w:rPr>
          <w:b/>
          <w:bCs/>
        </w:rPr>
        <w:t>osem (</w:t>
      </w:r>
      <w:r w:rsidRPr="4BC41584">
        <w:rPr>
          <w:b/>
          <w:bCs/>
        </w:rPr>
        <w:t>8</w:t>
      </w:r>
      <w:r w:rsidR="78342BCD" w:rsidRPr="4BC41584">
        <w:rPr>
          <w:b/>
          <w:bCs/>
        </w:rPr>
        <w:t>)</w:t>
      </w:r>
      <w:r w:rsidRPr="4BC41584">
        <w:rPr>
          <w:b/>
          <w:bCs/>
        </w:rPr>
        <w:t xml:space="preserve"> pracovných dní </w:t>
      </w:r>
      <w:r>
        <w:t>odo dňa jej doručenia Objednávateľovi. V prípade, že Objednávateľ svoje pripomienky k dokumentácii (návrhu) neoznámi v stanovenej lehote, má sa za to, že s obsahom predloženej dokumentácie súhlasí.</w:t>
      </w:r>
    </w:p>
    <w:p w14:paraId="47D7B552" w14:textId="6B9C709C" w:rsidR="000D4390" w:rsidRPr="00E23D45" w:rsidRDefault="116C2A24" w:rsidP="687C3EA3">
      <w:pPr>
        <w:pStyle w:val="MLOdsek"/>
        <w:numPr>
          <w:ilvl w:val="2"/>
          <w:numId w:val="7"/>
        </w:numPr>
      </w:pPr>
      <w:r>
        <w:lastRenderedPageBreak/>
        <w:t xml:space="preserve">Zhotoviteľ je povinný </w:t>
      </w:r>
      <w:r w:rsidRPr="4BC41584">
        <w:rPr>
          <w:b/>
          <w:bCs/>
        </w:rPr>
        <w:t xml:space="preserve">do </w:t>
      </w:r>
      <w:r w:rsidR="23F05EA6" w:rsidRPr="4BC41584">
        <w:rPr>
          <w:b/>
          <w:bCs/>
        </w:rPr>
        <w:t>päť (</w:t>
      </w:r>
      <w:r w:rsidRPr="4BC41584">
        <w:rPr>
          <w:b/>
          <w:bCs/>
        </w:rPr>
        <w:t>5</w:t>
      </w:r>
      <w:r w:rsidR="23F05EA6" w:rsidRPr="4BC41584">
        <w:rPr>
          <w:b/>
          <w:bCs/>
        </w:rPr>
        <w:t>)</w:t>
      </w:r>
      <w:r w:rsidRPr="4BC41584">
        <w:rPr>
          <w:b/>
          <w:bCs/>
        </w:rPr>
        <w:t xml:space="preserve"> pracovných</w:t>
      </w:r>
      <w:r>
        <w:t xml:space="preserve"> </w:t>
      </w:r>
      <w:r w:rsidRPr="4BC41584">
        <w:rPr>
          <w:b/>
          <w:bCs/>
        </w:rPr>
        <w:t>dní</w:t>
      </w:r>
      <w:r>
        <w:t xml:space="preserve"> pripomienky odborne posúdiť a upraviť návrh dokumentácie v súlade so vznesenými pripomienkami, a to za pomoci nástroja/funkcie programového vybavenia, v ktorom bol daný výstup vytvorený, ktorý umožňuje sledovanie zmien, a odovzdať Objednávateľovi upravenú verziu dokumentácie spolu s odpočtom zapracovania pripomienok Objednávateľa, prípadne s uvedením rozporov (rozpor pripomienky s konkrétnou požiadavkou na Dielo alebo iná relevantná skutočnosť, ktorá odôvodňuje nezapracovanie pripomienky Objednávateľa musia byť náležite preukázané.</w:t>
      </w:r>
    </w:p>
    <w:p w14:paraId="3953F783" w14:textId="4B32E5B9" w:rsidR="000D4390" w:rsidRPr="00E23D45" w:rsidRDefault="116C2A24" w:rsidP="687C3EA3">
      <w:pPr>
        <w:pStyle w:val="MLOdsek"/>
        <w:numPr>
          <w:ilvl w:val="2"/>
          <w:numId w:val="7"/>
        </w:numPr>
      </w:pPr>
      <w:r>
        <w:t xml:space="preserve">Ak Objednávateľ v lehote </w:t>
      </w:r>
      <w:r w:rsidRPr="4BC41584">
        <w:rPr>
          <w:b/>
          <w:bCs/>
        </w:rPr>
        <w:t xml:space="preserve">najneskôr </w:t>
      </w:r>
      <w:r w:rsidR="23F05EA6" w:rsidRPr="4BC41584">
        <w:rPr>
          <w:b/>
          <w:bCs/>
        </w:rPr>
        <w:t>dva (</w:t>
      </w:r>
      <w:r w:rsidRPr="4BC41584">
        <w:rPr>
          <w:b/>
          <w:bCs/>
        </w:rPr>
        <w:t>2</w:t>
      </w:r>
      <w:r w:rsidR="23F05EA6" w:rsidRPr="4BC41584">
        <w:rPr>
          <w:b/>
          <w:bCs/>
        </w:rPr>
        <w:t>)</w:t>
      </w:r>
      <w:r w:rsidRPr="4BC41584">
        <w:rPr>
          <w:b/>
          <w:bCs/>
        </w:rPr>
        <w:t xml:space="preserve"> pracovné dni</w:t>
      </w:r>
      <w:r>
        <w:t xml:space="preserve"> pred plánovaným termínom odovzdania dokumentácie (konečných výstupov) nevznesie výhrady k spôsobu zapracovania jeho pripomienok v zmysle predchádzajúceho písm. c) tohto bodu Zmluvy, je Zhotoviteľ povinný najneskôr v deň odovzdávania predložiť dokumentáciu v konečnej podobe Objednávateľovi, a 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14:paraId="654B2591" w14:textId="4673B5E6" w:rsidR="000D4390" w:rsidRPr="00E23D45" w:rsidRDefault="116C2A24" w:rsidP="687C3EA3">
      <w:pPr>
        <w:pStyle w:val="MLOdsek"/>
        <w:numPr>
          <w:ilvl w:val="2"/>
          <w:numId w:val="7"/>
        </w:numPr>
      </w:pPr>
      <w:r>
        <w:t xml:space="preserve">Ak nedôjde k akceptácii dokumentácie postupom podľa tohto bodu Zmluvy a/alebo ak zostanú medzi zmluvnými stranami otvorené (nezapracované) rozpory, vec sa predloží na posúdenie Riadiacemu výboru a o ďalšom postupe záväzne rozhodne Riadiaci výbor. </w:t>
      </w:r>
    </w:p>
    <w:p w14:paraId="0EED28BC" w14:textId="29F4003B" w:rsidR="000D4390" w:rsidRPr="00E23D45" w:rsidRDefault="116C2A24" w:rsidP="687C3EA3">
      <w:pPr>
        <w:pStyle w:val="MLOdsek"/>
      </w:pPr>
      <w:r>
        <w:t>Ak to povaha a rozsah dokumentácie (výstupu) a</w:t>
      </w:r>
      <w:r w:rsidR="7FAACC8C">
        <w:t> </w:t>
      </w:r>
      <w:r>
        <w:t>pripúšťa</w:t>
      </w:r>
      <w:r w:rsidR="7FAACC8C">
        <w:t xml:space="preserve"> alebo je to odôvodnené inými skutočnosťami (vrátane prípadov, kedy je trvanie etapy podliehajúcej akceptačnému konaniu kratšie a nedovoľuje dodržanie vyššie uvedených lehôt)</w:t>
      </w:r>
      <w:r>
        <w:t xml:space="preserve"> môžu sa Zmluvné strany vopred dohodnúť na primeranom skrátení lehôt na predloženie, pripomienkovanie a/alebo zapracovanie pripomienok.</w:t>
      </w:r>
    </w:p>
    <w:p w14:paraId="6A3C2A04" w14:textId="51FF0510" w:rsidR="00DC23B8" w:rsidRPr="00E23D45" w:rsidRDefault="3F1C56E0" w:rsidP="687C3EA3">
      <w:pPr>
        <w:pStyle w:val="MLOdsek"/>
      </w:pPr>
      <w:r>
        <w:t xml:space="preserve">Ak posledná časť Diela, ktorá spolu s už skôr odovzdanými časťami Diela tvorí Dielo podľa tejto Zmluvy, splní akceptačné kritériá a Zhotoviteľ zabezpečí odstránenie všetkých Vád Diela, Zmluvné strany vyhotovia </w:t>
      </w:r>
      <w:r w:rsidR="6AD6E8C6">
        <w:t>záverečný a</w:t>
      </w:r>
      <w:r>
        <w:t>kceptačný protokol</w:t>
      </w:r>
      <w:r w:rsidR="6AD6E8C6">
        <w:t xml:space="preserve"> (ďalej aj len „</w:t>
      </w:r>
      <w:r w:rsidR="6AD6E8C6" w:rsidRPr="2F3E9132">
        <w:rPr>
          <w:b/>
          <w:bCs/>
        </w:rPr>
        <w:t>Záverečný akceptačný protoko</w:t>
      </w:r>
      <w:r w:rsidR="738497B2" w:rsidRPr="2F3E9132">
        <w:rPr>
          <w:b/>
          <w:bCs/>
        </w:rPr>
        <w:t>l</w:t>
      </w:r>
      <w:r w:rsidR="6AD6E8C6" w:rsidRPr="2F3E9132">
        <w:rPr>
          <w:b/>
          <w:bCs/>
        </w:rPr>
        <w:t>“</w:t>
      </w:r>
      <w:r w:rsidR="6AD6E8C6">
        <w:t>)</w:t>
      </w:r>
      <w:r>
        <w:t>, ktorého podpísaním sa má za to, že Dielo</w:t>
      </w:r>
      <w:r w:rsidR="738497B2">
        <w:t xml:space="preserve"> ako celok</w:t>
      </w:r>
      <w:r>
        <w:t xml:space="preserve"> bolo riadne dokončené a odovzdané Zhotoviteľom a prevzaté zo strany Objednávateľa.</w:t>
      </w:r>
    </w:p>
    <w:p w14:paraId="277CCBBA" w14:textId="384F90DA" w:rsidR="00F67A66" w:rsidRPr="00C850D7" w:rsidRDefault="59EBF836" w:rsidP="2F3E9132">
      <w:pPr>
        <w:pStyle w:val="MLOdsek"/>
        <w:rPr>
          <w:rFonts w:ascii="Calibri" w:eastAsia="Calibri" w:hAnsi="Calibri"/>
        </w:rPr>
      </w:pPr>
      <w:r>
        <w:t xml:space="preserve">Nebezpečenstvo škody a vlastnícke právo k jednotlivým plneniam Diela (hmotne zachyteným výsledkom činnosti) vytvoreným a/alebo dodaným na základe tejto Zmluvy prechádza na Objednávateľa odovzdaním príslušného plnenia Diela (časti Diela) potvrdeného formou podpísania Akceptačného protokolu oboma Zmluvnými stranami v súlade s týmto článkom 7. tejto Zmluvy, </w:t>
      </w:r>
      <w:r w:rsidR="48093D0E" w:rsidRPr="2F3E9132">
        <w:rPr>
          <w:rFonts w:ascii="Calibri" w:eastAsia="Calibri" w:hAnsi="Calibri" w:cs="Calibri"/>
        </w:rPr>
        <w:t xml:space="preserve">pričom platí, že vlastnícke právo k Dielu ako celku prechádza na Objednávateľa podpísaním Záverečného akceptačného protokolu oboma Zmluvnými stranami </w:t>
      </w:r>
      <w:r>
        <w:t>v súlade s týmto článkom 7. tejto Zmluvy</w:t>
      </w:r>
      <w:r w:rsidR="48093D0E" w:rsidRPr="2F3E9132">
        <w:rPr>
          <w:rFonts w:ascii="Calibri" w:eastAsia="Calibri" w:hAnsi="Calibri" w:cs="Calibri"/>
        </w:rPr>
        <w:t>.</w:t>
      </w:r>
    </w:p>
    <w:p w14:paraId="3444C4EC" w14:textId="17840040" w:rsidR="564C113A" w:rsidRDefault="564C113A" w:rsidP="2F3E9132">
      <w:pPr>
        <w:pStyle w:val="MLOdsek"/>
        <w:rPr>
          <w:ins w:id="62" w:author="Matúška Tomáš, JUDr." w:date="2023-06-23T12:05:00Z"/>
          <w:rFonts w:ascii="Calibri" w:hAnsi="Calibri" w:cs="Arial"/>
        </w:rPr>
      </w:pPr>
      <w:ins w:id="63" w:author="Matúška Tomáš, JUDr." w:date="2023-06-23T12:05:00Z">
        <w:r>
          <w:t>Objednávateľ</w:t>
        </w:r>
        <w:r w:rsidR="4B97D8CA">
          <w:t xml:space="preserve"> sa</w:t>
        </w:r>
        <w:r>
          <w:t xml:space="preserve"> stáva jediným a výhradným disponentom so všetkými informáciami zhromaždenými alebo získanými počas zhotovovania Diela a prevádzky Diela </w:t>
        </w:r>
        <w:r w:rsidR="175845F6">
          <w:t>(</w:t>
        </w:r>
        <w:r w:rsidR="75106227">
          <w:t xml:space="preserve">Dielom </w:t>
        </w:r>
        <w:r>
          <w:t>vytvoreného riešenia</w:t>
        </w:r>
        <w:r w:rsidR="337AEAF6">
          <w:t>)</w:t>
        </w:r>
        <w:r>
          <w:t xml:space="preserve">, </w:t>
        </w:r>
        <w:r w:rsidR="5E18C342">
          <w:t xml:space="preserve">vrátane </w:t>
        </w:r>
        <w:r>
          <w:t>jeho zmien a servisu.</w:t>
        </w:r>
      </w:ins>
    </w:p>
    <w:p w14:paraId="7A3FDBFA" w14:textId="385E8E19" w:rsidR="00583B9B" w:rsidRPr="00E23D45" w:rsidRDefault="0D844578" w:rsidP="687C3EA3">
      <w:pPr>
        <w:pStyle w:val="MLNadpislnku"/>
      </w:pPr>
      <w:r w:rsidRPr="687C3EA3">
        <w:t xml:space="preserve">ZÁRUKA A ODSTRAŇOVANIE VÁD POČAS ZÁRUKY </w:t>
      </w:r>
      <w:r w:rsidR="1D1455ED" w:rsidRPr="687C3EA3">
        <w:t xml:space="preserve"> </w:t>
      </w:r>
    </w:p>
    <w:p w14:paraId="3895EB6C" w14:textId="3DAD2819" w:rsidR="00BE506B" w:rsidRPr="00E23D45" w:rsidRDefault="4E33455B" w:rsidP="687C3EA3">
      <w:pPr>
        <w:pStyle w:val="MLOdsek"/>
      </w:pPr>
      <w:bookmarkStart w:id="64" w:name="_Ref165109477"/>
      <w:bookmarkStart w:id="65" w:name="_Ref519621508"/>
      <w:r w:rsidRPr="687C3EA3">
        <w:t>Zhotoviteľ zodpovedá za to, že Dielo ako celok, ako a</w:t>
      </w:r>
      <w:r w:rsidR="738497B2" w:rsidRPr="687C3EA3">
        <w:t>j</w:t>
      </w:r>
      <w:r w:rsidRPr="687C3EA3">
        <w:t xml:space="preserve"> ktorákoľvek jeho časť, je ku dňu podpisu príslušného akceptačného protokolu a počas záručnej doby bez Vád, t. j. najmä má funkčné a technické vlastnosti opísané v tejto Zmluve, najmä v </w:t>
      </w:r>
      <w:r w:rsidRPr="687C3EA3">
        <w:rPr>
          <w:b/>
          <w:bCs/>
        </w:rPr>
        <w:t>Prílohe č. 1</w:t>
      </w:r>
      <w:r w:rsidRPr="687C3EA3">
        <w:t>.</w:t>
      </w:r>
    </w:p>
    <w:p w14:paraId="57935094" w14:textId="415B8E69" w:rsidR="00583B9B" w:rsidRPr="00E23D45" w:rsidRDefault="72A01AC1" w:rsidP="687C3EA3">
      <w:pPr>
        <w:pStyle w:val="MLOdsek"/>
      </w:pPr>
      <w:r>
        <w:t>Z</w:t>
      </w:r>
      <w:r w:rsidR="443A1A2C">
        <w:t>hotoviteľ poskytuje na Dielo a jeho jednotlivé časti záruku počas trvania záručnej doby</w:t>
      </w:r>
      <w:r w:rsidR="0CCF6FA6">
        <w:t>, ktorá plynie</w:t>
      </w:r>
      <w:r w:rsidR="443A1A2C">
        <w:t xml:space="preserve"> </w:t>
      </w:r>
      <w:r w:rsidR="0A6A853A">
        <w:t xml:space="preserve">od riadneho odovzdania a prevzatia príslušnej časti Diela </w:t>
      </w:r>
      <w:r w:rsidR="5A044D2C">
        <w:t xml:space="preserve">až </w:t>
      </w:r>
      <w:r w:rsidR="3C1A6720">
        <w:t>d</w:t>
      </w:r>
      <w:r w:rsidR="5A044D2C">
        <w:t xml:space="preserve">o uplynutia </w:t>
      </w:r>
      <w:r w:rsidR="6DDCC1F2" w:rsidRPr="655B0803">
        <w:rPr>
          <w:rFonts w:eastAsiaTheme="minorEastAsia"/>
          <w:b/>
          <w:bCs/>
        </w:rPr>
        <w:t>24 (dvadsaťštyri)</w:t>
      </w:r>
      <w:r w:rsidR="6DDCC1F2" w:rsidRPr="655B0803">
        <w:rPr>
          <w:b/>
          <w:bCs/>
        </w:rPr>
        <w:t xml:space="preserve"> </w:t>
      </w:r>
      <w:r w:rsidR="443A1A2C" w:rsidRPr="655B0803">
        <w:rPr>
          <w:b/>
          <w:bCs/>
        </w:rPr>
        <w:t>mesiacov</w:t>
      </w:r>
      <w:r w:rsidR="5A044D2C">
        <w:t xml:space="preserve"> </w:t>
      </w:r>
      <w:r w:rsidR="5A044D2C">
        <w:lastRenderedPageBreak/>
        <w:t>od riadneho odovzdania a prevzatia Diela ako celku</w:t>
      </w:r>
      <w:r w:rsidR="03959C5D">
        <w:t xml:space="preserve"> (Záverečný akceptačný protokol)</w:t>
      </w:r>
      <w:r w:rsidR="64BD256A">
        <w:t>; ak je</w:t>
      </w:r>
      <w:r w:rsidR="493E72B0">
        <w:t xml:space="preserve"> v prípade </w:t>
      </w:r>
      <w:proofErr w:type="spellStart"/>
      <w:r w:rsidR="00CB24E9">
        <w:t>Preexistentného</w:t>
      </w:r>
      <w:proofErr w:type="spellEnd"/>
      <w:r w:rsidR="493E72B0">
        <w:t xml:space="preserve"> SW Zhotoviteľa alebo</w:t>
      </w:r>
      <w:r w:rsidR="64BD256A">
        <w:t xml:space="preserve"> tretích strán v záručných podmienkach viažuci</w:t>
      </w:r>
      <w:r w:rsidR="493E72B0">
        <w:t>ch</w:t>
      </w:r>
      <w:r w:rsidR="64BD256A">
        <w:t xml:space="preserve"> sa k príslušnému SW produktu stanovená dlhšia záručná doba, </w:t>
      </w:r>
      <w:r w:rsidR="493E72B0">
        <w:t>platí táto dlhšia záruč</w:t>
      </w:r>
      <w:r w:rsidR="64BD256A">
        <w:t xml:space="preserve">ná </w:t>
      </w:r>
      <w:r w:rsidR="493E72B0">
        <w:t>doba.</w:t>
      </w:r>
      <w:r w:rsidR="443A1A2C">
        <w:t xml:space="preserve"> </w:t>
      </w:r>
      <w:r w:rsidR="630DC190">
        <w:t>Pod odovzdaním a prevzatím Diela ako celku sa rozumie riadne odovzdanie a prevzati</w:t>
      </w:r>
      <w:r w:rsidR="0DE66AA9">
        <w:t>e</w:t>
      </w:r>
      <w:r w:rsidR="630DC190">
        <w:t xml:space="preserve"> poslednej časti Diela, ktorá spolu s už skôr odovzdanými časťami Diela tvorí Dielo podľa tejto Zmluvy. </w:t>
      </w:r>
      <w:r>
        <w:t>Ak</w:t>
      </w:r>
      <w:r w:rsidR="50B8A908">
        <w:t xml:space="preserve"> táto Zmluva zanikne skôr ako dôjde k odovzdaniu a prevzatiu Diela ako celku podľa tejto Zmluvy, záručná doba pre odovzdané a prevzaté časti Diela</w:t>
      </w:r>
      <w:r w:rsidR="5364BCDA">
        <w:t xml:space="preserve"> trvá do uplynutia </w:t>
      </w:r>
      <w:r w:rsidR="5364BCDA" w:rsidRPr="655B0803">
        <w:rPr>
          <w:rFonts w:eastAsiaTheme="minorEastAsia"/>
        </w:rPr>
        <w:t>24 (dvadsaťštyri)</w:t>
      </w:r>
      <w:r w:rsidR="5364BCDA">
        <w:t xml:space="preserve"> mesiacov odo dňa zániku tejto Zmluvy. </w:t>
      </w:r>
      <w:r w:rsidR="443A1A2C">
        <w:t>Počas záručnej doby Zhotoviteľ zodpovedá za funkcionality a funkčnosť Diela, ktor</w:t>
      </w:r>
      <w:r w:rsidR="46E23439">
        <w:t>é</w:t>
      </w:r>
      <w:r w:rsidR="443A1A2C">
        <w:t xml:space="preserve"> mus</w:t>
      </w:r>
      <w:r w:rsidR="46E23439">
        <w:t>ia</w:t>
      </w:r>
      <w:r w:rsidR="443A1A2C">
        <w:t xml:space="preserve"> byť v súlade s</w:t>
      </w:r>
      <w:r w:rsidR="5A044D2C">
        <w:t>o </w:t>
      </w:r>
      <w:r w:rsidR="443A1A2C">
        <w:t>Zmluvou a jej príslušnými prílohami</w:t>
      </w:r>
      <w:r w:rsidR="5A044D2C">
        <w:t>, ako aj s Cieľovým konceptom a Procesnou analýzou</w:t>
      </w:r>
      <w:r w:rsidR="443A1A2C">
        <w:t>.</w:t>
      </w:r>
      <w:bookmarkEnd w:id="64"/>
      <w:r w:rsidR="443A1A2C">
        <w:t xml:space="preserve"> Zhotoviteľ zaručuje, že v záručnej dobe bude Dielo spôsobilé</w:t>
      </w:r>
      <w:r w:rsidR="0ED16626">
        <w:t xml:space="preserve"> na</w:t>
      </w:r>
      <w:r w:rsidR="443A1A2C">
        <w:t xml:space="preserve"> </w:t>
      </w:r>
      <w:r w:rsidR="5A044D2C">
        <w:t>použiti</w:t>
      </w:r>
      <w:r w:rsidR="0ED16626">
        <w:t>e</w:t>
      </w:r>
      <w:r w:rsidR="5A044D2C">
        <w:t xml:space="preserve"> </w:t>
      </w:r>
      <w:r w:rsidR="443A1A2C">
        <w:t>na účel zodpovedajúci jeho určeniu</w:t>
      </w:r>
      <w:r w:rsidR="4F0E1B42">
        <w:t xml:space="preserve"> v zmysle </w:t>
      </w:r>
      <w:r w:rsidR="4F0E1B42" w:rsidRPr="655B0803">
        <w:rPr>
          <w:b/>
          <w:bCs/>
        </w:rPr>
        <w:t>Prílohy č. 1</w:t>
      </w:r>
      <w:r w:rsidR="00DE242D">
        <w:t xml:space="preserve"> tejto Zmluvy</w:t>
      </w:r>
      <w:r w:rsidR="443A1A2C">
        <w:t>.</w:t>
      </w:r>
      <w:bookmarkEnd w:id="65"/>
      <w:r w:rsidR="443A1A2C">
        <w:t xml:space="preserve"> </w:t>
      </w:r>
      <w:r w:rsidR="3CC9C5E6">
        <w:t xml:space="preserve"> </w:t>
      </w:r>
    </w:p>
    <w:p w14:paraId="41836697" w14:textId="3D0B505A" w:rsidR="003343AD" w:rsidRPr="00E23D45" w:rsidRDefault="43EE423C" w:rsidP="687C3EA3">
      <w:pPr>
        <w:pStyle w:val="MLOdsek"/>
        <w:rPr>
          <w:rFonts w:eastAsia="Calibri"/>
        </w:rPr>
      </w:pPr>
      <w:r w:rsidRPr="687C3EA3">
        <w:rPr>
          <w:rFonts w:eastAsia="Calibri"/>
        </w:rPr>
        <w:t xml:space="preserve">Zhotoviteľ zaručuje, že </w:t>
      </w:r>
      <w:r w:rsidR="2BCACAB0" w:rsidRPr="687C3EA3">
        <w:rPr>
          <w:rFonts w:eastAsia="Calibri"/>
        </w:rPr>
        <w:t>odo</w:t>
      </w:r>
      <w:r w:rsidRPr="687C3EA3">
        <w:rPr>
          <w:rFonts w:eastAsia="Calibri"/>
        </w:rPr>
        <w:t>vzdané Dielo</w:t>
      </w:r>
      <w:r w:rsidR="4E33455B" w:rsidRPr="687C3EA3">
        <w:rPr>
          <w:rFonts w:eastAsia="Calibri"/>
        </w:rPr>
        <w:t>, resp. jeho časť,</w:t>
      </w:r>
      <w:r w:rsidRPr="687C3EA3">
        <w:rPr>
          <w:rFonts w:eastAsia="Calibri"/>
        </w:rPr>
        <w:t xml:space="preserve">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w:t>
      </w:r>
      <w:r w:rsidR="71A12659" w:rsidRPr="687C3EA3">
        <w:rPr>
          <w:rFonts w:eastAsia="Calibri"/>
        </w:rPr>
        <w:t>Subdodávateľ</w:t>
      </w:r>
      <w:r w:rsidRPr="687C3EA3">
        <w:rPr>
          <w:rFonts w:eastAsia="Calibri"/>
        </w:rPr>
        <w:t>ov podľa tejto Zmluvy.</w:t>
      </w:r>
    </w:p>
    <w:p w14:paraId="4C553030" w14:textId="33BCA0E3" w:rsidR="00BE506B" w:rsidRPr="00E23D45" w:rsidRDefault="37EE815D" w:rsidP="687C3EA3">
      <w:pPr>
        <w:pStyle w:val="MLOdsek"/>
        <w:rPr>
          <w:rFonts w:eastAsia="Calibri"/>
        </w:rPr>
      </w:pPr>
      <w:r w:rsidRPr="687C3EA3">
        <w:rPr>
          <w:rFonts w:eastAsia="Calibri"/>
        </w:rPr>
        <w:t>Zhotoviteľ zaručuje, že k Dielu alebo jeho časti neexistujú v čase jeho odovzdania akékoľvek právne nároky vyplývajúce zo zmlúv s tretími stranami a že Dielo alebo jeho časť nie je predmetom vecného bremena alebo iného obdobného právneho vzťahu, ktorý by prípadne obmedzil Objednávateľa v užívaní Diela alebo jeho časti.</w:t>
      </w:r>
    </w:p>
    <w:p w14:paraId="73E806A9" w14:textId="547F8495" w:rsidR="00B86AB6" w:rsidRPr="00E23D45" w:rsidRDefault="590E49BD" w:rsidP="687C3EA3">
      <w:pPr>
        <w:pStyle w:val="MLOdsek"/>
        <w:rPr>
          <w:rFonts w:eastAsia="Calibri"/>
        </w:rPr>
      </w:pPr>
      <w:r w:rsidRPr="687C3EA3">
        <w:t xml:space="preserve">Objednávateľ je </w:t>
      </w:r>
      <w:r w:rsidR="4E33455B" w:rsidRPr="687C3EA3">
        <w:t xml:space="preserve">oprávnený </w:t>
      </w:r>
      <w:r w:rsidRPr="687C3EA3">
        <w:t>oznámiť</w:t>
      </w:r>
      <w:r w:rsidR="2B0CFDCF" w:rsidRPr="687C3EA3">
        <w:t xml:space="preserve"> </w:t>
      </w:r>
      <w:r w:rsidRPr="687C3EA3">
        <w:t xml:space="preserve">Zhotoviteľovi Vady podľa tohto článku </w:t>
      </w:r>
      <w:r w:rsidR="198FEEE9" w:rsidRPr="687C3EA3">
        <w:t xml:space="preserve">kedykoľvek do </w:t>
      </w:r>
      <w:r w:rsidRPr="687C3EA3">
        <w:t xml:space="preserve">uplynutia záručnej doby podľa </w:t>
      </w:r>
      <w:r w:rsidR="4D661B65" w:rsidRPr="687C3EA3">
        <w:t xml:space="preserve">bodu </w:t>
      </w:r>
      <w:r w:rsidR="151B2C97" w:rsidRPr="687C3EA3">
        <w:t xml:space="preserve">8.1 </w:t>
      </w:r>
      <w:r w:rsidR="00DE242D" w:rsidRPr="687C3EA3">
        <w:t xml:space="preserve">tejto </w:t>
      </w:r>
      <w:r w:rsidR="4D661B65" w:rsidRPr="687C3EA3">
        <w:t>Zmluvy</w:t>
      </w:r>
      <w:r w:rsidR="198FEEE9" w:rsidRPr="687C3EA3">
        <w:t>, a to bez ohľadu na to, kedy sa Objednávateľ o nich dozvedel alebo mohol dozvedieť</w:t>
      </w:r>
      <w:r w:rsidR="6314543E" w:rsidRPr="687C3EA3">
        <w:t>, a bez ohľadu na to, či ide o Vady skryté alebo zjavné</w:t>
      </w:r>
      <w:r w:rsidRPr="687C3EA3">
        <w:t>.</w:t>
      </w:r>
      <w:r w:rsidR="34ED4125" w:rsidRPr="687C3EA3">
        <w:rPr>
          <w:rFonts w:eastAsia="Calibri"/>
        </w:rPr>
        <w:t xml:space="preserve"> </w:t>
      </w:r>
      <w:r w:rsidR="559531C2" w:rsidRPr="687C3EA3">
        <w:rPr>
          <w:rFonts w:eastAsia="Calibri"/>
        </w:rPr>
        <w:t xml:space="preserve">Objednávateľ oznamuje Vady prostredníctvom </w:t>
      </w:r>
      <w:r w:rsidR="6AE43026" w:rsidRPr="687C3EA3">
        <w:t xml:space="preserve">Service </w:t>
      </w:r>
      <w:proofErr w:type="spellStart"/>
      <w:r w:rsidR="6AE43026" w:rsidRPr="687C3EA3">
        <w:t>Desk</w:t>
      </w:r>
      <w:proofErr w:type="spellEnd"/>
      <w:r w:rsidR="559531C2" w:rsidRPr="687C3EA3">
        <w:t xml:space="preserve">, ak sa </w:t>
      </w:r>
      <w:r w:rsidR="00DE242D" w:rsidRPr="687C3EA3">
        <w:t xml:space="preserve">Zmluvné </w:t>
      </w:r>
      <w:r w:rsidR="559531C2" w:rsidRPr="687C3EA3">
        <w:t xml:space="preserve">strany nedohodnú inak; v prípade výpadku/nedostupnosti </w:t>
      </w:r>
      <w:r w:rsidR="6AE43026" w:rsidRPr="687C3EA3">
        <w:t xml:space="preserve">Service </w:t>
      </w:r>
      <w:proofErr w:type="spellStart"/>
      <w:r w:rsidR="6AE43026" w:rsidRPr="687C3EA3">
        <w:t>Desk</w:t>
      </w:r>
      <w:proofErr w:type="spellEnd"/>
      <w:r w:rsidR="559531C2" w:rsidRPr="687C3EA3">
        <w:t xml:space="preserve"> oznámenie realizuje e-mailom a v prípade výpadku/nedostupnosti e-mailu telefonicky alebo iným spôsobom odsúhlaseným Zmluvnými stranami. Po nahlásení Vady inak ako cez </w:t>
      </w:r>
      <w:r w:rsidR="6AE43026" w:rsidRPr="687C3EA3">
        <w:t xml:space="preserve">Service </w:t>
      </w:r>
      <w:proofErr w:type="spellStart"/>
      <w:r w:rsidR="6AE43026" w:rsidRPr="687C3EA3">
        <w:t>Desk</w:t>
      </w:r>
      <w:proofErr w:type="spellEnd"/>
      <w:r w:rsidR="559531C2" w:rsidRPr="687C3EA3">
        <w:t xml:space="preserve"> je Objednávateľ povinný zaevidovať vadu vždy aj do </w:t>
      </w:r>
      <w:r w:rsidR="6AE43026" w:rsidRPr="687C3EA3">
        <w:t xml:space="preserve">Service </w:t>
      </w:r>
      <w:proofErr w:type="spellStart"/>
      <w:r w:rsidR="6AE43026" w:rsidRPr="687C3EA3">
        <w:t>Desk</w:t>
      </w:r>
      <w:proofErr w:type="spellEnd"/>
      <w:r w:rsidR="559531C2" w:rsidRPr="687C3EA3">
        <w:t xml:space="preserve">, a to bezodkladne. </w:t>
      </w:r>
      <w:r w:rsidR="17F0DA9A" w:rsidRPr="687C3EA3">
        <w:rPr>
          <w:rFonts w:eastAsia="Calibri"/>
        </w:rPr>
        <w:t xml:space="preserve"> </w:t>
      </w:r>
      <w:r w:rsidR="6A48491F" w:rsidRPr="687C3EA3">
        <w:t>Objednávateľ je oprávnený požadovať od Zhotoviteľa b</w:t>
      </w:r>
      <w:r w:rsidR="34ED4125" w:rsidRPr="687C3EA3">
        <w:t xml:space="preserve">ezplatné odstránenie Vady Diela alebo </w:t>
      </w:r>
      <w:r w:rsidR="6A48491F" w:rsidRPr="687C3EA3">
        <w:t>jeho časti, na ktorú sa vzťahuje záruka podľa tejto Zmluvy</w:t>
      </w:r>
      <w:r w:rsidR="7AD64A21" w:rsidRPr="687C3EA3">
        <w:t xml:space="preserve"> </w:t>
      </w:r>
      <w:r w:rsidR="6A48491F" w:rsidRPr="687C3EA3">
        <w:t>v lehotách podľa úrovne</w:t>
      </w:r>
      <w:r w:rsidR="7AD64A21" w:rsidRPr="687C3EA3">
        <w:t xml:space="preserve"> Vady</w:t>
      </w:r>
      <w:r w:rsidR="025F4DCD" w:rsidRPr="687C3EA3">
        <w:t xml:space="preserve"> uvedených v </w:t>
      </w:r>
      <w:r w:rsidR="6314543E" w:rsidRPr="687C3EA3">
        <w:rPr>
          <w:b/>
          <w:bCs/>
        </w:rPr>
        <w:t>Prílohe č. 5</w:t>
      </w:r>
      <w:r w:rsidR="6314543E" w:rsidRPr="687C3EA3">
        <w:t xml:space="preserve"> </w:t>
      </w:r>
      <w:r w:rsidR="6A48491F" w:rsidRPr="687C3EA3">
        <w:t xml:space="preserve">k tejto Zmluve, ak </w:t>
      </w:r>
      <w:r w:rsidR="6FF91779" w:rsidRPr="687C3EA3">
        <w:t xml:space="preserve">sa Zmluvné strany nedohodnú na </w:t>
      </w:r>
      <w:r w:rsidR="7AD64A21" w:rsidRPr="687C3EA3">
        <w:t>osobitnej</w:t>
      </w:r>
      <w:r w:rsidR="6FF91779" w:rsidRPr="687C3EA3">
        <w:t xml:space="preserve"> lehote.</w:t>
      </w:r>
      <w:r w:rsidR="6A48491F" w:rsidRPr="687C3EA3">
        <w:t xml:space="preserve"> Pre </w:t>
      </w:r>
      <w:r w:rsidR="7AD64A21" w:rsidRPr="687C3EA3">
        <w:t>odstránenie</w:t>
      </w:r>
      <w:r w:rsidR="6A48491F" w:rsidRPr="687C3EA3">
        <w:t xml:space="preserve"> pochybností</w:t>
      </w:r>
      <w:r w:rsidR="7AD64A21" w:rsidRPr="687C3EA3">
        <w:t>,</w:t>
      </w:r>
      <w:r w:rsidR="6A48491F" w:rsidRPr="687C3EA3">
        <w:t xml:space="preserve"> odstránením Vady sa rozumie </w:t>
      </w:r>
      <w:r w:rsidR="7AD64A21" w:rsidRPr="687C3EA3">
        <w:t>trvalé vyriešenie Vady alebo</w:t>
      </w:r>
      <w:r w:rsidR="6A48491F" w:rsidRPr="687C3EA3">
        <w:t xml:space="preserve"> poskytnutie náhradného riešenia, to však len na dobu do uplynutia lehoty na trvalé vyriešenie Vady v zmysle </w:t>
      </w:r>
      <w:r w:rsidR="6C8CB0CB" w:rsidRPr="687C3EA3">
        <w:rPr>
          <w:b/>
          <w:bCs/>
        </w:rPr>
        <w:t>Prílohy č. 5</w:t>
      </w:r>
      <w:r w:rsidR="6C8CB0CB" w:rsidRPr="687C3EA3">
        <w:t xml:space="preserve"> </w:t>
      </w:r>
      <w:r w:rsidR="6A48491F" w:rsidRPr="687C3EA3">
        <w:t>tejto Zmluvy.</w:t>
      </w:r>
      <w:r w:rsidR="24C72A89" w:rsidRPr="687C3EA3">
        <w:t xml:space="preserve"> Zhotoviteľ je povinný reagovať na nahlásenú vadu </w:t>
      </w:r>
      <w:r w:rsidR="63F5F121" w:rsidRPr="687C3EA3">
        <w:t>a potvrdiť prijatie nahlásenej Vady</w:t>
      </w:r>
      <w:r w:rsidR="7DD81CF4" w:rsidRPr="687C3EA3">
        <w:t xml:space="preserve"> </w:t>
      </w:r>
      <w:r w:rsidR="7DD81CF4" w:rsidRPr="687C3EA3">
        <w:rPr>
          <w:rFonts w:eastAsia="Calibri"/>
        </w:rPr>
        <w:t xml:space="preserve">prostredníctvom </w:t>
      </w:r>
      <w:r w:rsidR="6AE43026" w:rsidRPr="687C3EA3">
        <w:t xml:space="preserve">Service </w:t>
      </w:r>
      <w:proofErr w:type="spellStart"/>
      <w:r w:rsidR="6AE43026" w:rsidRPr="687C3EA3">
        <w:t>Desk</w:t>
      </w:r>
      <w:proofErr w:type="spellEnd"/>
      <w:r w:rsidR="7DD81CF4" w:rsidRPr="687C3EA3">
        <w:t xml:space="preserve"> </w:t>
      </w:r>
      <w:r w:rsidR="63F5F121" w:rsidRPr="687C3EA3">
        <w:t xml:space="preserve"> Objednávateľovi</w:t>
      </w:r>
      <w:r w:rsidR="7DD81CF4" w:rsidRPr="687C3EA3">
        <w:t xml:space="preserve">, ak sa </w:t>
      </w:r>
      <w:r w:rsidR="00DE242D" w:rsidRPr="687C3EA3">
        <w:t xml:space="preserve">Zmluvné </w:t>
      </w:r>
      <w:r w:rsidR="7DD81CF4" w:rsidRPr="687C3EA3">
        <w:t>strany nedohodnú inak, a to</w:t>
      </w:r>
      <w:r w:rsidR="63F5F121" w:rsidRPr="687C3EA3">
        <w:t xml:space="preserve"> </w:t>
      </w:r>
      <w:r w:rsidR="24C72A89" w:rsidRPr="687C3EA3">
        <w:t xml:space="preserve">v lehote </w:t>
      </w:r>
      <w:r w:rsidR="38DB924A" w:rsidRPr="687C3EA3">
        <w:t xml:space="preserve">stanovenej </w:t>
      </w:r>
      <w:r w:rsidR="24C72A89" w:rsidRPr="687C3EA3">
        <w:t>podľa úrovne Vady v </w:t>
      </w:r>
      <w:r w:rsidR="24C72A89" w:rsidRPr="687C3EA3">
        <w:rPr>
          <w:b/>
          <w:bCs/>
        </w:rPr>
        <w:t>Prílohe č. 5</w:t>
      </w:r>
      <w:r w:rsidR="63F5F121" w:rsidRPr="687C3EA3">
        <w:rPr>
          <w:b/>
          <w:bCs/>
        </w:rPr>
        <w:t xml:space="preserve"> </w:t>
      </w:r>
      <w:r w:rsidR="63F5F121" w:rsidRPr="687C3EA3">
        <w:t xml:space="preserve">tejto Zmluvy (lehota reagovania na </w:t>
      </w:r>
      <w:r w:rsidR="52178613" w:rsidRPr="687C3EA3">
        <w:t>nahlásenú</w:t>
      </w:r>
      <w:r w:rsidR="63F5F121" w:rsidRPr="687C3EA3">
        <w:t xml:space="preserve"> vadu)</w:t>
      </w:r>
      <w:r w:rsidR="44CBB5C8" w:rsidRPr="687C3EA3">
        <w:t>.</w:t>
      </w:r>
      <w:r w:rsidR="7DD81CF4" w:rsidRPr="687C3EA3">
        <w:t xml:space="preserve"> V prípade výpadku/nedostupnosti </w:t>
      </w:r>
      <w:r w:rsidR="6AE43026" w:rsidRPr="687C3EA3">
        <w:t xml:space="preserve">Service </w:t>
      </w:r>
      <w:proofErr w:type="spellStart"/>
      <w:r w:rsidR="6AE43026" w:rsidRPr="687C3EA3">
        <w:t>Desk</w:t>
      </w:r>
      <w:proofErr w:type="spellEnd"/>
      <w:r w:rsidR="7DD81CF4" w:rsidRPr="687C3EA3">
        <w:t xml:space="preserve"> Zhotoviteľ je povinný reagovať na nahlásenú vadu v stanovenej lehote e-mailom a v prípade výpadku/nedostupnosti e-mailu telefonicky alebo iným spôsobom odsúhlaseným Zmluvnými stranami. Ak Zhotoviteľ reaguje na nahlásenú </w:t>
      </w:r>
      <w:r w:rsidR="00DE242D" w:rsidRPr="687C3EA3">
        <w:t>V</w:t>
      </w:r>
      <w:r w:rsidR="7DD81CF4" w:rsidRPr="687C3EA3">
        <w:t xml:space="preserve">adu inak ako cez </w:t>
      </w:r>
      <w:r w:rsidR="6AE43026" w:rsidRPr="687C3EA3">
        <w:t xml:space="preserve">Service </w:t>
      </w:r>
      <w:proofErr w:type="spellStart"/>
      <w:r w:rsidR="6AE43026" w:rsidRPr="687C3EA3">
        <w:t>Desk</w:t>
      </w:r>
      <w:proofErr w:type="spellEnd"/>
      <w:r w:rsidR="7DD81CF4" w:rsidRPr="687C3EA3">
        <w:t xml:space="preserve">, je Zhotoviteľ povinný vykonať zápis o reagovaní na nahlásenú </w:t>
      </w:r>
      <w:r w:rsidR="00DE242D" w:rsidRPr="687C3EA3">
        <w:t>V</w:t>
      </w:r>
      <w:r w:rsidR="7DD81CF4" w:rsidRPr="687C3EA3">
        <w:t xml:space="preserve">adu vždy aj do </w:t>
      </w:r>
      <w:r w:rsidR="6AE43026" w:rsidRPr="687C3EA3">
        <w:t xml:space="preserve">Service </w:t>
      </w:r>
      <w:proofErr w:type="spellStart"/>
      <w:r w:rsidR="6AE43026" w:rsidRPr="687C3EA3">
        <w:t>Desk</w:t>
      </w:r>
      <w:proofErr w:type="spellEnd"/>
      <w:r w:rsidR="7DD81CF4" w:rsidRPr="687C3EA3">
        <w:t>, a to bezodkladne.</w:t>
      </w:r>
    </w:p>
    <w:p w14:paraId="5846B668" w14:textId="6BD1FAF0" w:rsidR="00641528" w:rsidRPr="00E23D45" w:rsidRDefault="1B422BF7" w:rsidP="687C3EA3">
      <w:pPr>
        <w:pStyle w:val="MLOdsek"/>
      </w:pPr>
      <w:r w:rsidRPr="687C3EA3">
        <w:t xml:space="preserve">Objednávateľ je </w:t>
      </w:r>
      <w:r w:rsidR="6C8CB0CB" w:rsidRPr="687C3EA3">
        <w:t xml:space="preserve">oprávnený pri </w:t>
      </w:r>
      <w:r w:rsidRPr="687C3EA3">
        <w:t xml:space="preserve">uplatnení Vady </w:t>
      </w:r>
      <w:r w:rsidR="6C8CB0CB" w:rsidRPr="687C3EA3">
        <w:t xml:space="preserve">stanoviť </w:t>
      </w:r>
      <w:r w:rsidRPr="687C3EA3">
        <w:rPr>
          <w:rFonts w:eastAsiaTheme="minorEastAsia"/>
        </w:rPr>
        <w:t>úroveň Vady</w:t>
      </w:r>
      <w:r w:rsidR="74F088C6" w:rsidRPr="687C3EA3">
        <w:t xml:space="preserve">. </w:t>
      </w:r>
      <w:r w:rsidRPr="687C3EA3">
        <w:t xml:space="preserve">Zhotoviteľ </w:t>
      </w:r>
      <w:r w:rsidR="74F088C6" w:rsidRPr="687C3EA3">
        <w:t>posúdi</w:t>
      </w:r>
      <w:r w:rsidRPr="687C3EA3">
        <w:t xml:space="preserve"> správnosť ka</w:t>
      </w:r>
      <w:r w:rsidR="74F088C6" w:rsidRPr="687C3EA3">
        <w:t>tegorizácie Vady Objednávateľom a v prípade</w:t>
      </w:r>
      <w:r w:rsidRPr="687C3EA3">
        <w:t xml:space="preserve"> nesprávnej kategorizácie Vady Objednávateľom je Zhotoviteľ oprávnený odôvodnene odmietnuť kategorizáciu Vady Objednávateľom</w:t>
      </w:r>
      <w:r w:rsidR="2843BC78" w:rsidRPr="687C3EA3">
        <w:t xml:space="preserve"> a</w:t>
      </w:r>
      <w:r w:rsidR="73546840" w:rsidRPr="687C3EA3">
        <w:t xml:space="preserve"> so súhlasom Objednávateľa </w:t>
      </w:r>
      <w:r w:rsidR="2843BC78" w:rsidRPr="687C3EA3">
        <w:t>určiť správnu</w:t>
      </w:r>
      <w:r w:rsidR="2843BC78" w:rsidRPr="687C3EA3">
        <w:rPr>
          <w:rFonts w:eastAsiaTheme="minorEastAsia"/>
        </w:rPr>
        <w:t xml:space="preserve"> </w:t>
      </w:r>
      <w:r w:rsidR="38DB924A" w:rsidRPr="687C3EA3">
        <w:rPr>
          <w:rFonts w:eastAsiaTheme="minorEastAsia"/>
        </w:rPr>
        <w:t>úroveň</w:t>
      </w:r>
      <w:r w:rsidR="2843BC78" w:rsidRPr="687C3EA3">
        <w:rPr>
          <w:rFonts w:eastAsiaTheme="minorEastAsia"/>
        </w:rPr>
        <w:t xml:space="preserve"> </w:t>
      </w:r>
      <w:r w:rsidR="2843BC78" w:rsidRPr="687C3EA3">
        <w:t>Vady</w:t>
      </w:r>
      <w:r w:rsidRPr="687C3EA3">
        <w:t xml:space="preserve">. </w:t>
      </w:r>
      <w:r w:rsidR="6C8CB0CB" w:rsidRPr="687C3EA3">
        <w:t>Do tej doby je však povinný reagovať na nahlásenú vadu</w:t>
      </w:r>
      <w:r w:rsidR="1767E89E" w:rsidRPr="687C3EA3">
        <w:t xml:space="preserve"> a postupovať pri jej odstraňovaní v súlade s týmto článkom Zmluvy</w:t>
      </w:r>
      <w:r w:rsidR="6C8CB0CB" w:rsidRPr="687C3EA3">
        <w:t xml:space="preserve"> tak, ako</w:t>
      </w:r>
      <w:r w:rsidR="1767E89E" w:rsidRPr="687C3EA3">
        <w:t xml:space="preserve"> to</w:t>
      </w:r>
      <w:r w:rsidR="6C8CB0CB" w:rsidRPr="687C3EA3">
        <w:t xml:space="preserve"> zodpovedá kategórií </w:t>
      </w:r>
      <w:r w:rsidR="1767E89E" w:rsidRPr="687C3EA3">
        <w:t xml:space="preserve">Vady </w:t>
      </w:r>
      <w:r w:rsidR="6C8CB0CB" w:rsidRPr="687C3EA3">
        <w:t>určenej Objednávateľom</w:t>
      </w:r>
      <w:r w:rsidRPr="687C3EA3">
        <w:t>.</w:t>
      </w:r>
      <w:r w:rsidR="1767E89E" w:rsidRPr="687C3EA3">
        <w:t xml:space="preserve"> Pre zamedzenie pochybností, nárok na zmluvnú pokutu v zmysle </w:t>
      </w:r>
      <w:r w:rsidR="4FD35B17" w:rsidRPr="687C3EA3">
        <w:lastRenderedPageBreak/>
        <w:t xml:space="preserve">článku 19. </w:t>
      </w:r>
      <w:r w:rsidR="1767E89E" w:rsidRPr="687C3EA3">
        <w:t xml:space="preserve">bodu </w:t>
      </w:r>
      <w:r w:rsidR="4FD35B17" w:rsidRPr="687C3EA3">
        <w:t>19.2</w:t>
      </w:r>
      <w:r w:rsidR="1767E89E" w:rsidRPr="687C3EA3">
        <w:t xml:space="preserve"> </w:t>
      </w:r>
      <w:r w:rsidR="00DE242D" w:rsidRPr="687C3EA3">
        <w:t xml:space="preserve">tejto </w:t>
      </w:r>
      <w:r w:rsidR="1767E89E" w:rsidRPr="687C3EA3">
        <w:t>Zmluvy má Objednávateľ aj v prípade, ak Zhotovite</w:t>
      </w:r>
      <w:r w:rsidR="4FD35B17" w:rsidRPr="687C3EA3">
        <w:t>ľ neuznáva kategóriu Vady určenú Objednávateľom</w:t>
      </w:r>
      <w:r w:rsidR="1767E89E" w:rsidRPr="687C3EA3">
        <w:t>.</w:t>
      </w:r>
    </w:p>
    <w:p w14:paraId="04D83B9E" w14:textId="11F12824" w:rsidR="000D2229" w:rsidRPr="00E23D45" w:rsidRDefault="44CBB5C8" w:rsidP="687C3EA3">
      <w:pPr>
        <w:pStyle w:val="MLOdsek"/>
      </w:pPr>
      <w:r w:rsidRPr="687C3EA3">
        <w:t>Zhotoviteľ je povinný reklamovanú vadu bezplatne v stanovenej lehote</w:t>
      </w:r>
      <w:r w:rsidR="6323D714" w:rsidRPr="687C3EA3">
        <w:t>, počítanej počnúc nahlásením Vady, v súlade</w:t>
      </w:r>
      <w:r w:rsidRPr="687C3EA3">
        <w:t xml:space="preserve"> s týmto článkom Zmluvy na svoje náklady odstrániť. </w:t>
      </w:r>
      <w:r w:rsidR="0C36BC9F" w:rsidRPr="687C3EA3">
        <w:t>O odstránení Vady Zhotoviteľ bezodkladne informuje Objednávateľa</w:t>
      </w:r>
      <w:r w:rsidR="559531C2" w:rsidRPr="687C3EA3">
        <w:t xml:space="preserve"> a vykoná zápis v </w:t>
      </w:r>
      <w:r w:rsidR="6AE43026" w:rsidRPr="687C3EA3">
        <w:t xml:space="preserve">Service </w:t>
      </w:r>
      <w:proofErr w:type="spellStart"/>
      <w:r w:rsidR="6AE43026" w:rsidRPr="687C3EA3">
        <w:t>Desk</w:t>
      </w:r>
      <w:proofErr w:type="spellEnd"/>
      <w:r w:rsidR="0C36BC9F" w:rsidRPr="687C3EA3">
        <w:t xml:space="preserve">. </w:t>
      </w:r>
      <w:r w:rsidR="02B642FC" w:rsidRPr="687C3EA3">
        <w:t>Zmluvné strany sa zaväzujú potvrdiť odstránenie Vady v zápisnici o odstránení Vady podpísanej</w:t>
      </w:r>
      <w:r w:rsidR="3035975C" w:rsidRPr="687C3EA3">
        <w:t xml:space="preserve"> oboma Zmluvnými stranami</w:t>
      </w:r>
      <w:r w:rsidR="02B642FC" w:rsidRPr="687C3EA3">
        <w:t>, v ktorej uvedú aj predmet Vady, spôsob a čas jej odstránenia</w:t>
      </w:r>
      <w:r w:rsidR="3035975C" w:rsidRPr="687C3EA3">
        <w:t>.</w:t>
      </w:r>
      <w:r w:rsidRPr="687C3EA3">
        <w:t xml:space="preserve"> Odstránenie Vady nesmie mať negatívny vplyv na konzistenciu a integritu dát a výsledky ich spracovania v prostrediach Objednávateľa.</w:t>
      </w:r>
    </w:p>
    <w:p w14:paraId="356B49BC" w14:textId="6B9DB42F" w:rsidR="00F43300" w:rsidRPr="00E23D45" w:rsidRDefault="615F35EA" w:rsidP="687C3EA3">
      <w:pPr>
        <w:pStyle w:val="MLOdsek"/>
      </w:pPr>
      <w:r w:rsidRPr="687C3EA3">
        <w:t xml:space="preserve">V prípade, ak Zhotoviteľ </w:t>
      </w:r>
      <w:r w:rsidR="64551F15" w:rsidRPr="687C3EA3">
        <w:t>reklamované Vady v stanovenej lehote v súlade s týmto článkom Zmluvy  neodstráni, je O</w:t>
      </w:r>
      <w:r w:rsidRPr="687C3EA3">
        <w:t>bjednávateľ oprávnený zabezpečiť odstránenie vád</w:t>
      </w:r>
      <w:r w:rsidR="64551F15" w:rsidRPr="687C3EA3">
        <w:t xml:space="preserve"> sám alebo prostredníctvom tretej osoby</w:t>
      </w:r>
      <w:r w:rsidRPr="687C3EA3">
        <w:t xml:space="preserve"> na náklady </w:t>
      </w:r>
      <w:r w:rsidR="64551F15" w:rsidRPr="687C3EA3">
        <w:t>Zhotoviteľa. Nárok Objednávateľa na zmluvnú pokutu a nárok Objednávateľa na náhradu škody tým nie sú dotknuté.</w:t>
      </w:r>
    </w:p>
    <w:p w14:paraId="7B3805A6" w14:textId="5BE749C2" w:rsidR="00FB6394" w:rsidRDefault="6323D714" w:rsidP="687C3EA3">
      <w:pPr>
        <w:pStyle w:val="MLOdsek"/>
      </w:pPr>
      <w:r w:rsidRPr="687C3EA3">
        <w:t>V prípade, ak nedôjde k odstráneniu Vady podľa jej úrovne v stanovenej lehote, takéto konanie Zhotoviteľa je podstatným porušením tejto Zmluvy.</w:t>
      </w:r>
    </w:p>
    <w:p w14:paraId="71085987" w14:textId="1E51B121" w:rsidR="00231D63" w:rsidRDefault="5C02A23D" w:rsidP="60B15B26">
      <w:pPr>
        <w:pStyle w:val="MLOdsek"/>
        <w:tabs>
          <w:tab w:val="clear" w:pos="1021"/>
        </w:tabs>
      </w:pPr>
      <w:ins w:id="66" w:author="Matúška Tomáš, JUDr." w:date="2023-06-23T12:05:00Z">
        <w:r>
          <w:t xml:space="preserve"> </w:t>
        </w:r>
      </w:ins>
      <w:r>
        <w:t xml:space="preserve">Zhotoviteľ </w:t>
      </w:r>
      <w:del w:id="67" w:author="Matúška Tomáš, JUDr." w:date="2023-06-23T12:05:00Z">
        <w:r w:rsidR="00231D63" w:rsidRPr="00837B95">
          <w:delText>zodpovedá</w:delText>
        </w:r>
        <w:r w:rsidR="00231D63" w:rsidRPr="00DC75A4">
          <w:delText xml:space="preserve"> za </w:delText>
        </w:r>
        <w:r w:rsidR="00231D63" w:rsidRPr="00837B95">
          <w:delText>V</w:delText>
        </w:r>
        <w:r w:rsidR="00231D63" w:rsidRPr="00DC75A4">
          <w:delText>adu</w:delText>
        </w:r>
      </w:del>
      <w:ins w:id="68" w:author="Matúška Tomáš, JUDr." w:date="2023-06-23T12:05:00Z">
        <w:r>
          <w:t>je povinný odstrániť aj vadu</w:t>
        </w:r>
      </w:ins>
      <w:r>
        <w:t xml:space="preserve"> Diela (príslušnej časti Diela) aj v prípade, ak </w:t>
      </w:r>
      <w:del w:id="69" w:author="Matúška Tomáš, JUDr." w:date="2023-06-23T12:05:00Z">
        <w:r w:rsidR="00231D63" w:rsidRPr="00DC75A4">
          <w:delText>Vada</w:delText>
        </w:r>
      </w:del>
      <w:ins w:id="70" w:author="Matúška Tomáš, JUDr." w:date="2023-06-23T12:05:00Z">
        <w:r>
          <w:t>vada</w:t>
        </w:r>
      </w:ins>
      <w:r>
        <w:t xml:space="preserve"> vznikla v dôsledku úprav Diela (časti Diela) vykonaných Objednávateľom alebo treťou osobou poverenou Objednávateľom, a</w:t>
      </w:r>
      <w:ins w:id="71" w:author="Matúška Tomáš, JUDr." w:date="2023-06-23T12:05:00Z">
        <w:r>
          <w:t xml:space="preserve"> </w:t>
        </w:r>
      </w:ins>
      <w:r>
        <w:t>to za predpokladu, že bol s</w:t>
      </w:r>
      <w:ins w:id="72" w:author="Matúška Tomáš, JUDr." w:date="2023-06-23T12:05:00Z">
        <w:r>
          <w:t xml:space="preserve"> </w:t>
        </w:r>
      </w:ins>
      <w:r>
        <w:t>príslušnou úpravou (zásahom) oboznámený vopred</w:t>
      </w:r>
      <w:del w:id="73" w:author="Matúška Tomáš, JUDr." w:date="2023-06-23T12:05:00Z">
        <w:r w:rsidR="00345432" w:rsidRPr="00837B95">
          <w:delText>; za takúto Vadu zodpovedá,</w:delText>
        </w:r>
      </w:del>
      <w:ins w:id="74" w:author="Matúška Tomáš, JUDr." w:date="2023-06-23T12:05:00Z">
        <w:r>
          <w:t xml:space="preserve"> a s príslušnou úpravou (zásahom) nevyslovil odôvodnený nesúhlas v lehote troch (3) pracovných dní odo dňa oboznámenia sa s úpravou (zásahom)</w:t>
        </w:r>
        <w:r w:rsidR="2F8BFB41">
          <w:t>,</w:t>
        </w:r>
      </w:ins>
      <w:r w:rsidR="2F8BFB41">
        <w:t xml:space="preserve"> ak </w:t>
      </w:r>
      <w:del w:id="75" w:author="Matúška Tomáš, JUDr." w:date="2023-06-23T12:05:00Z">
        <w:r w:rsidR="00345432" w:rsidRPr="00837B95">
          <w:delText>vznikla</w:delText>
        </w:r>
      </w:del>
      <w:ins w:id="76" w:author="Matúška Tomáš, JUDr." w:date="2023-06-23T12:05:00Z">
        <w:r w:rsidR="2F8BFB41">
          <w:t>Objednávateľ neurčí dlhšiu lehotu po dohode so Zhotoviteľom</w:t>
        </w:r>
        <w:r>
          <w:t>; povinnosť odstrániť vadu podľa tohto ustanovenia má Zhotoviteľ  iba, ak vada bola oznámená Zhotoviteľovi  najneskôr</w:t>
        </w:r>
      </w:ins>
      <w:r>
        <w:t xml:space="preserve"> do šiestich (6) mesiacov po podpise Záverečného akceptačného protokolu.</w:t>
      </w:r>
      <w:ins w:id="77" w:author="Matúška Tomáš, JUDr." w:date="2023-06-23T12:05:00Z">
        <w:r>
          <w:t xml:space="preserve"> Nahlasovanie takýchto </w:t>
        </w:r>
        <w:r w:rsidR="0B1F9262">
          <w:t>v</w:t>
        </w:r>
        <w:r>
          <w:t xml:space="preserve">ád, kategorizácia úrovne </w:t>
        </w:r>
        <w:r w:rsidR="3ED774A1">
          <w:t>v</w:t>
        </w:r>
        <w:r>
          <w:t xml:space="preserve">ád, ako aj ich odstraňovanie sa spravujú rovnako článkom 8. bodmi 8.5 až 8.9 </w:t>
        </w:r>
        <w:r w:rsidR="1F042985">
          <w:t>tejto Zmluvy</w:t>
        </w:r>
        <w:r>
          <w:t xml:space="preserve">.  </w:t>
        </w:r>
      </w:ins>
    </w:p>
    <w:p w14:paraId="5B0BAE5F" w14:textId="6BE3BBCE" w:rsidR="00AE083A" w:rsidRPr="00E23D45" w:rsidRDefault="7C1EF964" w:rsidP="687C3EA3">
      <w:pPr>
        <w:pStyle w:val="MLNadpislnku"/>
      </w:pPr>
      <w:bookmarkStart w:id="78" w:name="_Ref516686527"/>
      <w:r w:rsidRPr="687C3EA3">
        <w:t>CENA</w:t>
      </w:r>
      <w:bookmarkEnd w:id="20"/>
      <w:r w:rsidR="5FC904BF" w:rsidRPr="687C3EA3">
        <w:t xml:space="preserve"> A PLATOBNÉ PODMIENKY</w:t>
      </w:r>
      <w:bookmarkEnd w:id="78"/>
    </w:p>
    <w:p w14:paraId="161969B3" w14:textId="3EF03AA6" w:rsidR="00FE082C" w:rsidRPr="00E23D45" w:rsidRDefault="36DD5F11" w:rsidP="79A4328E">
      <w:pPr>
        <w:pStyle w:val="MLOdsek"/>
      </w:pPr>
      <w:bookmarkStart w:id="79" w:name="_Ref518397661"/>
      <w:bookmarkStart w:id="80" w:name="_Ref516662878"/>
      <w:r>
        <w:t>Objednávateľ</w:t>
      </w:r>
      <w:r w:rsidRPr="687C3EA3">
        <w:rPr>
          <w:rFonts w:eastAsiaTheme="minorEastAsia"/>
        </w:rPr>
        <w:t xml:space="preserve"> je povinný zaplatiť </w:t>
      </w:r>
      <w:r w:rsidR="3C6DAAB1" w:rsidRPr="687C3EA3">
        <w:rPr>
          <w:rFonts w:eastAsiaTheme="minorEastAsia"/>
        </w:rPr>
        <w:t>Zhotoviteľ</w:t>
      </w:r>
      <w:r w:rsidRPr="687C3EA3">
        <w:rPr>
          <w:rFonts w:eastAsiaTheme="minorEastAsia"/>
        </w:rPr>
        <w:t xml:space="preserve">ovi </w:t>
      </w:r>
      <w:r w:rsidR="3BBC8A50" w:rsidRPr="687C3EA3">
        <w:rPr>
          <w:rFonts w:eastAsiaTheme="minorEastAsia"/>
        </w:rPr>
        <w:t xml:space="preserve">za </w:t>
      </w:r>
      <w:r w:rsidR="3F0C1E16" w:rsidRPr="687C3EA3">
        <w:rPr>
          <w:rFonts w:eastAsiaTheme="minorEastAsia"/>
        </w:rPr>
        <w:t xml:space="preserve">riadne a včasné </w:t>
      </w:r>
      <w:r w:rsidR="01E37159" w:rsidRPr="687C3EA3">
        <w:rPr>
          <w:rFonts w:eastAsiaTheme="minorEastAsia"/>
          <w:color w:val="000000" w:themeColor="text1"/>
        </w:rPr>
        <w:t>vykonanie Diela</w:t>
      </w:r>
      <w:r w:rsidR="21FD76D9" w:rsidRPr="687C3EA3">
        <w:rPr>
          <w:rFonts w:eastAsiaTheme="minorEastAsia"/>
        </w:rPr>
        <w:t xml:space="preserve"> </w:t>
      </w:r>
      <w:r w:rsidR="3475FBBA" w:rsidRPr="687C3EA3">
        <w:rPr>
          <w:rFonts w:eastAsiaTheme="minorEastAsia"/>
        </w:rPr>
        <w:t>na základe</w:t>
      </w:r>
      <w:r w:rsidR="21FD76D9" w:rsidRPr="687C3EA3">
        <w:rPr>
          <w:rFonts w:eastAsiaTheme="minorEastAsia"/>
        </w:rPr>
        <w:t xml:space="preserve"> tejto Zmluvy </w:t>
      </w:r>
      <w:r w:rsidR="3BBC8A50" w:rsidRPr="687C3EA3">
        <w:rPr>
          <w:rFonts w:eastAsiaTheme="minorEastAsia"/>
        </w:rPr>
        <w:t>cenu dojednanú v zmysle zákona č. 18/1996 Z. z. o cenách v znení neskorších predpisov</w:t>
      </w:r>
      <w:r w:rsidR="3475FBBA">
        <w:t xml:space="preserve"> </w:t>
      </w:r>
      <w:bookmarkEnd w:id="79"/>
      <w:r w:rsidR="03846704">
        <w:t xml:space="preserve">v celkovej </w:t>
      </w:r>
      <w:r w:rsidR="00CD29F6">
        <w:t>výške ....</w:t>
      </w:r>
      <w:r w:rsidRPr="687C3EA3">
        <w:rPr>
          <w:rFonts w:eastAsiaTheme="minorEastAsia"/>
          <w:b/>
          <w:bCs/>
          <w:highlight w:val="yellow"/>
        </w:rPr>
        <w:fldChar w:fldCharType="begin"/>
      </w:r>
      <w:r w:rsidRPr="687C3EA3">
        <w:rPr>
          <w:rFonts w:eastAsiaTheme="minorEastAsia"/>
          <w:b/>
          <w:bCs/>
          <w:highlight w:val="yellow"/>
        </w:rPr>
        <w:instrText xml:space="preserve"> macrobutton nobutton [●]</w:instrText>
      </w:r>
      <w:r w:rsidRPr="687C3EA3">
        <w:rPr>
          <w:rFonts w:eastAsiaTheme="minorEastAsia"/>
          <w:b/>
          <w:bCs/>
          <w:highlight w:val="yellow"/>
        </w:rPr>
        <w:fldChar w:fldCharType="end"/>
      </w:r>
      <w:r w:rsidR="03846704" w:rsidRPr="687C3EA3">
        <w:rPr>
          <w:rFonts w:eastAsiaTheme="minorEastAsia"/>
          <w:b/>
          <w:bCs/>
        </w:rPr>
        <w:t xml:space="preserve"> EUR</w:t>
      </w:r>
      <w:r w:rsidR="03846704" w:rsidRPr="687C3EA3">
        <w:rPr>
          <w:rFonts w:eastAsiaTheme="minorEastAsia"/>
        </w:rPr>
        <w:t xml:space="preserve"> (slovom: ....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03846704" w:rsidRPr="687C3EA3">
        <w:rPr>
          <w:rFonts w:eastAsiaTheme="minorEastAsia"/>
        </w:rPr>
        <w:t>eur) bez DPH.</w:t>
      </w:r>
      <w:r w:rsidR="03846704">
        <w:t xml:space="preserve"> </w:t>
      </w:r>
    </w:p>
    <w:bookmarkEnd w:id="80"/>
    <w:p w14:paraId="56F25EDE" w14:textId="0F2223A9" w:rsidR="008762F4" w:rsidRPr="00E23D45" w:rsidRDefault="365EEFD5" w:rsidP="687C3EA3">
      <w:pPr>
        <w:pStyle w:val="MLOdsek"/>
      </w:pPr>
      <w:r w:rsidRPr="687C3EA3">
        <w:t>Cena za Dielo sa skladá z cien za jednotlivé čiastkové plnenia v súlade s</w:t>
      </w:r>
      <w:r w:rsidR="74F41955" w:rsidRPr="687C3EA3">
        <w:t xml:space="preserve"> detailným </w:t>
      </w:r>
      <w:r w:rsidRPr="687C3EA3">
        <w:t>ro</w:t>
      </w:r>
      <w:r w:rsidR="02417425" w:rsidRPr="687C3EA3">
        <w:t xml:space="preserve">zpočtom, ktorý tvorí </w:t>
      </w:r>
      <w:r w:rsidR="58CD7557" w:rsidRPr="687C3EA3">
        <w:rPr>
          <w:b/>
          <w:bCs/>
        </w:rPr>
        <w:t>Prílohu č. 3</w:t>
      </w:r>
      <w:r w:rsidR="02417425" w:rsidRPr="687C3EA3">
        <w:t xml:space="preserve"> </w:t>
      </w:r>
      <w:r w:rsidRPr="687C3EA3">
        <w:t xml:space="preserve">tejto Zmluvy.  </w:t>
      </w:r>
    </w:p>
    <w:p w14:paraId="27154910" w14:textId="513BD206" w:rsidR="00C22869" w:rsidRPr="00E23D45" w:rsidRDefault="6E2124A9" w:rsidP="687C3EA3">
      <w:pPr>
        <w:pStyle w:val="MLOdsek"/>
        <w:rPr>
          <w:rFonts w:eastAsiaTheme="minorEastAsia"/>
        </w:rPr>
      </w:pPr>
      <w:r w:rsidRPr="687C3EA3">
        <w:t xml:space="preserve">Objednávateľ sa </w:t>
      </w:r>
      <w:r w:rsidRPr="687C3EA3">
        <w:rPr>
          <w:rFonts w:eastAsiaTheme="minorEastAsia"/>
        </w:rPr>
        <w:t>zaväzuje</w:t>
      </w:r>
      <w:r w:rsidRPr="687C3EA3">
        <w:t xml:space="preserve"> uhradiť cenu</w:t>
      </w:r>
      <w:r w:rsidR="4577B09A" w:rsidRPr="687C3EA3">
        <w:t xml:space="preserve"> za </w:t>
      </w:r>
      <w:r w:rsidR="365EEFD5" w:rsidRPr="687C3EA3">
        <w:t>Dielo</w:t>
      </w:r>
      <w:r w:rsidRPr="687C3EA3">
        <w:t xml:space="preserve">, ku ktorej bude pripočítaná DPH v zmysle platných právnych predpisov. </w:t>
      </w:r>
    </w:p>
    <w:p w14:paraId="0B4BF54B" w14:textId="554FA318" w:rsidR="009B1270" w:rsidRPr="00E23D45" w:rsidRDefault="714B7E52" w:rsidP="687C3EA3">
      <w:pPr>
        <w:pStyle w:val="MLOdsek"/>
        <w:rPr>
          <w:rFonts w:eastAsiaTheme="minorEastAsia"/>
        </w:rPr>
      </w:pPr>
      <w:r w:rsidRPr="687C3EA3">
        <w:t>Cena za Dielo predstavuje konečnú odplatu za splnenie všetkých zmluvných záväzkov Zhotoviteľa vyplývajúcich z tejto Zmluvy a zahŕňa všetky a akékoľvek náklady a výdavky Zhotoviteľa na riadne a včasné vykonanie Diela, resp. jeho jednotlivých častí podľa tejto Zmluvy</w:t>
      </w:r>
      <w:r w:rsidR="01140877" w:rsidRPr="687C3EA3">
        <w:t>,</w:t>
      </w:r>
      <w:r w:rsidRPr="687C3EA3">
        <w:t xml:space="preserve"> vrátane  odstránenia všetkých </w:t>
      </w:r>
      <w:r w:rsidR="00DE242D" w:rsidRPr="687C3EA3">
        <w:t>Vád</w:t>
      </w:r>
      <w:r w:rsidRPr="687C3EA3">
        <w:t xml:space="preserve">, a zahŕňa v sebe aj všetky ostatné plnenia v rozsahu a na základe tejto Zmluvy, Opisu predmetu zákazky a Ponuky Zhotoviteľa, </w:t>
      </w:r>
      <w:r w:rsidR="01140877" w:rsidRPr="687C3EA3">
        <w:t>ako aj cenu za udelenie majetkových</w:t>
      </w:r>
      <w:r w:rsidR="16CBAC2B" w:rsidRPr="687C3EA3">
        <w:t xml:space="preserve"> (licenčných)</w:t>
      </w:r>
      <w:r w:rsidR="01140877" w:rsidRPr="687C3EA3">
        <w:t xml:space="preserve"> práv k Dielu podľa článku 1</w:t>
      </w:r>
      <w:r w:rsidR="6622AEF2" w:rsidRPr="687C3EA3">
        <w:t>1</w:t>
      </w:r>
      <w:r w:rsidR="467ECF9A" w:rsidRPr="687C3EA3">
        <w:t>.</w:t>
      </w:r>
      <w:r w:rsidR="01140877" w:rsidRPr="687C3EA3">
        <w:t xml:space="preserve"> tejto Zmluvy (odmena v zmysle Autorského zákona), vrátane ceny za licencie k </w:t>
      </w:r>
      <w:proofErr w:type="spellStart"/>
      <w:r w:rsidR="00145669" w:rsidRPr="687C3EA3">
        <w:t>Preexiste</w:t>
      </w:r>
      <w:r w:rsidR="00C87057" w:rsidRPr="687C3EA3">
        <w:t>ntnému</w:t>
      </w:r>
      <w:proofErr w:type="spellEnd"/>
      <w:r w:rsidR="00C87057" w:rsidRPr="687C3EA3">
        <w:t xml:space="preserve"> </w:t>
      </w:r>
      <w:r w:rsidR="01140877" w:rsidRPr="687C3EA3">
        <w:t>SW</w:t>
      </w:r>
      <w:r w:rsidRPr="687C3EA3">
        <w:t>. Cena Diela pokrýva všetky zmluvné záväzky a všetky povinnosti nevyhnuté pre riadne vyhotovenie a dokončenie Diela, cla, daní, personálneho zabezpečenia, dopravy a akýchkoľvek iných poplatkov, ktoré bude nutné vynaložiť</w:t>
      </w:r>
      <w:r w:rsidR="1C3B8EB9" w:rsidRPr="687C3EA3">
        <w:t xml:space="preserve"> Zhotoviteľom na plnenie</w:t>
      </w:r>
      <w:r w:rsidRPr="687C3EA3">
        <w:t xml:space="preserve"> podľa tejto Zmluvy.</w:t>
      </w:r>
    </w:p>
    <w:p w14:paraId="05DB2C5E" w14:textId="70CD51E7" w:rsidR="25FEEF22" w:rsidRPr="00E23D45" w:rsidRDefault="3EAE7183" w:rsidP="00E5115F">
      <w:pPr>
        <w:pStyle w:val="MLOdsek"/>
      </w:pPr>
      <w:r>
        <w:t xml:space="preserve">V prípade nepreplatenia faktúry (zistenie nezrovnalostí) zo strany Sprostredkovateľského orgánu, Zhotoviteľ znáša neoprávnené výdavky v rozsahu </w:t>
      </w:r>
      <w:r w:rsidR="00E5115F">
        <w:t xml:space="preserve">Sprostredkovateľským orgánom jednoznačne </w:t>
      </w:r>
      <w:r w:rsidR="00E5115F">
        <w:lastRenderedPageBreak/>
        <w:t>identifikovanej chyby v predložených podkladoch Zhotoviteľa</w:t>
      </w:r>
      <w:r>
        <w:t>,</w:t>
      </w:r>
      <w:r w:rsidR="1C4B2EC5">
        <w:t xml:space="preserve"> ak </w:t>
      </w:r>
      <w:ins w:id="81" w:author="Matúška Tomáš, JUDr." w:date="2023-06-23T12:05:00Z">
        <w:r w:rsidR="1C4B2EC5">
          <w:t>ide o chybu, za ktorú zodpovedá Zhotoviteľ</w:t>
        </w:r>
        <w:r>
          <w:t xml:space="preserve"> a </w:t>
        </w:r>
      </w:ins>
      <w:r>
        <w:t>neexistuje možnosť nápravy zo strany Zhotoviteľa.</w:t>
      </w:r>
    </w:p>
    <w:p w14:paraId="3121B1B0" w14:textId="6263AEAA" w:rsidR="001704AC" w:rsidRPr="00E23D45" w:rsidRDefault="38FA6534" w:rsidP="687C3EA3">
      <w:pPr>
        <w:pStyle w:val="MLOdsek"/>
      </w:pPr>
      <w:r w:rsidRPr="5BD9414F">
        <w:rPr>
          <w:rFonts w:eastAsiaTheme="minorEastAsia"/>
        </w:rPr>
        <w:t>Zhotoviteľ</w:t>
      </w:r>
      <w:r w:rsidR="0106F1CA">
        <w:t xml:space="preserve"> je oprávnený fakturovať cenu </w:t>
      </w:r>
      <w:r w:rsidR="2B33CE56">
        <w:t>podľa bodu</w:t>
      </w:r>
      <w:r w:rsidR="0106F1CA">
        <w:t xml:space="preserve"> </w:t>
      </w:r>
      <w:r>
        <w:fldChar w:fldCharType="begin"/>
      </w:r>
      <w:r>
        <w:instrText xml:space="preserve"> REF _Ref518397661 \r \h  \* MERGEFORMAT </w:instrText>
      </w:r>
      <w:r>
        <w:fldChar w:fldCharType="separate"/>
      </w:r>
      <w:r w:rsidR="04184FD0">
        <w:t>9.1</w:t>
      </w:r>
      <w:r>
        <w:fldChar w:fldCharType="end"/>
      </w:r>
      <w:r w:rsidR="47312000">
        <w:t xml:space="preserve"> </w:t>
      </w:r>
      <w:r w:rsidR="00DE242D">
        <w:t xml:space="preserve">tejto </w:t>
      </w:r>
      <w:r w:rsidR="4802DD12">
        <w:t xml:space="preserve">Zmluvy </w:t>
      </w:r>
      <w:r w:rsidR="786AF3C6">
        <w:t>po častiach v platobn</w:t>
      </w:r>
      <w:r w:rsidR="16F68B3C">
        <w:t xml:space="preserve">ých míľnikoch podľa </w:t>
      </w:r>
      <w:r w:rsidR="00B75C06" w:rsidRPr="5BD9414F">
        <w:rPr>
          <w:b/>
          <w:bCs/>
        </w:rPr>
        <w:t>Prílohy č. 2</w:t>
      </w:r>
      <w:r w:rsidR="786AF3C6">
        <w:t xml:space="preserve"> tejto Zmluvy.</w:t>
      </w:r>
    </w:p>
    <w:p w14:paraId="3CC25DD2" w14:textId="61942540" w:rsidR="00C55BF0" w:rsidRPr="00E23D45" w:rsidRDefault="38FA6534" w:rsidP="687C3EA3">
      <w:pPr>
        <w:pStyle w:val="MLOdsek"/>
      </w:pPr>
      <w:r w:rsidRPr="687C3EA3">
        <w:t>Zhotoviteľ</w:t>
      </w:r>
      <w:r w:rsidR="4802DD12" w:rsidRPr="687C3EA3">
        <w:t xml:space="preserve"> je oprávnený fakturovať cenu podľa </w:t>
      </w:r>
      <w:r w:rsidR="19A44CC9" w:rsidRPr="687C3EA3">
        <w:t>tohto článku</w:t>
      </w:r>
      <w:r w:rsidR="4802DD12" w:rsidRPr="687C3EA3">
        <w:t xml:space="preserve"> Zmluvy </w:t>
      </w:r>
      <w:r w:rsidR="0106F1CA" w:rsidRPr="687C3EA3">
        <w:t xml:space="preserve">po </w:t>
      </w:r>
      <w:r w:rsidR="19A44CC9" w:rsidRPr="687C3EA3">
        <w:t>odovzdaní a prevzatí príslušnej časti Diela</w:t>
      </w:r>
      <w:r w:rsidR="5405A3BD" w:rsidRPr="687C3EA3">
        <w:t xml:space="preserve"> (všetkých príslušných výstupov v rámci fakturačného míľnika)</w:t>
      </w:r>
      <w:r w:rsidR="19A44CC9" w:rsidRPr="687C3EA3">
        <w:t xml:space="preserve">, pričom predpokladom pre vznik nároku na zaplatenie ceny za Dielo, resp. jej príslušnej časti, je vyhotovenie a podpísanie príslušného </w:t>
      </w:r>
      <w:r w:rsidR="00DE242D" w:rsidRPr="687C3EA3">
        <w:t xml:space="preserve">Akceptačného </w:t>
      </w:r>
      <w:r w:rsidR="19A44CC9" w:rsidRPr="687C3EA3">
        <w:t>protokolu</w:t>
      </w:r>
      <w:r w:rsidR="0106F1CA" w:rsidRPr="687C3EA3">
        <w:t xml:space="preserve">. </w:t>
      </w:r>
      <w:r w:rsidR="00A02736" w:rsidRPr="687C3EA3">
        <w:t xml:space="preserve">Zhotoviteľ je povinný vystaviť faktúru do </w:t>
      </w:r>
      <w:r w:rsidR="00D22540" w:rsidRPr="687C3EA3">
        <w:t>pätnásť (</w:t>
      </w:r>
      <w:r w:rsidR="00A02736" w:rsidRPr="687C3EA3">
        <w:t>15</w:t>
      </w:r>
      <w:r w:rsidR="00DE242D" w:rsidRPr="687C3EA3">
        <w:t>)</w:t>
      </w:r>
      <w:r w:rsidR="00A02736" w:rsidRPr="687C3EA3">
        <w:t xml:space="preserve"> dní od akceptácie odovzdania príslušnej časti Diela</w:t>
      </w:r>
      <w:del w:id="82" w:author="Matúška Tomáš, JUDr." w:date="2023-06-23T12:05:00Z">
        <w:r w:rsidR="00A02736" w:rsidRPr="687C3EA3">
          <w:delText xml:space="preserve">, najneskôr však do piateho </w:delText>
        </w:r>
        <w:r w:rsidR="00DE242D" w:rsidRPr="687C3EA3">
          <w:delText xml:space="preserve">(5) </w:delText>
        </w:r>
        <w:r w:rsidR="00A02736" w:rsidRPr="687C3EA3">
          <w:delText>pracovného dňa mesiaca nasledujúceho po mesiaci, v ktorom bolo akceptované odovzdanie príslušnej časti Diela</w:delText>
        </w:r>
        <w:r w:rsidR="00194B58" w:rsidRPr="00E23D45">
          <w:rPr>
            <w:rStyle w:val="normaltextrun"/>
            <w:rFonts w:ascii="Calibri" w:hAnsi="Calibri" w:cs="Calibri"/>
            <w:color w:val="000000"/>
            <w:shd w:val="clear" w:color="auto" w:fill="FFFFFF"/>
          </w:rPr>
          <w:delText>.</w:delText>
        </w:r>
      </w:del>
      <w:ins w:id="83" w:author="Matúška Tomáš, JUDr." w:date="2023-06-23T12:05:00Z">
        <w:r w:rsidR="61554635" w:rsidRPr="687C3EA3">
          <w:t>.</w:t>
        </w:r>
        <w:r w:rsidR="00194B58" w:rsidRPr="00E23D45">
          <w:rPr>
            <w:rStyle w:val="normaltextrun"/>
            <w:rFonts w:ascii="Calibri" w:hAnsi="Calibri" w:cs="Calibri"/>
            <w:color w:val="000000"/>
            <w:shd w:val="clear" w:color="auto" w:fill="FFFFFF"/>
          </w:rPr>
          <w:t>.</w:t>
        </w:r>
      </w:ins>
    </w:p>
    <w:p w14:paraId="33A6547F" w14:textId="056528C1" w:rsidR="00AD283A" w:rsidRPr="00E23D45" w:rsidRDefault="73FF2866" w:rsidP="687C3EA3">
      <w:pPr>
        <w:pStyle w:val="MLOdsek"/>
      </w:pPr>
      <w:r>
        <w:t>Podklad pre uhradenie platby za jednotlivé fakturačné míľniky</w:t>
      </w:r>
      <w:r w:rsidR="2AC95D34">
        <w:t xml:space="preserve"> tvorí faktúra s nasledovnými prílohami</w:t>
      </w:r>
      <w:r>
        <w:t>: príslušné správy spolu s písomnými potvrden</w:t>
      </w:r>
      <w:r w:rsidR="2AC95D34">
        <w:t>iami o ich schválení a</w:t>
      </w:r>
      <w:r>
        <w:t xml:space="preserve"> </w:t>
      </w:r>
      <w:r w:rsidR="00DE242D">
        <w:t xml:space="preserve">Akceptačné </w:t>
      </w:r>
      <w:r>
        <w:t>protokoly podpísané poverenými osobami Objednávateľa v zmysle tejto Zmluvy</w:t>
      </w:r>
      <w:r w:rsidR="2AC95D34">
        <w:t>. V</w:t>
      </w:r>
      <w:r w:rsidR="3F09C847">
        <w:t>ýdavky vo faktúre musia byť rozdel</w:t>
      </w:r>
      <w:r w:rsidR="77A960C6">
        <w:t>ené do jednotlivých položiek s jednotkovými cenami zaokrúhlenými</w:t>
      </w:r>
      <w:r w:rsidR="3F09C847">
        <w:t xml:space="preserve"> na 2 (dve) desatinné miesta s jednoznačnou identifikáciou, ktorej položky rozpočtu </w:t>
      </w:r>
      <w:r w:rsidR="0290CDD9">
        <w:t xml:space="preserve">podľa </w:t>
      </w:r>
      <w:r w:rsidR="7852FEF8" w:rsidRPr="5BD9414F">
        <w:rPr>
          <w:b/>
          <w:bCs/>
        </w:rPr>
        <w:t>Prílohy č. 3</w:t>
      </w:r>
      <w:r w:rsidR="0F88AB39" w:rsidRPr="5BD9414F">
        <w:rPr>
          <w:b/>
          <w:bCs/>
        </w:rPr>
        <w:t xml:space="preserve"> </w:t>
      </w:r>
      <w:r w:rsidR="00DE242D">
        <w:t>tejto Zmluvy</w:t>
      </w:r>
      <w:r w:rsidR="00DE242D" w:rsidRPr="5BD9414F">
        <w:rPr>
          <w:b/>
          <w:bCs/>
        </w:rPr>
        <w:t xml:space="preserve"> </w:t>
      </w:r>
      <w:r w:rsidR="3F09C847">
        <w:t xml:space="preserve">sa </w:t>
      </w:r>
      <w:r w:rsidR="0290CDD9">
        <w:t>predmetná</w:t>
      </w:r>
      <w:r w:rsidR="3F09C847">
        <w:t xml:space="preserve"> fakturovaná čiastka týka. Ku každej faktúre </w:t>
      </w:r>
      <w:r w:rsidR="0290CDD9">
        <w:t>mus</w:t>
      </w:r>
      <w:r w:rsidR="2AC95D34">
        <w:t>ia</w:t>
      </w:r>
      <w:r w:rsidR="0290CDD9">
        <w:t xml:space="preserve"> byť</w:t>
      </w:r>
      <w:r w:rsidR="3F09C847">
        <w:t xml:space="preserve"> priložen</w:t>
      </w:r>
      <w:r w:rsidR="2AC95D34">
        <w:t>é</w:t>
      </w:r>
      <w:r w:rsidR="3F09C847">
        <w:t xml:space="preserve"> </w:t>
      </w:r>
      <w:r w:rsidR="2AC95D34">
        <w:t xml:space="preserve">aj podpísané </w:t>
      </w:r>
      <w:r w:rsidR="3C44C8AD">
        <w:t>originály pracovných výkazov</w:t>
      </w:r>
      <w:r w:rsidR="60350229">
        <w:t xml:space="preserve"> </w:t>
      </w:r>
      <w:r w:rsidR="3C44C8AD">
        <w:t>vedených</w:t>
      </w:r>
      <w:r w:rsidR="60350229">
        <w:t xml:space="preserve"> v zmysle článku 5</w:t>
      </w:r>
      <w:r w:rsidR="3C44C8AD">
        <w:t>.</w:t>
      </w:r>
      <w:r w:rsidR="60350229">
        <w:t xml:space="preserve"> bodu 5.2, písm. </w:t>
      </w:r>
      <w:r w:rsidR="2AC95D34">
        <w:t>i</w:t>
      </w:r>
      <w:r w:rsidR="60350229">
        <w:t xml:space="preserve">) Zmluvy a podpísané sumarizačné hárky vzťahujúce sa k fakturovanému plneniu. Každá faktúra vrátane príloh musí byť doručená Objednávateľovi v troch (3) rovnopisoch </w:t>
      </w:r>
      <w:r w:rsidR="3F09C847">
        <w:t>.</w:t>
      </w:r>
    </w:p>
    <w:p w14:paraId="36B8F1FA" w14:textId="4E13FF08" w:rsidR="00414B0D" w:rsidRPr="00E23D45" w:rsidRDefault="3CE32842" w:rsidP="687C3EA3">
      <w:pPr>
        <w:pStyle w:val="MLOdsek"/>
      </w:pPr>
      <w:r>
        <w:t xml:space="preserve">Splatnosť faktúr je </w:t>
      </w:r>
      <w:r w:rsidRPr="5BD9414F">
        <w:rPr>
          <w:rFonts w:eastAsiaTheme="minorEastAsia"/>
        </w:rPr>
        <w:t xml:space="preserve">60 (šesťdesiat) </w:t>
      </w:r>
      <w:r>
        <w:t>dní odo dňa ich doručenia Objednávateľovi, za predpokladu že faktúra bude spĺňať všetky náležitosti daňového dokladu v zmysle tohto článku Zmluvy. Objednávateľ je povinný uhradiť Zhotoviteľovi fakturovanú sumu prevodom na bankový účet Zhotoviteľa uvedený na faktúre; ak je tento účet iný ako je uvedený v tejto Zmluve, pripojí Zhotoviteľ vyhlásenie o oprávnení s účtom disponovať. Všetky poplatky súvisiace s bankovým prevodom znáša Objednávateľ. Faktúra sa považuje za uhradenú dňom pripísania fakturovanej sumy na účet Zhotoviteľa. Zhotoviteľ berie na vedomie, že na úhradu ceny</w:t>
      </w:r>
      <w:r w:rsidR="5EEF741C">
        <w:t xml:space="preserve"> Diela</w:t>
      </w:r>
      <w:r>
        <w:t xml:space="preserve"> </w:t>
      </w:r>
      <w:r w:rsidR="00CC0510">
        <w:t xml:space="preserve">môžu byť </w:t>
      </w:r>
      <w:r>
        <w:t xml:space="preserve">použité finančné prostriedky z fondov EÚ. </w:t>
      </w:r>
    </w:p>
    <w:p w14:paraId="7027DA23" w14:textId="14D91589" w:rsidR="00414B0D" w:rsidRPr="00E23D45" w:rsidRDefault="3CE32842" w:rsidP="687C3EA3">
      <w:pPr>
        <w:pStyle w:val="MLOdsek"/>
      </w:pPr>
      <w:r>
        <w:t xml:space="preserve">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vrátane povinných príloh; v takom prípade nová lehota splatnosti začne plynúť až dňom doručenia opravenej  faktúry 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 Každá faktúra musí obsahovať osobitne nasledujúce náležitosti, ak sú dostupné Zmluvným stranám v čase vystavenia faktúry: identifikácia tejto Zmluvy, názov Operačného programu, názov projektu, názov ITMS projektu, kód ekonomickej klasifikácie, číslo a názov Zmluvy o NFP, identifikáciu príslušného fakturovaného plnenia v zmysle </w:t>
      </w:r>
      <w:r w:rsidRPr="5BD9414F">
        <w:rPr>
          <w:b/>
          <w:bCs/>
        </w:rPr>
        <w:t>Prílohy č. 3</w:t>
      </w:r>
      <w:r w:rsidR="00701902" w:rsidRPr="5BD9414F">
        <w:rPr>
          <w:b/>
          <w:bCs/>
        </w:rPr>
        <w:t xml:space="preserve"> tejto Zmluvy</w:t>
      </w:r>
      <w:r>
        <w:t xml:space="preserve"> (číslo položky, názov položky, jednotková cena a počet človekodní), špecifikácia platby (názov banky Zhotoviteľa vrátane SWIFT kódu, číslo účtu Zhotoviteľa vrátane čísla účtu v tvare IBAN, špecifikácia plnenia formou prílohy, pečiatka a podpis oprávnenej osoby Zhotoviteľa).</w:t>
      </w:r>
    </w:p>
    <w:p w14:paraId="4B67B6C9" w14:textId="671BDCB1" w:rsidR="00F1096D" w:rsidRPr="00E23D45" w:rsidRDefault="73FF2866" w:rsidP="687C3EA3">
      <w:pPr>
        <w:pStyle w:val="MLOdsek"/>
      </w:pPr>
      <w:r>
        <w:t xml:space="preserve">Úhrada poslednej platby je podmienená tým, že si Zhotoviteľ splní všetky svoje záväzky týkajúce sa realizácie </w:t>
      </w:r>
      <w:r w:rsidR="76593721">
        <w:t>všetkých fakturačných míľnikov a</w:t>
      </w:r>
      <w:r w:rsidR="41930149">
        <w:t> spolu s faktúrou doručí Objednávateľovi</w:t>
      </w:r>
      <w:r w:rsidR="49369EA4">
        <w:t xml:space="preserve"> konečnú správu</w:t>
      </w:r>
      <w:r>
        <w:t xml:space="preserve"> </w:t>
      </w:r>
      <w:r w:rsidR="2AC95D34">
        <w:t xml:space="preserve">schválenú Riadiacim výborom </w:t>
      </w:r>
      <w:r>
        <w:t xml:space="preserve">s písomným potvrdením o schválení všetkých správ </w:t>
      </w:r>
      <w:r w:rsidR="2AC95D34">
        <w:t>a</w:t>
      </w:r>
      <w:r w:rsidR="41930149">
        <w:t> </w:t>
      </w:r>
      <w:r w:rsidR="2AC95D34">
        <w:t>výkazov</w:t>
      </w:r>
      <w:r w:rsidR="41930149">
        <w:t xml:space="preserve"> prác a</w:t>
      </w:r>
      <w:r>
        <w:t xml:space="preserve"> </w:t>
      </w:r>
      <w:r w:rsidR="00DE242D">
        <w:t xml:space="preserve">Záverečný </w:t>
      </w:r>
      <w:r w:rsidR="49369EA4">
        <w:t>akceptačný protokol</w:t>
      </w:r>
      <w:r w:rsidR="76593721">
        <w:t>.</w:t>
      </w:r>
      <w:r w:rsidR="41930149">
        <w:t xml:space="preserve"> Faktúra vrátane príloh musí byť doručená Objednávateľovi v dvoch </w:t>
      </w:r>
      <w:r w:rsidR="00DE242D">
        <w:t xml:space="preserve">(2) </w:t>
      </w:r>
      <w:r w:rsidR="41930149">
        <w:t xml:space="preserve">vyhotoveniach. </w:t>
      </w:r>
    </w:p>
    <w:p w14:paraId="3C39C89A" w14:textId="7F0DE904" w:rsidR="00F1096D" w:rsidRPr="00E23D45" w:rsidRDefault="50D58814" w:rsidP="687C3EA3">
      <w:pPr>
        <w:pStyle w:val="MLOdsek"/>
      </w:pPr>
      <w:r>
        <w:lastRenderedPageBreak/>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14:paraId="06341CEC" w14:textId="16007132" w:rsidR="001B394D" w:rsidRDefault="3CE32842" w:rsidP="687C3EA3">
      <w:pPr>
        <w:pStyle w:val="MLOdsek"/>
      </w:pPr>
      <w:r>
        <w:t>Zhotoviteľ je povinný plniť svoje záväzky z tejto Zmluvy aj v prípade omeškania Objednávateľa so zaplatením ceny za Dielo, resp. jeho časť. Omeškanie Objednávateľa nemá vplyv na plnenie povinností na strane Zhotoviteľa.</w:t>
      </w:r>
      <w:r w:rsidR="291C182F">
        <w:t xml:space="preserve"> </w:t>
      </w:r>
    </w:p>
    <w:p w14:paraId="2A0346F5" w14:textId="1E999D36" w:rsidR="00BE448F" w:rsidRPr="00837B95" w:rsidRDefault="00BE448F" w:rsidP="2F3E9132">
      <w:pPr>
        <w:pStyle w:val="MLOdsek"/>
        <w:tabs>
          <w:tab w:val="clear" w:pos="1021"/>
        </w:tabs>
        <w:rPr>
          <w:rFonts w:eastAsiaTheme="minorEastAsia"/>
        </w:rPr>
      </w:pPr>
      <w:r>
        <w:t xml:space="preserve">Pre vylúčenie pochybností, Objednávateľ si vyhradzuje právo </w:t>
      </w:r>
      <w:r w:rsidR="00764094">
        <w:t xml:space="preserve">do 3 mesiacov od nadobudnutia účinnosti tejto Zmluvy </w:t>
      </w:r>
      <w:r w:rsidR="00BE131C">
        <w:t>vylúčiť</w:t>
      </w:r>
      <w:r>
        <w:t xml:space="preserve"> dodanie licencií</w:t>
      </w:r>
      <w:r w:rsidR="00BE131C">
        <w:t xml:space="preserve"> Zhotoviteľom</w:t>
      </w:r>
      <w:r>
        <w:t xml:space="preserve"> k </w:t>
      </w:r>
      <w:proofErr w:type="spellStart"/>
      <w:r>
        <w:t>Preexistentnému</w:t>
      </w:r>
      <w:proofErr w:type="spellEnd"/>
      <w:r>
        <w:t xml:space="preserve"> SW (položka č. </w:t>
      </w:r>
      <w:r w:rsidRPr="7CF26E66">
        <w:rPr>
          <w:highlight w:val="yellow"/>
        </w:rPr>
        <w:t>....</w:t>
      </w:r>
      <w:r>
        <w:t xml:space="preserve"> v tabuľke </w:t>
      </w:r>
      <w:r w:rsidRPr="7CF26E66">
        <w:rPr>
          <w:highlight w:val="yellow"/>
        </w:rPr>
        <w:t>.....</w:t>
      </w:r>
      <w:r>
        <w:t xml:space="preserve"> Prílohy č. 3 tejto Zmluvy)</w:t>
      </w:r>
      <w:r w:rsidR="00764094">
        <w:t xml:space="preserve"> pri realizácii Diela </w:t>
      </w:r>
      <w:r>
        <w:t>a  zaobstarať si potrebné licencie a licenčnú podporu od tretej osoby</w:t>
      </w:r>
      <w:r w:rsidR="00382E3D">
        <w:t xml:space="preserve"> nezávisle od plnenia Zhotoviteľa</w:t>
      </w:r>
      <w:r>
        <w:t xml:space="preserve">. V prípade využitia práva Objednávateľa podľa predchádzajúcej vety, sa znižuje </w:t>
      </w:r>
      <w:r w:rsidR="00382E3D">
        <w:t>cena Diela, resp. príslušnej časti Diela,</w:t>
      </w:r>
      <w:r>
        <w:t xml:space="preserve"> v časti </w:t>
      </w:r>
      <w:r w:rsidR="00382E3D">
        <w:t>licencií (licenčných</w:t>
      </w:r>
      <w:r>
        <w:t xml:space="preserve"> poplatkov</w:t>
      </w:r>
      <w:r w:rsidR="00382E3D">
        <w:t>) o výšku ceny zodpovedajúcu nedodaným licenciám od Zhotoviteľa</w:t>
      </w:r>
      <w:ins w:id="84" w:author="Matúška Tomáš, JUDr." w:date="2023-06-23T12:05:00Z">
        <w:r w:rsidR="0C015802">
          <w:t xml:space="preserve">; zníženie ceny </w:t>
        </w:r>
        <w:r w:rsidR="0509EF08">
          <w:t xml:space="preserve">Diela sa uskutoční na základe </w:t>
        </w:r>
        <w:r w:rsidR="6B2ECC66">
          <w:t xml:space="preserve">samostatného </w:t>
        </w:r>
        <w:r w:rsidR="0509EF08">
          <w:t>dodatku k tejt</w:t>
        </w:r>
        <w:r w:rsidR="666ABDAC">
          <w:t>o Zmluve</w:t>
        </w:r>
      </w:ins>
      <w:r w:rsidR="666ABDAC">
        <w:t>.</w:t>
      </w:r>
    </w:p>
    <w:p w14:paraId="286A01ED" w14:textId="1F292F69" w:rsidR="00A1378F" w:rsidRPr="00E23D45" w:rsidRDefault="6E25828D" w:rsidP="687C3EA3">
      <w:pPr>
        <w:pStyle w:val="MLNadpislnku"/>
      </w:pPr>
      <w:bookmarkStart w:id="85" w:name="_Ref531067238"/>
      <w:r w:rsidRPr="687C3EA3">
        <w:t>ZDROJOVÝ KÓD</w:t>
      </w:r>
      <w:bookmarkEnd w:id="85"/>
    </w:p>
    <w:p w14:paraId="5C3DF2FF" w14:textId="5FC073C5" w:rsidR="00C37A33" w:rsidRPr="00E23D45" w:rsidRDefault="03BB0C09" w:rsidP="687C3EA3">
      <w:pPr>
        <w:pStyle w:val="MLOdsek"/>
      </w:pPr>
      <w:bookmarkStart w:id="86" w:name="_Ref531066414"/>
      <w:r w:rsidRPr="687C3EA3">
        <w:t>Zhotoviteľ je povinný</w:t>
      </w:r>
      <w:r w:rsidR="09E16C7D" w:rsidRPr="687C3EA3">
        <w:t xml:space="preserve"> v rámci akceptácie Diela</w:t>
      </w:r>
      <w:r w:rsidRPr="687C3EA3">
        <w:t xml:space="preserve"> odovzdať Objednávateľovi funkčné</w:t>
      </w:r>
      <w:r w:rsidR="3D873F58" w:rsidRPr="687C3EA3">
        <w:t xml:space="preserve"> </w:t>
      </w:r>
      <w:proofErr w:type="spellStart"/>
      <w:r w:rsidR="009F63E4" w:rsidRPr="687C3EA3">
        <w:t>predprodukčné</w:t>
      </w:r>
      <w:proofErr w:type="spellEnd"/>
      <w:r w:rsidR="00584A6D">
        <w:t xml:space="preserve"> (testovacie)</w:t>
      </w:r>
      <w:r w:rsidR="009F63E4" w:rsidRPr="687C3EA3">
        <w:t xml:space="preserve">, vývojové, integračné </w:t>
      </w:r>
      <w:r w:rsidRPr="687C3EA3">
        <w:t>a produkčné prostredie, vrátane úplného a aktuálneho zdrojového kódu.</w:t>
      </w:r>
    </w:p>
    <w:p w14:paraId="4FA0014B" w14:textId="75F23C29" w:rsidR="00C37A33" w:rsidRPr="00E23D45" w:rsidRDefault="72316B84" w:rsidP="687C3EA3">
      <w:pPr>
        <w:pStyle w:val="MLOdsek"/>
      </w:pPr>
      <w:r w:rsidRPr="687C3EA3">
        <w:t xml:space="preserve">Pokiaľ táto Zmluva nestanovuje inak, Zhotoviteľ je povinný najneskôr päť (5) pracovných dní pred uskutočnením akceptačných testov podľa článku 7. tejto Zmluvy odovzdať Objednávateľovi úplný aktuálny zdrojový kód každého jednotlivého plnenia </w:t>
      </w:r>
      <w:r w:rsidR="284749CC" w:rsidRPr="687C3EA3">
        <w:t>Diela</w:t>
      </w:r>
      <w:r w:rsidR="00B6346D">
        <w:t xml:space="preserve"> a súvisiacu dokumentáciu</w:t>
      </w:r>
      <w:r w:rsidRPr="687C3EA3">
        <w:t>.</w:t>
      </w:r>
    </w:p>
    <w:p w14:paraId="485E8039" w14:textId="50AEA134" w:rsidR="00C37A33" w:rsidRPr="00E23D45" w:rsidRDefault="72316B84" w:rsidP="687C3EA3">
      <w:pPr>
        <w:pStyle w:val="MLOdsek"/>
      </w:pPr>
      <w:r w:rsidRPr="687C3EA3">
        <w:t>Úplný zdrojový kód sa skladá zo zdrojového kódu každého počítačového programu tvoriaceho Systém, ktorý bol Zhotoviteľom vytvorený pri plnení podľa tejto Zmluvy (ďalej len „</w:t>
      </w:r>
      <w:r w:rsidRPr="687C3EA3">
        <w:rPr>
          <w:b/>
          <w:bCs/>
        </w:rPr>
        <w:t>vytvorený zdrojový kód</w:t>
      </w:r>
      <w:r w:rsidRPr="687C3EA3">
        <w:t>“) a zo zdrojového kódu každého počítačového programu vytvoreného nezávisle od Diela (ďalej len „</w:t>
      </w:r>
      <w:r w:rsidR="00145669" w:rsidRPr="687C3EA3">
        <w:rPr>
          <w:b/>
          <w:bCs/>
        </w:rPr>
        <w:t>preexiste</w:t>
      </w:r>
      <w:r w:rsidRPr="687C3EA3">
        <w:rPr>
          <w:b/>
          <w:bCs/>
        </w:rPr>
        <w:t>ntný zdrojový kód</w:t>
      </w:r>
      <w:r w:rsidRPr="687C3EA3">
        <w:t>“).</w:t>
      </w:r>
    </w:p>
    <w:p w14:paraId="36AAF270" w14:textId="68FADE96" w:rsidR="00C37A33" w:rsidRPr="00E23D45" w:rsidRDefault="03BB0C09" w:rsidP="687C3EA3">
      <w:pPr>
        <w:pStyle w:val="MLOdsek"/>
      </w:pPr>
      <w:r w:rsidRPr="687C3EA3">
        <w:t>Zdrojový kód musí byť spustiteľný v prostred</w:t>
      </w:r>
      <w:r w:rsidR="00E366DB">
        <w:t>iach</w:t>
      </w:r>
      <w:r w:rsidRPr="687C3EA3">
        <w:t xml:space="preserve"> Objednávateľa a musí byť v podobe, ktorá zaručuje možnosť overenia, že je kompletný a v správnej verzii, tzn. umožňujúcej kompiláciu, inštaláciu, spustenie a overenie funkcionality, a to vrátane </w:t>
      </w:r>
      <w:r w:rsidR="28AC1645" w:rsidRPr="687C3EA3">
        <w:t xml:space="preserve">kompletnej </w:t>
      </w:r>
      <w:r w:rsidRPr="687C3EA3">
        <w:t xml:space="preserve">dokumentácie zdrojového kódu </w:t>
      </w:r>
      <w:bookmarkStart w:id="87" w:name="_Hlk68815792"/>
      <w:r w:rsidR="36DA41E9" w:rsidRPr="687C3EA3">
        <w:t xml:space="preserve">(napr. </w:t>
      </w:r>
      <w:proofErr w:type="spellStart"/>
      <w:r w:rsidR="36DA41E9" w:rsidRPr="687C3EA3">
        <w:t>interfejsov</w:t>
      </w:r>
      <w:proofErr w:type="spellEnd"/>
      <w:r w:rsidR="36DA41E9" w:rsidRPr="687C3EA3">
        <w:t xml:space="preserve"> a pod.) takejto časti Systému. Zároveň odovzdaný zdrojový kód musí byť pokrytý testami (aspoň na 90%), musí dosahovať rating kvality (statická analýza kódu) podľa </w:t>
      </w:r>
      <w:proofErr w:type="spellStart"/>
      <w:r w:rsidR="36DA41E9" w:rsidRPr="687C3EA3">
        <w:t>CodeClimate</w:t>
      </w:r>
      <w:proofErr w:type="spellEnd"/>
      <w:r w:rsidR="36DA41E9" w:rsidRPr="687C3EA3">
        <w:t>/</w:t>
      </w:r>
      <w:proofErr w:type="spellStart"/>
      <w:r w:rsidR="36DA41E9" w:rsidRPr="687C3EA3">
        <w:t>CodeQL</w:t>
      </w:r>
      <w:proofErr w:type="spellEnd"/>
      <w:r w:rsidR="36DA41E9" w:rsidRPr="687C3EA3">
        <w:t> atď. (minimálne stupňa B)</w:t>
      </w:r>
      <w:r w:rsidRPr="687C3EA3">
        <w:t>.</w:t>
      </w:r>
      <w:bookmarkEnd w:id="87"/>
      <w:r w:rsidRPr="687C3EA3">
        <w:t xml:space="preserve"> Zdrojový kód bude Objednávateľovi Zhotoviteľom </w:t>
      </w:r>
      <w:r w:rsidR="495D69E1" w:rsidRPr="687C3EA3">
        <w:t xml:space="preserve">odovzdaný v súlade s metodikou </w:t>
      </w:r>
      <w:proofErr w:type="spellStart"/>
      <w:r w:rsidR="495D69E1" w:rsidRPr="687C3EA3">
        <w:t>DevSecOps</w:t>
      </w:r>
      <w:proofErr w:type="spellEnd"/>
      <w:r w:rsidR="495D69E1" w:rsidRPr="687C3EA3">
        <w:t xml:space="preserve"> </w:t>
      </w:r>
      <w:r w:rsidR="57AA6DD9" w:rsidRPr="687C3EA3">
        <w:t>na centrálny repozitár dokumentácie</w:t>
      </w:r>
      <w:r w:rsidR="495D69E1" w:rsidRPr="687C3EA3">
        <w:t xml:space="preserve"> Objednávateľa</w:t>
      </w:r>
      <w:r w:rsidRPr="687C3EA3">
        <w:t>. O</w:t>
      </w:r>
      <w:r w:rsidR="449A191C" w:rsidRPr="687C3EA3">
        <w:t> </w:t>
      </w:r>
      <w:r w:rsidRPr="687C3EA3">
        <w:t>odovzdaní</w:t>
      </w:r>
      <w:r w:rsidR="449A191C" w:rsidRPr="687C3EA3">
        <w:t xml:space="preserve"> zdrojových kódov Objednávateľovi</w:t>
      </w:r>
      <w:r w:rsidRPr="687C3EA3">
        <w:t xml:space="preserve"> bude oboma Zmluvnými stranami spísaný a podpísaný písomný preberací protokol.</w:t>
      </w:r>
      <w:r w:rsidR="449A191C" w:rsidRPr="687C3EA3">
        <w:t xml:space="preserve"> Objednávateľ má právo skontrolovať odovzdané zdrojové kódy pred podpisom preberacieho protokolu.</w:t>
      </w:r>
      <w:r w:rsidRPr="687C3EA3">
        <w:t xml:space="preserve"> </w:t>
      </w:r>
    </w:p>
    <w:p w14:paraId="572370F4" w14:textId="310C26E3" w:rsidR="00C37A33" w:rsidRPr="00E23D45" w:rsidRDefault="03BB0C09" w:rsidP="687C3EA3">
      <w:pPr>
        <w:pStyle w:val="MLOdsek"/>
      </w:pPr>
      <w:r w:rsidRPr="687C3EA3">
        <w:t>Povinnosti Zhotoviteľa uvedené v bodoch 10.2 až 10.</w:t>
      </w:r>
      <w:r w:rsidR="41A6611F" w:rsidRPr="687C3EA3">
        <w:t>4</w:t>
      </w:r>
      <w:r w:rsidRPr="687C3EA3">
        <w:t xml:space="preserve"> tejto Zmluvy sa primerane použijú aj pre akékoľvek opravy, zmeny, doplnenia, upgrade alebo update zdrojového kódu</w:t>
      </w:r>
      <w:r w:rsidR="41A6611F" w:rsidRPr="687C3EA3">
        <w:t xml:space="preserve"> Systému,</w:t>
      </w:r>
      <w:r w:rsidRPr="687C3EA3">
        <w:t xml:space="preserve"> jednotlivého čiastkového plnenia tvoriaceho Systém</w:t>
      </w:r>
      <w:r w:rsidR="49BC93D1" w:rsidRPr="687C3EA3">
        <w:t xml:space="preserve"> alebo </w:t>
      </w:r>
      <w:r w:rsidR="41A6611F" w:rsidRPr="687C3EA3">
        <w:t xml:space="preserve">ktorejkoľvek ich časti, </w:t>
      </w:r>
      <w:r w:rsidRPr="687C3EA3">
        <w:t>ku ktorým dôjde pri plnení tejto Zmluvy alebo v rámci záručných opráv (ďalej len „</w:t>
      </w:r>
      <w:r w:rsidRPr="687C3EA3">
        <w:rPr>
          <w:b/>
          <w:bCs/>
        </w:rPr>
        <w:t>zmena zdrojového kódu</w:t>
      </w:r>
      <w:r w:rsidRPr="687C3EA3">
        <w:t>“). Dokumentácia zmeny zdrojového kódu musí obsahovať podrobný popis a komentár každého zásahu do zdrojového kódu.</w:t>
      </w:r>
    </w:p>
    <w:p w14:paraId="05B11850" w14:textId="77777777" w:rsidR="00C37A33" w:rsidRPr="00E23D45" w:rsidRDefault="03BB0C09" w:rsidP="687C3EA3">
      <w:pPr>
        <w:pStyle w:val="MLOdsek"/>
      </w:pPr>
      <w:r w:rsidRPr="687C3EA3">
        <w:t xml:space="preserve">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w:t>
      </w:r>
      <w:r w:rsidRPr="687C3EA3">
        <w:lastRenderedPageBreak/>
        <w:t>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4A1CDD6C" w14:textId="628A90E4" w:rsidR="00A1378F" w:rsidRPr="00B85A46" w:rsidRDefault="03BB0C09" w:rsidP="60B15B26">
      <w:pPr>
        <w:pStyle w:val="MLOdsek"/>
        <w:rPr>
          <w:rFonts w:eastAsiaTheme="minorEastAsia"/>
        </w:rPr>
      </w:pPr>
      <w:r>
        <w:t>Zhotoviteľ berie na vedomie a súhlasí s tým, že Objednávateľ môže zdrojový kód alebo jeho zmeny neobmedzene používať, rozširovať, upravovať zdrojový kód bez súhlasu Zhotoviteľa a zdieľať s akýmikoľvek tretími osobami</w:t>
      </w:r>
      <w:r w:rsidR="48093D0E">
        <w:t xml:space="preserve"> (najmä </w:t>
      </w:r>
      <w:r>
        <w:t>inými subjektmi verejnej správy a ich dodávateľmi) alebo ho uverejniť</w:t>
      </w:r>
      <w:r w:rsidR="412F5EC6">
        <w:t xml:space="preserve"> </w:t>
      </w:r>
      <w:bookmarkStart w:id="88" w:name="_Hlk68816072"/>
      <w:r w:rsidR="412F5EC6">
        <w:t xml:space="preserve">(najmä, avšak nielen, v zmysle bodov 10.9 a 10.10 tohto článku Zmluvy); Objednávateľ sa </w:t>
      </w:r>
      <w:r w:rsidR="2A2D0350">
        <w:t>zaväzuje</w:t>
      </w:r>
      <w:r w:rsidR="00345432">
        <w:t xml:space="preserve"> vopred</w:t>
      </w:r>
      <w:r w:rsidR="2A2D0350">
        <w:t xml:space="preserve"> informovať </w:t>
      </w:r>
      <w:r w:rsidR="2A2D0350" w:rsidRPr="60B15B26">
        <w:rPr>
          <w:rFonts w:ascii="Calibri" w:eastAsia="Calibri" w:hAnsi="Calibri" w:cs="Calibri"/>
        </w:rPr>
        <w:t xml:space="preserve">Zhotoviteľa </w:t>
      </w:r>
      <w:r w:rsidR="2A2D0350">
        <w:t>o každej zmene zdrojového kódu a poskytnúť najnovšiu verziu zdrojového kódu časti Diela dodanej Zhotoviteľom, ku ktorej Zhotoviteľ poskytuje záruku, ak zmenu zdrojového kódu vykonal Objednávateľ alebo tretia strana</w:t>
      </w:r>
      <w:r w:rsidR="00841343">
        <w:t xml:space="preserve">; </w:t>
      </w:r>
      <w:del w:id="89" w:author="Matúška Tomáš, JUDr." w:date="2023-06-23T12:05:00Z">
        <w:r w:rsidR="00841343" w:rsidRPr="00B85A46">
          <w:delText>za takúto zmenu</w:delText>
        </w:r>
      </w:del>
      <w:ins w:id="90" w:author="Matúška Tomáš, JUDr." w:date="2023-06-23T12:05:00Z">
        <w:r w:rsidR="17AC2BC3">
          <w:t xml:space="preserve">v prípade výskytu vady v dôsledku vykonanej zmeny </w:t>
        </w:r>
      </w:ins>
      <w:r w:rsidR="00841343">
        <w:t xml:space="preserve"> zdrojového kódu </w:t>
      </w:r>
      <w:del w:id="91" w:author="Matúška Tomáš, JUDr." w:date="2023-06-23T12:05:00Z">
        <w:r w:rsidR="00345432" w:rsidRPr="00B85A46">
          <w:delText>poskytuje</w:delText>
        </w:r>
        <w:r w:rsidR="00841343" w:rsidRPr="00B85A46">
          <w:delText xml:space="preserve"> </w:delText>
        </w:r>
        <w:r w:rsidR="00345432" w:rsidRPr="00B85A46">
          <w:delText>záruku</w:delText>
        </w:r>
      </w:del>
      <w:ins w:id="92" w:author="Matúška Tomáš, JUDr." w:date="2023-06-23T12:05:00Z">
        <w:r w:rsidR="03479902">
          <w:t xml:space="preserve">je </w:t>
        </w:r>
      </w:ins>
      <w:r w:rsidR="00841343">
        <w:t xml:space="preserve"> Zhotoviteľ</w:t>
      </w:r>
      <w:r w:rsidR="3AC5732F">
        <w:t xml:space="preserve"> </w:t>
      </w:r>
      <w:ins w:id="93" w:author="Matúška Tomáš, JUDr." w:date="2023-06-23T12:05:00Z">
        <w:r w:rsidR="3AC5732F">
          <w:t xml:space="preserve">povinný takúto vadu odstrániť </w:t>
        </w:r>
        <w:r w:rsidR="00841343">
          <w:t xml:space="preserve"> </w:t>
        </w:r>
      </w:ins>
      <w:r w:rsidR="00345432">
        <w:t>podľa čl. 8 bodu 8.10 tejto Zmluvy</w:t>
      </w:r>
      <w:r w:rsidR="2A2D0350">
        <w:t>.</w:t>
      </w:r>
      <w:bookmarkEnd w:id="88"/>
      <w:r>
        <w:t xml:space="preserve"> Obmedzenia nakladania s </w:t>
      </w:r>
      <w:proofErr w:type="spellStart"/>
      <w:r w:rsidR="00145669">
        <w:t>preexiste</w:t>
      </w:r>
      <w:r>
        <w:t>ntným</w:t>
      </w:r>
      <w:proofErr w:type="spellEnd"/>
      <w:r>
        <w:t xml:space="preserve"> zdrojovým kódom sú upravené aj v jednotlivých licenciách resp. sublicenciách k počítačovým programom podľa článku 11. tejto Zmluvy.</w:t>
      </w:r>
      <w:bookmarkEnd w:id="86"/>
    </w:p>
    <w:p w14:paraId="36679DC5" w14:textId="16083BA8" w:rsidR="007C1ED1" w:rsidRPr="00E23D45" w:rsidRDefault="1264E99B" w:rsidP="687C3EA3">
      <w:pPr>
        <w:pStyle w:val="MLOdsek"/>
        <w:rPr>
          <w:rFonts w:eastAsiaTheme="minorEastAsia"/>
        </w:rPr>
      </w:pPr>
      <w:bookmarkStart w:id="94" w:name="_Hlk68816598"/>
      <w:r>
        <w:t xml:space="preserve">Dielo môže obsahovať </w:t>
      </w:r>
      <w:r w:rsidRPr="687C3EA3">
        <w:rPr>
          <w:color w:val="000000" w:themeColor="text1"/>
        </w:rPr>
        <w:t xml:space="preserve">od zvyšku Diela oddeliteľný </w:t>
      </w:r>
      <w:r>
        <w:t xml:space="preserve">modul (časť) vytvorený Zhotoviteľom pri plnení tejto Zmluvy, ktorý je </w:t>
      </w:r>
      <w:r w:rsidRPr="687C3EA3">
        <w:rPr>
          <w:color w:val="000000" w:themeColor="text1"/>
        </w:rPr>
        <w:t xml:space="preserve">bez úpravy </w:t>
      </w:r>
      <w:r>
        <w:t xml:space="preserve">použiteľný </w:t>
      </w:r>
      <w:r w:rsidRPr="687C3EA3">
        <w:rPr>
          <w:color w:val="000000" w:themeColor="text1"/>
        </w:rPr>
        <w:t xml:space="preserve">aj tretími osobami, </w:t>
      </w:r>
      <w:r>
        <w:t xml:space="preserve">aj na iné alebo podobné </w:t>
      </w:r>
      <w:r w:rsidRPr="687C3EA3">
        <w:rPr>
          <w:rFonts w:eastAsiaTheme="minorEastAsia"/>
        </w:rPr>
        <w:t>účely, ako je účel vyplývajúci z tejto Zmluvy (ďalej</w:t>
      </w:r>
      <w:r w:rsidR="32DEBCE2" w:rsidRPr="687C3EA3">
        <w:rPr>
          <w:rFonts w:eastAsiaTheme="minorEastAsia"/>
        </w:rPr>
        <w:t xml:space="preserve"> aj len</w:t>
      </w:r>
      <w:r w:rsidRPr="687C3EA3">
        <w:rPr>
          <w:rFonts w:eastAsiaTheme="minorEastAsia"/>
        </w:rPr>
        <w:t xml:space="preserve"> ako „</w:t>
      </w:r>
      <w:r w:rsidRPr="687C3EA3">
        <w:rPr>
          <w:rFonts w:eastAsiaTheme="minorEastAsia"/>
          <w:b/>
          <w:bCs/>
        </w:rPr>
        <w:t>Modul</w:t>
      </w:r>
      <w:r w:rsidRPr="687C3EA3">
        <w:rPr>
          <w:rFonts w:eastAsiaTheme="minorEastAsia"/>
        </w:rPr>
        <w:t>“)</w:t>
      </w:r>
      <w:r w:rsidR="32DEBCE2" w:rsidRPr="687C3EA3">
        <w:rPr>
          <w:rFonts w:eastAsiaTheme="minorEastAsia"/>
        </w:rPr>
        <w:t>.</w:t>
      </w:r>
    </w:p>
    <w:p w14:paraId="54295F11" w14:textId="62329F1D" w:rsidR="007C1ED1" w:rsidRPr="00E23D45" w:rsidRDefault="007C1ED1" w:rsidP="687C3EA3">
      <w:pPr>
        <w:spacing w:line="276" w:lineRule="auto"/>
        <w:rPr>
          <w:rFonts w:cstheme="minorBidi"/>
          <w:b/>
          <w:bCs/>
          <w:vanish/>
          <w:color w:val="FF0000"/>
          <w:highlight w:val="yellow"/>
        </w:rPr>
      </w:pPr>
    </w:p>
    <w:p w14:paraId="10516AED" w14:textId="270C8AA1" w:rsidR="007C1ED1" w:rsidRPr="00E23D45" w:rsidRDefault="36DA41E9" w:rsidP="00B855A1">
      <w:pPr>
        <w:pStyle w:val="MLOdsek"/>
      </w:pPr>
      <w:r>
        <w:t>Vytvorený zdrojový kód Diela</w:t>
      </w:r>
      <w:r w:rsidR="538E0B3A">
        <w:t xml:space="preserve">, </w:t>
      </w:r>
      <w:r>
        <w:t>s výnimkou Modulu podľa bodu 10.8</w:t>
      </w:r>
      <w:r w:rsidR="538E0B3A">
        <w:t xml:space="preserve"> tohto článku Zmluvy,</w:t>
      </w:r>
      <w:r>
        <w:t xml:space="preserve">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r w:rsidR="00145669">
        <w:t>preexiste</w:t>
      </w:r>
      <w:r>
        <w:t>ntný zdrojový kód.</w:t>
      </w:r>
      <w:r w:rsidR="714012AC">
        <w:t xml:space="preserve">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1E7FB95A" w14:textId="61E43482" w:rsidR="007C1ED1" w:rsidRPr="00E23D45" w:rsidRDefault="36DA41E9" w:rsidP="00B855A1">
      <w:pPr>
        <w:pStyle w:val="MLOdsek"/>
      </w:pPr>
      <w:r>
        <w:t>Vytvorený zdrojový kód Modulu</w:t>
      </w:r>
      <w:r w:rsidR="538E0B3A">
        <w:t xml:space="preserve"> (Modul</w:t>
      </w:r>
      <w:r>
        <w:t>ov</w:t>
      </w:r>
      <w:r w:rsidR="538E0B3A">
        <w:t>)</w:t>
      </w:r>
      <w:r>
        <w:t xml:space="preserve"> vrátane dokumentácie zdrojového kódu Modulu</w:t>
      </w:r>
      <w:r w:rsidR="538E0B3A">
        <w:t xml:space="preserve"> (Modulov)</w:t>
      </w:r>
      <w:r>
        <w:t xml:space="preserve"> bude zverejnený na základe rozhodnutia Objednávateľa  buď</w:t>
      </w:r>
      <w:r w:rsidR="00DE242D">
        <w:t>:</w:t>
      </w:r>
      <w:r>
        <w:t xml:space="preserve"> </w:t>
      </w:r>
    </w:p>
    <w:p w14:paraId="24F66E77" w14:textId="272EF8F7" w:rsidR="007C1ED1" w:rsidRPr="00E23D45" w:rsidRDefault="36DA41E9" w:rsidP="2A2D0350">
      <w:pPr>
        <w:pStyle w:val="MLOdsek"/>
        <w:numPr>
          <w:ilvl w:val="2"/>
          <w:numId w:val="7"/>
        </w:numPr>
      </w:pPr>
      <w:r w:rsidRPr="48093D0E">
        <w:t xml:space="preserve">v režime podľa § 31 ods. 4 písm. a) </w:t>
      </w:r>
      <w:r w:rsidR="412F5EC6" w:rsidRPr="48093D0E">
        <w:t>Vyhlášky o štandardoch pre ITVS</w:t>
      </w:r>
      <w:r w:rsidRPr="48093D0E">
        <w:t xml:space="preserve"> (</w:t>
      </w:r>
      <w:r w:rsidRPr="48093D0E">
        <w:rPr>
          <w:shd w:val="clear" w:color="auto" w:fill="FFFFFF"/>
        </w:rPr>
        <w:t>verejné – zdrojový kód je dostupný pre verejnosť bez obmedzenia</w:t>
      </w:r>
      <w:r w:rsidRPr="48093D0E">
        <w:t xml:space="preserve">); týmto nie je dotknutý osobitný právny režim vzťahujúci sa na </w:t>
      </w:r>
      <w:r w:rsidR="00145669" w:rsidRPr="48093D0E">
        <w:t>preexiste</w:t>
      </w:r>
      <w:r w:rsidRPr="48093D0E">
        <w:t>ntný zdrojový kód</w:t>
      </w:r>
      <w:r w:rsidR="2CA38586" w:rsidRPr="48093D0E">
        <w:t>,</w:t>
      </w:r>
      <w:r w:rsidRPr="48093D0E">
        <w:t xml:space="preserve"> alebo </w:t>
      </w:r>
    </w:p>
    <w:p w14:paraId="2149B215" w14:textId="311551DF" w:rsidR="007C1ED1" w:rsidRPr="00E23D45" w:rsidRDefault="36DA41E9" w:rsidP="2A2D0350">
      <w:pPr>
        <w:pStyle w:val="MLOdsek"/>
        <w:numPr>
          <w:ilvl w:val="2"/>
          <w:numId w:val="7"/>
        </w:numPr>
        <w:rPr>
          <w:color w:val="000000" w:themeColor="text1"/>
        </w:rPr>
      </w:pPr>
      <w:r w:rsidRPr="48093D0E">
        <w:t xml:space="preserve">v režime podľa § 31 ods. 4 písm. b) </w:t>
      </w:r>
      <w:r w:rsidR="412F5EC6" w:rsidRPr="48093D0E">
        <w:t>Vyhlášky o štandardoch pre ITVS</w:t>
      </w:r>
      <w:r w:rsidRPr="48093D0E">
        <w:t xml:space="preserve"> (s obmedzenou dostupnosťou pre orgán vedenia a orgány riadenia - </w:t>
      </w:r>
      <w:r w:rsidRPr="48093D0E">
        <w:rPr>
          <w:color w:val="000000" w:themeColor="text1"/>
          <w:shd w:val="clear" w:color="auto" w:fill="FFFFFF"/>
        </w:rPr>
        <w:t>zdrojový kód je dostupný len pre orgán vedenia a orgány riadenia</w:t>
      </w:r>
      <w:r w:rsidRPr="48093D0E">
        <w:rPr>
          <w:color w:val="000000" w:themeColor="text1"/>
        </w:rPr>
        <w:t>)</w:t>
      </w:r>
      <w:r w:rsidR="61137B88" w:rsidRPr="48093D0E">
        <w:rPr>
          <w:color w:val="000000" w:themeColor="text1"/>
        </w:rPr>
        <w:t>.</w:t>
      </w:r>
      <w:bookmarkEnd w:id="94"/>
    </w:p>
    <w:p w14:paraId="2BD69C28" w14:textId="56EE6885" w:rsidR="041F7142" w:rsidRPr="00E23D45" w:rsidRDefault="041F7142" w:rsidP="687C3EA3">
      <w:pPr>
        <w:pStyle w:val="MLOdsek"/>
        <w:rPr>
          <w:rFonts w:eastAsiaTheme="minorEastAsia"/>
        </w:rPr>
      </w:pPr>
      <w:r w:rsidRPr="687C3EA3">
        <w:rPr>
          <w:rFonts w:eastAsia="Calibri"/>
        </w:rPr>
        <w:t>Použitie zdrojového kódu Objednávateľom podľa bodov 10.8 až 10.10 tohto článku Zmluvy neobmedzuje Objednávateľa na akékoľvek iné použitie zdrojového kódu v rozsahu uvedenom v bode 10.7 tohto článku Zmluvy.</w:t>
      </w:r>
    </w:p>
    <w:p w14:paraId="1F043119" w14:textId="320F87FC" w:rsidR="00B80A27" w:rsidRPr="00E23D45" w:rsidRDefault="462BD900" w:rsidP="00B855A1">
      <w:pPr>
        <w:pStyle w:val="MLOdsek"/>
      </w:pPr>
      <w:r>
        <w:t xml:space="preserve">Ak je medzi zmluvnými stranami uzatvorená </w:t>
      </w:r>
      <w:r w:rsidR="51774E2C">
        <w:t>SLA zmluva</w:t>
      </w:r>
      <w:r>
        <w:t xml:space="preserve">, okamihom začatia poskytovania služieb </w:t>
      </w:r>
      <w:r w:rsidR="5C4F38A8">
        <w:t xml:space="preserve">podľa SLA zmluvy </w:t>
      </w:r>
      <w:r>
        <w:t>sa prístup k úplnému zdrojovému kódu Diela v</w:t>
      </w:r>
      <w:r w:rsidR="00887144">
        <w:t> </w:t>
      </w:r>
      <w:proofErr w:type="spellStart"/>
      <w:r w:rsidR="0047444C">
        <w:t>predprodukčnom</w:t>
      </w:r>
      <w:proofErr w:type="spellEnd"/>
      <w:r w:rsidR="00887144">
        <w:t xml:space="preserve"> (testovacom)</w:t>
      </w:r>
      <w:r w:rsidR="0047444C">
        <w:t xml:space="preserve">, vývojom, integračnom </w:t>
      </w:r>
      <w:r>
        <w:t>a produkčnom prostredí, vrátane nakladania s týmto zdrojovým kódom, riadi podmienkami dohodnutými v SLA zmluve.</w:t>
      </w:r>
    </w:p>
    <w:p w14:paraId="6635E3FA" w14:textId="60F9006A" w:rsidR="00B80A27" w:rsidRPr="00E23D45" w:rsidRDefault="7044C235" w:rsidP="00B855A1">
      <w:pPr>
        <w:pStyle w:val="MLOdsek"/>
      </w:pPr>
      <w:bookmarkStart w:id="95" w:name="_Hlk68816522"/>
      <w:r>
        <w:t>Zhotoviteľ sa zaväzuje k tomu, že zdrojový kód, ktorý je vytvorený počas zhotovovania Diela alebo jeho časti, bude spĺňať podmienky Zákona o</w:t>
      </w:r>
      <w:r w:rsidR="30E4E20C">
        <w:t> </w:t>
      </w:r>
      <w:r>
        <w:t>ITVS</w:t>
      </w:r>
      <w:r w:rsidR="30E4E20C">
        <w:t xml:space="preserve"> </w:t>
      </w:r>
      <w:r w:rsidR="462BD900">
        <w:t>[</w:t>
      </w:r>
      <w:r w:rsidR="30E4E20C">
        <w:t>najmä § 15 ods. 2 písm. d) bod 1 Zákona o ITVS</w:t>
      </w:r>
      <w:r w:rsidR="462BD900">
        <w:t>]</w:t>
      </w:r>
      <w:r>
        <w:t xml:space="preserve"> a to v rozsahu, v akom zverejnenie tohto kódu nemôže byť zneužité na činnosť smerujúcu k narušeniu alebo k zničeniu informačného systému.</w:t>
      </w:r>
    </w:p>
    <w:bookmarkEnd w:id="95"/>
    <w:p w14:paraId="50674BC7" w14:textId="6963BD9E" w:rsidR="00A1378F" w:rsidRPr="00E23D45" w:rsidRDefault="380E6854" w:rsidP="687C3EA3">
      <w:pPr>
        <w:pStyle w:val="MLNadpislnku"/>
      </w:pPr>
      <w:r w:rsidRPr="687C3EA3">
        <w:lastRenderedPageBreak/>
        <w:t>PRÁVA DUŠEVNÉHO VLASTNÍCTVA</w:t>
      </w:r>
    </w:p>
    <w:p w14:paraId="6761A89E" w14:textId="5B0630DA" w:rsidR="00FD06CC" w:rsidRPr="00E23D45" w:rsidRDefault="4941F3EB" w:rsidP="687C3EA3">
      <w:pPr>
        <w:pStyle w:val="MLOdsek"/>
      </w:pPr>
      <w:r w:rsidRPr="687C3EA3">
        <w:t xml:space="preserve">Vzhľadom na to, že súčasťou Diela podľa tejto Zmluvy </w:t>
      </w:r>
      <w:r w:rsidR="41EE3E53" w:rsidRPr="687C3EA3">
        <w:t>môže byť aj</w:t>
      </w:r>
      <w:r w:rsidRPr="687C3EA3">
        <w:t xml:space="preserve"> plnenie, ktoré môže napĺňať znaky autorského diela v zmysle </w:t>
      </w:r>
      <w:r w:rsidR="380E6854" w:rsidRPr="687C3EA3">
        <w:t xml:space="preserve">Autorského </w:t>
      </w:r>
      <w:r w:rsidRPr="687C3EA3">
        <w:t xml:space="preserve">zákona, je k týmto súčastiam Diela poskytovaná </w:t>
      </w:r>
      <w:r w:rsidR="64199CA7" w:rsidRPr="687C3EA3">
        <w:t>l</w:t>
      </w:r>
      <w:r w:rsidRPr="687C3EA3">
        <w:t>icencia za podmienok dohodnutých ďalej v tomto článku Zmluvy.</w:t>
      </w:r>
    </w:p>
    <w:p w14:paraId="3D7D8268" w14:textId="0BA0B117" w:rsidR="00FD06CC" w:rsidRPr="00E23D45" w:rsidRDefault="4941F3EB" w:rsidP="687C3EA3">
      <w:pPr>
        <w:pStyle w:val="MLOdsek"/>
      </w:pPr>
      <w:bookmarkStart w:id="96" w:name="_Ref531066941"/>
      <w:r w:rsidRPr="687C3EA3">
        <w:t xml:space="preserve">Objednávateľ je oprávnený všetky súčasti Diela </w:t>
      </w:r>
      <w:r w:rsidR="7E33C5A9" w:rsidRPr="687C3EA3">
        <w:t>Zhotoviteľ</w:t>
      </w:r>
      <w:r w:rsidRPr="687C3EA3">
        <w:t>a považovan</w:t>
      </w:r>
      <w:r w:rsidR="64199CA7" w:rsidRPr="687C3EA3">
        <w:t>é</w:t>
      </w:r>
      <w:r w:rsidRPr="687C3EA3">
        <w:t xml:space="preserve"> za autorské dielo v zmysle </w:t>
      </w:r>
      <w:r w:rsidR="64199CA7" w:rsidRPr="687C3EA3">
        <w:t>A</w:t>
      </w:r>
      <w:r w:rsidRPr="687C3EA3">
        <w:t xml:space="preserve">utorského zákona (ďalej len </w:t>
      </w:r>
      <w:r w:rsidR="64199CA7" w:rsidRPr="687C3EA3">
        <w:t>„</w:t>
      </w:r>
      <w:r w:rsidRPr="687C3EA3">
        <w:rPr>
          <w:b/>
          <w:bCs/>
        </w:rPr>
        <w:t>autorské diel</w:t>
      </w:r>
      <w:r w:rsidR="4A68028E" w:rsidRPr="687C3EA3">
        <w:rPr>
          <w:b/>
          <w:bCs/>
        </w:rPr>
        <w:t>o</w:t>
      </w:r>
      <w:r w:rsidR="64199CA7" w:rsidRPr="687C3EA3">
        <w:t>“</w:t>
      </w:r>
      <w:r w:rsidRPr="687C3EA3">
        <w:t xml:space="preserve">) </w:t>
      </w:r>
      <w:r w:rsidR="64199CA7" w:rsidRPr="687C3EA3">
        <w:t xml:space="preserve">používať </w:t>
      </w:r>
      <w:r w:rsidRPr="687C3EA3">
        <w:t>podľa nižšie uvedených podmienok.</w:t>
      </w:r>
      <w:bookmarkEnd w:id="96"/>
    </w:p>
    <w:p w14:paraId="1CC962F4" w14:textId="4CC9281A" w:rsidR="007B5BEF" w:rsidRPr="00E23D45" w:rsidRDefault="6C342D28" w:rsidP="48093D0E">
      <w:pPr>
        <w:pStyle w:val="MLOdsek"/>
      </w:pPr>
      <w:bookmarkStart w:id="97" w:name="_Ref531066801"/>
      <w:r>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w:t>
      </w:r>
      <w:r w:rsidR="48B23F03">
        <w:t>Objednávateľ oprávnený od okamihu účinnosti poskytnutia licencie k autorskému dielu podľa bodu 11.</w:t>
      </w:r>
      <w:r w:rsidR="7A53E4A6">
        <w:t>6</w:t>
      </w:r>
      <w:r w:rsidR="48B23F03">
        <w:t xml:space="preserve"> tejto Zmluvy používať toto autorské dielo</w:t>
      </w:r>
      <w:r w:rsidR="14F7C87A">
        <w:t xml:space="preserve"> (s výnimkou Modulu</w:t>
      </w:r>
      <w:r w:rsidR="57883270">
        <w:t>,</w:t>
      </w:r>
      <w:r w:rsidR="14F7C87A">
        <w:t xml:space="preserve"> na ktorý sa vzťahujú osobitné podmienky)</w:t>
      </w:r>
      <w:r w:rsidR="7C25C63E">
        <w:t xml:space="preserve"> časovo neobmedzene (po dobu trvania právnej ochrany majetkových práv) </w:t>
      </w:r>
      <w:r w:rsidR="48B23F03">
        <w:t xml:space="preserve">k akémukoľvek účelu a v rozsahu, v akom uzná za potrebné, vhodné či primerané. Pre vylúčenie pochybností to znamená, že Objednávateľ je oprávnený používať autorské dielo ako celok i jeho jednotlivé časti v neobmedzenom kvantitatívnom, vecnom </w:t>
      </w:r>
      <w:r w:rsidR="0629315C">
        <w:t xml:space="preserve">(najmä na neobmedzený počet zariadení a užívateľov) </w:t>
      </w:r>
      <w:r w:rsidR="48B23F03">
        <w:t>a územnom rozsahu, a to všetkými do úvahy prichádzajúcimi spôsobmi</w:t>
      </w:r>
      <w:r w:rsidR="0629315C">
        <w:t xml:space="preserve">,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a to aj prostredníctvom tretích osôb, </w:t>
      </w:r>
      <w:r w:rsidR="48B23F03">
        <w:t xml:space="preserve">s časovým rozsahom obmedzeným iba dobou trvania majetkových autorských práv k takémuto autorskému dielu. Objednávateľ je bez potreby akéhokoľvek ďalšieho povolenia Zhotoviteľa oprávnený udeliť akejkoľvek tretej osobe </w:t>
      </w:r>
      <w:r w:rsidR="0E8CB29E">
        <w:t xml:space="preserve">(najmä inému orgánu verejnej správy) </w:t>
      </w:r>
      <w:r w:rsidR="48B23F03">
        <w:t>sublicenciu na použitie autorského diela alebo svoje oprávnenie k použitiu autorského diela tretej osobe postúpiť</w:t>
      </w:r>
      <w:r w:rsidR="08F1CA51">
        <w:t xml:space="preserve">, a to v akomkoľvek rozsahu. Tretia osoba, ktorej bude udelená sublicencia Objednávateľom alebo postúpená licencia od Objednávateľa, je oprávnená udeliť ďalšej osobe sublicenciu (tzv. </w:t>
      </w:r>
      <w:proofErr w:type="spellStart"/>
      <w:r w:rsidR="08F1CA51">
        <w:t>sub</w:t>
      </w:r>
      <w:proofErr w:type="spellEnd"/>
      <w:r w:rsidR="08F1CA51">
        <w:t>-sublicenciu) alebo licenciu postúpiť v rozsahu a so súhlasom Objednávateľa; uvedené platí aj pre každé ďalšie udelenie sublicencie a postúpen</w:t>
      </w:r>
      <w:r w:rsidR="245A0066">
        <w:t>i</w:t>
      </w:r>
      <w:r w:rsidR="08F1CA51">
        <w:t>e licencie (tzv. reťazenie sublicencií/postúpení licencie)</w:t>
      </w:r>
      <w:r w:rsidR="48B23F03">
        <w:t>. Licencia zahŕňa aj výslovný súhlas na označenie autorského diela názvom Objednávateľa. Licencia k autorskému dielu je poskytovaná ako výhradná licencia a v neobmedzenom rozsahu. Objednávateľ nie je povinný licenciu využiť.</w:t>
      </w:r>
      <w:bookmarkEnd w:id="97"/>
      <w:r w:rsidR="64E85548">
        <w:t xml:space="preserve"> Špecifikácia počítačových programov vytvorených Zhotoviteľom </w:t>
      </w:r>
      <w:r w:rsidR="30FA8876">
        <w:t>bude uvedená v Cieľovom koncepte.</w:t>
      </w:r>
    </w:p>
    <w:p w14:paraId="14C61F42" w14:textId="3AE1563B" w:rsidR="007B5BEF" w:rsidRPr="006B653F" w:rsidRDefault="1147CFCE" w:rsidP="687C3EA3">
      <w:pPr>
        <w:pStyle w:val="MLOdsek"/>
      </w:pPr>
      <w:bookmarkStart w:id="98" w:name="_Ref531066758"/>
      <w:r w:rsidRPr="006B653F">
        <w:t>Zmluvné strany sa ďalej dohodli, že pokiaľ Zhotoviteľ vytvorí v rámci plnenia tejto Zmluvy pre Objednávateľa počítačový program, ktorý je Modulom v súlade s článkom 10 bodmi 10.8</w:t>
      </w:r>
      <w:r w:rsidR="3A180A0F" w:rsidRPr="006B653F">
        <w:t xml:space="preserve"> až 10.10 tejto Zmluvy</w:t>
      </w:r>
      <w:r w:rsidRPr="006B653F">
        <w:t>, udeľuje Zhotoviteľ Objednávateľovi súhlas používať taký počítačový program</w:t>
      </w:r>
      <w:r w:rsidR="6C3B0C11" w:rsidRPr="006B653F">
        <w:t>, a to buď ako:</w:t>
      </w:r>
    </w:p>
    <w:p w14:paraId="0DEA38A6" w14:textId="262D79B8" w:rsidR="007B5BEF" w:rsidRPr="006B653F" w:rsidRDefault="4C0F3F1B" w:rsidP="48093D0E">
      <w:pPr>
        <w:pStyle w:val="MLOdsek"/>
        <w:numPr>
          <w:ilvl w:val="2"/>
          <w:numId w:val="7"/>
        </w:numPr>
        <w:rPr>
          <w:b/>
          <w:bCs/>
        </w:rPr>
      </w:pPr>
      <w:r w:rsidRPr="006B653F">
        <w:t xml:space="preserve">licenciu nevýhradnú, časovo neobmedzenú (po dobu trvania majetkových autorských práv), územne neobmedzenú, v neobmedzenom rozsahu (najmä na neobmedzený počet zariadení a užívateľov) a na všetky spôsoby </w:t>
      </w:r>
      <w:r w:rsidR="00BB3461" w:rsidRPr="006B653F">
        <w:t xml:space="preserve">jeho </w:t>
      </w:r>
      <w:r w:rsidRPr="006B653F">
        <w:t>použitia najmä v súlade s § 19 ods. 4 Autorského zákona</w:t>
      </w:r>
      <w:r w:rsidR="00BB3461" w:rsidRPr="006B653F">
        <w:t xml:space="preserve"> </w:t>
      </w:r>
      <w:r w:rsidR="00BB3461" w:rsidRPr="006B653F">
        <w:rPr>
          <w:rFonts w:ascii="Calibri" w:eastAsia="Calibri" w:hAnsi="Calibri" w:cs="Calibri"/>
        </w:rPr>
        <w:t xml:space="preserve">(vrátane akýchkoľvek úprav Objednávateľom alebo ním poverenou treťou osobou) </w:t>
      </w:r>
      <w:r w:rsidRPr="006B653F">
        <w:t xml:space="preserve">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006B653F">
        <w:rPr>
          <w:color w:val="000000" w:themeColor="text1"/>
        </w:rPr>
        <w:t xml:space="preserve">ak to nie je v rozpore so </w:t>
      </w:r>
      <w:r w:rsidR="0E961545" w:rsidRPr="006B653F">
        <w:rPr>
          <w:color w:val="000000" w:themeColor="text1"/>
        </w:rPr>
        <w:t>z</w:t>
      </w:r>
      <w:r w:rsidRPr="006B653F">
        <w:rPr>
          <w:color w:val="000000" w:themeColor="text1"/>
        </w:rPr>
        <w:t xml:space="preserve">ákonom </w:t>
      </w:r>
      <w:r w:rsidR="0E961545" w:rsidRPr="006B653F">
        <w:rPr>
          <w:color w:val="000000" w:themeColor="text1"/>
        </w:rPr>
        <w:t xml:space="preserve">č. 136/2001 Z. z. </w:t>
      </w:r>
      <w:r w:rsidRPr="006B653F">
        <w:rPr>
          <w:color w:val="000000" w:themeColor="text1"/>
        </w:rPr>
        <w:t xml:space="preserve">o ochrane hospodárskej súťaže alebo </w:t>
      </w:r>
      <w:r w:rsidRPr="006B653F">
        <w:rPr>
          <w:color w:val="000000" w:themeColor="text1"/>
        </w:rPr>
        <w:lastRenderedPageBreak/>
        <w:t xml:space="preserve">pravidlami pre čerpanie prostriedkov zo ŠF), pričom osobitné licenčné podmienky </w:t>
      </w:r>
      <w:r w:rsidR="0E961545" w:rsidRPr="006B653F">
        <w:rPr>
          <w:color w:val="000000" w:themeColor="text1"/>
        </w:rPr>
        <w:t>budú</w:t>
      </w:r>
      <w:r w:rsidRPr="006B653F">
        <w:rPr>
          <w:color w:val="000000" w:themeColor="text1"/>
        </w:rPr>
        <w:t xml:space="preserve"> uvedené</w:t>
      </w:r>
      <w:r w:rsidR="0E961545" w:rsidRPr="006B653F">
        <w:rPr>
          <w:color w:val="000000" w:themeColor="text1"/>
        </w:rPr>
        <w:t xml:space="preserve"> v Cieľovom koncepte, </w:t>
      </w:r>
      <w:r w:rsidRPr="006B653F">
        <w:t>alebo</w:t>
      </w:r>
    </w:p>
    <w:p w14:paraId="39FC1F81" w14:textId="6A04210B" w:rsidR="007B5BEF" w:rsidRPr="006B653F" w:rsidRDefault="4C0F3F1B" w:rsidP="687C3EA3">
      <w:pPr>
        <w:pStyle w:val="MLOdsek"/>
        <w:numPr>
          <w:ilvl w:val="2"/>
          <w:numId w:val="7"/>
        </w:numPr>
      </w:pPr>
      <w:r w:rsidRPr="006B653F">
        <w:t xml:space="preserve">podľa podmienok </w:t>
      </w:r>
      <w:r w:rsidR="0E961545" w:rsidRPr="006B653F">
        <w:t>niektorej</w:t>
      </w:r>
      <w:r w:rsidRPr="006B653F">
        <w:t xml:space="preserve"> </w:t>
      </w:r>
      <w:proofErr w:type="spellStart"/>
      <w:r w:rsidRPr="006B653F">
        <w:t>open</w:t>
      </w:r>
      <w:proofErr w:type="spellEnd"/>
      <w:r w:rsidRPr="006B653F">
        <w:t xml:space="preserve"> </w:t>
      </w:r>
      <w:proofErr w:type="spellStart"/>
      <w:r w:rsidRPr="006B653F">
        <w:t>source</w:t>
      </w:r>
      <w:proofErr w:type="spellEnd"/>
      <w:r w:rsidRPr="006B653F">
        <w:t xml:space="preserve"> licencie</w:t>
      </w:r>
      <w:r w:rsidR="007B5BEF" w:rsidRPr="006B653F">
        <w:rPr>
          <w:vertAlign w:val="superscript"/>
        </w:rPr>
        <w:footnoteReference w:id="2"/>
      </w:r>
      <w:r w:rsidR="1310740B" w:rsidRPr="006B653F">
        <w:t>, ktoré budú uvedené v Cieľovom koncepte.</w:t>
      </w:r>
    </w:p>
    <w:p w14:paraId="6FC0CA2D" w14:textId="71B5FB8F" w:rsidR="007B5BEF" w:rsidRPr="00E23D45" w:rsidRDefault="1147CFCE" w:rsidP="687C3EA3">
      <w:pPr>
        <w:pStyle w:val="MLOdsek"/>
      </w:pPr>
      <w:r w:rsidRPr="006B653F">
        <w:t>Pre zamedzenie pochybností, v prípade počítačových programov sa licencia v zmysle bodov 11.3 a 11.4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w:t>
      </w:r>
      <w:r w:rsidRPr="687C3EA3">
        <w:t xml:space="preserve"> ich dekompilácie a akýchkoľvek iných spôsobov úpravy).</w:t>
      </w:r>
      <w:r w:rsidR="1FA74E3E" w:rsidRPr="687C3EA3">
        <w:t xml:space="preserve"> </w:t>
      </w:r>
    </w:p>
    <w:p w14:paraId="4BE0B39B" w14:textId="51F8957D" w:rsidR="007B5BEF" w:rsidRPr="00E23D45" w:rsidRDefault="4C0F3F1B" w:rsidP="687C3EA3">
      <w:pPr>
        <w:pStyle w:val="MLOdsek"/>
      </w:pPr>
      <w:r w:rsidRPr="687C3EA3">
        <w:t xml:space="preserve">Zhotoviteľ touto </w:t>
      </w:r>
      <w:r w:rsidR="00DE242D" w:rsidRPr="687C3EA3">
        <w:t xml:space="preserve">Zmluvou </w:t>
      </w:r>
      <w:r w:rsidRPr="687C3EA3">
        <w:t>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1B6942A8" w14:textId="60DDFC41" w:rsidR="007B5BEF" w:rsidRPr="00E23D45" w:rsidRDefault="4C0F3F1B" w:rsidP="687C3EA3">
      <w:pPr>
        <w:pStyle w:val="MLOdsek"/>
      </w:pPr>
      <w:r w:rsidRPr="687C3EA3">
        <w:t>Udelenie licencie nemožno zo strany Zhotoviteľa vypovedať a jej účinnosť trvá aj po skončení účinnosti tejto Zmluvy, ak sa nedohodnú Zmluvné strany výslovne inak.</w:t>
      </w:r>
    </w:p>
    <w:p w14:paraId="3F233C1B" w14:textId="0B33C5D6" w:rsidR="007B5BEF" w:rsidRPr="00E23D45" w:rsidRDefault="5FDB9BD5" w:rsidP="687C3EA3">
      <w:pPr>
        <w:pStyle w:val="MLOdsek"/>
      </w:pPr>
      <w:r w:rsidRPr="687C3EA3">
        <w:t>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9. tejto Zmluvy je stanovená so zohľadnením tohto ustanovenia a Zhotoviteľovi nevzniknú v prípade vytvorenia diela spoluautorov žiadne nové nároky na odmenu.</w:t>
      </w:r>
    </w:p>
    <w:p w14:paraId="5C395744" w14:textId="605C3D41" w:rsidR="007B5BEF" w:rsidRPr="00E23D45" w:rsidRDefault="4C0F3F1B" w:rsidP="687C3EA3">
      <w:pPr>
        <w:pStyle w:val="MLOdsek"/>
      </w:pPr>
      <w:r w:rsidRPr="687C3EA3">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DA6DDE6" w14:textId="7E78CF48" w:rsidR="00F17B62" w:rsidRPr="00E23D45" w:rsidRDefault="4D3ABAA6" w:rsidP="687C3EA3">
      <w:pPr>
        <w:pStyle w:val="MLOdsek"/>
      </w:pPr>
      <w:r w:rsidRPr="687C3EA3">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4ED91F73" w14:textId="6D808CE4" w:rsidR="00026E4D" w:rsidRPr="00E23D45" w:rsidRDefault="4D3ABAA6" w:rsidP="687C3EA3">
      <w:pPr>
        <w:pStyle w:val="MLOdsek"/>
      </w:pPr>
      <w:r w:rsidRPr="687C3EA3">
        <w:t>Pre zamedzenie pochybností licencia podľa predchádzajúcich bodov tohto článku Zmluvy sa vzťahuje na všetky nové verzie, úpravy a preklady autorského diela, ktoré vzniknú pri plnení tejto Zmluvy, resp. v rámci záručných opráv podľa článku 8. tejto Zmluvy.</w:t>
      </w:r>
      <w:bookmarkEnd w:id="98"/>
    </w:p>
    <w:p w14:paraId="4758AFE0" w14:textId="548B739F" w:rsidR="003053E7" w:rsidRPr="00E23D45" w:rsidRDefault="134DA829" w:rsidP="4ACD1485">
      <w:pPr>
        <w:pStyle w:val="MLOdsek"/>
        <w:rPr>
          <w:rFonts w:eastAsiaTheme="minorEastAsia"/>
        </w:rPr>
      </w:pPr>
      <w:bookmarkStart w:id="99" w:name="_Ref531067397"/>
      <w:r>
        <w:t xml:space="preserve">Zmluvné strany sa dohodli, že pokiaľ Zhotoviteľ pri plnení Zmluvy, ako súčasť Diela použije (spravidla </w:t>
      </w:r>
      <w:r w:rsidR="00BB3461">
        <w:t xml:space="preserve">jeho </w:t>
      </w:r>
      <w:r>
        <w:t xml:space="preserve">spracovaním) </w:t>
      </w:r>
      <w:r w:rsidR="00145669">
        <w:t>P</w:t>
      </w:r>
      <w:r w:rsidR="536DB1EE">
        <w:t xml:space="preserve">reexistentný </w:t>
      </w:r>
      <w:r w:rsidR="3101758C">
        <w:t xml:space="preserve">proprietárny SW, </w:t>
      </w:r>
      <w:r w:rsidR="653F2060">
        <w:t xml:space="preserve">odovzdaním plnenia Diela Objednávateľovi, udeľuje Zhotoviteľ Objednávateľovi súhlas používať </w:t>
      </w:r>
      <w:r w:rsidR="00145669">
        <w:t>P</w:t>
      </w:r>
      <w:r w:rsidR="536DB1EE">
        <w:t xml:space="preserve">reexistentný </w:t>
      </w:r>
      <w:r w:rsidR="653F2060">
        <w:t>proprietárny SW podľa podmienok a v rozsahu osobitn</w:t>
      </w:r>
      <w:r w:rsidR="19CFBD5E">
        <w:t>ých licenčných podmienok Zhotoviteľa alebo tretej strany</w:t>
      </w:r>
      <w:r w:rsidR="47FFE65B" w:rsidRPr="00837B95">
        <w:t xml:space="preserve">, ak už Objednávateľ takýmito </w:t>
      </w:r>
      <w:r w:rsidR="47FFE65B">
        <w:t>oprávneniami nedisponuje.</w:t>
      </w:r>
    </w:p>
    <w:p w14:paraId="7351BB25" w14:textId="26A1E4B9" w:rsidR="00AF12C8" w:rsidRPr="00E23D45" w:rsidRDefault="0F20459E" w:rsidP="687C3EA3">
      <w:pPr>
        <w:pStyle w:val="MLOdsek"/>
      </w:pPr>
      <w:r w:rsidRPr="687C3EA3">
        <w:t>Preexistentný p</w:t>
      </w:r>
      <w:r w:rsidR="3E739113" w:rsidRPr="687C3EA3">
        <w:t>roprietárny SW môže byť súčasťou Diela iba pri splnení niektorej z nasledujúcich podmienok:</w:t>
      </w:r>
    </w:p>
    <w:bookmarkEnd w:id="99"/>
    <w:p w14:paraId="498C4F95" w14:textId="779DF91B" w:rsidR="00BE6979" w:rsidRPr="00E23D45" w:rsidRDefault="68605F77" w:rsidP="687C3EA3">
      <w:pPr>
        <w:pStyle w:val="MLOdsek"/>
        <w:numPr>
          <w:ilvl w:val="2"/>
          <w:numId w:val="7"/>
        </w:numPr>
      </w:pPr>
      <w:r w:rsidRPr="687C3EA3">
        <w:lastRenderedPageBreak/>
        <w:t xml:space="preserve">Ide o SW </w:t>
      </w:r>
      <w:r w:rsidR="1DF46402" w:rsidRPr="687C3EA3">
        <w:t xml:space="preserve">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w:t>
      </w:r>
      <w:r w:rsidR="009F63E4" w:rsidRPr="687C3EA3">
        <w:t xml:space="preserve">produkčnom </w:t>
      </w:r>
      <w:r w:rsidR="1DF46402" w:rsidRPr="687C3EA3">
        <w:t xml:space="preserve">prostredí najmenej u desiatich </w:t>
      </w:r>
      <w:r w:rsidR="00DE242D" w:rsidRPr="687C3EA3">
        <w:t xml:space="preserve">(10) </w:t>
      </w:r>
      <w:r w:rsidR="1DF46402" w:rsidRPr="687C3EA3">
        <w:t xml:space="preserve">na sebe nezávislých a vzájomne neprepojených subjektoch, a ktorý spĺňa znaky výrobku alebo tovaru v zmysle slovenskej legislatívy. Hospodárskou činnosťou je každá činnosť, ktorá spočíva v ponuke tovaru a/alebo služieb na trhu. </w:t>
      </w:r>
      <w:r w:rsidRPr="687C3EA3">
        <w:t xml:space="preserve">Objednávateľovi o tejto skutočnosti písomné vyhlásenie a na výzvu Objednávateľa túto skutočnosť preukázať. </w:t>
      </w:r>
    </w:p>
    <w:p w14:paraId="04FD5E65" w14:textId="3A44A3EC" w:rsidR="00696CCA" w:rsidRPr="00E23D45" w:rsidRDefault="4D98CD46" w:rsidP="687C3EA3">
      <w:pPr>
        <w:pStyle w:val="MLOdsek"/>
        <w:numPr>
          <w:ilvl w:val="2"/>
          <w:numId w:val="7"/>
        </w:numPr>
      </w:pPr>
      <w:r w:rsidRPr="687C3EA3">
        <w:t xml:space="preserve">Ide o obchodne nedostupný </w:t>
      </w:r>
      <w:r w:rsidR="00145669" w:rsidRPr="687C3EA3">
        <w:t>P</w:t>
      </w:r>
      <w:r w:rsidR="21DA57CF" w:rsidRPr="687C3EA3">
        <w:t>reexistentný</w:t>
      </w:r>
      <w:r w:rsidRPr="687C3EA3">
        <w:t xml:space="preserve"> proprietárny SW, pri ktorom Zhotoviteľ poskytne Objednávateľovi licenciu na jeho použitie v rozsahu nevyhnutnom na funkčné používanie Diela alebo jeho časti (s výnimkou použitia, ktoré má obchodný charakter), v súlade s účelom, na aký je Dielo alebo jeho časť vytvorené a  </w:t>
      </w:r>
      <w:r w:rsidR="3986C0BE" w:rsidRPr="687C3EA3">
        <w:t>minimálne na obdobie trvania tejto Zmluvy a za obdobie po jej skončení až do uplynutia troch (3) kalendárnych rokov po roku, v ktorom má skončiť záručná doba k Dielu podľa tejto Zmluvy</w:t>
      </w:r>
      <w:r w:rsidRPr="687C3EA3">
        <w:t>.</w:t>
      </w:r>
    </w:p>
    <w:p w14:paraId="5ACDA35A" w14:textId="238897AB" w:rsidR="00BE6979" w:rsidRPr="00E23D45" w:rsidRDefault="17D93C3D" w:rsidP="687C3EA3">
      <w:pPr>
        <w:pStyle w:val="MLOdsek"/>
        <w:numPr>
          <w:ilvl w:val="2"/>
          <w:numId w:val="7"/>
        </w:numPr>
      </w:pPr>
      <w:r w:rsidRPr="687C3EA3">
        <w:t xml:space="preserve">Ide o SW, u ktorého </w:t>
      </w:r>
      <w:r w:rsidR="33E2CC46" w:rsidRPr="687C3EA3">
        <w:t>Zhotoviteľ</w:t>
      </w:r>
      <w:r w:rsidRPr="687C3EA3">
        <w:t xml:space="preserve"> poskytne s ohľadom na jeho (i) margináln</w:t>
      </w:r>
      <w:r w:rsidR="4E98FD1C" w:rsidRPr="687C3EA3">
        <w:t>y</w:t>
      </w:r>
      <w:r w:rsidRPr="687C3EA3">
        <w:t xml:space="preserve"> význam, (ii) nekomplikovanú prepojiteľnosť, či (iii) oddeliteľnosť a zastupiteľnosť v Systém</w:t>
      </w:r>
      <w:r w:rsidR="0182A59F" w:rsidRPr="687C3EA3">
        <w:t>e</w:t>
      </w:r>
      <w:r w:rsidRPr="687C3EA3">
        <w:t xml:space="preserve"> bez nutnosti vynakladania výraznejších prostriedkov, písomnú garanciu, že ďalší rozvoj Systému inou osobou než </w:t>
      </w:r>
      <w:r w:rsidR="33E2CC46" w:rsidRPr="687C3EA3">
        <w:t>Zhotoviteľ</w:t>
      </w:r>
      <w:r w:rsidRPr="687C3EA3">
        <w:t xml:space="preserve">om je možné vykonávať bez toho, aby tým boli dotknuté práva </w:t>
      </w:r>
      <w:r w:rsidR="0182A59F" w:rsidRPr="687C3EA3">
        <w:t xml:space="preserve">Zhotoviteľa či iných </w:t>
      </w:r>
      <w:r w:rsidRPr="687C3EA3">
        <w:t>autorov takéhoto SW, lebo nebude nutné zasahovať do zdrojových kódov takéhoto SW alebo preto, že prípadné nahradenie takéhoto SW nebude predstavovať výraznejš</w:t>
      </w:r>
      <w:r w:rsidR="4E7615AF" w:rsidRPr="687C3EA3">
        <w:t>iu</w:t>
      </w:r>
      <w:r w:rsidRPr="687C3EA3">
        <w:t xml:space="preserve"> komplikáciu a náklad na strane Objednávateľa</w:t>
      </w:r>
      <w:r w:rsidR="6C514BFE" w:rsidRPr="687C3EA3">
        <w:t>,</w:t>
      </w:r>
    </w:p>
    <w:p w14:paraId="1C2B32C1" w14:textId="6AE1394A" w:rsidR="00BE6979" w:rsidRPr="00E23D45" w:rsidRDefault="5A8375DF" w:rsidP="687C3EA3">
      <w:pPr>
        <w:pStyle w:val="MLOdsek"/>
        <w:numPr>
          <w:ilvl w:val="2"/>
          <w:numId w:val="7"/>
        </w:numPr>
        <w:rPr>
          <w:rFonts w:eastAsiaTheme="minorEastAsia"/>
        </w:rPr>
      </w:pPr>
      <w:r w:rsidRPr="687C3EA3">
        <w:t>Zhotoviteľ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10. tejto Zmluvy,</w:t>
      </w:r>
      <w:r w:rsidR="68605F77" w:rsidRPr="687C3EA3">
        <w:t xml:space="preserve"> </w:t>
      </w:r>
    </w:p>
    <w:p w14:paraId="55540C17" w14:textId="4DB1A4BE" w:rsidR="00A1378F" w:rsidRPr="00E23D45" w:rsidRDefault="68605F77" w:rsidP="687C3EA3">
      <w:pPr>
        <w:pStyle w:val="MLOdsek"/>
        <w:numPr>
          <w:ilvl w:val="2"/>
          <w:numId w:val="7"/>
        </w:numPr>
        <w:rPr>
          <w:rFonts w:eastAsiaTheme="minorEastAsia"/>
        </w:rPr>
      </w:pPr>
      <w:r w:rsidRPr="687C3EA3">
        <w:t xml:space="preserve">Ide o </w:t>
      </w:r>
      <w:r w:rsidR="5A8375DF" w:rsidRPr="687C3EA3">
        <w:t xml:space="preserve"> SW</w:t>
      </w:r>
      <w:r w:rsidRPr="687C3EA3">
        <w:t>, ktorého API (</w:t>
      </w:r>
      <w:r w:rsidR="214BA486" w:rsidRPr="687C3EA3">
        <w:t>aplikačné rozhranie</w:t>
      </w:r>
      <w:r w:rsidR="3EA2E38A" w:rsidRPr="687C3EA3">
        <w:t xml:space="preserve"> /</w:t>
      </w:r>
      <w:r w:rsidR="214BA486" w:rsidRPr="687C3EA3">
        <w:t xml:space="preserve"> </w:t>
      </w:r>
      <w:proofErr w:type="spellStart"/>
      <w:r w:rsidRPr="687C3EA3">
        <w:t>Application</w:t>
      </w:r>
      <w:proofErr w:type="spellEnd"/>
      <w:r w:rsidRPr="687C3EA3">
        <w:t xml:space="preserve"> </w:t>
      </w:r>
      <w:proofErr w:type="spellStart"/>
      <w:r w:rsidRPr="687C3EA3">
        <w:t>Programming</w:t>
      </w:r>
      <w:proofErr w:type="spellEnd"/>
      <w:r w:rsidRPr="687C3EA3">
        <w:t xml:space="preserve"> Interface) pokrýva všetky moduly a funkcionality </w:t>
      </w:r>
      <w:r w:rsidR="5A8375DF" w:rsidRPr="687C3EA3">
        <w:t xml:space="preserve"> SW</w:t>
      </w:r>
      <w:r w:rsidRPr="687C3EA3">
        <w:t xml:space="preserve">, je </w:t>
      </w:r>
      <w:r w:rsidR="214BA486" w:rsidRPr="687C3EA3">
        <w:t xml:space="preserve">dostatočne </w:t>
      </w:r>
      <w:r w:rsidRPr="687C3EA3">
        <w:t xml:space="preserve">dokumentované, umožňuje zapuzdrenie </w:t>
      </w:r>
      <w:r w:rsidR="5A8375DF" w:rsidRPr="687C3EA3">
        <w:t xml:space="preserve">SW </w:t>
      </w:r>
      <w:r w:rsidRPr="687C3EA3">
        <w:t xml:space="preserve">a jeho adaptáciu v rámci meniacich sa podmienok IT prostredia Objednávateľa bez nutnosti zásahu do zdrojových kódov </w:t>
      </w:r>
      <w:r w:rsidR="5A8375DF" w:rsidRPr="687C3EA3">
        <w:t xml:space="preserve"> SW</w:t>
      </w:r>
      <w:r w:rsidRPr="687C3EA3">
        <w:t xml:space="preserve">, a </w:t>
      </w:r>
      <w:r w:rsidR="5F960938" w:rsidRPr="687C3EA3">
        <w:t>Zhotoviteľ</w:t>
      </w:r>
      <w:r w:rsidRPr="687C3EA3">
        <w:t xml:space="preserve"> poskytne </w:t>
      </w:r>
      <w:r w:rsidR="0299C604" w:rsidRPr="687C3EA3">
        <w:t>O</w:t>
      </w:r>
      <w:r w:rsidRPr="687C3EA3">
        <w:t xml:space="preserve">bjednávateľovi právo použiť toto rozhranie pre programovanie aplikácií v rovnakom rozsahu ako </w:t>
      </w:r>
      <w:r w:rsidR="5A8375DF" w:rsidRPr="687C3EA3">
        <w:t xml:space="preserve"> SW</w:t>
      </w:r>
      <w:r w:rsidRPr="687C3EA3">
        <w:t>.</w:t>
      </w:r>
    </w:p>
    <w:p w14:paraId="4EA13E48" w14:textId="4FE7445D" w:rsidR="006C599C" w:rsidRPr="00E23D45" w:rsidRDefault="5A8375DF" w:rsidP="687C3EA3">
      <w:pPr>
        <w:pStyle w:val="MLOdsek"/>
        <w:rPr>
          <w:rFonts w:eastAsiaTheme="minorEastAsia"/>
        </w:rPr>
      </w:pPr>
      <w:bookmarkStart w:id="100" w:name="_Ref531067448"/>
      <w:r w:rsidRPr="687C3EA3">
        <w:t xml:space="preserve">Pokiaľ </w:t>
      </w:r>
      <w:bookmarkStart w:id="101" w:name="_Ref531067871"/>
      <w:bookmarkEnd w:id="100"/>
      <w:r w:rsidRPr="687C3EA3">
        <w:t>nie je možné spravodlivo požadovať od Zhotoviteľa a zároveň to nie je v r</w:t>
      </w:r>
      <w:r w:rsidR="272E08C8" w:rsidRPr="687C3EA3">
        <w:t>ozpore s ustanoveniami bodu 11.</w:t>
      </w:r>
      <w:r w:rsidR="693C9E3E" w:rsidRPr="687C3EA3">
        <w:t>13</w:t>
      </w:r>
      <w:r w:rsidRPr="687C3EA3">
        <w:t xml:space="preserve"> tohto článku Zmluvy,</w:t>
      </w:r>
      <w:r w:rsidR="272E08C8" w:rsidRPr="687C3EA3">
        <w:t xml:space="preserve"> nemusia byť Objednávateľovi k </w:t>
      </w:r>
      <w:proofErr w:type="spellStart"/>
      <w:r w:rsidR="00145669" w:rsidRPr="687C3EA3">
        <w:t>Preexiste</w:t>
      </w:r>
      <w:r w:rsidR="0F20459E" w:rsidRPr="687C3EA3">
        <w:t>ntnému</w:t>
      </w:r>
      <w:proofErr w:type="spellEnd"/>
      <w:r w:rsidR="0F20459E" w:rsidRPr="687C3EA3">
        <w:t xml:space="preserve"> </w:t>
      </w:r>
      <w:r w:rsidR="272E08C8" w:rsidRPr="687C3EA3">
        <w:t>p</w:t>
      </w:r>
      <w:r w:rsidRPr="687C3EA3">
        <w:t>roprietárnemu SW odovzdané zdrojové kódy a zároveň nemusí byť Objednávateľovi</w:t>
      </w:r>
      <w:r w:rsidR="272E08C8" w:rsidRPr="687C3EA3">
        <w:t xml:space="preserve"> poskytnuté právo zasahovať do </w:t>
      </w:r>
      <w:proofErr w:type="spellStart"/>
      <w:r w:rsidR="00145669" w:rsidRPr="687C3EA3">
        <w:t>Preexiste</w:t>
      </w:r>
      <w:r w:rsidR="0F20459E" w:rsidRPr="687C3EA3">
        <w:t>ntného</w:t>
      </w:r>
      <w:proofErr w:type="spellEnd"/>
      <w:r w:rsidR="0F20459E" w:rsidRPr="687C3EA3">
        <w:t xml:space="preserve"> </w:t>
      </w:r>
      <w:r w:rsidR="272E08C8" w:rsidRPr="687C3EA3">
        <w:t>p</w:t>
      </w:r>
      <w:r w:rsidRPr="687C3EA3">
        <w:t>roprietárneho  SW, vždy však Objednávateľovi musí byť odovzdaná kompletná užívateľská, administrátorská a prevádzková dokumentácia</w:t>
      </w:r>
      <w:bookmarkEnd w:id="101"/>
      <w:r w:rsidR="272E08C8" w:rsidRPr="687C3EA3">
        <w:t xml:space="preserve"> k </w:t>
      </w:r>
      <w:proofErr w:type="spellStart"/>
      <w:r w:rsidR="00145669" w:rsidRPr="687C3EA3">
        <w:t>Preexiste</w:t>
      </w:r>
      <w:r w:rsidR="0F20459E" w:rsidRPr="687C3EA3">
        <w:t>ntnému</w:t>
      </w:r>
      <w:proofErr w:type="spellEnd"/>
      <w:r w:rsidR="0F20459E" w:rsidRPr="687C3EA3">
        <w:t xml:space="preserve"> </w:t>
      </w:r>
      <w:r w:rsidR="272E08C8" w:rsidRPr="687C3EA3">
        <w:t>p</w:t>
      </w:r>
      <w:r w:rsidRPr="687C3EA3">
        <w:t xml:space="preserve">roprietárnemu  SW. </w:t>
      </w:r>
    </w:p>
    <w:p w14:paraId="7A7E508D" w14:textId="264434DB" w:rsidR="006C599C" w:rsidRPr="00E23D45" w:rsidRDefault="07DAA9A6" w:rsidP="687C3EA3">
      <w:pPr>
        <w:pStyle w:val="MLOdsek"/>
        <w:rPr>
          <w:rFonts w:eastAsiaTheme="minorEastAsia"/>
        </w:rPr>
      </w:pPr>
      <w:r w:rsidRPr="687C3EA3">
        <w:t xml:space="preserve">Zhotoviteľ je povinný vo svojich riešeniach pre Objednávateľa obmedziť využitie takéhoto </w:t>
      </w:r>
      <w:r w:rsidR="0F20459E" w:rsidRPr="687C3EA3">
        <w:t xml:space="preserve"> </w:t>
      </w:r>
      <w:proofErr w:type="spellStart"/>
      <w:r w:rsidR="00145669" w:rsidRPr="687C3EA3">
        <w:t>Preexiste</w:t>
      </w:r>
      <w:r w:rsidR="0F20459E" w:rsidRPr="687C3EA3">
        <w:t>ntného</w:t>
      </w:r>
      <w:proofErr w:type="spellEnd"/>
      <w:r w:rsidR="0F20459E" w:rsidRPr="687C3EA3">
        <w:t xml:space="preserve"> </w:t>
      </w:r>
      <w:r w:rsidRPr="687C3EA3">
        <w:t xml:space="preserve">proprietárneho </w:t>
      </w:r>
      <w:r w:rsidR="5A8375DF" w:rsidRPr="687C3EA3">
        <w:t xml:space="preserve"> SW</w:t>
      </w:r>
      <w:r w:rsidRPr="687C3EA3">
        <w:t>, ktorý je čo do licencie obmedzený v zmysle bodu 11.</w:t>
      </w:r>
      <w:r w:rsidR="693C9E3E" w:rsidRPr="687C3EA3">
        <w:t>14</w:t>
      </w:r>
      <w:r w:rsidRPr="687C3EA3">
        <w:t xml:space="preserve"> tejto Zmluvy.</w:t>
      </w:r>
    </w:p>
    <w:p w14:paraId="6C245773" w14:textId="4717FBCC" w:rsidR="006C599C" w:rsidRPr="00E23D45" w:rsidRDefault="07DAA9A6" w:rsidP="687C3EA3">
      <w:pPr>
        <w:pStyle w:val="MLOdsek"/>
        <w:rPr>
          <w:rFonts w:eastAsiaTheme="minorEastAsia"/>
        </w:rPr>
      </w:pPr>
      <w:r w:rsidRPr="687C3EA3">
        <w:t>V</w:t>
      </w:r>
      <w:r w:rsidR="67C0547A" w:rsidRPr="687C3EA3">
        <w:t> </w:t>
      </w:r>
      <w:r w:rsidRPr="687C3EA3">
        <w:t>prípade</w:t>
      </w:r>
      <w:r w:rsidR="67C0547A" w:rsidRPr="687C3EA3">
        <w:t>,</w:t>
      </w:r>
      <w:r w:rsidRPr="687C3EA3">
        <w:t xml:space="preserve"> ak je súčasťou Diela </w:t>
      </w:r>
      <w:r w:rsidR="00145669" w:rsidRPr="687C3EA3">
        <w:t>Preexiste</w:t>
      </w:r>
      <w:r w:rsidR="5E2D4005" w:rsidRPr="687C3EA3">
        <w:t xml:space="preserve">ntný </w:t>
      </w:r>
      <w:proofErr w:type="spellStart"/>
      <w:r w:rsidR="026BDE39" w:rsidRPr="687C3EA3">
        <w:t>open</w:t>
      </w:r>
      <w:proofErr w:type="spellEnd"/>
      <w:r w:rsidR="026BDE39" w:rsidRPr="687C3EA3">
        <w:t xml:space="preserve"> </w:t>
      </w:r>
      <w:proofErr w:type="spellStart"/>
      <w:r w:rsidR="026BDE39" w:rsidRPr="687C3EA3">
        <w:t>source</w:t>
      </w:r>
      <w:proofErr w:type="spellEnd"/>
      <w:r w:rsidR="026BDE39" w:rsidRPr="687C3EA3">
        <w:t xml:space="preserve"> </w:t>
      </w:r>
      <w:r w:rsidR="7E1E90B9" w:rsidRPr="687C3EA3">
        <w:t xml:space="preserve"> SW</w:t>
      </w:r>
      <w:r w:rsidRPr="687C3EA3">
        <w:t>,</w:t>
      </w:r>
      <w:r w:rsidR="026BDE39" w:rsidRPr="687C3EA3">
        <w:t xml:space="preserve"> </w:t>
      </w:r>
      <w:r w:rsidRPr="687C3EA3">
        <w:t xml:space="preserve"> je Zhotoviteľ povinný zaistiť, aby bol použitý len </w:t>
      </w:r>
      <w:r w:rsidR="00145669" w:rsidRPr="687C3EA3">
        <w:t>Preexiste</w:t>
      </w:r>
      <w:r w:rsidR="5E2D4005" w:rsidRPr="687C3EA3">
        <w:t xml:space="preserve">ntný </w:t>
      </w:r>
      <w:proofErr w:type="spellStart"/>
      <w:r w:rsidRPr="687C3EA3">
        <w:t>open</w:t>
      </w:r>
      <w:proofErr w:type="spellEnd"/>
      <w:r w:rsidRPr="687C3EA3">
        <w:t xml:space="preserve"> </w:t>
      </w:r>
      <w:proofErr w:type="spellStart"/>
      <w:r w:rsidRPr="687C3EA3">
        <w:t>source</w:t>
      </w:r>
      <w:proofErr w:type="spellEnd"/>
      <w:r w:rsidRPr="687C3EA3">
        <w:t xml:space="preserve"> </w:t>
      </w:r>
      <w:r w:rsidR="5A8375DF" w:rsidRPr="687C3EA3">
        <w:t xml:space="preserve"> SW</w:t>
      </w:r>
      <w:r w:rsidRPr="687C3EA3">
        <w:t xml:space="preserve">, </w:t>
      </w:r>
      <w:r w:rsidR="343126D5" w:rsidRPr="687C3EA3">
        <w:t>ktorý  umožňuje spustenie, analyzovania, modifikáciu a zdieľanie zdrojového kódu, vrátane detailného komentovania zdrojových kódov a úplnej užívateľskej, prevádzkovej a administrátorskej dokumentácie</w:t>
      </w:r>
      <w:r w:rsidR="284DB4EE" w:rsidRPr="687C3EA3">
        <w:t xml:space="preserve"> a ktorý je možné bez obmedzení meniť</w:t>
      </w:r>
      <w:r w:rsidR="343126D5" w:rsidRPr="687C3EA3">
        <w:t xml:space="preserve">. </w:t>
      </w:r>
      <w:r w:rsidR="343126D5" w:rsidRPr="687C3EA3">
        <w:lastRenderedPageBreak/>
        <w:t xml:space="preserve">Zhotoviteľ je povinný poskytnúť Objednávateľovi o tejto skutočnosti písomné vyhlásenie a na výzvu Objednávateľa túto skutočnosť preukázať. Súčasne je Zhotoviteľ povinný zabezpečiť, že právo Objednávateľa používať takýto </w:t>
      </w:r>
      <w:r w:rsidR="00145669" w:rsidRPr="687C3EA3">
        <w:t>Preexiste</w:t>
      </w:r>
      <w:r w:rsidR="5E2D4005" w:rsidRPr="687C3EA3">
        <w:t>ntný</w:t>
      </w:r>
      <w:r w:rsidR="343126D5" w:rsidRPr="687C3EA3">
        <w:t xml:space="preserve"> </w:t>
      </w:r>
      <w:proofErr w:type="spellStart"/>
      <w:r w:rsidR="343126D5" w:rsidRPr="687C3EA3">
        <w:t>open</w:t>
      </w:r>
      <w:proofErr w:type="spellEnd"/>
      <w:r w:rsidR="343126D5" w:rsidRPr="687C3EA3">
        <w:t xml:space="preserve"> </w:t>
      </w:r>
      <w:proofErr w:type="spellStart"/>
      <w:r w:rsidR="343126D5" w:rsidRPr="687C3EA3">
        <w:t>source</w:t>
      </w:r>
      <w:proofErr w:type="spellEnd"/>
      <w:r w:rsidR="343126D5" w:rsidRPr="687C3EA3">
        <w:t xml:space="preserve"> </w:t>
      </w:r>
      <w:r w:rsidR="5A8375DF" w:rsidRPr="687C3EA3">
        <w:t xml:space="preserve">SW </w:t>
      </w:r>
      <w:r w:rsidR="343126D5" w:rsidRPr="687C3EA3">
        <w:t xml:space="preserve">(napr. licencia) a spôsob jeho použitia nesmie kontaminovať zdrojový kód jednotlivých častí Diela, ktoré sú súčasťou počítačového programu, povinnosťou ich zverejnenia akejkoľvek tretej strane. Objednávateľ je v prípade použitia </w:t>
      </w:r>
      <w:proofErr w:type="spellStart"/>
      <w:r w:rsidR="00145669" w:rsidRPr="687C3EA3">
        <w:t>Preexiste</w:t>
      </w:r>
      <w:r w:rsidR="5E2D4005" w:rsidRPr="687C3EA3">
        <w:t>ntného</w:t>
      </w:r>
      <w:proofErr w:type="spellEnd"/>
      <w:r w:rsidR="5E2D4005" w:rsidRPr="687C3EA3">
        <w:t xml:space="preserve"> </w:t>
      </w:r>
      <w:proofErr w:type="spellStart"/>
      <w:r w:rsidR="343126D5" w:rsidRPr="687C3EA3">
        <w:t>open</w:t>
      </w:r>
      <w:proofErr w:type="spellEnd"/>
      <w:r w:rsidR="343126D5" w:rsidRPr="687C3EA3">
        <w:t xml:space="preserve"> </w:t>
      </w:r>
      <w:proofErr w:type="spellStart"/>
      <w:r w:rsidR="343126D5" w:rsidRPr="687C3EA3">
        <w:t>source</w:t>
      </w:r>
      <w:proofErr w:type="spellEnd"/>
      <w:r w:rsidR="34A9E400" w:rsidRPr="687C3EA3">
        <w:t xml:space="preserve"> </w:t>
      </w:r>
      <w:r w:rsidR="5A8375DF" w:rsidRPr="687C3EA3">
        <w:t xml:space="preserve">SW </w:t>
      </w:r>
      <w:r w:rsidR="343126D5" w:rsidRPr="687C3EA3">
        <w:t xml:space="preserve">povinný dodržiavať podmienky konkrétnej </w:t>
      </w:r>
      <w:proofErr w:type="spellStart"/>
      <w:r w:rsidR="343126D5" w:rsidRPr="687C3EA3">
        <w:t>open</w:t>
      </w:r>
      <w:proofErr w:type="spellEnd"/>
      <w:r w:rsidR="343126D5" w:rsidRPr="687C3EA3">
        <w:t xml:space="preserve"> </w:t>
      </w:r>
      <w:proofErr w:type="spellStart"/>
      <w:r w:rsidR="343126D5" w:rsidRPr="687C3EA3">
        <w:t>source</w:t>
      </w:r>
      <w:proofErr w:type="spellEnd"/>
      <w:r w:rsidR="343126D5" w:rsidRPr="687C3EA3">
        <w:t xml:space="preserve"> licencie vzťahujúcej sa na dotknutý </w:t>
      </w:r>
      <w:r w:rsidR="00145669" w:rsidRPr="687C3EA3">
        <w:t>Preexiste</w:t>
      </w:r>
      <w:r w:rsidR="5E2D4005" w:rsidRPr="687C3EA3">
        <w:t xml:space="preserve">ntný </w:t>
      </w:r>
      <w:proofErr w:type="spellStart"/>
      <w:r w:rsidR="343126D5" w:rsidRPr="687C3EA3">
        <w:t>open</w:t>
      </w:r>
      <w:proofErr w:type="spellEnd"/>
      <w:r w:rsidR="343126D5" w:rsidRPr="687C3EA3">
        <w:t xml:space="preserve"> </w:t>
      </w:r>
      <w:proofErr w:type="spellStart"/>
      <w:r w:rsidR="343126D5" w:rsidRPr="687C3EA3">
        <w:t>source</w:t>
      </w:r>
      <w:proofErr w:type="spellEnd"/>
      <w:r w:rsidR="343126D5" w:rsidRPr="687C3EA3">
        <w:t xml:space="preserve"> počítačový program</w:t>
      </w:r>
      <w:r w:rsidR="21AE1073" w:rsidRPr="687C3EA3">
        <w:t>.</w:t>
      </w:r>
      <w:r w:rsidR="3905D7B7" w:rsidRPr="687C3EA3">
        <w:t xml:space="preserve"> Pod pojmom </w:t>
      </w:r>
      <w:proofErr w:type="spellStart"/>
      <w:r w:rsidR="3905D7B7" w:rsidRPr="687C3EA3">
        <w:t>open</w:t>
      </w:r>
      <w:proofErr w:type="spellEnd"/>
      <w:r w:rsidR="3905D7B7" w:rsidRPr="687C3EA3">
        <w:t xml:space="preserve"> </w:t>
      </w:r>
      <w:proofErr w:type="spellStart"/>
      <w:r w:rsidR="3905D7B7" w:rsidRPr="687C3EA3">
        <w:t>source</w:t>
      </w:r>
      <w:proofErr w:type="spellEnd"/>
      <w:r w:rsidR="3905D7B7" w:rsidRPr="687C3EA3">
        <w:t xml:space="preserve"> </w:t>
      </w:r>
      <w:r w:rsidR="5A8375DF" w:rsidRPr="687C3EA3">
        <w:t xml:space="preserve">SW </w:t>
      </w:r>
      <w:r w:rsidR="3905D7B7" w:rsidRPr="687C3EA3">
        <w:t xml:space="preserve">nie je chápaný </w:t>
      </w:r>
      <w:r w:rsidR="3AD5E6D8" w:rsidRPr="687C3EA3">
        <w:t xml:space="preserve">výlučne </w:t>
      </w:r>
      <w:r w:rsidR="3905D7B7" w:rsidRPr="687C3EA3">
        <w:t>počítačový program zodpovedajúci verejnej licencii Európskej únie v  súlade s ustanoveniami Zákona o ITVS.</w:t>
      </w:r>
      <w:r w:rsidR="343126D5" w:rsidRPr="687C3EA3">
        <w:t xml:space="preserve"> </w:t>
      </w:r>
    </w:p>
    <w:p w14:paraId="03A4CFB6" w14:textId="269B263A" w:rsidR="00A92735" w:rsidRPr="00B85A46" w:rsidRDefault="3A288AB4" w:rsidP="687C3EA3">
      <w:pPr>
        <w:pStyle w:val="MLOdsek"/>
        <w:rPr>
          <w:rFonts w:eastAsiaTheme="minorEastAsia"/>
        </w:rPr>
      </w:pPr>
      <w:r w:rsidRPr="00B85A46">
        <w:t xml:space="preserve">Špecifikácia </w:t>
      </w:r>
      <w:proofErr w:type="spellStart"/>
      <w:r w:rsidR="00145669" w:rsidRPr="00B85A46">
        <w:t>Preexiste</w:t>
      </w:r>
      <w:r w:rsidR="60E64366" w:rsidRPr="00B85A46">
        <w:t>ntného</w:t>
      </w:r>
      <w:proofErr w:type="spellEnd"/>
      <w:r w:rsidR="60E64366" w:rsidRPr="00B85A46">
        <w:t xml:space="preserve"> </w:t>
      </w:r>
      <w:r w:rsidRPr="00B85A46">
        <w:t xml:space="preserve">proprietárneho </w:t>
      </w:r>
      <w:r w:rsidR="5A8375DF" w:rsidRPr="00B85A46">
        <w:t xml:space="preserve">SW </w:t>
      </w:r>
      <w:r w:rsidRPr="00B85A46">
        <w:t>a</w:t>
      </w:r>
      <w:r w:rsidR="4F16DE3E" w:rsidRPr="00B85A46">
        <w:t> </w:t>
      </w:r>
      <w:proofErr w:type="spellStart"/>
      <w:r w:rsidR="00145669" w:rsidRPr="00B85A46">
        <w:t>Preexiste</w:t>
      </w:r>
      <w:r w:rsidR="4F16DE3E" w:rsidRPr="00B85A46">
        <w:t>ntného</w:t>
      </w:r>
      <w:proofErr w:type="spellEnd"/>
      <w:r w:rsidR="4F16DE3E" w:rsidRPr="00B85A46">
        <w:t xml:space="preserve"> </w:t>
      </w:r>
      <w:proofErr w:type="spellStart"/>
      <w:r w:rsidRPr="00B85A46">
        <w:t>open</w:t>
      </w:r>
      <w:proofErr w:type="spellEnd"/>
      <w:r w:rsidRPr="00B85A46">
        <w:t xml:space="preserve"> </w:t>
      </w:r>
      <w:proofErr w:type="spellStart"/>
      <w:r w:rsidRPr="00B85A46">
        <w:t>source</w:t>
      </w:r>
      <w:proofErr w:type="spellEnd"/>
      <w:r w:rsidRPr="00B85A46">
        <w:t xml:space="preserve"> </w:t>
      </w:r>
      <w:r w:rsidR="5A8375DF" w:rsidRPr="00B85A46">
        <w:t xml:space="preserve">SW </w:t>
      </w:r>
      <w:r w:rsidRPr="00B85A46">
        <w:t xml:space="preserve">tvoriacich súčasť </w:t>
      </w:r>
      <w:r w:rsidR="36165C7A" w:rsidRPr="00B85A46">
        <w:t xml:space="preserve">dodávky </w:t>
      </w:r>
      <w:r w:rsidRPr="00B85A46">
        <w:t xml:space="preserve">Diela a ich licenčných podmienok podľa tejto Zmluvy </w:t>
      </w:r>
      <w:r w:rsidR="3EA9ACE8" w:rsidRPr="00B85A46">
        <w:t>bude</w:t>
      </w:r>
      <w:r w:rsidRPr="00B85A46">
        <w:t xml:space="preserve"> uvedená v </w:t>
      </w:r>
      <w:r w:rsidR="3EA9ACE8" w:rsidRPr="00B85A46">
        <w:rPr>
          <w:b/>
          <w:bCs/>
        </w:rPr>
        <w:t>Cieľovom koncepte</w:t>
      </w:r>
      <w:r w:rsidRPr="00B85A46">
        <w:rPr>
          <w:b/>
          <w:bCs/>
        </w:rPr>
        <w:t xml:space="preserve">. </w:t>
      </w:r>
      <w:r w:rsidR="4F13ECAC" w:rsidRPr="00B85A46">
        <w:t>Za predpokladu že licenci</w:t>
      </w:r>
      <w:r w:rsidR="5AC39EBD" w:rsidRPr="00B85A46">
        <w:t>e</w:t>
      </w:r>
      <w:r w:rsidR="4F16DE3E" w:rsidRPr="00B85A46">
        <w:t xml:space="preserve"> k </w:t>
      </w:r>
      <w:proofErr w:type="spellStart"/>
      <w:r w:rsidR="00145669" w:rsidRPr="00B85A46">
        <w:t>Preexiste</w:t>
      </w:r>
      <w:r w:rsidR="4F16DE3E" w:rsidRPr="00B85A46">
        <w:t>ntnému</w:t>
      </w:r>
      <w:proofErr w:type="spellEnd"/>
      <w:r w:rsidR="4F16DE3E" w:rsidRPr="00B85A46">
        <w:t xml:space="preserve"> SW</w:t>
      </w:r>
      <w:r w:rsidR="4F13ECAC" w:rsidRPr="00B85A46">
        <w:t xml:space="preserve"> </w:t>
      </w:r>
      <w:r w:rsidR="5AC39EBD" w:rsidRPr="00B85A46">
        <w:t xml:space="preserve">podľa predchádzajúcich bodov </w:t>
      </w:r>
      <w:r w:rsidR="4F13ECAC" w:rsidRPr="00B85A46">
        <w:t>strat</w:t>
      </w:r>
      <w:r w:rsidR="5AC39EBD" w:rsidRPr="00B85A46">
        <w:t>ia</w:t>
      </w:r>
      <w:r w:rsidR="4F13ECAC" w:rsidRPr="00B85A46">
        <w:t xml:space="preserve"> platnosť a účinnosť, Zhotoviteľ je povinný zabezpečiť kvalitatívne zodpovedajúci ekvivalent pôvodných licencií minimálne na obdobie trvania tejto Zmluvy , a to takým spôsobom aby bol Objednávateľ  schopný zabezpečovať plynulú, bezpečnú a spoľahlivú prevádzku Diela. Tým nie je dotknuté právo Objednávateľa zaobstarať takýto </w:t>
      </w:r>
      <w:r w:rsidR="5A8375DF" w:rsidRPr="00B85A46">
        <w:t xml:space="preserve">SW </w:t>
      </w:r>
      <w:r w:rsidR="4F13ECAC" w:rsidRPr="00B85A46">
        <w:t>aj od tretej osoby bez ohľadu na licencie skôr obstarané Zhotoviteľom.</w:t>
      </w:r>
    </w:p>
    <w:p w14:paraId="1BC994EF" w14:textId="61C474AA" w:rsidR="00813DAE" w:rsidRPr="00E23D45" w:rsidRDefault="07DAA9A6" w:rsidP="687C3EA3">
      <w:pPr>
        <w:pStyle w:val="MLOdsek"/>
      </w:pPr>
      <w:r w:rsidRPr="687C3EA3">
        <w:t xml:space="preserve">Zhotoviteľ sa zaväzuje samostatne zdokumentovať všetky využitia </w:t>
      </w:r>
      <w:proofErr w:type="spellStart"/>
      <w:r w:rsidR="00145669" w:rsidRPr="687C3EA3">
        <w:t>Preexiste</w:t>
      </w:r>
      <w:r w:rsidR="0F20459E" w:rsidRPr="687C3EA3">
        <w:t>ntného</w:t>
      </w:r>
      <w:proofErr w:type="spellEnd"/>
      <w:r w:rsidR="5E2D4005" w:rsidRPr="687C3EA3">
        <w:t xml:space="preserve"> SW</w:t>
      </w:r>
      <w:r w:rsidRPr="687C3EA3">
        <w:t xml:space="preserve"> v rámci </w:t>
      </w:r>
      <w:r w:rsidR="33C49657" w:rsidRPr="687C3EA3">
        <w:t xml:space="preserve">dodávky </w:t>
      </w:r>
      <w:r w:rsidRPr="687C3EA3">
        <w:t xml:space="preserve">Diela a predložiť Objednávateľovi ucelený prehľad využitého </w:t>
      </w:r>
      <w:proofErr w:type="spellStart"/>
      <w:r w:rsidR="00145669" w:rsidRPr="687C3EA3">
        <w:t>Preexiste</w:t>
      </w:r>
      <w:r w:rsidR="0F20459E" w:rsidRPr="687C3EA3">
        <w:t>ntného</w:t>
      </w:r>
      <w:proofErr w:type="spellEnd"/>
      <w:r w:rsidR="0F20459E" w:rsidRPr="687C3EA3">
        <w:t xml:space="preserve"> </w:t>
      </w:r>
      <w:r w:rsidR="5E2D4005" w:rsidRPr="687C3EA3">
        <w:t>SW</w:t>
      </w:r>
      <w:r w:rsidRPr="687C3EA3">
        <w:t xml:space="preserve">, </w:t>
      </w:r>
      <w:r w:rsidR="5E2D4005" w:rsidRPr="687C3EA3">
        <w:t>vrátane</w:t>
      </w:r>
      <w:r w:rsidRPr="687C3EA3">
        <w:t xml:space="preserve"> licenčných podmienok a alternatívnych Zhotoviteľov, a to najneskôr </w:t>
      </w:r>
      <w:r w:rsidR="31CEB6B4" w:rsidRPr="687C3EA3">
        <w:t>v rámci</w:t>
      </w:r>
      <w:r w:rsidRPr="687C3EA3">
        <w:t xml:space="preserve"> Cieľového konceptu</w:t>
      </w:r>
      <w:r w:rsidR="38A6EEDB" w:rsidRPr="687C3EA3">
        <w:t>.</w:t>
      </w:r>
      <w:r w:rsidR="38A6EEDB" w:rsidRPr="687C3EA3">
        <w:rPr>
          <w:rFonts w:eastAsia="Calibri"/>
          <w:color w:val="000000" w:themeColor="text1"/>
        </w:rPr>
        <w:t xml:space="preserve"> </w:t>
      </w:r>
    </w:p>
    <w:p w14:paraId="02952823" w14:textId="6CE7D7D2" w:rsidR="00A1378F" w:rsidRPr="00E23D45" w:rsidRDefault="744A8DCE" w:rsidP="00B855A1">
      <w:pPr>
        <w:pStyle w:val="MLOdsek"/>
      </w:pPr>
      <w:r>
        <w:t>A</w:t>
      </w:r>
      <w:r w:rsidRPr="7CF26E66">
        <w:rPr>
          <w:rFonts w:eastAsiaTheme="minorEastAsia"/>
        </w:rPr>
        <w:t>k sú s</w:t>
      </w:r>
      <w:r w:rsidR="36165C7A" w:rsidRPr="7CF26E66">
        <w:rPr>
          <w:rFonts w:eastAsiaTheme="minorEastAsia"/>
        </w:rPr>
        <w:t> </w:t>
      </w:r>
      <w:r w:rsidRPr="7CF26E66">
        <w:rPr>
          <w:rFonts w:eastAsiaTheme="minorEastAsia"/>
        </w:rPr>
        <w:t>použitím</w:t>
      </w:r>
      <w:r w:rsidR="36165C7A" w:rsidRPr="7CF26E66">
        <w:rPr>
          <w:rFonts w:eastAsiaTheme="minorEastAsia"/>
        </w:rPr>
        <w:t xml:space="preserve"> dodávaného</w:t>
      </w:r>
      <w:r w:rsidRPr="7CF26E66">
        <w:rPr>
          <w:rFonts w:eastAsiaTheme="minorEastAsia"/>
        </w:rPr>
        <w:t xml:space="preserve"> </w:t>
      </w:r>
      <w:proofErr w:type="spellStart"/>
      <w:r w:rsidR="00145669" w:rsidRPr="7CF26E66">
        <w:rPr>
          <w:rFonts w:eastAsiaTheme="minorEastAsia"/>
        </w:rPr>
        <w:t>Preexiste</w:t>
      </w:r>
      <w:r w:rsidR="33DBA09C" w:rsidRPr="7CF26E66">
        <w:rPr>
          <w:rFonts w:eastAsiaTheme="minorEastAsia"/>
        </w:rPr>
        <w:t>ntného</w:t>
      </w:r>
      <w:proofErr w:type="spellEnd"/>
      <w:r w:rsidR="33DBA09C" w:rsidRPr="7CF26E66">
        <w:rPr>
          <w:rFonts w:eastAsiaTheme="minorEastAsia"/>
        </w:rPr>
        <w:t xml:space="preserve"> SW</w:t>
      </w:r>
      <w:r w:rsidR="1F98B27F" w:rsidRPr="7CF26E66">
        <w:rPr>
          <w:rFonts w:eastAsiaTheme="minorEastAsia"/>
        </w:rPr>
        <w:t>,</w:t>
      </w:r>
      <w:r w:rsidRPr="7CF26E66">
        <w:rPr>
          <w:rFonts w:eastAsiaTheme="minorEastAsia"/>
        </w:rPr>
        <w:t xml:space="preserve"> služieb podpory k </w:t>
      </w:r>
      <w:r w:rsidR="1F98B27F" w:rsidRPr="7CF26E66">
        <w:rPr>
          <w:rFonts w:eastAsiaTheme="minorEastAsia"/>
        </w:rPr>
        <w:t>nim</w:t>
      </w:r>
      <w:r w:rsidRPr="7CF26E66">
        <w:rPr>
          <w:rFonts w:eastAsiaTheme="minorEastAsia"/>
        </w:rPr>
        <w:t>, či iných súvisiacich plnení spojené jednorazové či pravidelné poplatky, je Zhotoviteľ povinný v rámci ceny Diela riadne uhradiť všetky tieto poplatky za celú dobu trvania Zmluvy</w:t>
      </w:r>
      <w:ins w:id="102" w:author="Matúška Tomáš, JUDr." w:date="2023-06-23T12:05:00Z">
        <w:r w:rsidR="61A7510D" w:rsidRPr="7CF26E66">
          <w:rPr>
            <w:rFonts w:eastAsiaTheme="minorEastAsia"/>
          </w:rPr>
          <w:t xml:space="preserve">; to neplatí vo vzťahu k </w:t>
        </w:r>
        <w:proofErr w:type="spellStart"/>
        <w:r w:rsidR="61A7510D" w:rsidRPr="7CF26E66">
          <w:rPr>
            <w:rFonts w:eastAsiaTheme="minorEastAsia"/>
          </w:rPr>
          <w:t>P</w:t>
        </w:r>
        <w:r w:rsidR="34B0C900" w:rsidRPr="7CF26E66">
          <w:rPr>
            <w:rFonts w:eastAsiaTheme="minorEastAsia"/>
          </w:rPr>
          <w:t>reexistentnému</w:t>
        </w:r>
        <w:proofErr w:type="spellEnd"/>
        <w:r w:rsidR="34B0C900" w:rsidRPr="7CF26E66">
          <w:rPr>
            <w:rFonts w:eastAsiaTheme="minorEastAsia"/>
          </w:rPr>
          <w:t xml:space="preserve"> SW, ku ktorému Objednávateľ vylúčil dodanie licencií podľa bodu 9.14 tejto Zmluvy.</w:t>
        </w:r>
      </w:ins>
      <w:r w:rsidRPr="7CF26E66">
        <w:rPr>
          <w:rFonts w:eastAsiaTheme="minorEastAsia"/>
        </w:rPr>
        <w:t xml:space="preserve">  </w:t>
      </w:r>
      <w:r w:rsidR="1F98B27F" w:rsidRPr="7CF26E66">
        <w:rPr>
          <w:rFonts w:eastAsiaTheme="minorEastAsia"/>
        </w:rPr>
        <w:t xml:space="preserve">Zhotoviteľ  zodpovedá za úhradu licenčných poplatkov podľa </w:t>
      </w:r>
      <w:ins w:id="103" w:author="Matúška Tomáš, JUDr." w:date="2023-06-23T12:05:00Z">
        <w:r w:rsidR="15CBAC50" w:rsidRPr="7CF26E66">
          <w:rPr>
            <w:rFonts w:eastAsiaTheme="minorEastAsia"/>
          </w:rPr>
          <w:t xml:space="preserve">prvej časti </w:t>
        </w:r>
      </w:ins>
      <w:r w:rsidR="1F98B27F" w:rsidRPr="7CF26E66">
        <w:rPr>
          <w:rFonts w:eastAsiaTheme="minorEastAsia"/>
        </w:rPr>
        <w:t>predchádzajúcej vety.</w:t>
      </w:r>
      <w:r w:rsidR="1F98B27F">
        <w:t xml:space="preserve">  </w:t>
      </w:r>
    </w:p>
    <w:p w14:paraId="36C55648" w14:textId="4852CE8B" w:rsidR="00241D72" w:rsidRPr="00E23D45" w:rsidRDefault="4677DD07" w:rsidP="687C3EA3">
      <w:pPr>
        <w:pStyle w:val="MLOdsek"/>
      </w:pPr>
      <w:r w:rsidRPr="687C3EA3">
        <w:t xml:space="preserve">V prípade, že pri zhotovení Diela vznikne alebo sa stane jeho súčasťou počítačový program neuvedený </w:t>
      </w:r>
      <w:r w:rsidR="2FC5BB07" w:rsidRPr="687C3EA3">
        <w:t>v Cieľovom koncepte</w:t>
      </w:r>
      <w:r w:rsidRPr="687C3EA3">
        <w:t xml:space="preserve"> a Objednávateľ takéto Dielo (jeho časť) akceptuje podpisom príslušného akceptačného protokolu, vzťahujú sa aj na tento počítačový program ustanovenia tohto článku Zmluvy. Softvérové produkty iné ako uvedené v </w:t>
      </w:r>
      <w:r w:rsidR="2FC5BB07" w:rsidRPr="687C3EA3">
        <w:t>Cieľovom koncepte</w:t>
      </w:r>
      <w:r w:rsidRPr="687C3EA3">
        <w:t xml:space="preserve"> je možné urobiť súčasťou Diela len na základe predchádzajúceho písomného súhlasu Objednávateľa.</w:t>
      </w:r>
    </w:p>
    <w:p w14:paraId="2F31709A" w14:textId="4E100C25" w:rsidR="00A1378F" w:rsidRPr="00E23D45" w:rsidRDefault="68605F77" w:rsidP="687C3EA3">
      <w:pPr>
        <w:pStyle w:val="MLOdsek"/>
      </w:pPr>
      <w:r w:rsidRPr="687C3EA3">
        <w:t>Práva získané v rámci plnenia tejto Zmluvy prechádza</w:t>
      </w:r>
      <w:r w:rsidR="3D909544" w:rsidRPr="687C3EA3">
        <w:t>jú</w:t>
      </w:r>
      <w:r w:rsidRPr="687C3EA3">
        <w:t xml:space="preserve"> aj na prípadného právneho nástupcu Objednávateľa. Prípadná zmena v osobe </w:t>
      </w:r>
      <w:r w:rsidR="5F960938" w:rsidRPr="687C3EA3">
        <w:t>Zhotoviteľ</w:t>
      </w:r>
      <w:r w:rsidRPr="687C3EA3">
        <w:t xml:space="preserve">a (napr. </w:t>
      </w:r>
      <w:r w:rsidR="3D909544" w:rsidRPr="687C3EA3">
        <w:t>p</w:t>
      </w:r>
      <w:r w:rsidRPr="687C3EA3">
        <w:t>rávne nástupníctvo) nebude mať vplyv na oprávneni</w:t>
      </w:r>
      <w:r w:rsidR="3D909544" w:rsidRPr="687C3EA3">
        <w:t>a</w:t>
      </w:r>
      <w:r w:rsidRPr="687C3EA3">
        <w:t xml:space="preserve"> udelené v rámci tejto Zmluvy </w:t>
      </w:r>
      <w:r w:rsidR="5F960938" w:rsidRPr="687C3EA3">
        <w:t>Zhotoviteľ</w:t>
      </w:r>
      <w:r w:rsidRPr="687C3EA3">
        <w:t>om Objednávateľovi.</w:t>
      </w:r>
    </w:p>
    <w:p w14:paraId="2D67FEB7" w14:textId="4F032228" w:rsidR="00026E4D" w:rsidRPr="00E23D45" w:rsidRDefault="2255E652" w:rsidP="687C3EA3">
      <w:pPr>
        <w:pStyle w:val="MLOdsek"/>
      </w:pPr>
      <w:r w:rsidRPr="687C3EA3">
        <w:t xml:space="preserve">Zhotoviteľ zároveň poskytuje Objednávateľovi aj právo používať podporné prostriedky a konverzné programy, ktoré </w:t>
      </w:r>
      <w:r w:rsidR="3B6BCAA3" w:rsidRPr="687C3EA3">
        <w:t>boli dodané ako</w:t>
      </w:r>
      <w:r w:rsidR="0D8C921E" w:rsidRPr="687C3EA3">
        <w:t xml:space="preserve"> časť Diela</w:t>
      </w:r>
      <w:r w:rsidR="3B6BCAA3" w:rsidRPr="687C3EA3">
        <w:t>, resp. v rámci p</w:t>
      </w:r>
      <w:r w:rsidRPr="687C3EA3">
        <w:t>lnenia Diela. Ustanovenia predchádzajúcich bodov tohto článku Zmluvy sa aplikujú na podporné prostriedky a konverzné programy rovnako.</w:t>
      </w:r>
    </w:p>
    <w:p w14:paraId="589D9FE2" w14:textId="0C5518BD" w:rsidR="00502C0D" w:rsidRPr="00E23D45" w:rsidRDefault="0DE74E14" w:rsidP="687C3EA3">
      <w:pPr>
        <w:pStyle w:val="MLOdsek"/>
      </w:pPr>
      <w:r w:rsidRPr="687C3EA3">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1FD1C663" w14:textId="764491A6" w:rsidR="00831707" w:rsidRPr="00E23D45" w:rsidRDefault="229CA5EB" w:rsidP="687C3EA3">
      <w:pPr>
        <w:pStyle w:val="MLOdsek"/>
      </w:pPr>
      <w:r w:rsidRPr="687C3EA3">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37A2CF73" w14:textId="5B84756F" w:rsidR="00502C0D" w:rsidRPr="00E23D45" w:rsidRDefault="0DE74E14" w:rsidP="687C3EA3">
      <w:pPr>
        <w:pStyle w:val="MLOdsek"/>
      </w:pPr>
      <w:r w:rsidRPr="687C3EA3">
        <w:lastRenderedPageBreak/>
        <w:t>Zhotoviteľ vyhlasuje a zodpovedá za to</w:t>
      </w:r>
      <w:r w:rsidR="00DE242D" w:rsidRPr="687C3EA3">
        <w:t>,</w:t>
      </w:r>
      <w:r w:rsidRPr="687C3EA3">
        <w:t xml:space="preserve">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4CD2778C" w14:textId="39B7C373" w:rsidR="000F2EA3" w:rsidRPr="00E23D45" w:rsidRDefault="31535607" w:rsidP="687C3EA3">
      <w:pPr>
        <w:pStyle w:val="MLOdsek"/>
      </w:pPr>
      <w:r w:rsidRPr="687C3EA3">
        <w:t>Zhotoviteľ je povinný postupovať tak, aby udelenie licencie k autorskému dielu podľa tejto Zmluvy vrátane oprávnenia udeliť sublicenciu a súvisiacich povolení zabezpečil, a to bez ujmy na právach tretích osôb.</w:t>
      </w:r>
    </w:p>
    <w:p w14:paraId="1A2AA2A5" w14:textId="76279692" w:rsidR="0063637B" w:rsidRPr="00E23D45" w:rsidRDefault="68605F77" w:rsidP="687C3EA3">
      <w:pPr>
        <w:pStyle w:val="MLOdsek"/>
      </w:pPr>
      <w:r w:rsidRPr="687C3EA3">
        <w:t xml:space="preserve">Odmena za poskytnutie, sprostredkovanie alebo postúpenie </w:t>
      </w:r>
      <w:r w:rsidR="31CEB6B4" w:rsidRPr="687C3EA3">
        <w:t xml:space="preserve">licencií </w:t>
      </w:r>
      <w:r w:rsidRPr="687C3EA3">
        <w:t>k autorským dielam</w:t>
      </w:r>
      <w:r w:rsidR="581A04D8" w:rsidRPr="687C3EA3">
        <w:t xml:space="preserve"> v rozsahu tohto článku 11. Zmluvy</w:t>
      </w:r>
      <w:r w:rsidRPr="687C3EA3">
        <w:t xml:space="preserve"> je zahrnutá v cene Diela.</w:t>
      </w:r>
      <w:r w:rsidR="3D909544" w:rsidRPr="687C3EA3">
        <w:t xml:space="preserve"> </w:t>
      </w:r>
      <w:r w:rsidR="00D347C5" w:rsidRPr="00D347C5">
        <w:t xml:space="preserve">V prípade pochybností o sume zodpovedajúcej cene licencie bude cena licencie výlučne na účely tejto Zmluvy zodpovedať 10 % </w:t>
      </w:r>
      <w:r w:rsidR="00D347C5">
        <w:t>ceny Diela</w:t>
      </w:r>
      <w:r w:rsidR="00D347C5" w:rsidRPr="00D347C5">
        <w:t>.</w:t>
      </w:r>
    </w:p>
    <w:p w14:paraId="3094CD96" w14:textId="34B517AD" w:rsidR="00502C0D" w:rsidRPr="00E23D45" w:rsidRDefault="6A117F9A" w:rsidP="687C3EA3">
      <w:pPr>
        <w:pStyle w:val="MLOdsek"/>
      </w:pPr>
      <w:r w:rsidRPr="687C3EA3">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579FB6B4" w14:textId="2B1ED981" w:rsidR="00502C0D" w:rsidRPr="00E23D45" w:rsidRDefault="6A117F9A" w:rsidP="687C3EA3">
      <w:pPr>
        <w:pStyle w:val="MLOdsek"/>
        <w:numPr>
          <w:ilvl w:val="2"/>
          <w:numId w:val="7"/>
        </w:numPr>
      </w:pPr>
      <w:r w:rsidRPr="687C3EA3">
        <w:t>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530EE9C" w14:textId="77777777" w:rsidR="00502C0D" w:rsidRPr="00E23D45" w:rsidRDefault="0DE74E14" w:rsidP="687C3EA3">
      <w:pPr>
        <w:pStyle w:val="MLOdsek"/>
        <w:numPr>
          <w:ilvl w:val="2"/>
          <w:numId w:val="7"/>
        </w:numPr>
      </w:pPr>
      <w:r w:rsidRPr="687C3EA3">
        <w:t>poskytnúť Objednávateľovi akúkoľvek a všetku účinnú pomoc a uhradiť akékoľvek a všetky náklady a výdavky, ktoré vznikli/vzniknú Objednávateľovi v súvislosti s uplatnením vyššie uvedeného nároku tretej osoby; a</w:t>
      </w:r>
    </w:p>
    <w:p w14:paraId="613E9AA1" w14:textId="77777777" w:rsidR="00502C0D" w:rsidRPr="00E23D45" w:rsidRDefault="0DE74E14" w:rsidP="687C3EA3">
      <w:pPr>
        <w:pStyle w:val="MLOdsek"/>
        <w:numPr>
          <w:ilvl w:val="2"/>
          <w:numId w:val="7"/>
        </w:numPr>
      </w:pPr>
      <w:r w:rsidRPr="687C3EA3">
        <w:t>nahradiť Objednávateľovi akúkoľvek a všetku škodu, ktorá vznikne Objednávateľovi v dôsledku uplatnenia vyššie uvedeného nároku tretej osoby.</w:t>
      </w:r>
    </w:p>
    <w:p w14:paraId="356951A8" w14:textId="341ACAEC" w:rsidR="00502C0D" w:rsidRPr="00E23D45" w:rsidRDefault="0DE74E14" w:rsidP="48093D0E">
      <w:pPr>
        <w:pStyle w:val="MLOdsek"/>
      </w:pPr>
      <w:r>
        <w:t>Objednávateľ sa však zaväzuje, že o každom nároku vznesenom takou treťou osobou v zmysle bodu 11.</w:t>
      </w:r>
      <w:r w:rsidR="693C9E3E">
        <w:t>2</w:t>
      </w:r>
      <w:r w:rsidR="31535607">
        <w:t>8</w:t>
      </w:r>
      <w:r>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5EA862AB" w14:textId="5BC5ED14" w:rsidR="48093D0E" w:rsidRPr="00B85A46" w:rsidRDefault="5B446596" w:rsidP="48093D0E">
      <w:pPr>
        <w:pStyle w:val="MLOdsek"/>
        <w:rPr>
          <w:rFonts w:ascii="Calibri" w:eastAsia="Calibri" w:hAnsi="Calibri" w:cs="Calibri"/>
        </w:rPr>
      </w:pPr>
      <w:r w:rsidRPr="00B85A46">
        <w:t xml:space="preserve">Pre prípad, že k úpravám komponentov IS </w:t>
      </w:r>
      <w:proofErr w:type="spellStart"/>
      <w:r w:rsidRPr="00B85A46">
        <w:t>ezdravie</w:t>
      </w:r>
      <w:proofErr w:type="spellEnd"/>
      <w:r w:rsidR="00D1306F" w:rsidRPr="00837B95">
        <w:t xml:space="preserve"> a </w:t>
      </w:r>
      <w:r w:rsidR="3B2A2E00" w:rsidRPr="00837B95">
        <w:t>IS JR</w:t>
      </w:r>
      <w:r w:rsidR="00D1306F" w:rsidRPr="00837B95">
        <w:t>U</w:t>
      </w:r>
      <w:r w:rsidR="3B2A2E00" w:rsidRPr="00837B95">
        <w:t>Z</w:t>
      </w:r>
      <w:r w:rsidRPr="00B85A46">
        <w:t xml:space="preserve"> realizovaným Zhotoviteľom nie je Zhotoviteľ oprávnený udeliť Objednávateľovi licenciu v rozsahu podľa predchádzajúcich bodov tohto článku 11. tejto Zmluvy, sa Zmluvné strany dohodli, že</w:t>
      </w:r>
      <w:r w:rsidRPr="00B85A46">
        <w:rPr>
          <w:rFonts w:ascii="Calibri" w:eastAsia="Calibri" w:hAnsi="Calibri" w:cs="Calibri"/>
        </w:rPr>
        <w:t xml:space="preserve"> Zhotoviteľ udeľuje Objednávateľovi k takejto úprave komponentu IS </w:t>
      </w:r>
      <w:proofErr w:type="spellStart"/>
      <w:r w:rsidRPr="00B85A46">
        <w:rPr>
          <w:rFonts w:ascii="Calibri" w:eastAsia="Calibri" w:hAnsi="Calibri" w:cs="Calibri"/>
        </w:rPr>
        <w:t>ezdravie</w:t>
      </w:r>
      <w:proofErr w:type="spellEnd"/>
      <w:r w:rsidR="00D1306F" w:rsidRPr="00837B95">
        <w:rPr>
          <w:rFonts w:ascii="Calibri" w:eastAsia="Calibri" w:hAnsi="Calibri" w:cs="Calibri"/>
        </w:rPr>
        <w:t xml:space="preserve"> alebo </w:t>
      </w:r>
      <w:r w:rsidR="5A71FA41" w:rsidRPr="00837B95">
        <w:rPr>
          <w:rFonts w:ascii="Calibri" w:eastAsia="Calibri" w:hAnsi="Calibri" w:cs="Calibri"/>
        </w:rPr>
        <w:t>IS JR</w:t>
      </w:r>
      <w:r w:rsidR="00D1306F" w:rsidRPr="00837B95">
        <w:rPr>
          <w:rFonts w:ascii="Calibri" w:eastAsia="Calibri" w:hAnsi="Calibri" w:cs="Calibri"/>
        </w:rPr>
        <w:t>U</w:t>
      </w:r>
      <w:r w:rsidR="5A71FA41" w:rsidRPr="00837B95">
        <w:rPr>
          <w:rFonts w:ascii="Calibri" w:eastAsia="Calibri" w:hAnsi="Calibri" w:cs="Calibri"/>
        </w:rPr>
        <w:t>Z</w:t>
      </w:r>
      <w:r w:rsidRPr="00B85A46">
        <w:rPr>
          <w:rFonts w:ascii="Calibri" w:eastAsia="Calibri" w:hAnsi="Calibri" w:cs="Calibri"/>
        </w:rPr>
        <w:t xml:space="preserve"> rovnaké právo na používanie (licenciu) akým Objednávateľ disponuje k IS </w:t>
      </w:r>
      <w:proofErr w:type="spellStart"/>
      <w:r w:rsidRPr="00B85A46">
        <w:rPr>
          <w:rFonts w:ascii="Calibri" w:eastAsia="Calibri" w:hAnsi="Calibri" w:cs="Calibri"/>
        </w:rPr>
        <w:t>ezdravie</w:t>
      </w:r>
      <w:proofErr w:type="spellEnd"/>
      <w:r w:rsidR="00D1306F" w:rsidRPr="00837B95">
        <w:rPr>
          <w:rFonts w:ascii="Calibri" w:eastAsia="Calibri" w:hAnsi="Calibri" w:cs="Calibri"/>
        </w:rPr>
        <w:t xml:space="preserve"> a/alebo </w:t>
      </w:r>
      <w:r w:rsidR="41EB3303" w:rsidRPr="00837B95">
        <w:rPr>
          <w:rFonts w:ascii="Calibri" w:eastAsia="Calibri" w:hAnsi="Calibri" w:cs="Calibri"/>
        </w:rPr>
        <w:t>IS JR</w:t>
      </w:r>
      <w:r w:rsidR="00D1306F" w:rsidRPr="00837B95">
        <w:rPr>
          <w:rFonts w:ascii="Calibri" w:eastAsia="Calibri" w:hAnsi="Calibri" w:cs="Calibri"/>
        </w:rPr>
        <w:t>U</w:t>
      </w:r>
      <w:r w:rsidR="41EB3303" w:rsidRPr="00837B95">
        <w:rPr>
          <w:rFonts w:ascii="Calibri" w:eastAsia="Calibri" w:hAnsi="Calibri" w:cs="Calibri"/>
        </w:rPr>
        <w:t>Z</w:t>
      </w:r>
      <w:r w:rsidRPr="00B85A46">
        <w:rPr>
          <w:rFonts w:ascii="Calibri" w:eastAsia="Calibri" w:hAnsi="Calibri" w:cs="Calibri"/>
        </w:rPr>
        <w:t xml:space="preserve">, vrátane oprávnenia udeliť sublicenciu tretej </w:t>
      </w:r>
      <w:r w:rsidRPr="00B85A46">
        <w:rPr>
          <w:rFonts w:ascii="Calibri" w:eastAsia="Calibri" w:hAnsi="Calibri" w:cs="Calibri"/>
        </w:rPr>
        <w:lastRenderedPageBreak/>
        <w:t xml:space="preserve">osobe v rovnakom rozsahu v akom disponuje Objednávateľ právom udeliť sublicenciu k IS </w:t>
      </w:r>
      <w:proofErr w:type="spellStart"/>
      <w:r w:rsidRPr="00B85A46">
        <w:rPr>
          <w:rFonts w:ascii="Calibri" w:eastAsia="Calibri" w:hAnsi="Calibri" w:cs="Calibri"/>
        </w:rPr>
        <w:t>ezdravie</w:t>
      </w:r>
      <w:proofErr w:type="spellEnd"/>
      <w:r w:rsidR="00D1306F" w:rsidRPr="00837B95">
        <w:rPr>
          <w:rFonts w:ascii="Calibri" w:eastAsia="Calibri" w:hAnsi="Calibri" w:cs="Calibri"/>
        </w:rPr>
        <w:t xml:space="preserve"> a </w:t>
      </w:r>
      <w:r w:rsidR="4571D3B0" w:rsidRPr="00837B95">
        <w:rPr>
          <w:rFonts w:ascii="Calibri" w:eastAsia="Calibri" w:hAnsi="Calibri" w:cs="Calibri"/>
        </w:rPr>
        <w:t>IS JR</w:t>
      </w:r>
      <w:r w:rsidR="00D1306F" w:rsidRPr="00837B95">
        <w:rPr>
          <w:rFonts w:ascii="Calibri" w:eastAsia="Calibri" w:hAnsi="Calibri" w:cs="Calibri"/>
        </w:rPr>
        <w:t>U</w:t>
      </w:r>
      <w:r w:rsidR="4571D3B0" w:rsidRPr="00837B95">
        <w:rPr>
          <w:rFonts w:ascii="Calibri" w:eastAsia="Calibri" w:hAnsi="Calibri" w:cs="Calibri"/>
        </w:rPr>
        <w:t>Z</w:t>
      </w:r>
      <w:r w:rsidRPr="00B85A46">
        <w:rPr>
          <w:rFonts w:ascii="Calibri" w:eastAsia="Calibri" w:hAnsi="Calibri" w:cs="Calibri"/>
        </w:rPr>
        <w:t>. Zhotoviteľ sa zaväzuje hodnoverným spôsobom preukázať nemožnosť udelenia licencie v rozsahu podľa predchádzajúcich bodov tohto článku 11. tejto Zmluvy.</w:t>
      </w:r>
    </w:p>
    <w:p w14:paraId="2F479D9A" w14:textId="192E7B7C" w:rsidR="48093D0E" w:rsidRDefault="48093D0E" w:rsidP="48093D0E">
      <w:pPr>
        <w:pStyle w:val="MLOdsek"/>
      </w:pPr>
      <w:r>
        <w:t>Pre vylúčenie akýchkoľvek pochybností sa Zmluvné strany dohodli, že žiadne z ustanovení tohto článku 11. tejto Zmluvy nemožno vykladať tak, aby to obmedzovalo použitie Diela alebo akejkoľvek jeho časti Objednávateľom (vrátane akejkoľvek dokumentácie k Dielu alebo jeho časti), a to akýmkoľvek spôsobom, s výnimkami výslovne uvedenými v tomto článku Zmluvy.</w:t>
      </w:r>
    </w:p>
    <w:p w14:paraId="40699A27" w14:textId="1ABA8958" w:rsidR="004453EC" w:rsidRPr="00E23D45" w:rsidRDefault="0D844578" w:rsidP="687C3EA3">
      <w:pPr>
        <w:pStyle w:val="MLNadpislnku"/>
      </w:pPr>
      <w:r w:rsidRPr="687C3EA3">
        <w:t>OCHRANA DÔVERNÝCH INFORMÁCIÍ A OSOBNÝCH ÚDAJOV</w:t>
      </w:r>
    </w:p>
    <w:p w14:paraId="6AF9DFA8" w14:textId="4AD3054F" w:rsidR="003A6A33" w:rsidRPr="00E23D45" w:rsidRDefault="4563E188" w:rsidP="687C3EA3">
      <w:pPr>
        <w:pStyle w:val="MLOdsek"/>
      </w:pPr>
      <w:r w:rsidRPr="687C3EA3">
        <w:t>Zmluvné strany sa zaväzujú zachovávať mlčanlivosť o informáciách, ktoré získali v súvislosti s uzavretím alebo plnením tejto Zmluvy (ďalej aj len súhrnne ako „</w:t>
      </w:r>
      <w:r w:rsidRPr="687C3EA3">
        <w:rPr>
          <w:b/>
          <w:bCs/>
        </w:rPr>
        <w:t>dôverné informácie</w:t>
      </w:r>
      <w:r w:rsidRPr="687C3EA3">
        <w:t>“).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Pr="687C3EA3">
        <w:t>confidential</w:t>
      </w:r>
      <w:proofErr w:type="spellEnd"/>
      <w:r w:rsidRPr="687C3EA3">
        <w:t>“, „</w:t>
      </w:r>
      <w:proofErr w:type="spellStart"/>
      <w:r w:rsidRPr="687C3EA3">
        <w:t>proprietary</w:t>
      </w:r>
      <w:proofErr w:type="spellEnd"/>
      <w:r w:rsidRPr="687C3EA3">
        <w:t xml:space="preserve">“ alebo iným obdobným označením, a to od okamihu oznámenia tejto skutočnosti druhej Zmluvnej strane, </w:t>
      </w:r>
      <w:r w:rsidR="06068349" w:rsidRPr="687C3EA3">
        <w:t xml:space="preserve">(iii) informácia poskytnutá Zmluvnej strane alebo získaná Zmluvnou stranou pred nadobudnutím platnosti a účinnosti Zmluvy a tiež počas jej platnosti a účinnosti, pokiaľ sa týka jej predmetu </w:t>
      </w:r>
      <w:r w:rsidRPr="687C3EA3">
        <w:t>(i</w:t>
      </w:r>
      <w:r w:rsidR="0B10D052" w:rsidRPr="687C3EA3">
        <w:t>v</w:t>
      </w:r>
      <w:r w:rsidRPr="687C3EA3">
        <w:t>) informácia,  pre ktorú je stanovený všeobecne záväznými právnymi predpismi Slovenskej republiky osobitný režim nakladania (najmä obchodné tajomstvo, bankové tajomstvo, telekomunikačné tajomstvo, daňové tajomstvo a utajované skutočnosti).</w:t>
      </w:r>
    </w:p>
    <w:p w14:paraId="0F062E4A" w14:textId="1C7F85BD" w:rsidR="003A6A33" w:rsidRPr="00E23D45" w:rsidRDefault="4563E188" w:rsidP="687C3EA3">
      <w:pPr>
        <w:pStyle w:val="MLOdsek"/>
      </w:pPr>
      <w:r w:rsidRPr="687C3EA3">
        <w:t>Za dôverné informácie sa nepovažujú:</w:t>
      </w:r>
    </w:p>
    <w:p w14:paraId="7B2A82E7" w14:textId="77777777" w:rsidR="003A6A33" w:rsidRPr="00E23D45" w:rsidRDefault="4563E188" w:rsidP="687C3EA3">
      <w:pPr>
        <w:pStyle w:val="MLOdsek"/>
        <w:numPr>
          <w:ilvl w:val="2"/>
          <w:numId w:val="7"/>
        </w:numPr>
      </w:pPr>
      <w:r w:rsidRPr="687C3EA3">
        <w:t xml:space="preserve">táto Zmluva a jej prílohy, </w:t>
      </w:r>
    </w:p>
    <w:p w14:paraId="28ECD6B3" w14:textId="77777777" w:rsidR="003A6A33" w:rsidRPr="00E23D45" w:rsidRDefault="4563E188" w:rsidP="687C3EA3">
      <w:pPr>
        <w:pStyle w:val="MLOdsek"/>
        <w:numPr>
          <w:ilvl w:val="2"/>
          <w:numId w:val="7"/>
        </w:numPr>
      </w:pPr>
      <w:r w:rsidRPr="687C3EA3">
        <w:t xml:space="preserve">informácie, ktoré sa bez porušenia tejto Zmluvy stali verejne známymi, </w:t>
      </w:r>
    </w:p>
    <w:p w14:paraId="20F55165" w14:textId="77777777" w:rsidR="003A6A33" w:rsidRPr="00E23D45" w:rsidRDefault="4563E188" w:rsidP="687C3EA3">
      <w:pPr>
        <w:pStyle w:val="MLOdsek"/>
        <w:numPr>
          <w:ilvl w:val="2"/>
          <w:numId w:val="7"/>
        </w:numPr>
      </w:pPr>
      <w:r w:rsidRPr="687C3EA3">
        <w:t>informácie, ktoré je Objednávateľ povinný sprístupniť alebo zverejniť podľa všeobecne záväzného právneho predpisu platného a účinného na území Slovenskej republiky,</w:t>
      </w:r>
    </w:p>
    <w:p w14:paraId="7E40444A" w14:textId="77777777" w:rsidR="003A6A33" w:rsidRPr="00E23D45" w:rsidRDefault="4563E188" w:rsidP="687C3EA3">
      <w:pPr>
        <w:pStyle w:val="MLOdsek"/>
        <w:numPr>
          <w:ilvl w:val="2"/>
          <w:numId w:val="7"/>
        </w:numPr>
      </w:pPr>
      <w:r w:rsidRPr="687C3EA3">
        <w:t>informácie zákonne získané Zmluvnou stranou od tretej strany, ktorá ich legitímne získala alebo vyvinula a ktorá nemá žiadnu povinnosť, ktorá by obmedzovala ich zverejňovanie,</w:t>
      </w:r>
    </w:p>
    <w:p w14:paraId="0288B85B" w14:textId="77777777" w:rsidR="003A6A33" w:rsidRPr="00E23D45" w:rsidRDefault="4563E188" w:rsidP="687C3EA3">
      <w:pPr>
        <w:pStyle w:val="MLOdsek"/>
        <w:numPr>
          <w:ilvl w:val="2"/>
          <w:numId w:val="7"/>
        </w:numPr>
      </w:pPr>
      <w:r w:rsidRPr="687C3EA3">
        <w:t>informácie získané na základe postupu nezávislého na tejto Zmluve alebo druhej Zmluvnej strane, pokiaľ je strana, ktorá informácie získala, schopná túto skutočnosť doložiť,</w:t>
      </w:r>
    </w:p>
    <w:p w14:paraId="52153D12" w14:textId="77777777" w:rsidR="003A6A33" w:rsidRPr="00E23D45" w:rsidRDefault="4563E188" w:rsidP="687C3EA3">
      <w:pPr>
        <w:pStyle w:val="MLOdsek"/>
        <w:numPr>
          <w:ilvl w:val="2"/>
          <w:numId w:val="7"/>
        </w:numPr>
      </w:pPr>
      <w:r w:rsidRPr="687C3EA3">
        <w:t>informácie nezávisle vyvinuté Zmluvnou stranou.</w:t>
      </w:r>
    </w:p>
    <w:p w14:paraId="13D4B65C" w14:textId="772858E8" w:rsidR="003A6A33" w:rsidRPr="00E23D45" w:rsidRDefault="6448A1A1" w:rsidP="687C3EA3">
      <w:pPr>
        <w:pStyle w:val="MLOdsek"/>
      </w:pPr>
      <w:r w:rsidRPr="687C3EA3">
        <w:t xml:space="preserve">V prípade, ak pre riadne plnenie tejto Zmluvy je nevyhnutné, aby Zhotoviteľ </w:t>
      </w:r>
      <w:r w:rsidR="2B9CCD32" w:rsidRPr="687C3EA3">
        <w:t xml:space="preserve">ako sprostredkovateľ </w:t>
      </w:r>
      <w:r w:rsidRPr="687C3EA3">
        <w:t>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64B93D56" w:rsidRPr="687C3EA3">
        <w:t xml:space="preserve"> </w:t>
      </w:r>
      <w:bookmarkStart w:id="104" w:name="_Hlk93479348"/>
      <w:r w:rsidR="64B93D56" w:rsidRPr="687C3EA3">
        <w:t xml:space="preserve">V prípade, ak </w:t>
      </w:r>
      <w:r w:rsidR="0B0D3E16" w:rsidRPr="687C3EA3">
        <w:t xml:space="preserve">sa </w:t>
      </w:r>
      <w:r w:rsidR="64B93D56" w:rsidRPr="687C3EA3">
        <w:t>pre spracúvanie osobných údajov Zhotoviteľom</w:t>
      </w:r>
      <w:r w:rsidR="2B9CCD32" w:rsidRPr="687C3EA3">
        <w:t xml:space="preserve"> ako </w:t>
      </w:r>
      <w:r w:rsidR="2B9CCD32" w:rsidRPr="687C3EA3">
        <w:lastRenderedPageBreak/>
        <w:t>sprostredkovateľom</w:t>
      </w:r>
      <w:r w:rsidR="64B93D56" w:rsidRPr="687C3EA3">
        <w:t xml:space="preserve"> </w:t>
      </w:r>
      <w:r w:rsidR="2B9CCD32" w:rsidRPr="687C3EA3">
        <w:t xml:space="preserve">pri plnení tejto Zmluvy </w:t>
      </w:r>
      <w:r w:rsidR="64B93D56" w:rsidRPr="687C3EA3">
        <w:t xml:space="preserve">vyžaduje uzavretie osobitnej </w:t>
      </w:r>
      <w:r w:rsidR="4005B4F0" w:rsidRPr="687C3EA3">
        <w:t>z</w:t>
      </w:r>
      <w:r w:rsidR="64B93D56" w:rsidRPr="687C3EA3">
        <w:t xml:space="preserve">mluvy o spracúvaní osobných </w:t>
      </w:r>
      <w:r w:rsidR="3D1DC927" w:rsidRPr="687C3EA3">
        <w:t xml:space="preserve">údajov </w:t>
      </w:r>
      <w:r w:rsidR="64B93D56" w:rsidRPr="687C3EA3">
        <w:t>podľa GDPR a/alebo Zákona o ochrane osobných údajov (ďalej aj len „</w:t>
      </w:r>
      <w:r w:rsidR="64B93D56" w:rsidRPr="687C3EA3">
        <w:rPr>
          <w:b/>
          <w:bCs/>
        </w:rPr>
        <w:t>Zmluva o spracúvaní osobných údajov</w:t>
      </w:r>
      <w:r w:rsidR="64B93D56" w:rsidRPr="687C3EA3">
        <w:t>“), Zhotoviteľ sa zaväzuje</w:t>
      </w:r>
      <w:r w:rsidR="2B9CCD32" w:rsidRPr="687C3EA3">
        <w:t xml:space="preserve"> pred začatím spracúvania osobných údajov uzavrieť s Objednávateľom</w:t>
      </w:r>
      <w:r w:rsidR="64B93D56" w:rsidRPr="687C3EA3">
        <w:t xml:space="preserve"> Zmluvu o spracúvaní osobných údajov</w:t>
      </w:r>
      <w:r w:rsidR="31624E75" w:rsidRPr="687C3EA3">
        <w:t xml:space="preserve"> v znení</w:t>
      </w:r>
      <w:r w:rsidR="64B93D56" w:rsidRPr="687C3EA3">
        <w:t>, ktorú predloží Objednávateľ</w:t>
      </w:r>
      <w:r w:rsidR="2B9CCD32" w:rsidRPr="687C3EA3">
        <w:t>, a to bezodkladne na základe výzvy Objednávateľa, najneskôr však do troch (3) pracovných dní od výzvy Objednávateľa</w:t>
      </w:r>
      <w:r w:rsidR="00FF128A">
        <w:t>, a to tak, aby Zmluva o spracúvaní osobných údajov nadobudla účinnosť najneskôr ku dňu začatia spracúvania osobných údajov Zhotoviteľom pri plnení tejto Zmluvy</w:t>
      </w:r>
      <w:r w:rsidR="2B9CCD32" w:rsidRPr="687C3EA3">
        <w:t xml:space="preserve">. </w:t>
      </w:r>
      <w:bookmarkEnd w:id="104"/>
    </w:p>
    <w:p w14:paraId="6264913B" w14:textId="334CC522" w:rsidR="003A6A33" w:rsidRPr="00E23D45" w:rsidRDefault="4563E188" w:rsidP="687C3EA3">
      <w:pPr>
        <w:pStyle w:val="MLOdsek"/>
      </w:pPr>
      <w:r w:rsidRPr="687C3EA3">
        <w:rPr>
          <w:rFonts w:eastAsia="Calibri"/>
        </w:rPr>
        <w:t>Zhotoviteľ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Zhotoviteľ povinný na výzvu Objednávateľa kedykoľvek hodnoverne preukázať.</w:t>
      </w:r>
    </w:p>
    <w:p w14:paraId="47246BE9" w14:textId="5E7A0859" w:rsidR="003A6A33" w:rsidRPr="00E23D45" w:rsidRDefault="4563E188" w:rsidP="687C3EA3">
      <w:pPr>
        <w:pStyle w:val="MLOdsek"/>
      </w:pPr>
      <w:r w:rsidRPr="687C3EA3">
        <w:t xml:space="preserve">Zmluvné strany sa zaväzujú </w:t>
      </w:r>
      <w:r w:rsidR="11EC3BEB" w:rsidRPr="687C3EA3">
        <w:t>po</w:t>
      </w:r>
      <w:r w:rsidRPr="687C3EA3">
        <w:t>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5B4C9D90" w14:textId="77777777" w:rsidR="003A6A33" w:rsidRPr="00E23D45" w:rsidRDefault="4563E188" w:rsidP="687C3EA3">
      <w:pPr>
        <w:pStyle w:val="MLOdsek"/>
      </w:pPr>
      <w:r w:rsidRPr="687C3EA3">
        <w:t xml:space="preserve">Povinnosť zachovávať mlčanlivosť o dôverných informáciách sa nevzťahuje na nasledovné prípady: </w:t>
      </w:r>
    </w:p>
    <w:p w14:paraId="254587F0"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Zmluvnej strane na základe zákona alebo na základe rozhodnutia príslušného orgánu (napr. súdy, prokuratúra a iné) vznikla povinnosť sprístupniť alebo zverejniť dôvernú informáciu druhej Zmluvnej strany alebo jej časť, </w:t>
      </w:r>
    </w:p>
    <w:p w14:paraId="777CC7DE" w14:textId="4F4B811D"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 </w:t>
      </w:r>
    </w:p>
    <w:p w14:paraId="090C8D02" w14:textId="2129982E"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418A34DB"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Objednávateľom jeho zriaďovateľovi alebo inému subjektu verejnej správy v súvislosti s plnením im zverených úloh a činností. </w:t>
      </w:r>
    </w:p>
    <w:p w14:paraId="6E1A9910" w14:textId="7D06568A" w:rsidR="003A6A33" w:rsidRPr="00E23D45" w:rsidRDefault="4563E188" w:rsidP="687C3EA3">
      <w:pPr>
        <w:pStyle w:val="MLOdsek"/>
      </w:pPr>
      <w:r w:rsidRPr="687C3EA3">
        <w:t>Zmluvné strany sa zaväzujú, že poučia svojich zamestnancov, štatutárne orgány, ich členov a Subdodávateľov, ktorým sú sprístupnené dôverné informácie, o povinnosti mlčanlivosti v zmysle tohto článku Zmluvy.</w:t>
      </w:r>
      <w:r w:rsidRPr="687C3EA3">
        <w:rPr>
          <w:rFonts w:eastAsiaTheme="minorEastAsia"/>
        </w:rPr>
        <w:t xml:space="preserve"> </w:t>
      </w:r>
      <w:r w:rsidRPr="687C3EA3">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0D6EDD0C" w14:textId="77777777" w:rsidR="003A6A33" w:rsidRPr="00E23D45" w:rsidRDefault="4563E188" w:rsidP="687C3EA3">
      <w:pPr>
        <w:pStyle w:val="MLOdsek"/>
      </w:pPr>
      <w:r w:rsidRPr="687C3EA3">
        <w:lastRenderedPageBreak/>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7122CDED" w14:textId="77777777" w:rsidR="003A6A33" w:rsidRPr="00E23D45" w:rsidRDefault="4563E188" w:rsidP="687C3EA3">
      <w:pPr>
        <w:pStyle w:val="MLOdsek"/>
      </w:pPr>
      <w:r w:rsidRPr="687C3EA3">
        <w:t>Zhotoviteľ sa zaväzuje zaistiť, aby pri plnení jeho záväzkov podľa tejto Zmluvy nedochádzalo k ohrozovaniu dát Objednávateľa so zvláštnym prihliadnutím k osobným údajom spracovávaných Objednávateľom v rámci predmetu jeho činnosti.</w:t>
      </w:r>
    </w:p>
    <w:p w14:paraId="5F43029E" w14:textId="77777777" w:rsidR="003A6A33" w:rsidRPr="00E23D45" w:rsidRDefault="4563E188" w:rsidP="687C3EA3">
      <w:pPr>
        <w:pStyle w:val="MLOdsek"/>
      </w:pPr>
      <w:r w:rsidRPr="687C3EA3">
        <w:t>Pre vylúčenie pochybností, ustanovenia bodov tohto článku Zmluvy sú účinné bez časového obmedzenia, t. j. aj po ukončení platnosti a účinnosti tejto Zmluvy.</w:t>
      </w:r>
    </w:p>
    <w:p w14:paraId="53031D94" w14:textId="285BD349" w:rsidR="005D7B2E" w:rsidRPr="00E23D45" w:rsidRDefault="4563E188" w:rsidP="687C3EA3">
      <w:pPr>
        <w:pStyle w:val="MLOdsek"/>
      </w:pPr>
      <w:r w:rsidRPr="687C3EA3">
        <w:t xml:space="preserve">Objednávateľ je oprávnený požadovať od Zhotoviteľa zmluvnú pokutu vo výške </w:t>
      </w:r>
      <w:r w:rsidRPr="687C3EA3">
        <w:rPr>
          <w:b/>
          <w:bCs/>
        </w:rPr>
        <w:t xml:space="preserve">20.000,- EUR  </w:t>
      </w:r>
      <w:r w:rsidRPr="687C3EA3">
        <w:t>(slovom: dvadsaťtisíc eur) za porušenie ktorejkoľvek povinnosti vyplývajúcej Zhotoviteľovi z tohto článku 12. Zmluvy a za každý jednotlivý prípad porušenia povinnosti aj opakovane. Objednávateľ je zároveň oprávnený odstúpiť od tejto Zmluvy v prípade porušenia povinnosti Zhotoviteľa vyplývajúcej z tohto článku Zmluvy; takéto porušenie sa považuje za podstatné porušenie Zmluvy.</w:t>
      </w:r>
    </w:p>
    <w:p w14:paraId="6B71AD8B" w14:textId="35D16E41" w:rsidR="0026218E" w:rsidRPr="00E23D45" w:rsidRDefault="2F90BF64" w:rsidP="687C3EA3">
      <w:pPr>
        <w:pStyle w:val="MLNadpislnku"/>
      </w:pPr>
      <w:r w:rsidRPr="687C3EA3">
        <w:t>OPRÁVNENÉ OSOBY</w:t>
      </w:r>
    </w:p>
    <w:p w14:paraId="01BB5148" w14:textId="30089655" w:rsidR="00BB6CAB" w:rsidRPr="00E23D45" w:rsidRDefault="2C529C19" w:rsidP="687C3EA3">
      <w:pPr>
        <w:pStyle w:val="MLOdsek"/>
      </w:pPr>
      <w:r w:rsidRPr="687C3EA3">
        <w:t>Oprávnené osoby sú osoby, ktoré sú uvedené v tejto Zmluve, jej prílohách</w:t>
      </w:r>
      <w:r w:rsidR="6F666D17" w:rsidRPr="687C3EA3">
        <w:t>, v PID</w:t>
      </w:r>
      <w:r w:rsidRPr="687C3EA3">
        <w:t xml:space="preserve"> alebo oznámené Zmluvnými stranami v súlade s touto Zmluvou</w:t>
      </w:r>
      <w:r w:rsidR="6F666D17" w:rsidRPr="687C3EA3">
        <w:t xml:space="preserve"> alebo PID</w:t>
      </w:r>
      <w:r w:rsidR="357136EB" w:rsidRPr="687C3EA3">
        <w:t>, ktoré sú oprávnené konať za Objednávateľa v záležitostiach súvisiacich s plnením tejto Zmluvy.</w:t>
      </w:r>
      <w:r w:rsidRPr="687C3EA3">
        <w:t xml:space="preserve"> Oprávnené osoby sa riadia pokynmi projektových manažérov a rozhodnutiami Riadiaceho výboru.</w:t>
      </w:r>
    </w:p>
    <w:p w14:paraId="5AA3FD55" w14:textId="08DEFA4F" w:rsidR="0026218E" w:rsidRPr="00E23D45" w:rsidRDefault="5694592B" w:rsidP="687C3EA3">
      <w:pPr>
        <w:pStyle w:val="MLOdsek"/>
      </w:pPr>
      <w:r w:rsidRPr="687C3EA3">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75CCDDBD" w:rsidRPr="687C3EA3">
        <w:t>do piatich (5) pracovných dní od účinnosti tejto Zmluvy</w:t>
      </w:r>
      <w:r w:rsidRPr="687C3EA3">
        <w:t>, s výnimkou projektových manažérov v zmysle článku 15</w:t>
      </w:r>
      <w:r w:rsidR="53A3C4EA" w:rsidRPr="687C3EA3">
        <w:t>.</w:t>
      </w:r>
      <w:r w:rsidRPr="687C3EA3">
        <w:t xml:space="preserve"> tejto Zmluvy</w:t>
      </w:r>
      <w:r w:rsidR="108C3961" w:rsidRPr="687C3EA3">
        <w:t>.</w:t>
      </w:r>
    </w:p>
    <w:p w14:paraId="2ED8BF0C" w14:textId="19CAA16D" w:rsidR="0063714D" w:rsidRPr="00E23D45" w:rsidRDefault="6D5C633F" w:rsidP="687C3EA3">
      <w:pPr>
        <w:pStyle w:val="MLOdsek"/>
      </w:pPr>
      <w:bookmarkStart w:id="105" w:name="_Ref519610075"/>
      <w:r w:rsidRPr="687C3EA3">
        <w:t>Prostredníctvom určených oprávnených osôb Zmluvné strany:</w:t>
      </w:r>
      <w:bookmarkEnd w:id="105"/>
    </w:p>
    <w:p w14:paraId="5DC2EB52" w14:textId="0BB1476D" w:rsidR="0063714D" w:rsidRPr="00E23D45" w:rsidRDefault="6D5C633F" w:rsidP="687C3EA3">
      <w:pPr>
        <w:pStyle w:val="MLOdsek"/>
        <w:numPr>
          <w:ilvl w:val="2"/>
          <w:numId w:val="7"/>
        </w:numPr>
      </w:pPr>
      <w:r w:rsidRPr="687C3EA3">
        <w:t>uskutočnia všetky organizačné záležitosti s ohľadom na všetky aktivity a činnosti súvisiace s plnením podľa tejto Zmluvy;</w:t>
      </w:r>
    </w:p>
    <w:p w14:paraId="1ADC2C14" w14:textId="6B2CCFC6" w:rsidR="0063714D" w:rsidRPr="00E23D45" w:rsidRDefault="6D5C633F" w:rsidP="687C3EA3">
      <w:pPr>
        <w:pStyle w:val="MLOdsek"/>
        <w:numPr>
          <w:ilvl w:val="2"/>
          <w:numId w:val="7"/>
        </w:numPr>
      </w:pPr>
      <w:r w:rsidRPr="687C3EA3">
        <w:t>zabezpečia koordináciu jednotlivých aktivít a činností Zmluvných strán súvisiacich s plnením podľa tejto Zmluvy;</w:t>
      </w:r>
    </w:p>
    <w:p w14:paraId="39C58FDC" w14:textId="7A8F5721" w:rsidR="0063714D" w:rsidRPr="00E23D45" w:rsidRDefault="6D5C633F" w:rsidP="687C3EA3">
      <w:pPr>
        <w:pStyle w:val="MLOdsek"/>
        <w:numPr>
          <w:ilvl w:val="2"/>
          <w:numId w:val="7"/>
        </w:numPr>
      </w:pPr>
      <w:r w:rsidRPr="687C3EA3">
        <w:t>sledujú priebeh plnenia tejto Zmluvy;</w:t>
      </w:r>
    </w:p>
    <w:p w14:paraId="2C5601C9" w14:textId="41D16293" w:rsidR="0063714D" w:rsidRPr="00E23D45" w:rsidRDefault="6D5C633F" w:rsidP="687C3EA3">
      <w:pPr>
        <w:pStyle w:val="MLOdsek"/>
        <w:numPr>
          <w:ilvl w:val="2"/>
          <w:numId w:val="7"/>
        </w:numPr>
      </w:pPr>
      <w:r w:rsidRPr="687C3EA3">
        <w:t>navrhujú potrebné zmeny technických riešení a technickej povahy v zmysle tejto Zmluvy;</w:t>
      </w:r>
    </w:p>
    <w:p w14:paraId="46D5BE5A" w14:textId="4F4A1467" w:rsidR="007B2BAA" w:rsidRPr="00E23D45" w:rsidRDefault="6D5C633F" w:rsidP="687C3EA3">
      <w:pPr>
        <w:pStyle w:val="MLOdsek"/>
        <w:numPr>
          <w:ilvl w:val="2"/>
          <w:numId w:val="7"/>
        </w:numPr>
      </w:pPr>
      <w:r w:rsidRPr="687C3EA3">
        <w:t>zabezpečia vzájomnú spoluprácu a súčinnosť.</w:t>
      </w:r>
    </w:p>
    <w:p w14:paraId="31701DE4" w14:textId="7DCFF8CE" w:rsidR="007B2BAA" w:rsidRPr="00E23D45" w:rsidRDefault="7F24F7A1" w:rsidP="687C3EA3">
      <w:pPr>
        <w:pStyle w:val="MLOdsek"/>
      </w:pPr>
      <w:r w:rsidRPr="687C3EA3">
        <w:t xml:space="preserve">Každá zo Zmluvných strán môže zmeniť oprávnené osoby. </w:t>
      </w:r>
      <w:r w:rsidR="357136EB" w:rsidRPr="687C3EA3">
        <w:t xml:space="preserve">Ak v PID alebo v tejto Zmluve </w:t>
      </w:r>
      <w:r w:rsidR="11DBD82F" w:rsidRPr="687C3EA3">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55F61CF4" w:rsidRPr="687C3EA3">
        <w:t xml:space="preserve">Ak nastane zmena v oprávnených osobách, Zmluvné strany sa zaväzujú vyhotoviť písomný protokol o uskutočnenej zmene, ak v PID alebo v tejto Zmluve nie je ustanovené inak. </w:t>
      </w:r>
      <w:r w:rsidR="4962B4F5" w:rsidRPr="687C3EA3">
        <w:t>Na zmenu oprávnených osôb sa nevyžaduje uzavretie dodatku k Zmluve.</w:t>
      </w:r>
    </w:p>
    <w:p w14:paraId="7B59CA7B" w14:textId="0CECB0A2" w:rsidR="005245DA" w:rsidRPr="00E23D45" w:rsidRDefault="0D844578" w:rsidP="687C3EA3">
      <w:pPr>
        <w:pStyle w:val="MLNadpislnku"/>
      </w:pPr>
      <w:r w:rsidRPr="687C3EA3">
        <w:lastRenderedPageBreak/>
        <w:t xml:space="preserve">SÚČINNOSŤ </w:t>
      </w:r>
    </w:p>
    <w:p w14:paraId="3238B25A" w14:textId="57181D72" w:rsidR="00312C3E" w:rsidRPr="008472E8" w:rsidRDefault="4FD48E8B" w:rsidP="00C16D6A">
      <w:pPr>
        <w:pStyle w:val="MLOdsek"/>
        <w:spacing w:line="276" w:lineRule="auto"/>
        <w:rPr>
          <w:rFonts w:eastAsiaTheme="minorEastAsia"/>
        </w:rPr>
      </w:pPr>
      <w:r w:rsidRPr="687C3EA3">
        <w:rPr>
          <w:rFonts w:eastAsiaTheme="minorEastAsia"/>
        </w:rPr>
        <w:t xml:space="preserve">Účastníci tejto Zmluvy sa zaväzujú, že počas vykonávania Diela podľa tejto Zmluvy budú navzájom </w:t>
      </w:r>
      <w:r w:rsidRPr="008472E8">
        <w:rPr>
          <w:rFonts w:eastAsiaTheme="minorEastAsia"/>
        </w:rPr>
        <w:t>spolupracovať a vyvinú maximálne úsilie a súčinnosť, aby bol predmet tejto Zmluvy zrealizovaný v súlade s touto Zmluvou.</w:t>
      </w:r>
    </w:p>
    <w:p w14:paraId="581F22E5" w14:textId="20D32CF1" w:rsidR="005245DA" w:rsidRPr="008472E8" w:rsidRDefault="35A688AD" w:rsidP="00C16D6A">
      <w:pPr>
        <w:pStyle w:val="MLOdsek"/>
        <w:spacing w:line="276" w:lineRule="auto"/>
      </w:pPr>
      <w:r w:rsidRPr="008472E8">
        <w:t>Zmluvné strany sa zaväzujú vzájomne spolupracovať a poskytovať si všetky informácie a nevyhnutnú súčinnosť potrebn</w:t>
      </w:r>
      <w:r w:rsidR="475EFF8B" w:rsidRPr="008472E8">
        <w:t>ú</w:t>
      </w:r>
      <w:r w:rsidRPr="008472E8">
        <w:t xml:space="preserve"> pre riadne plnenie svojich záväzkov vyplývajúcich im z tejto </w:t>
      </w:r>
      <w:r w:rsidR="6E5DB131" w:rsidRPr="008472E8">
        <w:t>Zmluvy</w:t>
      </w:r>
      <w:r w:rsidR="7FC0E94D" w:rsidRPr="008472E8">
        <w:t>.</w:t>
      </w:r>
    </w:p>
    <w:p w14:paraId="75F5092B" w14:textId="0855BB85" w:rsidR="00131B29" w:rsidRPr="008472E8" w:rsidRDefault="00131B29" w:rsidP="00C16D6A">
      <w:pPr>
        <w:pStyle w:val="MLOdsek"/>
        <w:spacing w:line="276" w:lineRule="auto"/>
      </w:pPr>
      <w:r w:rsidRPr="008472E8">
        <w:t>Súčinnosť Objednávateľa spočíva predovšetkým v poskytnutí potrebných informácií, materiálnych prostriedkov, odovzdaní potrebných údajov a podkladov, ako aj spresnení týchto údajov a podkladov, ktoré sú nevyhnutné  pre splnenie povinnosti Zhotoviteľa riadne a včas dodať Dielo a jeho jednotlivé v súlade s touto Zmluvou. Potreba takýchto informácií sa dohodne vopred, prípadne sa preukáže v priebehu plnenia Zmluvy.</w:t>
      </w:r>
    </w:p>
    <w:p w14:paraId="761557F9" w14:textId="7C3E4261" w:rsidR="005123F7" w:rsidRPr="008472E8" w:rsidRDefault="005123F7" w:rsidP="00C16D6A">
      <w:pPr>
        <w:pStyle w:val="MLOdsek"/>
        <w:spacing w:line="276" w:lineRule="auto"/>
      </w:pPr>
      <w:r w:rsidRPr="008472E8">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Riadiaci výbor v súvislosti s takto predloženou požiadavkou Zhotoviteľa na súčinnosť nebude neodôvodnene zužovať rozsah Zhotoviteľom požadovanej súčinnosti. Za účelom poskytnutia súčinnosti Objednávateľom je Zhotoviteľ povinný predložiť Riadiacemu výboru na schválenie rozsah požadovanej súčinnosti pred schválením každej jednej etapy plnenia Diela v súlade s metodikou riadenia PRINCE2, a to najmenej desať (10) pracovných dní pred príslušným zasadnutím Riadiaceho výboru. Súčinnosť Objednávateľa spočíva v nasledovných činnostiach:</w:t>
      </w:r>
    </w:p>
    <w:p w14:paraId="7B7C9DE2" w14:textId="7E1A3475" w:rsidR="00F53900" w:rsidRPr="00C16D6A" w:rsidRDefault="00F53900">
      <w:pPr>
        <w:pStyle w:val="MLOdsek"/>
        <w:numPr>
          <w:ilvl w:val="2"/>
          <w:numId w:val="7"/>
        </w:numPr>
        <w:spacing w:line="276" w:lineRule="auto"/>
        <w:rPr>
          <w:rFonts w:eastAsiaTheme="minorEastAsia"/>
        </w:rPr>
      </w:pPr>
      <w:r w:rsidRPr="008472E8">
        <w:t>pokiaľ to nevylučujú všeobecne záväzné právne predpisy alebo iné zmluvné záväzky Objednáva</w:t>
      </w:r>
      <w:r w:rsidR="005123F7" w:rsidRPr="008472E8">
        <w:t>teľa</w:t>
      </w:r>
      <w:r w:rsidRPr="008472E8">
        <w:t>, poskytnúť Zhotoviteľovi na jeho žiadosť všetky prípadné relevantné legislatívne, metodické, koncepčné, dokumentačné, normatívne a ďalšie materiály týkajúce sa Diela, ktoré Zhotoviteľ odôvodnene požaduje za účelom riadneho zhotovenia Diela podľa tejto Zmluvy, ak bude Objednávateľ takými informáciami disponovať, avšak len za predpokladu, že Zhotoviteľ nemá k takýmto informáciám a materiálom sám prístup a len v rozsahu, v akom si tento prístup nevie Zhotoviteľ zabezpečiť sám;</w:t>
      </w:r>
    </w:p>
    <w:p w14:paraId="0238627F" w14:textId="4E8465B0" w:rsidR="00F53900" w:rsidRPr="008472E8" w:rsidRDefault="00F53900" w:rsidP="00C16D6A">
      <w:pPr>
        <w:pStyle w:val="MLOdsek"/>
        <w:numPr>
          <w:ilvl w:val="2"/>
          <w:numId w:val="7"/>
        </w:numPr>
        <w:spacing w:line="276" w:lineRule="auto"/>
        <w:rPr>
          <w:rFonts w:eastAsiaTheme="minorEastAsia"/>
        </w:rPr>
      </w:pPr>
      <w:r w:rsidRPr="008472E8">
        <w:rPr>
          <w:rFonts w:eastAsiaTheme="minorEastAsia"/>
        </w:rPr>
        <w:t>za predpokladu dodržania bezpečnostných a prípadných ďalších predpisov Objednávateľa sprístupniť technickú, komunikačnú a systémovú infraštruktúru pre zhotovovanie Diela podľa potreby plnenia predmetu tejto Zmluvy a podľa potreby vzdialeného prístupu dohodnutou technológiou a zabezpečiť Zhotoviteľovi na jeho žiadosť</w:t>
      </w:r>
      <w:r w:rsidRPr="008472E8">
        <w:t xml:space="preserve"> </w:t>
      </w:r>
      <w:r w:rsidRPr="008472E8">
        <w:rPr>
          <w:rFonts w:eastAsiaTheme="minorEastAsia"/>
        </w:rPr>
        <w:t>včas prístup k všetkým zariadeniam, ku ktorým je jeho prístup potrebný pre zhotovenie Diela, vrátane zdrojov energie, elektronickej komunikačnej siete, vrátane vzdialeného prístupu, v rozsahu nevyhnutnom pre riadne zhotovenie Diela, a to na náklady Objednávateľa, s výnimkou nákladov na prevádzku komunikačnej linky pre vzdialený prístup, ktoré si hradí Zhotoviteľ;</w:t>
      </w:r>
      <w:r w:rsidR="00B82879" w:rsidRPr="008472E8">
        <w:rPr>
          <w:rFonts w:eastAsiaTheme="minorEastAsia"/>
        </w:rPr>
        <w:t xml:space="preserve"> prístup do produkčného prostredia Objednávateľa bude Zhotoviteľovi umožnený iba, ak tak rozhodne Objednávateľ a spôsobom určeným Objednávateľom;</w:t>
      </w:r>
    </w:p>
    <w:p w14:paraId="28509069" w14:textId="77777777" w:rsidR="00B82879" w:rsidRPr="00C16D6A" w:rsidRDefault="00B82879" w:rsidP="00B82879">
      <w:pPr>
        <w:pStyle w:val="MLOdsek"/>
        <w:numPr>
          <w:ilvl w:val="2"/>
          <w:numId w:val="7"/>
        </w:numPr>
        <w:rPr>
          <w:rFonts w:eastAsiaTheme="minorEastAsia"/>
        </w:rPr>
      </w:pPr>
      <w:r w:rsidRPr="00C16D6A">
        <w:rPr>
          <w:rFonts w:eastAsiaTheme="minorEastAsia"/>
        </w:rPr>
        <w:t>za predpokladu dodržania bezpečnostných a prípadných ďalších predpisov Objednávateľa zabezpečiť pre Zhotoviteľa poverenia pre oprávnené osoby Zhotoviteľa potrebné k plneniu predmetu tejto Zmluvy,</w:t>
      </w:r>
    </w:p>
    <w:p w14:paraId="6BA86939" w14:textId="76A5BEC2" w:rsidR="005123F7" w:rsidRPr="00C16D6A" w:rsidRDefault="00B82879" w:rsidP="00C16D6A">
      <w:pPr>
        <w:pStyle w:val="MLOdsek"/>
        <w:numPr>
          <w:ilvl w:val="2"/>
          <w:numId w:val="7"/>
        </w:numPr>
        <w:rPr>
          <w:rFonts w:eastAsiaTheme="minorEastAsia"/>
        </w:rPr>
      </w:pPr>
      <w:r w:rsidRPr="002F3A3C">
        <w:rPr>
          <w:rFonts w:eastAsiaTheme="minorEastAsia"/>
        </w:rPr>
        <w:lastRenderedPageBreak/>
        <w:t>zabe</w:t>
      </w:r>
      <w:r w:rsidRPr="00C16D6A">
        <w:rPr>
          <w:rFonts w:eastAsiaTheme="minorEastAsia"/>
        </w:rPr>
        <w:t>zpečiť nevyhnutné relevantné prístupy na pracoviská pre oprávnené osoby Zhotoviteľa vykonávajúce práce na Diele alebo jeho časti počas pracovných dní, po dohode oprávnených zástupcov Zmluvných strán aj mimo pracovnej doby Objednávateľa alebo počas dní pracovného pokoja, avšak vždy výlučne za prítomnosti Projektového manažéra Objednávateľa alebo inej oprávnenej osoby Objednávateľa, resp. zamestnanca na to povereného</w:t>
      </w:r>
      <w:r w:rsidR="005123F7" w:rsidRPr="00C16D6A">
        <w:rPr>
          <w:rFonts w:eastAsiaTheme="minorEastAsia"/>
        </w:rPr>
        <w:t xml:space="preserve">; </w:t>
      </w:r>
      <w:r w:rsidR="005123F7" w:rsidRPr="002F3A3C">
        <w:rPr>
          <w:rFonts w:ascii="Calibri" w:hAnsi="Calibri"/>
        </w:rPr>
        <w:t xml:space="preserve">Zhotoviteľ je povinný preukázateľne zabezpečiť dodržiavanie príslušnej bezpečnostnej </w:t>
      </w:r>
      <w:r w:rsidR="005123F7" w:rsidRPr="00C16D6A">
        <w:rPr>
          <w:rFonts w:ascii="Calibri" w:hAnsi="Calibri"/>
        </w:rPr>
        <w:t>politiky Objednávateľa,</w:t>
      </w:r>
    </w:p>
    <w:p w14:paraId="0BC6CCD9" w14:textId="379A8FC3" w:rsidR="00B82879" w:rsidRPr="00C16D6A" w:rsidRDefault="00B82879" w:rsidP="00C16D6A">
      <w:pPr>
        <w:pStyle w:val="MLOdsek"/>
        <w:numPr>
          <w:ilvl w:val="2"/>
          <w:numId w:val="7"/>
        </w:numPr>
        <w:rPr>
          <w:rFonts w:eastAsiaTheme="minorEastAsia"/>
        </w:rPr>
      </w:pPr>
      <w:r w:rsidRPr="00C16D6A">
        <w:rPr>
          <w:rFonts w:eastAsiaTheme="minorEastAsia"/>
        </w:rPr>
        <w:t>poskytnutí inej formy súčinnosti nevyhnutnej pre riadne a včasné plnenie Služieb, ktorú je od neho možné spravodlivo s prihliadnutím na všetky okolnosti požadovať a ktorá bude  odsúhlasená Zmluvnými stranami.</w:t>
      </w:r>
    </w:p>
    <w:p w14:paraId="281C7FBC" w14:textId="77777777" w:rsidR="00F53900" w:rsidRPr="008472E8" w:rsidRDefault="00F53900" w:rsidP="00C16D6A">
      <w:pPr>
        <w:pStyle w:val="MLOdsek"/>
        <w:numPr>
          <w:ilvl w:val="0"/>
          <w:numId w:val="0"/>
        </w:numPr>
        <w:ind w:left="737"/>
        <w:rPr>
          <w:rFonts w:eastAsiaTheme="minorEastAsia"/>
        </w:rPr>
      </w:pPr>
    </w:p>
    <w:p w14:paraId="4E45F259" w14:textId="77777777" w:rsidR="005123F7" w:rsidRPr="008472E8" w:rsidRDefault="005123F7" w:rsidP="00C16D6A">
      <w:pPr>
        <w:pStyle w:val="MLOdsek"/>
        <w:tabs>
          <w:tab w:val="clear" w:pos="1021"/>
        </w:tabs>
        <w:spacing w:line="276" w:lineRule="auto"/>
        <w:rPr>
          <w:sz w:val="20"/>
          <w:szCs w:val="20"/>
        </w:rPr>
      </w:pPr>
      <w:r w:rsidRPr="008472E8">
        <w:rPr>
          <w:rFonts w:eastAsia="Calibri"/>
        </w:rPr>
        <w:t>Ak Objednávateľ nestanoví inak, vstup a pohyb zamestnancov Zhotoviteľa a/alebo Subdodávateľov do priestorov Objednávateľa v súvislosti s plnením tejto Zmluvy je možný iba v sprievode na to určeného zamestnanca Objednávateľa. Zhotoviteľ môže požiadať o zabezpečenie prítomností zamestnancov Objednávateľa mimo pracovnej doby a v dňoch pracovného voľna len v nevyhnutných prípadoch.</w:t>
      </w:r>
    </w:p>
    <w:p w14:paraId="64EF5B95" w14:textId="50589C95" w:rsidR="008472E8" w:rsidRPr="00C16D6A" w:rsidRDefault="005123F7" w:rsidP="00C16D6A">
      <w:pPr>
        <w:pStyle w:val="MLOdsek"/>
        <w:tabs>
          <w:tab w:val="clear" w:pos="1021"/>
        </w:tabs>
        <w:spacing w:line="276" w:lineRule="auto"/>
        <w:rPr>
          <w:sz w:val="20"/>
          <w:szCs w:val="20"/>
        </w:rPr>
      </w:pPr>
      <w:r w:rsidRPr="00C16D6A">
        <w:t>V prípade, ak pre poskytnutie súčinnosti Zhotoviteľovi je nevyhnutná súčinnosť iného subjektu na strane Objednávateľa ako samotného Objednávateľa, resp. jeho zamestnancov (napr. v prípade cloudovej infraštruktúry), a ak je táto skutočnosť Zhotoviteľovi známa, je Zhotoviteľ v súlade s bodom 14.4 tejto Zmluvy povinný predložiť Riadiacemu výboru na schválenie rozsah požadovanej súčinnosti; Zhotoviteľ stanoví lehotu na poskytnutie súčinnosti s prihliadnutím na túto skutočnosť. 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tak, aby Zhotoviteľ mohol plniť svoje záväzky riadne a</w:t>
      </w:r>
      <w:r w:rsidR="008472E8" w:rsidRPr="00C16D6A">
        <w:t> </w:t>
      </w:r>
      <w:r w:rsidRPr="00C16D6A">
        <w:t>včas</w:t>
      </w:r>
      <w:r w:rsidR="008472E8" w:rsidRPr="00C16D6A">
        <w:t>.</w:t>
      </w:r>
    </w:p>
    <w:p w14:paraId="1E7F66E7" w14:textId="55416FF0" w:rsidR="00E24069" w:rsidRPr="00E23D45" w:rsidRDefault="65FC5E4C" w:rsidP="00B855A1">
      <w:pPr>
        <w:pStyle w:val="MLOdsek"/>
      </w:pPr>
      <w:r>
        <w:t>Zhotoviteľ sa zaväzuje spolupracovať s Objednávateľom počas vykonávania Diela a vyvinúť maximálne úsilie a súčinnosť z jeho strany tak, aby bolo Dielo vykonané v súlade s touto Zmluvou.</w:t>
      </w:r>
    </w:p>
    <w:p w14:paraId="0C27B983" w14:textId="471FA00C" w:rsidR="00BF3C85" w:rsidRPr="00B85A46" w:rsidRDefault="009B1BBF" w:rsidP="655B0803">
      <w:pPr>
        <w:pStyle w:val="MLOdsek"/>
      </w:pPr>
      <w:r w:rsidRPr="00B85A46">
        <w:t>Zmluvné strany sa výslovne dohodli, že Zhotoviteľ je povinný v lehotách stanovených Objednávateľom, ktoré nemôžu byť kratšie ako tri (3) pracovné dni, poskytnúť Objednávateľovi súčinnosť za účelom plynulej zmeny, resp. nahradenia Zhotoviteľa, najmä v oblasti architektúry a integrácie informačných systémov, a informovať nový subjekt na strane Zhotoviteľa o všetkých procesných a iných úkonoch pri plnení tejto Zmluvy so zreteľom na úkony týkajúce sa odovzdania Diela alebo jeho časti v súlade s čl</w:t>
      </w:r>
      <w:r w:rsidR="00DE242D" w:rsidRPr="00B85A46">
        <w:t>ánk</w:t>
      </w:r>
      <w:r w:rsidR="00D22540" w:rsidRPr="00B85A46">
        <w:t>om</w:t>
      </w:r>
      <w:r w:rsidRPr="00B85A46">
        <w:t xml:space="preserve"> 7</w:t>
      </w:r>
      <w:r w:rsidR="00D22540" w:rsidRPr="00B85A46">
        <w:t>.</w:t>
      </w:r>
      <w:r w:rsidRPr="00B85A46">
        <w:t xml:space="preserve"> tejto Zmluvy. Uvedené zahŕňa najmä, nie však výlučne, povinnosť Zhotoviteľa  vykonať úkony, ktoré sú nevyhnutné na riadne plnenie Zmluvy do okamihu zmeny v osobe Zhotoviteľa, odovzdať Objednávateľovi (Objednávateľom určenou treťou osobou) všetky potrebné informácie, najmä v oblasti architektúry a integrácie Diela a dokumenty v súvislosti s dodaným plnením podľa Zmluvy, podpory a prípravy verejného obstarávania za účelom vysúťaženia nového zhotoviteľa (najmä vo forme konzultácií zo strany Zhotoviteľa), nevyhnutnej podpory nového zhotoviteľa po podpise novej zmluvy o dielo (najmä vo forme zaškolenia zamestnancov nového zhotoviteľa), konkrétnych konzultácii vzťahujúcim sa k Dielu, tak, aby nedošlo k vzniku škody. Pre vylúčenie pochybností sa Zmluvné strany dohodli, že záväzok Zhotoviteľa na poskytnutie súčinnosti podľa tohto bodu Zmluvy trvá  aj po zániku platnosti a účinnosti tejto Zmluvy, a to až do uplynutia šiestich (6) mesiacov od ukončenia tejto Zmluvy a v rozsahu </w:t>
      </w:r>
      <w:r w:rsidR="004E4410" w:rsidRPr="00837B95">
        <w:t>maximálne</w:t>
      </w:r>
      <w:r w:rsidR="004E4410" w:rsidRPr="00B85A46">
        <w:t xml:space="preserve"> </w:t>
      </w:r>
      <w:r w:rsidRPr="00B85A46">
        <w:t>160 hodín konzultácií a ďalších činností/úkonov v zmysle tohto bodu Zmluvy za kalendárny mesiac. Objednávateľ a Zhotoviteľ sa dohodli, že súčinnosť v zmysle tohto bodu Zmluvy je zahrnutá v cene Diela.</w:t>
      </w:r>
    </w:p>
    <w:p w14:paraId="72F9742E" w14:textId="234BC035" w:rsidR="00F52766" w:rsidRPr="00E23D45" w:rsidRDefault="7FC0E94D" w:rsidP="00B855A1">
      <w:pPr>
        <w:pStyle w:val="MLOdsek"/>
      </w:pPr>
      <w:r>
        <w:lastRenderedPageBreak/>
        <w:t>V prípade omeškania Zhotoviteľa s plnením povinnosti podľa bodu 14.</w:t>
      </w:r>
      <w:r w:rsidR="008472E8">
        <w:t>8</w:t>
      </w:r>
      <w:r>
        <w:t xml:space="preserve"> tohto článku Zmluvy vzniká Objednávateľovi za každý začatý deň omeškania nárok na zaplatenie zmluvnej pokuty zo strany (pôvodného) Zhotoviteľa vo výške </w:t>
      </w:r>
      <w:r w:rsidRPr="687C3EA3">
        <w:rPr>
          <w:b/>
          <w:bCs/>
        </w:rPr>
        <w:t>2 000,- EUR</w:t>
      </w:r>
      <w:r>
        <w:t xml:space="preserve"> (slovom: dvetisíc eur). Povinnosť nahradiť škodu vzniknutú v dôsledku porušenia povinnosti zabezpečenej zmluvnou pokutou ostáva zaplatením zmluvnej pokuty nedotknutá v rozsahu prevyšujúcom zmluvnú pokutu.</w:t>
      </w:r>
    </w:p>
    <w:p w14:paraId="34E6E7FF" w14:textId="5EAAECE5" w:rsidR="005607C4" w:rsidRPr="00E23D45" w:rsidRDefault="3B7C338A" w:rsidP="00B855A1">
      <w:pPr>
        <w:pStyle w:val="MLOdsek"/>
      </w:pPr>
      <w:r>
        <w:t xml:space="preserve">Zhotoviteľ sa zaväzuje strpieť výkon kontroly/auditu v súvislosti s plnením podľa tejto Zmluvy zo strany oprávnených osôb na výkon tejto kontroly/auditu v zmysle príslušných právnych predpisov Slovenskej republiky a Európskej únie, najmä </w:t>
      </w:r>
      <w:r w:rsidR="008472E8">
        <w:t xml:space="preserve">ale nielen </w:t>
      </w:r>
      <w:r>
        <w:t>Zákon</w:t>
      </w:r>
      <w:r w:rsidR="4556D303">
        <w:t>a</w:t>
      </w:r>
      <w:r>
        <w:t xml:space="preserve"> o EŠIF </w:t>
      </w:r>
      <w:r w:rsidR="4556D303">
        <w:t xml:space="preserve">a </w:t>
      </w:r>
      <w:r w:rsidR="2EA73832">
        <w:t>Zákona o finančnej kontrole a audite</w:t>
      </w:r>
      <w:r w:rsidR="4556D303">
        <w:t>,</w:t>
      </w:r>
      <w:r>
        <w:t>  Zmluvy o poskytnutí NFP a jej príloh vrátane Všeobecných zmluvných podmienok, a poskytnúť im riadne a včas všetku potrebnú súčinnosť. Povinnosti Zhotoviteľa v súvislosti s výkonom kontroly/auditu v zmysle predchádzajúcej vety sú bližšie vymedzené v článku 21. tejto Zmluvy.</w:t>
      </w:r>
    </w:p>
    <w:p w14:paraId="5C1D4C5C" w14:textId="4723D681" w:rsidR="00BF3C85" w:rsidRPr="00E23D45" w:rsidRDefault="1D1388B0" w:rsidP="00B855A1">
      <w:pPr>
        <w:pStyle w:val="MLOdsek"/>
      </w:pPr>
      <w:r>
        <w:t xml:space="preserve">Zhotoviteľ sa ďalej zaväzuje: </w:t>
      </w:r>
    </w:p>
    <w:p w14:paraId="69F08B9E" w14:textId="71565F8A" w:rsidR="00BF3C85" w:rsidRPr="00E23D45" w:rsidRDefault="664417F7" w:rsidP="2A2D0350">
      <w:pPr>
        <w:pStyle w:val="MLOdsek"/>
        <w:numPr>
          <w:ilvl w:val="2"/>
          <w:numId w:val="7"/>
        </w:numPr>
      </w:pPr>
      <w:r>
        <w:t xml:space="preserve">poskytnúť Objednávateľovi súčinnosť pri príprave legislatívnych noriem a pri komunikačnej podpore zavedenia </w:t>
      </w:r>
      <w:r w:rsidR="1CFFE97E">
        <w:t>S</w:t>
      </w:r>
      <w:r>
        <w:t>ystému vo forme pripomienkovania návrhov dokumentov v lehote určenej Objednávateľom, ktorá nemôže byť kratšia ako päť (5) pracovných dní,</w:t>
      </w:r>
    </w:p>
    <w:p w14:paraId="4C2909C2" w14:textId="7C4F019A" w:rsidR="00BF3C85" w:rsidRPr="00E23D45" w:rsidRDefault="531E769F" w:rsidP="2A2D0350">
      <w:pPr>
        <w:pStyle w:val="MLOdsek"/>
        <w:numPr>
          <w:ilvl w:val="2"/>
          <w:numId w:val="7"/>
        </w:numPr>
      </w:pPr>
      <w:r>
        <w:t>poskytnúť Objednávateľovi všetku primeranú súčinnosť, ktorú je od neho s prihliadnutím na všetky okolnosti možné spravodlivo požadovať, v súvislosti s prípravou a finalizáciou integračnej dokumentácie v zmysle usmernenia SO OPII k integrácii informačných systémov verejnej správy pre národné projekty PO7 OPII v rámci programového obdobia 2014 – 2020,</w:t>
      </w:r>
      <w:r w:rsidR="3A0BE444">
        <w:t xml:space="preserve"> ktorú nie je Zhotoviteľ povinný dodať Objednávateľovi v zmysle tejto Zmluvy,</w:t>
      </w:r>
    </w:p>
    <w:p w14:paraId="5D683DC1" w14:textId="66B2BAA9" w:rsidR="00BF3C85" w:rsidRPr="00E23D45" w:rsidRDefault="1EA820D6" w:rsidP="2A2D0350">
      <w:pPr>
        <w:pStyle w:val="MLOdsek"/>
        <w:numPr>
          <w:ilvl w:val="2"/>
          <w:numId w:val="7"/>
        </w:numPr>
      </w:pPr>
      <w:r>
        <w:t xml:space="preserve">poskytnúť Objednávateľovi všetku primeranú súčinnosť, ktorú je od neho s prihliadnutím na všetky okolnosti možné spravodlivo požadovať, v súvislosti prípravou dokumentácie súvisiacej s ukončovaním </w:t>
      </w:r>
      <w:r w:rsidR="00A52D4B">
        <w:t>p</w:t>
      </w:r>
      <w:r>
        <w:t xml:space="preserve">rojektu v zmysle usmernenia SO OPII k ukončovaniu národných projektov PO7 OPII v rámci programového obdobia 2014 – 2020, ako aj akúkoľvek ďalšiu súčinnosť požadovanú Objednávateľom v súvislosti s ukončovaním </w:t>
      </w:r>
      <w:r w:rsidR="00AF4154">
        <w:t>p</w:t>
      </w:r>
      <w:r>
        <w:t>rojektu.</w:t>
      </w:r>
    </w:p>
    <w:p w14:paraId="2D9BF4E6" w14:textId="4BC599B7" w:rsidR="00F5413E" w:rsidRPr="00E23D45" w:rsidRDefault="55E2F219" w:rsidP="00B855A1">
      <w:pPr>
        <w:pStyle w:val="MLOdsek"/>
      </w:pPr>
      <w:r>
        <w:t>V prípade, ak Zhotoviteľ súčinnosť v zmysle tejto Zmluvy neposkytne</w:t>
      </w:r>
      <w:r w:rsidR="3943975E">
        <w:t>,</w:t>
      </w:r>
      <w:r>
        <w:t xml:space="preserve"> považuje sa to za podstatné porušenie Zmluvy.</w:t>
      </w:r>
    </w:p>
    <w:p w14:paraId="32E1F3BB" w14:textId="421C862D" w:rsidR="00E24069" w:rsidRPr="00E23D45" w:rsidRDefault="00E24069" w:rsidP="687C3EA3">
      <w:pPr>
        <w:pStyle w:val="MLOdsek"/>
        <w:numPr>
          <w:ilvl w:val="1"/>
          <w:numId w:val="0"/>
        </w:numPr>
        <w:tabs>
          <w:tab w:val="num" w:pos="1021"/>
        </w:tabs>
        <w:ind w:left="737"/>
      </w:pPr>
    </w:p>
    <w:p w14:paraId="688A00FF" w14:textId="3C2F0DE5" w:rsidR="001E5166" w:rsidRPr="00E23D45" w:rsidRDefault="4EBF94F9" w:rsidP="687C3EA3">
      <w:pPr>
        <w:pStyle w:val="MLNadpislnku"/>
        <w:spacing w:before="120"/>
      </w:pPr>
      <w:bookmarkStart w:id="106" w:name="_Ref306867"/>
      <w:r w:rsidRPr="687C3EA3">
        <w:t>KOMUNIKÁCIA ZMLUVNÝCH STRÁN</w:t>
      </w:r>
      <w:bookmarkEnd w:id="106"/>
      <w:r w:rsidR="3BD63681" w:rsidRPr="687C3EA3">
        <w:t xml:space="preserve"> A DORUČOVANIE</w:t>
      </w:r>
    </w:p>
    <w:p w14:paraId="24EF6C02" w14:textId="77777777" w:rsidR="00FA6CC1" w:rsidRPr="00E23D45" w:rsidRDefault="61092509" w:rsidP="687C3EA3">
      <w:pPr>
        <w:pStyle w:val="MLOdsek"/>
      </w:pPr>
      <w:r w:rsidRPr="687C3EA3">
        <w:t>Zmluvné strany sa zaväzujú, že vzájomná komunikácia a plnenie predmetu tejto Zmluvy bude prebiehať v slovenskom jazyku. Zhotoviteľ sa zaväzuje, že experti, odborní garanti a ostatní odborníci budú ovládať slovenský jazyk na takej úrovni, aby Zhotoviteľ riadne poskytoval plnenie v súlade s podmienkami uvedenými v tejto Zmluve.</w:t>
      </w:r>
    </w:p>
    <w:p w14:paraId="100F43B3" w14:textId="6D3906D0" w:rsidR="00FA6CC1" w:rsidRPr="00E23D45" w:rsidRDefault="61092509" w:rsidP="687C3EA3">
      <w:pPr>
        <w:pStyle w:val="MLOdsek"/>
      </w:pPr>
      <w:r w:rsidRPr="687C3EA3">
        <w:t>Zmluvné strany sa dohodli, že</w:t>
      </w:r>
      <w:r w:rsidR="30BF15B4" w:rsidRPr="687C3EA3">
        <w:t xml:space="preserve"> primárnymi</w:t>
      </w:r>
      <w:r w:rsidRPr="687C3EA3">
        <w:t xml:space="preserve"> osobami oprávnenými komunikovať vo veciach týkajúcich sa zhotovenia Diela alebo jeho častí podľa tejto Zmluvy sú:</w:t>
      </w:r>
    </w:p>
    <w:p w14:paraId="34A4DBA2" w14:textId="77777777" w:rsidR="00FA6CC1" w:rsidRPr="00E23D45" w:rsidRDefault="61092509" w:rsidP="687C3EA3">
      <w:pPr>
        <w:pStyle w:val="MLOdsek"/>
        <w:numPr>
          <w:ilvl w:val="2"/>
          <w:numId w:val="7"/>
        </w:numPr>
      </w:pPr>
      <w:r w:rsidRPr="687C3EA3">
        <w:t>Za Objednávateľa:</w:t>
      </w:r>
    </w:p>
    <w:p w14:paraId="338A92C5" w14:textId="29700F04" w:rsidR="00FA6CC1" w:rsidRPr="00E23D45" w:rsidRDefault="60B730FF" w:rsidP="687C3EA3">
      <w:pPr>
        <w:pStyle w:val="MLOdsek"/>
        <w:numPr>
          <w:ilvl w:val="3"/>
          <w:numId w:val="7"/>
        </w:num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Objednávateľa</w:t>
      </w:r>
    </w:p>
    <w:p w14:paraId="662D5CE4"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551820C" w14:textId="77777777" w:rsidR="00FA6CC1" w:rsidRPr="00E23D45" w:rsidRDefault="61092509" w:rsidP="687C3EA3">
      <w:pPr>
        <w:pStyle w:val="MLOdsek"/>
        <w:numPr>
          <w:ilvl w:val="3"/>
          <w:numId w:val="7"/>
        </w:numPr>
      </w:pPr>
      <w:r w:rsidRPr="687C3EA3">
        <w:t xml:space="preserve">e-mail: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52F703CA" w14:textId="77777777" w:rsidR="00FA6CC1" w:rsidRPr="00E23D45" w:rsidRDefault="61092509" w:rsidP="687C3EA3">
      <w:pPr>
        <w:pStyle w:val="MLOdsek"/>
        <w:numPr>
          <w:ilvl w:val="2"/>
          <w:numId w:val="7"/>
        </w:numPr>
      </w:pPr>
      <w:r w:rsidRPr="687C3EA3">
        <w:t>Za Zhotoviteľa:</w:t>
      </w:r>
    </w:p>
    <w:p w14:paraId="695938EB" w14:textId="55CB06FA" w:rsidR="00FA6CC1" w:rsidRPr="00E23D45" w:rsidRDefault="60B730FF" w:rsidP="687C3EA3">
      <w:pPr>
        <w:pStyle w:val="MLOdsek"/>
        <w:numPr>
          <w:ilvl w:val="3"/>
          <w:numId w:val="7"/>
        </w:numPr>
        <w:rPr>
          <w:rFonts w:eastAsiaTheme="minorEastAsia"/>
        </w:r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Zhotoviteľa</w:t>
      </w:r>
    </w:p>
    <w:p w14:paraId="1EE975BA" w14:textId="77777777" w:rsidR="00FA6CC1" w:rsidRPr="00E23D45" w:rsidRDefault="61092509" w:rsidP="687C3EA3">
      <w:pPr>
        <w:pStyle w:val="MLOdsek"/>
        <w:numPr>
          <w:ilvl w:val="3"/>
          <w:numId w:val="7"/>
        </w:numPr>
      </w:pPr>
      <w:r w:rsidRPr="687C3EA3">
        <w:lastRenderedPageBreak/>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D5618B0" w14:textId="77777777" w:rsidR="00FA6CC1" w:rsidRPr="00E23D45" w:rsidRDefault="61092509" w:rsidP="687C3EA3">
      <w:pPr>
        <w:pStyle w:val="MLOdsek"/>
        <w:numPr>
          <w:ilvl w:val="3"/>
          <w:numId w:val="7"/>
        </w:numPr>
      </w:pPr>
      <w:r w:rsidRPr="687C3EA3">
        <w:t>e-mail:</w:t>
      </w:r>
      <w:r w:rsidRPr="687C3EA3">
        <w:rPr>
          <w:rFonts w:eastAsiaTheme="minorEastAsia"/>
        </w:rPr>
        <w:t xml:space="preserve">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w:t>
      </w:r>
    </w:p>
    <w:p w14:paraId="3138CB85" w14:textId="157188F1" w:rsidR="00FA6CC1" w:rsidRPr="00E23D45" w:rsidRDefault="68FF5E86" w:rsidP="687C3EA3">
      <w:pPr>
        <w:pStyle w:val="MLOdsek"/>
      </w:pPr>
      <w:r w:rsidRPr="687C3EA3">
        <w:t>Písomnosti podľa tejto Zmluvy sa doručujú osobne, poštou, kuriérskou službou alebo prostredníctvom elektronických médií (</w:t>
      </w:r>
      <w:r w:rsidR="00E12B01" w:rsidRPr="687C3EA3">
        <w:t xml:space="preserve">napr. </w:t>
      </w:r>
      <w:r w:rsidRPr="687C3EA3">
        <w:t>e-mail). Písomnosti sa doručujú na poslednú odosielateľovi  známu adresu prijímateľa. Každá zo Zmluvných strán je povinná informovať druhú Zmluvnú stranu o akejkoľvek zmene adresy alebo kontaktného údaju (telefónne číslo, e-mailová adresa).</w:t>
      </w:r>
    </w:p>
    <w:p w14:paraId="6AE46C7B" w14:textId="1917D341" w:rsidR="00FA6CC1" w:rsidRPr="00E23D45" w:rsidRDefault="4A123801" w:rsidP="687C3EA3">
      <w:pPr>
        <w:pStyle w:val="MLOdsek"/>
        <w:rPr>
          <w:rFonts w:eastAsiaTheme="minorEastAsia"/>
        </w:rPr>
      </w:pPr>
      <w:r w:rsidRPr="687C3EA3">
        <w:t xml:space="preserve">Písomnosti zasielané poštou sa považujú za doručené, ak sa nepreukáže skorší dátum doručenia, v tretí </w:t>
      </w:r>
      <w:r w:rsidR="00DE242D" w:rsidRPr="687C3EA3">
        <w:t xml:space="preserve">(3) </w:t>
      </w:r>
      <w:r w:rsidRPr="687C3EA3">
        <w:t>deň po ich odoslaní na poslednú známu adresu prijímateľa, ak ide o doručovanie v rámci Slovenskej republiky, alebo siedmy (7) deň po ich odoslaní na poslednú známu adresu prijímateľa, ak ide o doručovanie mimo územia SR.</w:t>
      </w:r>
    </w:p>
    <w:p w14:paraId="5822893E" w14:textId="301B3826" w:rsidR="00FA6CC1" w:rsidRPr="00E23D45" w:rsidRDefault="68FF5E86" w:rsidP="687C3EA3">
      <w:pPr>
        <w:pStyle w:val="MLOdsek"/>
      </w:pPr>
      <w:r w:rsidRPr="687C3EA3">
        <w:t xml:space="preserve">Písomnosti doručované kuriérskou službou sa považujú za doručené v piaty (5) deň po ich odovzdaní kuriérskej službe, ak sa nepreukáže skorší termín doručenia. </w:t>
      </w:r>
    </w:p>
    <w:p w14:paraId="3FF7F25B" w14:textId="77777777" w:rsidR="00FA6CC1" w:rsidRPr="00E23D45" w:rsidRDefault="68FF5E86" w:rsidP="687C3EA3">
      <w:pPr>
        <w:pStyle w:val="MLOdsek"/>
      </w:pPr>
      <w:r w:rsidRPr="687C3EA3">
        <w:t xml:space="preserve">Písomnosti doručované poštou alebo kuriérskou službou sa považujú za doručené aj v prípade, ak adresát odmietne zásielku prevziať. </w:t>
      </w:r>
    </w:p>
    <w:p w14:paraId="261956F1" w14:textId="068F8FD0" w:rsidR="00FA6CC1" w:rsidRPr="00E23D45" w:rsidRDefault="68FF5E86" w:rsidP="687C3EA3">
      <w:pPr>
        <w:pStyle w:val="MLOdsek"/>
      </w:pPr>
      <w:r w:rsidRPr="687C3EA3">
        <w:t>Písomnosti doručované prostredníctvom e-mailu sa považujú za doručené momentom ich odoslania Zmluvnou stranou, ak Zmluvná strana (odosielateľ) nedostala automatickú informáciu o nedoručení elektronickej správy</w:t>
      </w:r>
      <w:r w:rsidR="651CB8FA" w:rsidRPr="687C3EA3">
        <w:t>.</w:t>
      </w:r>
    </w:p>
    <w:p w14:paraId="63AF74DC" w14:textId="31D7E8FF" w:rsidR="00FA6CC1" w:rsidRPr="00E23D45" w:rsidRDefault="68FF5E86" w:rsidP="687C3EA3">
      <w:pPr>
        <w:pStyle w:val="MLOdsek"/>
      </w:pPr>
      <w:r w:rsidRPr="687C3EA3">
        <w:t xml:space="preserve">Za účelom realizácie komunikácie a doručovania sa Zmluvné strany zaväzujú používať kontaktné údaje uvedené v tejto Zmluve </w:t>
      </w:r>
      <w:r w:rsidR="651CB8FA" w:rsidRPr="687C3EA3">
        <w:t xml:space="preserve">alebo v PID </w:t>
      </w:r>
      <w:r w:rsidRPr="687C3EA3">
        <w:t>alebo oznámené v súlade s touto Zmluvou</w:t>
      </w:r>
      <w:r w:rsidR="651CB8FA" w:rsidRPr="687C3EA3">
        <w:t xml:space="preserve"> alebo s PID</w:t>
      </w:r>
      <w:r w:rsidRPr="687C3EA3">
        <w:t xml:space="preserve">. Zmluvné strany sa zaväzujú bezodkladne písomne oznámiť akúkoľvek zmenu svojich kontaktných údajov </w:t>
      </w:r>
      <w:r w:rsidR="651CB8FA" w:rsidRPr="687C3EA3">
        <w:t xml:space="preserve">alebo kontaktných údajov oprávnených osôb </w:t>
      </w:r>
      <w:r w:rsidRPr="687C3EA3">
        <w:t>druhej Zmluvnej strane</w:t>
      </w:r>
      <w:r w:rsidR="651CB8FA" w:rsidRPr="687C3EA3">
        <w:t>.</w:t>
      </w:r>
      <w:r w:rsidR="35CC4790" w:rsidRPr="687C3EA3">
        <w:t xml:space="preserve"> Ak v PID alebo v tejto Zmluve nie je ustanovené inak, z</w:t>
      </w:r>
      <w:r w:rsidR="651CB8FA" w:rsidRPr="687C3EA3">
        <w:t>mena je účinná dňom doručenia písomného oznámenia</w:t>
      </w:r>
      <w:r w:rsidRPr="687C3EA3">
        <w:t xml:space="preserve"> bez potreby uzatvorenia dodatku k tejto Zmluve</w:t>
      </w:r>
      <w:r w:rsidR="1CA9AC11" w:rsidRPr="687C3EA3">
        <w:t>.</w:t>
      </w:r>
      <w:r w:rsidR="1CA06A8C" w:rsidRPr="687C3EA3">
        <w:t xml:space="preserve"> Ak nastane zmena v kontaktných údajoch, Zmluvné strany sa zaväzujú zároveň vyhotoviť písomný protokol o uskutočnenej zmene.</w:t>
      </w:r>
    </w:p>
    <w:p w14:paraId="4B01D7E1" w14:textId="25843AD8" w:rsidR="000C71C0" w:rsidRPr="00E23D45" w:rsidRDefault="7E1E90B9" w:rsidP="687C3EA3">
      <w:pPr>
        <w:pStyle w:val="MLOdsek"/>
        <w:rPr>
          <w:rFonts w:eastAsiaTheme="minorEastAsia"/>
        </w:rPr>
      </w:pPr>
      <w:r w:rsidRPr="687C3EA3">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w:t>
      </w:r>
      <w:r w:rsidR="00E12B01" w:rsidRPr="687C3EA3">
        <w:t xml:space="preserve"> alebo Service </w:t>
      </w:r>
      <w:proofErr w:type="spellStart"/>
      <w:r w:rsidR="00E12B01" w:rsidRPr="687C3EA3">
        <w:t>Desk</w:t>
      </w:r>
      <w:proofErr w:type="spellEnd"/>
      <w:r w:rsidR="00E12B01" w:rsidRPr="687C3EA3">
        <w:t>.</w:t>
      </w:r>
      <w:r w:rsidRPr="687C3EA3">
        <w:t xml:space="preserve">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6EB5C26D" w14:textId="0E270140" w:rsidR="00895A50" w:rsidRPr="00E23D45" w:rsidRDefault="0D844578" w:rsidP="687C3EA3">
      <w:pPr>
        <w:pStyle w:val="MLNadpislnku"/>
      </w:pPr>
      <w:r w:rsidRPr="687C3EA3">
        <w:t>OCHRANA ZAMESTNANCOV ZHOTOVITEĽA A </w:t>
      </w:r>
      <w:r w:rsidR="3BC7A6C7" w:rsidRPr="687C3EA3">
        <w:t>SUBDODÁVATEĽ</w:t>
      </w:r>
      <w:r w:rsidRPr="687C3EA3">
        <w:t xml:space="preserve">OV </w:t>
      </w:r>
    </w:p>
    <w:p w14:paraId="2D571570" w14:textId="2DEB632D" w:rsidR="00ED3A5E" w:rsidRPr="00E23D45" w:rsidRDefault="5254DBE0" w:rsidP="687C3EA3">
      <w:pPr>
        <w:pStyle w:val="MLOdsek"/>
      </w:pPr>
      <w:r w:rsidRPr="687C3EA3">
        <w:t>Zhotoviteľ pri plnení predmetu Zmluvy zodpovedá za</w:t>
      </w:r>
      <w:r w:rsidR="2BAF94B1" w:rsidRPr="687C3EA3">
        <w:t xml:space="preserve"> svojich zamestnancov, ich</w:t>
      </w:r>
      <w:r w:rsidRPr="687C3EA3">
        <w:t xml:space="preserve"> bezpečno</w:t>
      </w:r>
      <w:r w:rsidR="2BAF94B1" w:rsidRPr="687C3EA3">
        <w:t xml:space="preserve">sť a ochranu zdravia pri práci, </w:t>
      </w:r>
      <w:r w:rsidRPr="687C3EA3">
        <w:t xml:space="preserve">a </w:t>
      </w:r>
      <w:r w:rsidR="2BAF94B1" w:rsidRPr="687C3EA3">
        <w:t xml:space="preserve">tiež za </w:t>
      </w:r>
      <w:r w:rsidRPr="687C3EA3">
        <w:t xml:space="preserve">svojich </w:t>
      </w:r>
      <w:r w:rsidR="3BC7A6C7" w:rsidRPr="687C3EA3">
        <w:t>Subdodávateľ</w:t>
      </w:r>
      <w:r w:rsidR="66D7DC99" w:rsidRPr="687C3EA3">
        <w:t>ov</w:t>
      </w:r>
      <w:r w:rsidRPr="687C3EA3">
        <w:t>.</w:t>
      </w:r>
      <w:r w:rsidR="2BAF94B1" w:rsidRPr="687C3EA3">
        <w:t xml:space="preserve"> Zhotoviteľ je povinný vykonať všetky nevyhnutné opatrenia, aby zabezpečil v súvislosti s plnením Zmluvy bezpečnosť svojich zamestnancov, zamestnancov Objednávateľa</w:t>
      </w:r>
      <w:r w:rsidR="6AD5916E" w:rsidRPr="687C3EA3">
        <w:t xml:space="preserve">, </w:t>
      </w:r>
      <w:r w:rsidR="3BC7A6C7" w:rsidRPr="687C3EA3">
        <w:t>Subdodávateľ</w:t>
      </w:r>
      <w:r w:rsidR="66D7DC99" w:rsidRPr="687C3EA3">
        <w:t xml:space="preserve">ov </w:t>
      </w:r>
      <w:r w:rsidR="2BAF94B1" w:rsidRPr="687C3EA3">
        <w:t>a ďalších osôb, ktoré sa s vedomím Objednávateľa zdržujú v mieste plnenia predmetu Zmluvy.</w:t>
      </w:r>
    </w:p>
    <w:p w14:paraId="03E464EC" w14:textId="3A487710" w:rsidR="00127472" w:rsidRPr="00E23D45" w:rsidRDefault="6AD5916E" w:rsidP="687C3EA3">
      <w:pPr>
        <w:pStyle w:val="MLOdsek"/>
      </w:pPr>
      <w:bookmarkStart w:id="107" w:name="_Ref519602681"/>
      <w:r w:rsidRPr="687C3EA3">
        <w:t>Zhotoviteľ je povinný v súvislosti s plnením predmetu Zmluvy vykonať opatrenia a určiť postupy na zaistenie bezpečnosti svojich zamestnancov a </w:t>
      </w:r>
      <w:r w:rsidR="3BC7A6C7" w:rsidRPr="687C3EA3">
        <w:t>Subdodávateľ</w:t>
      </w:r>
      <w:r w:rsidR="66D7DC99" w:rsidRPr="687C3EA3">
        <w:t>ov</w:t>
      </w:r>
      <w:r w:rsidRPr="687C3EA3">
        <w:t>, a zabezpečiť prostriedky potrebné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107"/>
    </w:p>
    <w:p w14:paraId="3D9E29BA" w14:textId="209D229A" w:rsidR="00127472" w:rsidRPr="00E23D45" w:rsidRDefault="6AD5916E" w:rsidP="687C3EA3">
      <w:pPr>
        <w:pStyle w:val="MLOdsek"/>
      </w:pPr>
      <w:r w:rsidRPr="687C3EA3">
        <w:lastRenderedPageBreak/>
        <w:t xml:space="preserve">V prípade, ak budú miestom plnenia predmetu Zmluvy priestory Objednávateľa, povinnosti vyplývajúce z bodu </w:t>
      </w:r>
      <w:r w:rsidR="00127472" w:rsidRPr="687C3EA3">
        <w:fldChar w:fldCharType="begin"/>
      </w:r>
      <w:r w:rsidR="00127472" w:rsidRPr="687C3EA3">
        <w:instrText xml:space="preserve"> REF _Ref519602681 \r \h  \* MERGEFORMAT </w:instrText>
      </w:r>
      <w:r w:rsidR="00127472" w:rsidRPr="687C3EA3">
        <w:fldChar w:fldCharType="separate"/>
      </w:r>
      <w:r w:rsidR="4EA80A7F" w:rsidRPr="687C3EA3">
        <w:t>16.2</w:t>
      </w:r>
      <w:r w:rsidR="00127472" w:rsidRPr="687C3EA3">
        <w:fldChar w:fldCharType="end"/>
      </w:r>
      <w:r w:rsidRPr="687C3EA3">
        <w:t xml:space="preserve"> </w:t>
      </w:r>
      <w:r w:rsidR="00DE242D" w:rsidRPr="687C3EA3">
        <w:t xml:space="preserve">tejto </w:t>
      </w:r>
      <w:r w:rsidR="22ECA6DF" w:rsidRPr="687C3EA3">
        <w:t xml:space="preserve">Zmluvy </w:t>
      </w:r>
      <w:r w:rsidRPr="687C3EA3">
        <w:t xml:space="preserve">sa primerane uplatnia na Objednávateľa. </w:t>
      </w:r>
    </w:p>
    <w:p w14:paraId="6D8DA8C4" w14:textId="0651237F" w:rsidR="00BC7EF3" w:rsidRPr="00E23D45" w:rsidRDefault="6FED4741" w:rsidP="687C3EA3">
      <w:pPr>
        <w:pStyle w:val="MLOdsek"/>
      </w:pPr>
      <w:r w:rsidRPr="687C3EA3">
        <w:t xml:space="preserve">Zhotoviteľ </w:t>
      </w:r>
      <w:r w:rsidR="6F28AEAA" w:rsidRPr="687C3EA3">
        <w:t xml:space="preserve">je </w:t>
      </w:r>
      <w:r w:rsidRPr="687C3EA3">
        <w:t>povinný</w:t>
      </w:r>
      <w:r w:rsidR="6F28AEAA" w:rsidRPr="687C3EA3">
        <w:t xml:space="preserve"> </w:t>
      </w:r>
      <w:r w:rsidR="7E2718F2" w:rsidRPr="687C3EA3">
        <w:t xml:space="preserve">bezodkladne </w:t>
      </w:r>
      <w:r w:rsidR="48333B69" w:rsidRPr="687C3EA3">
        <w:t xml:space="preserve">oboznamovať </w:t>
      </w:r>
      <w:r w:rsidR="7E2718F2" w:rsidRPr="687C3EA3">
        <w:t xml:space="preserve">Objednávateľa o nedostatkoch a iných závažných skutočnostiach v priestoroch Objednávateľa tvoriacich miesto plnenia predmetu Zmluvy, ktoré́ by pri práci mohli </w:t>
      </w:r>
      <w:r w:rsidR="6E06E493" w:rsidRPr="687C3EA3">
        <w:t>ohroziť bezpečnosť</w:t>
      </w:r>
      <w:r w:rsidR="7E2718F2" w:rsidRPr="687C3EA3">
        <w:t xml:space="preserve"> alebo zdravie zamestnancov Zhotoviteľa alebo jeho </w:t>
      </w:r>
      <w:r w:rsidR="3BC7A6C7" w:rsidRPr="687C3EA3">
        <w:t>Subdodávateľ</w:t>
      </w:r>
      <w:r w:rsidR="7E2718F2" w:rsidRPr="687C3EA3">
        <w:t>ov, zamestnancov Objednávateľa alebo tretích osôb, o ktorých sa dozvedel v súvislosti s plnením predmetu Zmluvy.</w:t>
      </w:r>
    </w:p>
    <w:p w14:paraId="7F9ABD20" w14:textId="71CB601A" w:rsidR="00BC7EF3" w:rsidRPr="00E23D45" w:rsidRDefault="6FED4741" w:rsidP="687C3EA3">
      <w:pPr>
        <w:pStyle w:val="MLOdsek"/>
      </w:pPr>
      <w:r w:rsidRPr="687C3EA3">
        <w:t>Zhotoviteľ je povinný bezodkladne oboznámiť Objednávateľa o mimoriadnej udalosti (</w:t>
      </w:r>
      <w:r w:rsidR="7E2718F2" w:rsidRPr="687C3EA3">
        <w:t>nebezpečn</w:t>
      </w:r>
      <w:r w:rsidR="6E06E493" w:rsidRPr="687C3EA3">
        <w:t>á</w:t>
      </w:r>
      <w:r w:rsidRPr="687C3EA3">
        <w:t xml:space="preserve"> udalosť, pracovný úraz zamestnanca </w:t>
      </w:r>
      <w:r w:rsidR="6BA5BC04" w:rsidRPr="687C3EA3">
        <w:t>Z</w:t>
      </w:r>
      <w:r w:rsidRPr="687C3EA3">
        <w:t xml:space="preserve">hotoviteľa alebo inej osoby konajúcej v mene </w:t>
      </w:r>
      <w:r w:rsidR="6BA5BC04" w:rsidRPr="687C3EA3">
        <w:t>Z</w:t>
      </w:r>
      <w:r w:rsidRPr="687C3EA3">
        <w:t xml:space="preserve">hotoviteľa), </w:t>
      </w:r>
      <w:r w:rsidR="6E06E493" w:rsidRPr="687C3EA3">
        <w:t xml:space="preserve">ktorá </w:t>
      </w:r>
      <w:r w:rsidRPr="687C3EA3">
        <w:t xml:space="preserve">sa stala v </w:t>
      </w:r>
      <w:r w:rsidR="7E2718F2" w:rsidRPr="687C3EA3">
        <w:t>súvislosti</w:t>
      </w:r>
      <w:r w:rsidRPr="687C3EA3">
        <w:t xml:space="preserve"> s </w:t>
      </w:r>
      <w:r w:rsidR="7E2718F2" w:rsidRPr="687C3EA3">
        <w:t>plnením</w:t>
      </w:r>
      <w:r w:rsidRPr="687C3EA3">
        <w:t xml:space="preserve"> predmetu Zmluvy a ktorá sa týka ochrany zamestnancov Zhotoviteľa a jeho </w:t>
      </w:r>
      <w:r w:rsidR="3BC7A6C7" w:rsidRPr="687C3EA3">
        <w:t>Subdodávateľ</w:t>
      </w:r>
      <w:r w:rsidRPr="687C3EA3">
        <w:t xml:space="preserve">ov. </w:t>
      </w:r>
      <w:r w:rsidR="6A95C5C9" w:rsidRPr="687C3EA3">
        <w:t xml:space="preserve">Povinnosť </w:t>
      </w:r>
      <w:r w:rsidR="6BA5BC04" w:rsidRPr="687C3EA3">
        <w:t>Z</w:t>
      </w:r>
      <w:r w:rsidR="6A95C5C9" w:rsidRPr="687C3EA3">
        <w:t xml:space="preserve">hotoviteľa podľa predchádzajúcej vety platí aj vtedy, ak k mimoriadnej udalosti nedošlo v súvislosti s plnením predmetu Zmluvy, ale </w:t>
      </w:r>
      <w:r w:rsidR="2F0DE82F" w:rsidRPr="687C3EA3">
        <w:t xml:space="preserve">došlo k nej </w:t>
      </w:r>
      <w:r w:rsidR="6A95C5C9" w:rsidRPr="687C3EA3">
        <w:t xml:space="preserve">na pracoviskách Objednávateľa. </w:t>
      </w:r>
    </w:p>
    <w:p w14:paraId="29716C50" w14:textId="002667E4" w:rsidR="0006741E" w:rsidRPr="00E23D45" w:rsidRDefault="0006741E" w:rsidP="00837B95">
      <w:pPr>
        <w:pStyle w:val="MLOdsek"/>
        <w:numPr>
          <w:ilvl w:val="0"/>
          <w:numId w:val="0"/>
        </w:numPr>
        <w:ind w:left="737"/>
      </w:pPr>
    </w:p>
    <w:p w14:paraId="73E1310E" w14:textId="425F5FA1" w:rsidR="0006741E" w:rsidRPr="00E23D45" w:rsidRDefault="73A7BF27" w:rsidP="687C3EA3">
      <w:pPr>
        <w:pStyle w:val="MLNadpislnku"/>
      </w:pPr>
      <w:r w:rsidRPr="687C3EA3">
        <w:t>ZODPOVEDNOSŤ ZA ŠKODU A NÁHRADA ŠKODY</w:t>
      </w:r>
    </w:p>
    <w:p w14:paraId="3323D541" w14:textId="666D6EA8" w:rsidR="00DA3F4A" w:rsidRPr="00E23D45" w:rsidRDefault="10488D1E" w:rsidP="655B0803">
      <w:pPr>
        <w:pStyle w:val="MLOdsek"/>
      </w:pPr>
      <w:r>
        <w:t xml:space="preserve">Každá zo Zmluvných strán nesie zodpovednosť za spôsobenú škodu porušením všeobecne </w:t>
      </w:r>
      <w:r w:rsidR="65D284E4">
        <w:t xml:space="preserve">záväzných </w:t>
      </w:r>
      <w:r>
        <w:t>platných a účinných právnych predpisov Slovenskej republiky a tejto Zmluvy.</w:t>
      </w:r>
      <w:r w:rsidR="1C17628F">
        <w:t xml:space="preserve"> </w:t>
      </w:r>
      <w:r w:rsidR="1C17628F" w:rsidRPr="655B0803">
        <w:rPr>
          <w:rFonts w:ascii="Calibri" w:eastAsia="Calibri" w:hAnsi="Calibri" w:cs="Calibri"/>
        </w:rPr>
        <w:t>V prípade porušenia povinnosti je Zhotoviteľ povinný nahradiť Objednávateľovi spôsobenú škodu v plnom rozsahu. V prípade porušenia povinnosti je Objednávateľ povinný nahradiť Zhotoviteľovi výlučne spôsobenú skutočnú škodu, pričom jej výška môže byť maximálne v rozsahu 10 % z ceny Diela.</w:t>
      </w:r>
    </w:p>
    <w:p w14:paraId="00B8FD7A" w14:textId="1062483A" w:rsidR="00DA3F4A" w:rsidRPr="00E23D45" w:rsidRDefault="10488D1E" w:rsidP="687C3EA3">
      <w:pPr>
        <w:pStyle w:val="MLOdsek"/>
      </w:pPr>
      <w: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53E0E326" w14:textId="25799E75" w:rsidR="00DA3F4A" w:rsidRPr="00E23D45" w:rsidRDefault="5F71BC37" w:rsidP="687C3EA3">
      <w:pPr>
        <w:pStyle w:val="MLOdsek"/>
      </w:pPr>
      <w:r>
        <w:t>Zhotoviteľ zodpovedá za škodu spôsobenú Vadou Diela alebo jeho časti, ktorá vznikne Objednávateľovi</w:t>
      </w:r>
      <w:r w:rsidR="57063056">
        <w:t xml:space="preserve"> </w:t>
      </w:r>
      <w:r w:rsidR="064599FB">
        <w:t xml:space="preserve"> v čase platnosti tejto Zmluvy, ako aj v čase trvania</w:t>
      </w:r>
      <w:r w:rsidR="57063056">
        <w:t xml:space="preserve"> </w:t>
      </w:r>
      <w:r>
        <w:t xml:space="preserve">záručnej doby. </w:t>
      </w:r>
    </w:p>
    <w:p w14:paraId="7576FAA0" w14:textId="38BB3943" w:rsidR="00DA3F4A" w:rsidRPr="00E23D45" w:rsidRDefault="10488D1E" w:rsidP="687C3EA3">
      <w:pPr>
        <w:pStyle w:val="MLOdsek"/>
      </w:pPr>
      <w:r>
        <w:t>Na vznik zodpovednosti za spôsobenú škodu nie je nevyhnutné</w:t>
      </w:r>
      <w:r w:rsidR="00DE242D">
        <w:t>,</w:t>
      </w:r>
      <w:r>
        <w:t xml:space="preserve"> aby bola spôsobená úmyselným konaním Zhotoviteľa, </w:t>
      </w:r>
      <w:r w:rsidR="3943975E">
        <w:t>o</w:t>
      </w:r>
      <w:r>
        <w:t xml:space="preserve">právnenej osoby Zhotoviteľa alebo inej poverenej osoby, ale postačuje spôsobenie škody z nedbanlivosti.  </w:t>
      </w:r>
    </w:p>
    <w:p w14:paraId="7079BEEA" w14:textId="77777777" w:rsidR="00DA3F4A" w:rsidRPr="00E23D45" w:rsidRDefault="10488D1E" w:rsidP="687C3EA3">
      <w:pPr>
        <w:pStyle w:val="MLOdsek"/>
      </w:pPr>
      <w:r>
        <w:t>Obe Zmluvné strany sa zaväzujú vyvinúť maximálne úsilie k predchádzaniu škodám a k minimalizácii vzniknutých škôd.</w:t>
      </w:r>
    </w:p>
    <w:p w14:paraId="099DFB57" w14:textId="77777777" w:rsidR="00DA3F4A" w:rsidRPr="00E23D45" w:rsidRDefault="10488D1E" w:rsidP="687C3EA3">
      <w:pPr>
        <w:pStyle w:val="MLOdsek"/>
      </w:pPr>
      <w:r>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vadného zadania zo strany Objednávateľa, ak Zhotoviteľ bezodkladne upozornil Objednávateľa na </w:t>
      </w:r>
      <w:proofErr w:type="spellStart"/>
      <w:r>
        <w:t>vadnosť</w:t>
      </w:r>
      <w:proofErr w:type="spellEnd"/>
      <w:r>
        <w:t xml:space="preserve"> tohto zadania a Objednávateľ na tomto zadaní naďalej písomne trval.</w:t>
      </w:r>
    </w:p>
    <w:p w14:paraId="0CBFF47A" w14:textId="17B40C7B" w:rsidR="00DA3F4A" w:rsidRPr="00E23D45" w:rsidRDefault="10488D1E" w:rsidP="687C3EA3">
      <w:pPr>
        <w:pStyle w:val="MLOdsek"/>
      </w:pPr>
      <w: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14:paraId="3B12A4D1" w14:textId="714F7C5C" w:rsidR="00DA3F4A" w:rsidRPr="00E23D45" w:rsidRDefault="10488D1E" w:rsidP="687C3EA3">
      <w:pPr>
        <w:pStyle w:val="MLOdsek"/>
      </w:pPr>
      <w:r>
        <w:lastRenderedPageBreak/>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14:paraId="5549BE1E" w14:textId="0B381EAB" w:rsidR="00DA3F4A" w:rsidRPr="00E23D45" w:rsidRDefault="10488D1E" w:rsidP="687C3EA3">
      <w:pPr>
        <w:pStyle w:val="MLOdsek"/>
      </w:pPr>
      <w:r>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090F56B9" w14:textId="6FD01193" w:rsidR="00DA3F4A" w:rsidRPr="00E23D45" w:rsidRDefault="2F1F141C" w:rsidP="655B0803">
      <w:pPr>
        <w:pStyle w:val="MLOdsek"/>
        <w:rPr>
          <w:rFonts w:eastAsiaTheme="minorEastAsia"/>
        </w:rPr>
      </w:pPr>
      <w:r>
        <w:t>V prípade okolnost</w:t>
      </w:r>
      <w:r w:rsidR="2F993385">
        <w:t>i</w:t>
      </w:r>
      <w:r>
        <w:t xml:space="preserve"> </w:t>
      </w:r>
      <w:r w:rsidR="2F993385">
        <w:t>vylučujúcej zodpovednosť</w:t>
      </w:r>
      <w: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w:t>
      </w:r>
      <w:r w:rsidR="2F993385">
        <w:t> </w:t>
      </w:r>
      <w:r>
        <w:t>dôvodu</w:t>
      </w:r>
      <w:r w:rsidR="48AAAA7E" w:rsidRPr="655B0803">
        <w:rPr>
          <w:rFonts w:ascii="Calibri" w:eastAsia="Calibri" w:hAnsi="Calibri" w:cs="Calibri"/>
        </w:rPr>
        <w:t xml:space="preserve"> okolností vylučujúcich zodpovednosť, nebude zodpovedná za škodu. Zodpovednosť nevylučuje prekážka, ktorá vznikla až v čase, keď povinná strana bola v omeškaní s plnením svojej povinnosti, alebo vznikla z jej hospodárskych pomerov.</w:t>
      </w:r>
      <w:r w:rsidR="2F993385">
        <w:t xml:space="preserve"> </w:t>
      </w:r>
    </w:p>
    <w:p w14:paraId="2C7EB82C" w14:textId="47C5722F" w:rsidR="00DA3F4A" w:rsidRPr="00E23D45" w:rsidRDefault="5F71BC37" w:rsidP="687C3EA3">
      <w:pPr>
        <w:pStyle w:val="MLOdsek"/>
      </w:pPr>
      <w:r>
        <w:t>Za okolnos</w:t>
      </w:r>
      <w:r w:rsidR="07EC6834">
        <w:t xml:space="preserve">ť vylučujúcu zodpovednosť </w:t>
      </w:r>
      <w:r>
        <w:t xml:space="preserve">sa však nepovažuje  oneskorenie dodávok Subdodávateľov Zhotoviteľa, omeškanie akýchkoľvek iných zmluvných partnerov Zhotoviteľa (napr. z dôvodu výpadku výroby, nedostatku energie a pod.) alebo akékoľvek iné nesplnenie povinností zmluvných partnerov Zhotoviteľa. </w:t>
      </w:r>
    </w:p>
    <w:p w14:paraId="146C35F8" w14:textId="7D39AD47" w:rsidR="00DA3F4A" w:rsidRPr="00E23D45" w:rsidRDefault="5D0DC90A" w:rsidP="687C3EA3">
      <w:pPr>
        <w:pStyle w:val="MLOdsek"/>
      </w:pPr>
      <w:r>
        <w:t>Za okolnosti vylučujúce zodpovednosť sa považuje tiež konanie, resp. nekonanie a omeškanie príslušného riadiaceho orgánu, sprostredkovateľského orgánu, orgánov kontroly a auditu podľa článku 21. tejto Zmluvy, Európskej komisie a</w:t>
      </w:r>
      <w:r w:rsidR="0E1CCDA5">
        <w:t>lebo</w:t>
      </w:r>
      <w:r>
        <w:t> iných orgánov</w:t>
      </w:r>
      <w:r w:rsidR="0E1CCDA5">
        <w:t xml:space="preserve"> oprávnených</w:t>
      </w:r>
      <w:r>
        <w:t xml:space="preserve"> </w:t>
      </w:r>
      <w:r w:rsidR="0E1CCDA5">
        <w:t>vstupovať do zmluvných vzťahov v zmysle Zákona o</w:t>
      </w:r>
      <w:r w:rsidR="5D4BB3A0">
        <w:t> </w:t>
      </w:r>
      <w:r w:rsidR="0E1CCDA5">
        <w:t>EŠIF</w:t>
      </w:r>
      <w:r w:rsidR="5D4BB3A0">
        <w:t xml:space="preserve"> alebo iných všeobecne záväzných právnych predpisov</w:t>
      </w:r>
      <w:r>
        <w:t xml:space="preserve">, </w:t>
      </w:r>
      <w:r w:rsidR="164D7830">
        <w:t>za predpokladu, že plnenie Zmluvy je realizáciou projektu financovaného z európskych štrukturálnych a investičných fondov EÚ</w:t>
      </w:r>
      <w:r w:rsidR="5D4BB3A0">
        <w:t xml:space="preserve"> a/alebo štátneho rozpočtu Slovenskej republiky</w:t>
      </w:r>
      <w:r w:rsidR="164D7830">
        <w:t>.</w:t>
      </w:r>
      <w:r w:rsidR="3CD34040">
        <w:t xml:space="preserve"> Pre vylúčenie pochybností sa Zmluvné strany dohodli, že za okolnosť vylučujúcu zodpovednosť </w:t>
      </w:r>
      <w:r w:rsidR="1E5CAA67">
        <w:t xml:space="preserve">sa považuje </w:t>
      </w:r>
      <w:r w:rsidR="0E1CCDA5">
        <w:t>predovšetkým (ale nie výlučne)</w:t>
      </w:r>
      <w:r w:rsidR="1E5CAA67">
        <w:t xml:space="preserve">, ak </w:t>
      </w:r>
      <w:r w:rsidR="0E1CCDA5">
        <w:t xml:space="preserve">zo strany príslušného orgánu </w:t>
      </w:r>
      <w:r w:rsidR="1E5CAA67">
        <w:t>dôjde k</w:t>
      </w:r>
      <w:r w:rsidR="0E1CCDA5">
        <w:t> </w:t>
      </w:r>
      <w:r w:rsidR="1E5CAA67">
        <w:t>pozastaveniu</w:t>
      </w:r>
      <w:r w:rsidR="0E1CCDA5">
        <w:t xml:space="preserve"> alebo</w:t>
      </w:r>
      <w:r w:rsidR="1E5CAA67">
        <w:t xml:space="preserve"> omeškaniu</w:t>
      </w:r>
      <w:r w:rsidR="0E1CCDA5">
        <w:t xml:space="preserve"> poskytovania</w:t>
      </w:r>
      <w:r w:rsidR="1E5CAA67">
        <w:t xml:space="preserve"> NFP</w:t>
      </w:r>
      <w:r w:rsidR="0E1CCDA5">
        <w:t>, resp. úhradou platieb</w:t>
      </w:r>
      <w:r w:rsidR="1E5CAA67">
        <w:t xml:space="preserve"> v prospech Objednávateľa </w:t>
      </w:r>
      <w:r w:rsidR="0E1CCDA5">
        <w:t>ako prijímateľa NFP za účelom</w:t>
      </w:r>
      <w:r w:rsidR="1E5CAA67">
        <w:t xml:space="preserve"> </w:t>
      </w:r>
      <w:r w:rsidR="0E1CCDA5">
        <w:t xml:space="preserve"> úhrady</w:t>
      </w:r>
      <w:r w:rsidR="1E5CAA67">
        <w:t xml:space="preserve"> výdavkov vzniknutých v súvislosti s realizáciou</w:t>
      </w:r>
      <w:r w:rsidR="0E1CCDA5">
        <w:t xml:space="preserve"> Diela</w:t>
      </w:r>
      <w:r w:rsidR="1E5CAA67">
        <w:t xml:space="preserve"> podľa tejto Zmluvy a z tohto dôvodu </w:t>
      </w:r>
      <w:r w:rsidR="1FE3ED86">
        <w:t xml:space="preserve">sa </w:t>
      </w:r>
      <w:r w:rsidR="1E5CAA67">
        <w:t xml:space="preserve">Objednávateľ </w:t>
      </w:r>
      <w:r w:rsidR="1FE3ED86">
        <w:t>dostane do omeškania s úhradou ceny podľa tejto Zmluvy</w:t>
      </w:r>
      <w:r w:rsidR="009470AE">
        <w:t>,</w:t>
      </w:r>
      <w:r w:rsidR="00E85916">
        <w:t xml:space="preserve"> </w:t>
      </w:r>
      <w:r w:rsidR="0087702E">
        <w:t xml:space="preserve">nie však viac ako </w:t>
      </w:r>
      <w:r w:rsidR="00DE242D">
        <w:t>šesť (</w:t>
      </w:r>
      <w:r w:rsidR="0087702E">
        <w:t>6</w:t>
      </w:r>
      <w:r w:rsidR="00DE242D">
        <w:t>)</w:t>
      </w:r>
      <w:r w:rsidR="0087702E">
        <w:t xml:space="preserve"> mesiacov</w:t>
      </w:r>
      <w:r w:rsidR="1FE3ED86">
        <w:t>.</w:t>
      </w:r>
      <w:r w:rsidR="1E5CAA67">
        <w:t xml:space="preserve"> </w:t>
      </w:r>
    </w:p>
    <w:p w14:paraId="24C3FC65" w14:textId="13FEFDD7" w:rsidR="00480689" w:rsidRPr="00E23D45" w:rsidRDefault="5F71BC37" w:rsidP="687C3EA3">
      <w:pPr>
        <w:pStyle w:val="MLOdsek"/>
      </w:pPr>
      <w:r>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r w:rsidR="30A8852D">
        <w:t xml:space="preserve"> </w:t>
      </w:r>
    </w:p>
    <w:p w14:paraId="0C38ADA6" w14:textId="4FA286B3" w:rsidR="0075747D" w:rsidRPr="00E23D45" w:rsidRDefault="610DD1B9" w:rsidP="687C3EA3">
      <w:pPr>
        <w:pStyle w:val="MLNadpislnku"/>
      </w:pPr>
      <w:r w:rsidRPr="687C3EA3">
        <w:t>SUBDODÁVATELIA</w:t>
      </w:r>
      <w:r w:rsidR="09814D6D" w:rsidRPr="687C3EA3">
        <w:t xml:space="preserve"> A REGISTER PART</w:t>
      </w:r>
      <w:r w:rsidR="6796A090" w:rsidRPr="687C3EA3">
        <w:t>N</w:t>
      </w:r>
      <w:r w:rsidR="09814D6D" w:rsidRPr="687C3EA3">
        <w:t>EROV VEREJNÉHO SEKTORA</w:t>
      </w:r>
    </w:p>
    <w:p w14:paraId="3C103F09" w14:textId="0A403A2D" w:rsidR="0087328C" w:rsidRPr="00E23D45" w:rsidRDefault="26ED14D0" w:rsidP="687C3EA3">
      <w:pPr>
        <w:pStyle w:val="MLOdsek"/>
      </w:pPr>
      <w:bookmarkStart w:id="108" w:name="_Ref531162385"/>
      <w:bookmarkStart w:id="109" w:name="_Ref518461143"/>
      <w:r w:rsidRPr="687C3EA3">
        <w:t xml:space="preserve">Na poskytovanie plnení, ktoré tvoria súčasť </w:t>
      </w:r>
      <w:r w:rsidR="3BF8E615" w:rsidRPr="687C3EA3">
        <w:t>Diela</w:t>
      </w:r>
      <w:r w:rsidRPr="687C3EA3">
        <w:t xml:space="preserve"> pre Objednávateľa, má </w:t>
      </w:r>
      <w:r w:rsidR="3DE99B72" w:rsidRPr="687C3EA3">
        <w:t>Zhotoviteľ</w:t>
      </w:r>
      <w:r w:rsidRPr="687C3EA3">
        <w:t>, za podmienok dohodnutých v tejto Zmluve</w:t>
      </w:r>
      <w:r w:rsidR="22ECA6DF" w:rsidRPr="687C3EA3">
        <w:t>,</w:t>
      </w:r>
      <w:r w:rsidRPr="687C3EA3">
        <w:t xml:space="preserve"> právo uzatvárať </w:t>
      </w:r>
      <w:r w:rsidR="3BC7A6C7" w:rsidRPr="687C3EA3">
        <w:t>subdodávateľ</w:t>
      </w:r>
      <w:r w:rsidRPr="687C3EA3">
        <w:t xml:space="preserve">ské zmluvy. Tým nie je dotknutá zodpovednosť </w:t>
      </w:r>
      <w:r w:rsidR="3DE99B72" w:rsidRPr="687C3EA3">
        <w:t>Zhotoviteľ</w:t>
      </w:r>
      <w:r w:rsidRPr="687C3EA3">
        <w:t xml:space="preserve">a za plnenie Zmluvy v súlade s § 41 ods. 8 </w:t>
      </w:r>
      <w:r w:rsidR="1CB28596" w:rsidRPr="687C3EA3">
        <w:t>ZVO</w:t>
      </w:r>
      <w:r w:rsidRPr="687C3EA3">
        <w:t xml:space="preserve"> a </w:t>
      </w:r>
      <w:r w:rsidR="3DE99B72" w:rsidRPr="687C3EA3">
        <w:t>Zhotoviteľ</w:t>
      </w:r>
      <w:r w:rsidRPr="687C3EA3">
        <w:t xml:space="preserve"> je povinný odovzdávať Objednávateľovi plnenia sám, na svoju zodpovednosť, v dohodnutom čase a v dohodnutej kvalite.</w:t>
      </w:r>
      <w:bookmarkEnd w:id="108"/>
      <w:r w:rsidRPr="687C3EA3">
        <w:t xml:space="preserve"> </w:t>
      </w:r>
    </w:p>
    <w:p w14:paraId="5AD0E174" w14:textId="1E77F531" w:rsidR="00DF0F94" w:rsidRPr="00E23D45" w:rsidRDefault="26ED14D0" w:rsidP="687C3EA3">
      <w:pPr>
        <w:pStyle w:val="MLOdsek"/>
      </w:pPr>
      <w:bookmarkStart w:id="110" w:name="_Ref1133289"/>
      <w:r w:rsidRPr="687C3EA3">
        <w:t xml:space="preserve">Zoznam </w:t>
      </w:r>
      <w:r w:rsidR="3BC7A6C7" w:rsidRPr="687C3EA3">
        <w:t>Subdodávateľ</w:t>
      </w:r>
      <w:r w:rsidRPr="687C3EA3">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w:t>
      </w:r>
      <w:r w:rsidRPr="687C3EA3">
        <w:lastRenderedPageBreak/>
        <w:t xml:space="preserve">za </w:t>
      </w:r>
      <w:r w:rsidR="3BC7A6C7" w:rsidRPr="687C3EA3">
        <w:t>Subdodávateľ</w:t>
      </w:r>
      <w:r w:rsidRPr="687C3EA3">
        <w:t>a v rozsahu meno a priezvisko, adresa pobytu a dátum narodenia, tvorí neoddeliteľnú súčasť tejto Zmluvy</w:t>
      </w:r>
      <w:r w:rsidR="18A39F41" w:rsidRPr="687C3EA3">
        <w:t xml:space="preserve"> ako</w:t>
      </w:r>
      <w:r w:rsidR="140CE7C4" w:rsidRPr="687C3EA3">
        <w:t xml:space="preserve"> </w:t>
      </w:r>
      <w:r w:rsidR="6351ACCC" w:rsidRPr="687C3EA3">
        <w:rPr>
          <w:b/>
          <w:bCs/>
        </w:rPr>
        <w:t>Príloha č. 4</w:t>
      </w:r>
      <w:r w:rsidR="18A39F41" w:rsidRPr="687C3EA3">
        <w:rPr>
          <w:b/>
          <w:bCs/>
        </w:rPr>
        <w:t>.</w:t>
      </w:r>
      <w:bookmarkEnd w:id="109"/>
      <w:bookmarkEnd w:id="110"/>
      <w:r w:rsidR="18A39F41" w:rsidRPr="687C3EA3">
        <w:t xml:space="preserve"> </w:t>
      </w:r>
    </w:p>
    <w:p w14:paraId="538B977F" w14:textId="7FEC8933" w:rsidR="00B71511" w:rsidRPr="00E23D45" w:rsidRDefault="3DE99B72" w:rsidP="687C3EA3">
      <w:pPr>
        <w:pStyle w:val="MLOdsek"/>
      </w:pPr>
      <w:bookmarkStart w:id="111" w:name="_Ref1133290"/>
      <w:r w:rsidRPr="687C3EA3">
        <w:t>Zhotoviteľ</w:t>
      </w:r>
      <w:r w:rsidR="18A39F41" w:rsidRPr="687C3EA3">
        <w:t xml:space="preserve"> je povinný písomne oznámiť </w:t>
      </w:r>
      <w:r w:rsidR="1BAF6ADA" w:rsidRPr="687C3EA3">
        <w:t>Projektovému manažérovi</w:t>
      </w:r>
      <w:r w:rsidR="18A39F41" w:rsidRPr="687C3EA3">
        <w:t xml:space="preserve"> Objednávateľa akúkoľvek zmenu údajov o </w:t>
      </w:r>
      <w:r w:rsidR="3BC7A6C7" w:rsidRPr="687C3EA3">
        <w:t>Subdodávateľ</w:t>
      </w:r>
      <w:r w:rsidR="18A39F41" w:rsidRPr="687C3EA3">
        <w:t xml:space="preserve">ovi </w:t>
      </w:r>
      <w:r w:rsidR="0785D498" w:rsidRPr="687C3EA3">
        <w:t xml:space="preserve">najneskôr do </w:t>
      </w:r>
      <w:r w:rsidR="00DE242D" w:rsidRPr="687C3EA3">
        <w:t>troch (</w:t>
      </w:r>
      <w:r w:rsidR="0785D498" w:rsidRPr="687C3EA3">
        <w:t>3</w:t>
      </w:r>
      <w:r w:rsidR="00DE242D" w:rsidRPr="687C3EA3">
        <w:t>)</w:t>
      </w:r>
      <w:r w:rsidR="0785D498" w:rsidRPr="687C3EA3">
        <w:t xml:space="preserve"> pracovných dní </w:t>
      </w:r>
      <w:r w:rsidR="18A39F41" w:rsidRPr="687C3EA3">
        <w:t>po tom, ako sa o takej zmene dozvedel.</w:t>
      </w:r>
      <w:bookmarkEnd w:id="111"/>
    </w:p>
    <w:p w14:paraId="0C439EC6" w14:textId="71AFE25F" w:rsidR="00B71511" w:rsidRPr="00E23D45" w:rsidRDefault="3C6DAAB1" w:rsidP="687C3EA3">
      <w:pPr>
        <w:pStyle w:val="MLOdsek"/>
      </w:pPr>
      <w:bookmarkStart w:id="112" w:name="_Ref1133291"/>
      <w:r w:rsidRPr="687C3EA3">
        <w:t>Zhotoviteľ</w:t>
      </w:r>
      <w:r w:rsidR="3118DECE" w:rsidRPr="687C3EA3">
        <w:t xml:space="preserve"> je oprávnený zmeniť alebo doplniť </w:t>
      </w:r>
      <w:r w:rsidR="71A12659" w:rsidRPr="687C3EA3">
        <w:t>Subdodávateľ</w:t>
      </w:r>
      <w:r w:rsidR="3118DECE" w:rsidRPr="687C3EA3">
        <w:t>a počas trvania Zmluvy</w:t>
      </w:r>
      <w:r w:rsidR="6037C13E" w:rsidRPr="687C3EA3">
        <w:t xml:space="preserve"> len </w:t>
      </w:r>
      <w:r w:rsidR="30B8C545" w:rsidRPr="687C3EA3">
        <w:t>na základe písomného dodatku k tejto Zmluve podpísaného štatutárnymi zástupcami oboch Zmluvných strán.</w:t>
      </w:r>
      <w:r w:rsidR="3118DECE" w:rsidRPr="687C3EA3">
        <w:t xml:space="preserve"> </w:t>
      </w:r>
      <w:r w:rsidR="53B8DF35" w:rsidRPr="687C3EA3">
        <w:t xml:space="preserve">Nový Subdodávateľ musí spĺňať všetky podmienky na Subdodávateľa v takom rozsahu ako ich spĺňal pôvodný Subdodávateľ. </w:t>
      </w:r>
      <w:r w:rsidR="1DC922E3" w:rsidRPr="687C3EA3">
        <w:t xml:space="preserve">Zhotoviteľ je povinný </w:t>
      </w:r>
      <w:r w:rsidR="1DC922E3" w:rsidRPr="687C3EA3">
        <w:rPr>
          <w:b/>
          <w:bCs/>
        </w:rPr>
        <w:t>najneskôr tridsať (30) dní pred</w:t>
      </w:r>
      <w:r w:rsidR="1DC922E3" w:rsidRPr="687C3EA3">
        <w:t xml:space="preserve"> dňom, kedy by </w:t>
      </w:r>
      <w:r w:rsidR="486387D1" w:rsidRPr="687C3EA3">
        <w:t xml:space="preserve">nový </w:t>
      </w:r>
      <w:r w:rsidR="1DC922E3" w:rsidRPr="687C3EA3">
        <w:t xml:space="preserve">Subdodávateľ mal začať </w:t>
      </w:r>
      <w:r w:rsidR="6037C13E" w:rsidRPr="687C3EA3">
        <w:t>plniť príslušnú časť predmetu plnenia</w:t>
      </w:r>
      <w:r w:rsidR="1DC922E3" w:rsidRPr="687C3EA3">
        <w:t xml:space="preserve"> podľa tejto Zmluvy</w:t>
      </w:r>
      <w:r w:rsidR="30B8C545" w:rsidRPr="687C3EA3">
        <w:t xml:space="preserve"> (plánované začatie plnenia subdodávky)</w:t>
      </w:r>
      <w:r w:rsidR="1DC922E3" w:rsidRPr="687C3EA3">
        <w:t>, predložiť Objednávateľovi na návrh na zmen</w:t>
      </w:r>
      <w:r w:rsidR="6037C13E" w:rsidRPr="687C3EA3">
        <w:t>u alebo doplnenie Subdodávateľa</w:t>
      </w:r>
      <w:r w:rsidR="2A428D01" w:rsidRPr="687C3EA3">
        <w:t xml:space="preserve">, ktorý bude obsahovať údaje o navrhovanom Subdodávateľovi v rozsahu podľa bodu </w:t>
      </w:r>
      <w:r w:rsidR="1811E0DF" w:rsidRPr="687C3EA3">
        <w:t>18.2</w:t>
      </w:r>
      <w:r w:rsidR="2A428D01" w:rsidRPr="687C3EA3">
        <w:t xml:space="preserve"> Zmluvy,</w:t>
      </w:r>
      <w:r w:rsidR="6037C13E" w:rsidRPr="687C3EA3">
        <w:t xml:space="preserve"> spolu s príslušným odôvodnením</w:t>
      </w:r>
      <w:r w:rsidR="30B8C545" w:rsidRPr="687C3EA3">
        <w:t xml:space="preserve"> takejto zmeny alebo doplnenia, </w:t>
      </w:r>
      <w:r w:rsidR="2A428D01" w:rsidRPr="687C3EA3">
        <w:t xml:space="preserve">so </w:t>
      </w:r>
      <w:r w:rsidR="6037C13E" w:rsidRPr="687C3EA3">
        <w:t>všetkými relevantnými dokladmi preukazujúcimi splnenie podmienok</w:t>
      </w:r>
      <w:r w:rsidR="2A428D01" w:rsidRPr="687C3EA3">
        <w:t xml:space="preserve"> nov</w:t>
      </w:r>
      <w:r w:rsidR="6037C13E" w:rsidRPr="687C3EA3">
        <w:t>ého Subdodávateľa v takom rozsahu ako ich spĺňal pôvodný Subdodávateľ</w:t>
      </w:r>
      <w:r w:rsidR="30B8C545" w:rsidRPr="687C3EA3">
        <w:t xml:space="preserve">, vrátane </w:t>
      </w:r>
      <w:r w:rsidR="52178613" w:rsidRPr="687C3EA3">
        <w:t>písomného</w:t>
      </w:r>
      <w:r w:rsidR="30B8C545" w:rsidRPr="687C3EA3">
        <w:t xml:space="preserve"> </w:t>
      </w:r>
      <w:r w:rsidR="12A47DDC" w:rsidRPr="687C3EA3">
        <w:t xml:space="preserve">návrhu </w:t>
      </w:r>
      <w:r w:rsidR="30B8C545" w:rsidRPr="687C3EA3">
        <w:t xml:space="preserve">znenia príslušného dodatku s aktualizovaným znením </w:t>
      </w:r>
      <w:r w:rsidR="30B8C545" w:rsidRPr="687C3EA3">
        <w:rPr>
          <w:b/>
          <w:bCs/>
        </w:rPr>
        <w:t>Prílohy č. 4</w:t>
      </w:r>
      <w:r w:rsidR="30B8C545" w:rsidRPr="687C3EA3">
        <w:t xml:space="preserve"> tejto Zmluvy</w:t>
      </w:r>
      <w:r w:rsidR="6037C13E" w:rsidRPr="687C3EA3">
        <w:t xml:space="preserve">. </w:t>
      </w:r>
      <w:r w:rsidR="30B8C545" w:rsidRPr="687C3EA3">
        <w:t xml:space="preserve"> Objednávateľ má právo odmietnuť podpísať dodatok a požiadať </w:t>
      </w:r>
      <w:r w:rsidR="6E9FAD18" w:rsidRPr="687C3EA3">
        <w:t>Zhotoviteľa</w:t>
      </w:r>
      <w:r w:rsidR="30B8C545" w:rsidRPr="687C3EA3">
        <w:t xml:space="preserve"> o určenie iného Subdodávateľa, ak má na to dôvody (napr. nesplnenie podmienok pre výmenu Subdodávateľa)</w:t>
      </w:r>
      <w:r w:rsidR="6E9FAD18" w:rsidRPr="687C3EA3">
        <w:t>. Nový Subdodávateľ je oprávnený plniť príslušnú časť predmetu plnenia podľa tejto Zmluvy až po tom, čo príslušný dodatok k tejto Zmluve nadobudne účinnosť. Lehota uvedená</w:t>
      </w:r>
      <w:r w:rsidR="1811E0DF" w:rsidRPr="687C3EA3">
        <w:t xml:space="preserve"> v tomto bode Zmluvy </w:t>
      </w:r>
      <w:r w:rsidR="6E9FAD18" w:rsidRPr="687C3EA3">
        <w:t>nemusí byť dodržaná</w:t>
      </w:r>
      <w:r w:rsidR="1811E0DF" w:rsidRPr="687C3EA3">
        <w:t>, ak sa v konkrétnom prípade Zmluvné strany dohodnú inak.</w:t>
      </w:r>
      <w:r w:rsidR="486387D1" w:rsidRPr="687C3EA3">
        <w:t xml:space="preserve">   </w:t>
      </w:r>
      <w:bookmarkEnd w:id="112"/>
    </w:p>
    <w:p w14:paraId="2C8964F1" w14:textId="39A91ACD" w:rsidR="00E24069" w:rsidRPr="00E23D45" w:rsidRDefault="6572457A" w:rsidP="687C3EA3">
      <w:pPr>
        <w:pStyle w:val="MLOdsek"/>
      </w:pPr>
      <w:r w:rsidRPr="687C3EA3">
        <w:t>Porušenie povinnosti vyplývajúce</w:t>
      </w:r>
      <w:r w:rsidR="4C7E2D46" w:rsidRPr="687C3EA3">
        <w:t>j</w:t>
      </w:r>
      <w:r w:rsidRPr="687C3EA3">
        <w:t xml:space="preserve"> z bodov </w:t>
      </w:r>
      <w:r w:rsidR="2EBF9258" w:rsidRPr="687C3EA3">
        <w:t>18.2</w:t>
      </w:r>
      <w:r w:rsidRPr="687C3EA3">
        <w:t xml:space="preserve">, </w:t>
      </w:r>
      <w:r w:rsidR="2EBF9258" w:rsidRPr="687C3EA3">
        <w:t xml:space="preserve">18.3 </w:t>
      </w:r>
      <w:r w:rsidRPr="687C3EA3">
        <w:t>a </w:t>
      </w:r>
      <w:r w:rsidR="2EBF9258" w:rsidRPr="687C3EA3">
        <w:t>18.4</w:t>
      </w:r>
      <w:r w:rsidRPr="687C3EA3">
        <w:t xml:space="preserve"> tejto </w:t>
      </w:r>
      <w:r w:rsidR="51F248D6" w:rsidRPr="687C3EA3">
        <w:t>Z</w:t>
      </w:r>
      <w:r w:rsidRPr="687C3EA3">
        <w:t xml:space="preserve">mluvy sa považuje za podstatné porušenie </w:t>
      </w:r>
      <w:r w:rsidR="4DF689E5" w:rsidRPr="687C3EA3">
        <w:t>Z</w:t>
      </w:r>
      <w:r w:rsidRPr="687C3EA3">
        <w:t>mluvy</w:t>
      </w:r>
      <w:r w:rsidR="0A45F738" w:rsidRPr="687C3EA3">
        <w:t xml:space="preserve"> a</w:t>
      </w:r>
      <w:r w:rsidR="0785D498" w:rsidRPr="687C3EA3">
        <w:t xml:space="preserve"> Objednávateľ je </w:t>
      </w:r>
      <w:r w:rsidR="0A45F738" w:rsidRPr="687C3EA3">
        <w:t xml:space="preserve">oprávnený požadovať od Zhotoviteľa zmluvnú pokutu vo výške </w:t>
      </w:r>
      <w:r w:rsidR="0A45F738" w:rsidRPr="687C3EA3">
        <w:rPr>
          <w:rFonts w:eastAsiaTheme="minorEastAsia"/>
          <w:b/>
          <w:bCs/>
        </w:rPr>
        <w:t>1</w:t>
      </w:r>
      <w:r w:rsidR="0785D498" w:rsidRPr="687C3EA3">
        <w:rPr>
          <w:rFonts w:eastAsiaTheme="minorEastAsia"/>
          <w:b/>
          <w:bCs/>
        </w:rPr>
        <w:t>0</w:t>
      </w:r>
      <w:r w:rsidR="2E96EC6F" w:rsidRPr="687C3EA3">
        <w:rPr>
          <w:rFonts w:eastAsiaTheme="minorEastAsia"/>
          <w:b/>
          <w:bCs/>
        </w:rPr>
        <w:t>.</w:t>
      </w:r>
      <w:r w:rsidR="0A45F738" w:rsidRPr="687C3EA3">
        <w:rPr>
          <w:rFonts w:eastAsiaTheme="minorEastAsia"/>
          <w:b/>
          <w:bCs/>
        </w:rPr>
        <w:t>000,-</w:t>
      </w:r>
      <w:r w:rsidR="0A45F738" w:rsidRPr="687C3EA3">
        <w:rPr>
          <w:b/>
          <w:bCs/>
        </w:rPr>
        <w:t xml:space="preserve"> EUR </w:t>
      </w:r>
      <w:r w:rsidR="3D230D57" w:rsidRPr="687C3EA3">
        <w:t>(slovom: desaťtisíc eur)</w:t>
      </w:r>
      <w:r w:rsidR="3D230D57" w:rsidRPr="687C3EA3">
        <w:rPr>
          <w:b/>
          <w:bCs/>
        </w:rPr>
        <w:t xml:space="preserve"> </w:t>
      </w:r>
      <w:r w:rsidR="0A45F738" w:rsidRPr="687C3EA3">
        <w:t>za</w:t>
      </w:r>
      <w:r w:rsidR="10488D1E" w:rsidRPr="687C3EA3">
        <w:t xml:space="preserve"> každé jednotlivé</w:t>
      </w:r>
      <w:r w:rsidR="0A45F738" w:rsidRPr="687C3EA3">
        <w:t xml:space="preserve"> </w:t>
      </w:r>
      <w:r w:rsidR="0785D498" w:rsidRPr="687C3EA3">
        <w:t xml:space="preserve">porušenie ktorejkoľvek povinnosti vyplývajúcej z bodov </w:t>
      </w:r>
      <w:r w:rsidR="2EBF9258" w:rsidRPr="687C3EA3">
        <w:t>18.2, 18.3 a 18.4</w:t>
      </w:r>
      <w:r w:rsidR="0785D498" w:rsidRPr="687C3EA3">
        <w:t xml:space="preserve"> tejto Zmluvy.</w:t>
      </w:r>
      <w:r w:rsidR="443B6225" w:rsidRPr="687C3EA3">
        <w:t xml:space="preserve"> Porušenie ktorejkoľvek z uvedených povinností je dôvodom, ktorý oprávňuje Objednávateľa na odstúpenie od Zmluvy.</w:t>
      </w:r>
    </w:p>
    <w:p w14:paraId="4E2D1E41" w14:textId="5E3960E6" w:rsidR="00B71511" w:rsidRPr="00E23D45" w:rsidRDefault="3C6DAAB1" w:rsidP="687C3EA3">
      <w:pPr>
        <w:pStyle w:val="MLOdsek"/>
        <w:rPr>
          <w:rFonts w:eastAsiaTheme="minorEastAsia"/>
        </w:rPr>
      </w:pPr>
      <w:r w:rsidRPr="687C3EA3">
        <w:t>Zhotoviteľ</w:t>
      </w:r>
      <w:r w:rsidR="3118DECE" w:rsidRPr="687C3EA3">
        <w:t xml:space="preserve">, jeho Subdodávatelia v zmysle § 2 ods. 5 písm. e) </w:t>
      </w:r>
      <w:r w:rsidR="6A457C12" w:rsidRPr="687C3EA3">
        <w:t>ZVO</w:t>
      </w:r>
      <w:r w:rsidR="3118DECE" w:rsidRPr="687C3EA3">
        <w:t xml:space="preserve"> a Subdodávatelia p</w:t>
      </w:r>
      <w:r w:rsidR="775D910F" w:rsidRPr="687C3EA3">
        <w:t>odľa § 2 ods. 1 písm. a) bod 7 Z</w:t>
      </w:r>
      <w:r w:rsidR="3118DECE" w:rsidRPr="687C3EA3">
        <w:t>ákona o registri partnerov verejného sektora a o zmene a doplnení niektorých zákonov (ďalej spoločne ako „</w:t>
      </w:r>
      <w:r w:rsidR="3118DECE" w:rsidRPr="687C3EA3">
        <w:rPr>
          <w:b/>
          <w:bCs/>
        </w:rPr>
        <w:t>Subdodávatelia</w:t>
      </w:r>
      <w:r w:rsidR="3118DECE" w:rsidRPr="687C3EA3">
        <w:t xml:space="preserve">“), musia byť zapísaní do registra partnerov verejného sektora, a to počas celej doby trvania </w:t>
      </w:r>
      <w:r w:rsidR="05E52CED" w:rsidRPr="687C3EA3">
        <w:t xml:space="preserve">ich účasti na plnení tejto </w:t>
      </w:r>
      <w:r w:rsidR="3118DECE" w:rsidRPr="687C3EA3">
        <w:t xml:space="preserve">Zmluvy. U </w:t>
      </w:r>
      <w:r w:rsidR="71A12659" w:rsidRPr="687C3EA3">
        <w:t>Subdodávateľ</w:t>
      </w:r>
      <w:r w:rsidR="3118DECE" w:rsidRPr="687C3EA3">
        <w:t>ov táto povinnosť platí len vtedy, ak Subdodávatelia majú povinnosť byť zapísaní v registri par</w:t>
      </w:r>
      <w:r w:rsidR="775D910F" w:rsidRPr="687C3EA3">
        <w:t>tnerov verejného sektora podľa Z</w:t>
      </w:r>
      <w:r w:rsidR="3118DECE" w:rsidRPr="687C3EA3">
        <w:t>ákona o registri partnerov verejného sektora. Porušenie tejto povinnosti sa považuje za podstatné porušenie Zmluvy a je dôvodom, ktorý oprávňuje Objednávateľa na odstúpenie od Zmluvy.</w:t>
      </w:r>
      <w:r w:rsidR="7E6E349F" w:rsidRPr="687C3EA3">
        <w:t xml:space="preserve"> </w:t>
      </w:r>
    </w:p>
    <w:p w14:paraId="7F2902F4" w14:textId="5A4733B7" w:rsidR="00B71511" w:rsidRPr="00E23D45" w:rsidRDefault="3C6DAAB1" w:rsidP="687C3EA3">
      <w:pPr>
        <w:pStyle w:val="MLOdsek"/>
      </w:pPr>
      <w:r w:rsidRPr="687C3EA3">
        <w:t>Zhotoviteľ</w:t>
      </w:r>
      <w:r w:rsidR="3118DECE" w:rsidRPr="687C3EA3">
        <w:t xml:space="preserve"> je povinný zabezpečiť, aby Subdodávatelia, ktorým vznikla povinnosť zápisu do registra partnerov verejného sektora, mali riadne splnené povinnosti ohľadom zápisu do registra partnerov verejného sektora v zmysle </w:t>
      </w:r>
      <w:r w:rsidR="775D910F" w:rsidRPr="687C3EA3">
        <w:rPr>
          <w:rFonts w:eastAsiaTheme="minorEastAsia"/>
        </w:rPr>
        <w:t>Z</w:t>
      </w:r>
      <w:r w:rsidR="3118DECE" w:rsidRPr="687C3EA3">
        <w:rPr>
          <w:rFonts w:eastAsiaTheme="minorEastAsia"/>
        </w:rPr>
        <w:t>ákona o registri partnerov verejného sektora</w:t>
      </w:r>
      <w:r w:rsidR="3118DECE" w:rsidRPr="687C3EA3">
        <w:t>.</w:t>
      </w:r>
    </w:p>
    <w:p w14:paraId="532996DB" w14:textId="11CF966D" w:rsidR="00E27A65" w:rsidRPr="00E23D45" w:rsidRDefault="3C6DAAB1" w:rsidP="687C3EA3">
      <w:pPr>
        <w:pStyle w:val="MLOdsek"/>
      </w:pPr>
      <w:r w:rsidRPr="687C3EA3">
        <w:t>Zhotoviteľ</w:t>
      </w:r>
      <w:r w:rsidR="724421B1" w:rsidRPr="687C3EA3">
        <w:t xml:space="preserve"> zodpovedá za správnosť a úplnosť údajov zapísaných v registri partnerov verejného sektora, identifikáciu konečného užívateľa výhod a overovanie identifikácie konečného užívateľa </w:t>
      </w:r>
      <w:r w:rsidR="724421B1" w:rsidRPr="687C3EA3">
        <w:rPr>
          <w:rFonts w:eastAsiaTheme="minorEastAsia"/>
        </w:rPr>
        <w:t>v</w:t>
      </w:r>
      <w:r w:rsidR="775D910F" w:rsidRPr="687C3EA3">
        <w:rPr>
          <w:rFonts w:eastAsiaTheme="minorEastAsia"/>
        </w:rPr>
        <w:t>ýhod v zmysle § 11 Z</w:t>
      </w:r>
      <w:r w:rsidR="724421B1" w:rsidRPr="687C3EA3">
        <w:rPr>
          <w:rFonts w:eastAsiaTheme="minorEastAsia"/>
        </w:rPr>
        <w:t>ákona o registri partnerov verejného sektora.</w:t>
      </w:r>
    </w:p>
    <w:p w14:paraId="14189CC0" w14:textId="6B62CA7F" w:rsidR="00DF0F94" w:rsidRPr="00E23D45" w:rsidRDefault="0E1ADCF1" w:rsidP="687C3EA3">
      <w:pPr>
        <w:pStyle w:val="MLOdsek"/>
      </w:pPr>
      <w:r w:rsidRPr="687C3EA3">
        <w:t xml:space="preserve">Objednávateľ má právo odstúpiť od Zmluvy z dôvodov </w:t>
      </w:r>
      <w:r w:rsidR="74A5CB85" w:rsidRPr="687C3EA3">
        <w:t>uvedených v § 15 ods. 1 Z</w:t>
      </w:r>
      <w:r w:rsidRPr="687C3EA3">
        <w:t>ákona o registri partnerov verejného sektora. Objednávateľ nie</w:t>
      </w:r>
      <w:r w:rsidR="609C9AD8" w:rsidRPr="687C3EA3">
        <w:t xml:space="preserve"> je</w:t>
      </w:r>
      <w:r w:rsidRPr="687C3EA3">
        <w:t xml:space="preserve"> v omeškaní a nie je povinný plniť</w:t>
      </w:r>
      <w:r w:rsidR="609C9AD8" w:rsidRPr="687C3EA3">
        <w:t>,</w:t>
      </w:r>
      <w:r w:rsidRPr="687C3EA3">
        <w:t xml:space="preserve"> čo mu ukladá Z</w:t>
      </w:r>
      <w:r w:rsidR="609C9AD8" w:rsidRPr="687C3EA3">
        <w:t xml:space="preserve">mluva, ak nastanú dôvody podľa </w:t>
      </w:r>
      <w:r w:rsidR="74A5CB85" w:rsidRPr="687C3EA3">
        <w:t>§ 15 ods. 2 Z</w:t>
      </w:r>
      <w:r w:rsidRPr="687C3EA3">
        <w:t xml:space="preserve">ákona </w:t>
      </w:r>
      <w:r w:rsidR="609C9AD8" w:rsidRPr="687C3EA3">
        <w:t>o registri partnerov verejného sektora</w:t>
      </w:r>
      <w:r w:rsidRPr="687C3EA3">
        <w:t>. Zmluva zaniká doručením oznámenia o odstúpení od Zmluvy. Riadne poskytnuté plnenia, vzájomne poskytnuté do dňa odstúpenia od Zmluvy, si Zmluvné strany ponechajú</w:t>
      </w:r>
      <w:r w:rsidR="609C9AD8" w:rsidRPr="687C3EA3">
        <w:t xml:space="preserve">; tým nie je dotknutý nárok </w:t>
      </w:r>
      <w:r w:rsidR="3DE99B72" w:rsidRPr="687C3EA3">
        <w:t>Zhotoviteľ</w:t>
      </w:r>
      <w:r w:rsidR="609C9AD8" w:rsidRPr="687C3EA3">
        <w:t xml:space="preserve">a </w:t>
      </w:r>
      <w:r w:rsidR="4719CFC3" w:rsidRPr="687C3EA3">
        <w:t>na odplatu za riadne dodané plne</w:t>
      </w:r>
      <w:r w:rsidR="609C9AD8" w:rsidRPr="687C3EA3">
        <w:t>nie podľa tejto Zmluvy.</w:t>
      </w:r>
    </w:p>
    <w:p w14:paraId="1B638AA4" w14:textId="493F784D" w:rsidR="007073DE" w:rsidRPr="00E23D45" w:rsidRDefault="2FACD5EF" w:rsidP="687C3EA3">
      <w:pPr>
        <w:pStyle w:val="MLOdsek"/>
      </w:pPr>
      <w:r w:rsidRPr="687C3EA3">
        <w:lastRenderedPageBreak/>
        <w:t xml:space="preserve">Objednávateľ je oprávnený požadovať od Zhotoviteľa zmluvnú pokutu vo výške </w:t>
      </w:r>
      <w:r w:rsidRPr="687C3EA3">
        <w:rPr>
          <w:b/>
          <w:bCs/>
        </w:rPr>
        <w:t>1</w:t>
      </w:r>
      <w:r w:rsidR="4DE34033" w:rsidRPr="687C3EA3">
        <w:rPr>
          <w:b/>
          <w:bCs/>
        </w:rPr>
        <w:t>0</w:t>
      </w:r>
      <w:r w:rsidR="166A48EE" w:rsidRPr="687C3EA3">
        <w:rPr>
          <w:b/>
          <w:bCs/>
        </w:rPr>
        <w:t>.</w:t>
      </w:r>
      <w:r w:rsidRPr="687C3EA3">
        <w:rPr>
          <w:b/>
          <w:bCs/>
        </w:rPr>
        <w:t>000,- EUR</w:t>
      </w:r>
      <w:r w:rsidRPr="687C3EA3">
        <w:t xml:space="preserve"> (slovom: </w:t>
      </w:r>
      <w:r w:rsidR="4DE34033" w:rsidRPr="687C3EA3">
        <w:t>desať</w:t>
      </w:r>
      <w:r w:rsidRPr="687C3EA3">
        <w:t xml:space="preserve">tisíc eur) za každý deň existencie dôvodu vzniku práva na odstúpenie od Zmluvy v zmysle § 15 ods. 1 </w:t>
      </w:r>
      <w:r w:rsidR="775D910F" w:rsidRPr="687C3EA3">
        <w:t>Z</w:t>
      </w:r>
      <w:r w:rsidRPr="687C3EA3">
        <w:t>ákona o registri partnerov verejného sektora</w:t>
      </w:r>
      <w:r w:rsidRPr="687C3EA3">
        <w:rPr>
          <w:i/>
          <w:iCs/>
        </w:rPr>
        <w:t>,</w:t>
      </w:r>
      <w:r w:rsidRPr="687C3EA3">
        <w:t xml:space="preserve"> resp. § 19 ods. 3 </w:t>
      </w:r>
      <w:r w:rsidR="6A457C12" w:rsidRPr="687C3EA3">
        <w:t>ZVO</w:t>
      </w:r>
      <w:r w:rsidRPr="687C3EA3">
        <w:t xml:space="preserve">. Právo </w:t>
      </w:r>
      <w:r w:rsidRPr="687C3EA3">
        <w:rPr>
          <w:rFonts w:eastAsiaTheme="minorEastAsia"/>
        </w:rPr>
        <w:t>Objednávateľa na zmluvnú pokutu podľa predchádzajúcej vety</w:t>
      </w:r>
      <w:r w:rsidR="7C3BA559" w:rsidRPr="687C3EA3">
        <w:rPr>
          <w:rFonts w:eastAsiaTheme="minorEastAsia"/>
        </w:rPr>
        <w:t xml:space="preserve"> </w:t>
      </w:r>
      <w:r w:rsidRPr="687C3EA3">
        <w:rPr>
          <w:rFonts w:eastAsiaTheme="minorEastAsia"/>
        </w:rPr>
        <w:t>zaniká, ak Objednávateľ odstúpi od Zmluvy v súlade s § 15 ods. 1</w:t>
      </w:r>
      <w:r w:rsidR="775D910F" w:rsidRPr="687C3EA3">
        <w:rPr>
          <w:rFonts w:eastAsiaTheme="minorEastAsia"/>
        </w:rPr>
        <w:t xml:space="preserve"> Z</w:t>
      </w:r>
      <w:r w:rsidRPr="687C3EA3">
        <w:rPr>
          <w:rFonts w:eastAsiaTheme="minorEastAsia"/>
        </w:rPr>
        <w:t xml:space="preserve">ákona o registri partnerov verejného sektora, resp. </w:t>
      </w:r>
      <w:r w:rsidR="7C3BA559" w:rsidRPr="687C3EA3">
        <w:rPr>
          <w:rFonts w:eastAsiaTheme="minorEastAsia"/>
        </w:rPr>
        <w:t xml:space="preserve">podľa </w:t>
      </w:r>
      <w:r w:rsidRPr="687C3EA3">
        <w:rPr>
          <w:rFonts w:eastAsiaTheme="minorEastAsia"/>
        </w:rPr>
        <w:t xml:space="preserve">§ 19 ods. 3 </w:t>
      </w:r>
      <w:r w:rsidR="6A457C12" w:rsidRPr="687C3EA3">
        <w:rPr>
          <w:rFonts w:eastAsiaTheme="minorEastAsia"/>
        </w:rPr>
        <w:t>ZVO</w:t>
      </w:r>
      <w:r w:rsidR="0280D818" w:rsidRPr="687C3EA3">
        <w:rPr>
          <w:rFonts w:eastAsiaTheme="minorEastAsia"/>
        </w:rPr>
        <w:t xml:space="preserve">. </w:t>
      </w:r>
    </w:p>
    <w:p w14:paraId="77E1A175" w14:textId="7897DD5A" w:rsidR="00E36290" w:rsidRPr="00E23D45" w:rsidRDefault="4C2B4989" w:rsidP="687C3EA3">
      <w:pPr>
        <w:pStyle w:val="MLOdsek"/>
      </w:pPr>
      <w:r w:rsidRPr="687C3EA3">
        <w:t>Zmena Subdodávateľa nemá žiaden vplyv na plynutie lehôt podľa tejto Zmluvy, resp. na splnenie akýchkoľvek povinností či poskytnutie plnení zo strany Zhotoviteľa podľa tejto Zmluvy.</w:t>
      </w:r>
    </w:p>
    <w:p w14:paraId="237A8D64" w14:textId="2D610577" w:rsidR="00B227FE" w:rsidRPr="00E23D45" w:rsidRDefault="3DE4C7C4" w:rsidP="687C3EA3">
      <w:pPr>
        <w:pStyle w:val="MLOdsek"/>
      </w:pPr>
      <w:r w:rsidRPr="687C3EA3">
        <w:t>Na Subdodávateľov sa vzťahuje povin</w:t>
      </w:r>
      <w:r w:rsidR="0F261F67" w:rsidRPr="687C3EA3">
        <w:t>n</w:t>
      </w:r>
      <w:r w:rsidRPr="687C3EA3">
        <w:t xml:space="preserve">osť strpieť výkon kontroly/auditu súvisiaceho s plnením podľa tejto Zmluvy kedykoľvek počas platnosti a účinnosti </w:t>
      </w:r>
      <w:r w:rsidR="0F261F67" w:rsidRPr="687C3EA3">
        <w:t>Zmluvy o poskytnutí NFP</w:t>
      </w:r>
      <w:r w:rsidRPr="687C3EA3">
        <w:t xml:space="preserve">, a to zo strany oprávnených osôb na výkon tejto kontroly/auditu v zmysle príslušných právnych predpisov Slovenskej republiky a Európskej únie, najmä </w:t>
      </w:r>
      <w:r w:rsidR="1D1B6D58" w:rsidRPr="687C3EA3">
        <w:t>Z</w:t>
      </w:r>
      <w:r w:rsidRPr="687C3EA3">
        <w:t xml:space="preserve">ákona </w:t>
      </w:r>
      <w:r w:rsidR="0F261F67" w:rsidRPr="687C3EA3">
        <w:t>o EŠIF</w:t>
      </w:r>
      <w:r w:rsidRPr="687C3EA3">
        <w:t xml:space="preserve"> a </w:t>
      </w:r>
      <w:r w:rsidR="1D1B6D58" w:rsidRPr="687C3EA3">
        <w:t>Z</w:t>
      </w:r>
      <w:r w:rsidRPr="687C3EA3">
        <w:t xml:space="preserve">ákona </w:t>
      </w:r>
      <w:r w:rsidR="1D1B6D58" w:rsidRPr="687C3EA3">
        <w:t xml:space="preserve">o finančnej kontrole a audite, </w:t>
      </w:r>
      <w:r w:rsidRPr="687C3EA3">
        <w:t>Zmluvy o poskytnutí NFP a jej príloh vrátane Všeobecných zmluvných podmienok a poskytnúť im riadne a včas všetku potrebnú súčinnosť</w:t>
      </w:r>
      <w:r w:rsidR="3021D656" w:rsidRPr="687C3EA3">
        <w:t>.</w:t>
      </w:r>
      <w:r w:rsidR="1D1B6D58" w:rsidRPr="687C3EA3">
        <w:t xml:space="preserve"> Zhotoviteľ sa zaväzuje oboznámiť Subdodávateľov s touto povinnosťou a zabezpečiť jej plnenie zo strany Subdodávateľov. Povinnosti v súvislosti s výkonom kontroly/auditu sú bližšie vymedzené v článku 21. tejto Zmluvy.</w:t>
      </w:r>
    </w:p>
    <w:p w14:paraId="53B635F7" w14:textId="2AD3852E" w:rsidR="00177E27" w:rsidRPr="00E23D45" w:rsidRDefault="73A7BF27" w:rsidP="687C3EA3">
      <w:pPr>
        <w:pStyle w:val="MLNadpislnku"/>
      </w:pPr>
      <w:r w:rsidRPr="687C3EA3">
        <w:t>SANKCIE A ZMLUVNÉ POKUTY</w:t>
      </w:r>
    </w:p>
    <w:p w14:paraId="3030F683" w14:textId="2333C537" w:rsidR="00177E27" w:rsidRPr="006B653F" w:rsidRDefault="59F3E5A9" w:rsidP="687C3EA3">
      <w:pPr>
        <w:pStyle w:val="MLOdsek"/>
      </w:pPr>
      <w:r w:rsidRPr="687C3EA3">
        <w:t>Ak bude Zhotoviteľ v omeškaní s plnením povinnosti</w:t>
      </w:r>
      <w:r w:rsidR="1FE32927" w:rsidRPr="687C3EA3">
        <w:t xml:space="preserve"> riadne ukončiť a</w:t>
      </w:r>
      <w:r w:rsidRPr="687C3EA3">
        <w:t xml:space="preserve"> odovzdať Objedná</w:t>
      </w:r>
      <w:r w:rsidR="59C321BE" w:rsidRPr="687C3EA3">
        <w:t xml:space="preserve">vateľovi Dielo alebo </w:t>
      </w:r>
      <w:r w:rsidR="1FABD7FC" w:rsidRPr="687C3EA3">
        <w:t xml:space="preserve">ktorúkoľvek </w:t>
      </w:r>
      <w:r w:rsidR="59C321BE" w:rsidRPr="687C3EA3">
        <w:t>časť</w:t>
      </w:r>
      <w:r w:rsidR="1FABD7FC" w:rsidRPr="687C3EA3">
        <w:t xml:space="preserve"> Diela (plnenie)</w:t>
      </w:r>
      <w:r w:rsidR="0A0F76A0" w:rsidRPr="687C3EA3">
        <w:t xml:space="preserve"> v súlade s touto Zmluvou</w:t>
      </w:r>
      <w:r w:rsidR="48E0CECD" w:rsidRPr="687C3EA3">
        <w:t xml:space="preserve">, </w:t>
      </w:r>
      <w:r w:rsidRPr="687C3EA3">
        <w:t xml:space="preserve">Objednávateľ je oprávnený požadovať od Zhotoviteľa zmluvnú pokutu vo výške </w:t>
      </w:r>
      <w:r w:rsidR="1FABD7FC" w:rsidRPr="687C3EA3">
        <w:rPr>
          <w:rFonts w:eastAsiaTheme="minorEastAsia"/>
          <w:b/>
          <w:bCs/>
        </w:rPr>
        <w:t>1</w:t>
      </w:r>
      <w:r w:rsidR="3D955803" w:rsidRPr="687C3EA3">
        <w:rPr>
          <w:b/>
          <w:bCs/>
        </w:rPr>
        <w:t xml:space="preserve"> </w:t>
      </w:r>
      <w:r w:rsidRPr="687C3EA3">
        <w:rPr>
          <w:b/>
          <w:bCs/>
        </w:rPr>
        <w:t xml:space="preserve">% </w:t>
      </w:r>
      <w:r w:rsidR="48E0CECD" w:rsidRPr="687C3EA3">
        <w:t>z</w:t>
      </w:r>
      <w:r w:rsidR="4208D814" w:rsidRPr="687C3EA3">
        <w:t xml:space="preserve"> celkovej </w:t>
      </w:r>
      <w:r w:rsidR="48E0CECD" w:rsidRPr="687C3EA3">
        <w:t>ceny</w:t>
      </w:r>
      <w:r w:rsidR="3D955803" w:rsidRPr="687C3EA3">
        <w:t xml:space="preserve"> </w:t>
      </w:r>
      <w:r w:rsidR="48E0CECD" w:rsidRPr="687C3EA3">
        <w:t>Diela</w:t>
      </w:r>
      <w:r w:rsidR="7B9B8C3E" w:rsidRPr="687C3EA3">
        <w:t xml:space="preserve"> podľa bodu 9.1 tejto Zmluvy</w:t>
      </w:r>
      <w:r w:rsidR="4208D814" w:rsidRPr="687C3EA3">
        <w:t xml:space="preserve"> </w:t>
      </w:r>
      <w:r w:rsidR="48E0CECD" w:rsidRPr="687C3EA3">
        <w:t xml:space="preserve">vrátane </w:t>
      </w:r>
      <w:r w:rsidR="48E0CECD" w:rsidRPr="006B653F">
        <w:t>DPH</w:t>
      </w:r>
      <w:r w:rsidR="3D032026" w:rsidRPr="006B653F">
        <w:t xml:space="preserve"> </w:t>
      </w:r>
      <w:r w:rsidR="7B9B8C3E" w:rsidRPr="006B653F">
        <w:t>za každý začatý deň omeškania</w:t>
      </w:r>
      <w:r w:rsidR="74FE97A7" w:rsidRPr="006B653F">
        <w:t xml:space="preserve"> s </w:t>
      </w:r>
      <w:r w:rsidR="38D70E38" w:rsidRPr="006B653F">
        <w:t>odovzdaním</w:t>
      </w:r>
      <w:r w:rsidR="54FACBF9" w:rsidRPr="006B653F">
        <w:t xml:space="preserve"> </w:t>
      </w:r>
      <w:r w:rsidR="1FABD7FC" w:rsidRPr="006B653F">
        <w:t xml:space="preserve">príslušnej </w:t>
      </w:r>
      <w:r w:rsidR="54FACBF9" w:rsidRPr="006B653F">
        <w:t>časti</w:t>
      </w:r>
      <w:r w:rsidR="7B9B8C3E" w:rsidRPr="006B653F">
        <w:t xml:space="preserve"> Diela</w:t>
      </w:r>
      <w:r w:rsidR="54FACBF9" w:rsidRPr="006B653F">
        <w:t>.</w:t>
      </w:r>
    </w:p>
    <w:p w14:paraId="0E4031CE" w14:textId="6C5BE2CD" w:rsidR="00273731" w:rsidRPr="00837B95" w:rsidRDefault="6AB93B60" w:rsidP="687C3EA3">
      <w:pPr>
        <w:pStyle w:val="MLOdsek"/>
      </w:pPr>
      <w:r w:rsidRPr="00837B95">
        <w:t>Ak bude Zhotoviteľ v omeškaní s plnením povinnosti odstrániť záručnú Vadu Diela,</w:t>
      </w:r>
      <w:r w:rsidR="2DFD89A2" w:rsidRPr="00837B95">
        <w:t xml:space="preserve"> resp. jeho časti,</w:t>
      </w:r>
      <w:r w:rsidRPr="00837B95">
        <w:t xml:space="preserve"> Objednávateľ je oprávnený požadovať od Zhotoviteľa </w:t>
      </w:r>
      <w:r w:rsidR="0A7BB138" w:rsidRPr="00837B95">
        <w:t xml:space="preserve">nasledovné </w:t>
      </w:r>
      <w:r w:rsidRPr="00837B95">
        <w:t>zmluvn</w:t>
      </w:r>
      <w:r w:rsidR="0A7BB138" w:rsidRPr="00837B95">
        <w:t>é</w:t>
      </w:r>
      <w:r w:rsidRPr="00837B95">
        <w:t xml:space="preserve"> pokut</w:t>
      </w:r>
      <w:r w:rsidR="0A7BB138" w:rsidRPr="00837B95">
        <w:t>y:</w:t>
      </w:r>
    </w:p>
    <w:p w14:paraId="60129031" w14:textId="60DE18A3" w:rsidR="00273731" w:rsidRPr="00E23D45" w:rsidRDefault="0A7BB138" w:rsidP="687C3EA3">
      <w:pPr>
        <w:pStyle w:val="MLOdsek"/>
        <w:numPr>
          <w:ilvl w:val="2"/>
          <w:numId w:val="7"/>
        </w:numPr>
      </w:pPr>
      <w:r w:rsidRPr="687C3EA3">
        <w:t>zmluvnú pokutu</w:t>
      </w:r>
      <w:r w:rsidR="6AB93B60" w:rsidRPr="687C3EA3">
        <w:t xml:space="preserve"> vo výške </w:t>
      </w:r>
      <w:r w:rsidR="0C319283" w:rsidRPr="687C3EA3">
        <w:rPr>
          <w:rFonts w:eastAsiaTheme="minorEastAsia"/>
          <w:b/>
          <w:bCs/>
        </w:rPr>
        <w:t>2</w:t>
      </w:r>
      <w:r w:rsidR="0CFB7387" w:rsidRPr="687C3EA3">
        <w:rPr>
          <w:rFonts w:eastAsiaTheme="minorEastAsia"/>
          <w:b/>
          <w:bCs/>
        </w:rPr>
        <w:t>.</w:t>
      </w:r>
      <w:r w:rsidR="7F2E7868" w:rsidRPr="687C3EA3">
        <w:rPr>
          <w:rFonts w:eastAsiaTheme="minorEastAsia"/>
          <w:b/>
          <w:bCs/>
        </w:rPr>
        <w:t>000,-</w:t>
      </w:r>
      <w:r w:rsidR="7F2E7868" w:rsidRPr="687C3EA3">
        <w:rPr>
          <w:b/>
          <w:bCs/>
        </w:rPr>
        <w:t xml:space="preserve"> </w:t>
      </w:r>
      <w:r w:rsidR="6AB93B60" w:rsidRPr="687C3EA3">
        <w:rPr>
          <w:b/>
          <w:bCs/>
        </w:rPr>
        <w:t>EUR</w:t>
      </w:r>
      <w:r w:rsidR="6AB93B60" w:rsidRPr="687C3EA3">
        <w:t xml:space="preserve"> </w:t>
      </w:r>
      <w:r w:rsidR="0E6FE975" w:rsidRPr="687C3EA3">
        <w:t xml:space="preserve">(slovom: dvetisíc eur) </w:t>
      </w:r>
      <w:r w:rsidR="73BD4CCE" w:rsidRPr="687C3EA3">
        <w:t>za každú začatú hodinu omeškania s</w:t>
      </w:r>
      <w:r w:rsidR="4D455EF9" w:rsidRPr="687C3EA3">
        <w:t> odstránením Vady</w:t>
      </w:r>
      <w:r w:rsidRPr="687C3EA3">
        <w:rPr>
          <w:rFonts w:eastAsiaTheme="minorEastAsia"/>
        </w:rPr>
        <w:t xml:space="preserve"> úrovne A</w:t>
      </w:r>
      <w:r w:rsidR="7FCE78D9" w:rsidRPr="687C3EA3">
        <w:rPr>
          <w:rFonts w:eastAsiaTheme="minorEastAsia"/>
        </w:rPr>
        <w:t xml:space="preserve"> (1</w:t>
      </w:r>
      <w:r w:rsidR="00DE242D" w:rsidRPr="687C3EA3">
        <w:rPr>
          <w:rFonts w:eastAsiaTheme="minorEastAsia"/>
        </w:rPr>
        <w:t>),</w:t>
      </w:r>
    </w:p>
    <w:p w14:paraId="60099B7C" w14:textId="71C60504" w:rsidR="00AE7168" w:rsidRPr="00E23D45" w:rsidRDefault="0A7BB138" w:rsidP="687C3EA3">
      <w:pPr>
        <w:pStyle w:val="MLOdsek"/>
        <w:numPr>
          <w:ilvl w:val="2"/>
          <w:numId w:val="7"/>
        </w:numPr>
      </w:pPr>
      <w:r w:rsidRPr="687C3EA3">
        <w:t xml:space="preserve">zmluvnú pokutu vo výške </w:t>
      </w:r>
      <w:r w:rsidRPr="687C3EA3">
        <w:rPr>
          <w:rFonts w:eastAsiaTheme="minorEastAsia"/>
          <w:b/>
          <w:bCs/>
        </w:rPr>
        <w:t>1.000,-</w:t>
      </w:r>
      <w:r w:rsidRPr="687C3EA3">
        <w:rPr>
          <w:b/>
          <w:bCs/>
        </w:rPr>
        <w:t xml:space="preserve"> EUR</w:t>
      </w:r>
      <w:r w:rsidRPr="687C3EA3">
        <w:t xml:space="preserve"> (slovom: jedentisíc eur) za každú začatú hodinu omeškania s odstránením Vady úrovne B</w:t>
      </w:r>
      <w:r w:rsidR="7FCE78D9" w:rsidRPr="687C3EA3">
        <w:t xml:space="preserve"> (2</w:t>
      </w:r>
      <w:r w:rsidR="00DE242D" w:rsidRPr="687C3EA3">
        <w:t>),</w:t>
      </w:r>
    </w:p>
    <w:p w14:paraId="11E277DC" w14:textId="57667864" w:rsidR="00273731" w:rsidRPr="00E23D45" w:rsidRDefault="0A7BB138" w:rsidP="687C3EA3">
      <w:pPr>
        <w:pStyle w:val="MLOdsek"/>
        <w:numPr>
          <w:ilvl w:val="2"/>
          <w:numId w:val="7"/>
        </w:numPr>
      </w:pPr>
      <w:r>
        <w:t xml:space="preserve">zmluvnú pokutu vo výške </w:t>
      </w:r>
      <w:r w:rsidRPr="4BC41584">
        <w:rPr>
          <w:b/>
          <w:bCs/>
        </w:rPr>
        <w:t>5</w:t>
      </w:r>
      <w:r w:rsidRPr="4BC41584">
        <w:rPr>
          <w:rFonts w:eastAsiaTheme="minorEastAsia"/>
          <w:b/>
          <w:bCs/>
        </w:rPr>
        <w:t>00,-</w:t>
      </w:r>
      <w:r w:rsidRPr="4BC41584">
        <w:rPr>
          <w:b/>
          <w:bCs/>
        </w:rPr>
        <w:t xml:space="preserve"> EUR</w:t>
      </w:r>
      <w:r>
        <w:t xml:space="preserve"> (slovom: päťsto eur) za každú začatú hodinu omeškania s odstránením Vady úrovne C</w:t>
      </w:r>
      <w:r w:rsidR="7FCE78D9">
        <w:t xml:space="preserve"> (3)</w:t>
      </w:r>
      <w:r>
        <w:t>.</w:t>
      </w:r>
    </w:p>
    <w:p w14:paraId="036E7002" w14:textId="13CAF4D1" w:rsidR="2FC46784" w:rsidRPr="002F3A3C" w:rsidRDefault="2FC46784" w:rsidP="2F3E9132">
      <w:pPr>
        <w:pStyle w:val="MLOdsek"/>
      </w:pPr>
      <w:bookmarkStart w:id="113" w:name="_Ref306675"/>
      <w:r w:rsidRPr="2F3E9132">
        <w:rPr>
          <w:rFonts w:eastAsia="Calibri"/>
        </w:rPr>
        <w:t>Objednávateľ</w:t>
      </w:r>
      <w:r w:rsidR="49A3EDAC" w:rsidRPr="2F3E9132">
        <w:rPr>
          <w:rFonts w:eastAsia="Calibri"/>
        </w:rPr>
        <w:t xml:space="preserve"> </w:t>
      </w:r>
      <w:del w:id="114" w:author="Matúška Tomáš, JUDr." w:date="2023-06-23T12:05:00Z">
        <w:r w:rsidRPr="00B85A46">
          <w:rPr>
            <w:rFonts w:eastAsia="Calibri" w:cstheme="minorHAnsi"/>
          </w:rPr>
          <w:delText>má voči Poskytovateľovi tiež právo na</w:delText>
        </w:r>
      </w:del>
      <w:ins w:id="115" w:author="Matúška Tomáš, JUDr." w:date="2023-06-23T12:05:00Z">
        <w:r w:rsidR="49A3EDAC" w:rsidRPr="2F3E9132">
          <w:rPr>
            <w:rFonts w:eastAsia="Calibri"/>
          </w:rPr>
          <w:t>je oprávnený požadovať od Zhotoviteľa</w:t>
        </w:r>
        <w:r w:rsidRPr="2F3E9132">
          <w:rPr>
            <w:rFonts w:eastAsia="Calibri"/>
          </w:rPr>
          <w:t xml:space="preserve"> </w:t>
        </w:r>
      </w:ins>
      <w:r w:rsidRPr="2F3E9132">
        <w:rPr>
          <w:rFonts w:eastAsia="Calibri"/>
        </w:rPr>
        <w:t xml:space="preserve"> zmluvnú pokutu vo výške:</w:t>
      </w:r>
    </w:p>
    <w:p w14:paraId="342F40B9" w14:textId="0D2DDC4A" w:rsidR="2FC46784" w:rsidRPr="00344EF5" w:rsidRDefault="2FC46784" w:rsidP="00B85A46">
      <w:pPr>
        <w:pStyle w:val="MLOdsek"/>
        <w:numPr>
          <w:ilvl w:val="2"/>
          <w:numId w:val="7"/>
        </w:numPr>
        <w:rPr>
          <w:rFonts w:cstheme="minorHAnsi"/>
        </w:rPr>
      </w:pPr>
      <w:r w:rsidRPr="00A750F7">
        <w:rPr>
          <w:rFonts w:cstheme="minorHAnsi"/>
          <w:b/>
          <w:bCs/>
        </w:rPr>
        <w:t xml:space="preserve">10.000,- EUR </w:t>
      </w:r>
      <w:r w:rsidRPr="00775D60">
        <w:rPr>
          <w:rFonts w:cstheme="minorHAnsi"/>
        </w:rPr>
        <w:t xml:space="preserve">(slovom: desaťtisíc eur) v prípade porušenia ktorejkoľvek povinnosti špecifikovanej v čl. 2. bode 2.4 tejto Zmluvy, a to za každé jednotlivé (aj opakované) porušenie povinnosti, </w:t>
      </w:r>
    </w:p>
    <w:p w14:paraId="039E8C06" w14:textId="66887D6B" w:rsidR="2FC46784" w:rsidRPr="002F3A3C" w:rsidRDefault="2FC46784" w:rsidP="00B85A46">
      <w:pPr>
        <w:pStyle w:val="ListParagraph"/>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(slovom: desaťtisíc eur) v prípade porušenia ktorejkoľvek povinnosti špecifikovanej v čl. 2. bode 2.5 tejto Zmluvy, a to za každé jednotlivé (aj opakované) porušenie povinnosti</w:t>
      </w:r>
      <w:r w:rsidR="00B85A46">
        <w:rPr>
          <w:rFonts w:asciiTheme="minorHAnsi" w:hAnsiTheme="minorHAnsi" w:cstheme="minorHAnsi"/>
          <w:sz w:val="22"/>
          <w:szCs w:val="22"/>
        </w:rPr>
        <w:t>,</w:t>
      </w:r>
      <w:r w:rsidRPr="00B85A46">
        <w:rPr>
          <w:rFonts w:asciiTheme="minorHAnsi" w:hAnsiTheme="minorHAnsi" w:cstheme="minorHAnsi"/>
          <w:sz w:val="22"/>
          <w:szCs w:val="22"/>
        </w:rPr>
        <w:t xml:space="preserve"> </w:t>
      </w:r>
    </w:p>
    <w:p w14:paraId="069197AB" w14:textId="72C53E83" w:rsidR="2FC46784" w:rsidRPr="002F3A3C" w:rsidRDefault="2FC46784" w:rsidP="2F3E9132">
      <w:pPr>
        <w:pStyle w:val="ListParagraph"/>
        <w:numPr>
          <w:ilvl w:val="2"/>
          <w:numId w:val="7"/>
        </w:numPr>
        <w:rPr>
          <w:rFonts w:cstheme="minorBidi"/>
        </w:rPr>
      </w:pPr>
      <w:r w:rsidRPr="2F3E9132">
        <w:rPr>
          <w:rFonts w:asciiTheme="minorHAnsi" w:hAnsiTheme="minorHAnsi" w:cstheme="minorBidi"/>
          <w:b/>
          <w:bCs/>
          <w:sz w:val="22"/>
          <w:szCs w:val="22"/>
        </w:rPr>
        <w:t xml:space="preserve">10.000,- EUR </w:t>
      </w:r>
      <w:r w:rsidRPr="2F3E9132">
        <w:rPr>
          <w:rFonts w:asciiTheme="minorHAnsi" w:hAnsiTheme="minorHAnsi" w:cstheme="minorBidi"/>
          <w:sz w:val="22"/>
          <w:szCs w:val="22"/>
        </w:rPr>
        <w:t>(slovom: desaťtisíc eur) v prípade porušenia ktorejkoľvek povinnosti špecifikovanej v čl. 7. bode 7.3, 7.7, 7.9, 7.10, 7.12 až 7.15, 7.</w:t>
      </w:r>
      <w:del w:id="116" w:author="Matúška Tomáš, JUDr." w:date="2023-06-23T12:05:00Z">
        <w:r w:rsidRPr="00B85A46">
          <w:rPr>
            <w:rFonts w:asciiTheme="minorHAnsi" w:hAnsiTheme="minorHAnsi" w:cstheme="minorHAnsi"/>
            <w:sz w:val="22"/>
            <w:szCs w:val="22"/>
          </w:rPr>
          <w:delText>18</w:delText>
        </w:r>
      </w:del>
      <w:ins w:id="117" w:author="Matúška Tomáš, JUDr." w:date="2023-06-23T12:05:00Z">
        <w:r w:rsidRPr="2F3E9132">
          <w:rPr>
            <w:rFonts w:asciiTheme="minorHAnsi" w:hAnsiTheme="minorHAnsi" w:cstheme="minorBidi"/>
            <w:sz w:val="22"/>
            <w:szCs w:val="22"/>
          </w:rPr>
          <w:t>1</w:t>
        </w:r>
        <w:r w:rsidR="3763F0AE" w:rsidRPr="2F3E9132">
          <w:rPr>
            <w:rFonts w:asciiTheme="minorHAnsi" w:hAnsiTheme="minorHAnsi" w:cstheme="minorBidi"/>
            <w:sz w:val="22"/>
            <w:szCs w:val="22"/>
          </w:rPr>
          <w:t>7</w:t>
        </w:r>
      </w:ins>
      <w:r w:rsidRPr="2F3E9132">
        <w:rPr>
          <w:rFonts w:asciiTheme="minorHAnsi" w:hAnsiTheme="minorHAnsi" w:cstheme="minorBidi"/>
          <w:sz w:val="22"/>
          <w:szCs w:val="22"/>
        </w:rPr>
        <w:t xml:space="preserve"> a/alebo 7.</w:t>
      </w:r>
      <w:del w:id="118" w:author="Matúška Tomáš, JUDr." w:date="2023-06-23T12:05:00Z">
        <w:r w:rsidRPr="00B85A46">
          <w:rPr>
            <w:rFonts w:asciiTheme="minorHAnsi" w:hAnsiTheme="minorHAnsi" w:cstheme="minorHAnsi"/>
            <w:sz w:val="22"/>
            <w:szCs w:val="22"/>
          </w:rPr>
          <w:delText>19</w:delText>
        </w:r>
      </w:del>
      <w:ins w:id="119" w:author="Matúška Tomáš, JUDr." w:date="2023-06-23T12:05:00Z">
        <w:r w:rsidRPr="2F3E9132">
          <w:rPr>
            <w:rFonts w:asciiTheme="minorHAnsi" w:hAnsiTheme="minorHAnsi" w:cstheme="minorBidi"/>
            <w:sz w:val="22"/>
            <w:szCs w:val="22"/>
          </w:rPr>
          <w:t>1</w:t>
        </w:r>
        <w:r w:rsidR="18133B4F" w:rsidRPr="2F3E9132">
          <w:rPr>
            <w:rFonts w:asciiTheme="minorHAnsi" w:hAnsiTheme="minorHAnsi" w:cstheme="minorBidi"/>
            <w:sz w:val="22"/>
            <w:szCs w:val="22"/>
          </w:rPr>
          <w:t>8</w:t>
        </w:r>
      </w:ins>
      <w:r w:rsidRPr="2F3E9132">
        <w:rPr>
          <w:rFonts w:asciiTheme="minorHAnsi" w:hAnsiTheme="minorHAnsi" w:cstheme="minorBidi"/>
          <w:sz w:val="22"/>
          <w:szCs w:val="22"/>
        </w:rPr>
        <w:t xml:space="preserve"> tejto Zmluvy, a to za každé jednotlivé (aj opakované) porušenie povinnosti </w:t>
      </w:r>
    </w:p>
    <w:p w14:paraId="47D51607" w14:textId="6F2CD47D" w:rsidR="2FC46784" w:rsidRPr="002F3A3C" w:rsidRDefault="2FC46784" w:rsidP="00B85A46">
      <w:pPr>
        <w:pStyle w:val="ListParagraph"/>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 xml:space="preserve">(slovom: desaťtisíc eur) v prípade porušenia ktorejkoľvek povinnosti špecifikovanej v čl. 10. bode 10.2, 10.4, 10.6 a/alebo 10.13 tejto Zmluvy, a to za každé jednotlivé (aj opakované) porušenie povinnosti, </w:t>
      </w:r>
    </w:p>
    <w:p w14:paraId="66596FC7" w14:textId="21382101" w:rsidR="2FC46784" w:rsidRPr="002F3A3C" w:rsidRDefault="2FC46784" w:rsidP="00B85A46">
      <w:pPr>
        <w:pStyle w:val="ListParagraph"/>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 xml:space="preserve">(slovom: desaťtisíc eur) v prípade porušenia ktorejkoľvek povinnosti špecifikovanej v čl. 11. bode 11.13, 11.16 až 11.19, bode 11.26 a/alebo 11.28 tejto Zmluvy, a to za každé jednotlivé (aj opakované) porušenie povinnosti, </w:t>
      </w:r>
    </w:p>
    <w:p w14:paraId="12B06A1F" w14:textId="383CFFC8" w:rsidR="2FC46784" w:rsidRPr="002F3A3C" w:rsidRDefault="2FC46784" w:rsidP="00B85A46">
      <w:pPr>
        <w:pStyle w:val="ListParagraph"/>
        <w:numPr>
          <w:ilvl w:val="2"/>
          <w:numId w:val="7"/>
        </w:numPr>
        <w:rPr>
          <w:rFonts w:cstheme="minorHAnsi"/>
        </w:rPr>
      </w:pPr>
      <w:r w:rsidRPr="00B85A46">
        <w:rPr>
          <w:rFonts w:asciiTheme="minorHAnsi" w:hAnsiTheme="minorHAnsi" w:cstheme="minorHAnsi"/>
          <w:b/>
          <w:bCs/>
          <w:sz w:val="22"/>
          <w:szCs w:val="22"/>
        </w:rPr>
        <w:lastRenderedPageBreak/>
        <w:t xml:space="preserve">3.000,- EUR </w:t>
      </w:r>
      <w:r w:rsidRPr="00B85A46">
        <w:rPr>
          <w:rFonts w:asciiTheme="minorHAnsi" w:hAnsiTheme="minorHAnsi" w:cstheme="minorHAnsi"/>
          <w:sz w:val="22"/>
          <w:szCs w:val="22"/>
        </w:rPr>
        <w:t xml:space="preserve">(slovom: tritisíc eur) za každý začatý deň omeškania s poskytnutím súčinnosti podľa čl. 14. bodu 14.6 a/alebo 14.9 tejto Zmluvy,  a to za každé jednotlivé (aj opakované) porušenie povinnosti, </w:t>
      </w:r>
    </w:p>
    <w:p w14:paraId="1F400328" w14:textId="24CD5D26" w:rsidR="2FC46784" w:rsidRPr="002F3A3C" w:rsidRDefault="2FC46784" w:rsidP="00B85A46">
      <w:pPr>
        <w:pStyle w:val="ListParagraph"/>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 xml:space="preserve">(slovom: desaťtisíc eur) v prípade porušenia ktorejkoľvek povinnosti špecifikovanej v čl. 22 bode 22.1 až 22.4 tejto Zmluvy,  a to za každé jednotlivé (aj opakované) porušenie povinnosti, </w:t>
      </w:r>
    </w:p>
    <w:p w14:paraId="24897396" w14:textId="5706AAEE" w:rsidR="2FC46784" w:rsidRPr="00B85A46" w:rsidRDefault="2FC46784" w:rsidP="655B0803">
      <w:pPr>
        <w:pStyle w:val="ListParagraph"/>
        <w:numPr>
          <w:ilvl w:val="2"/>
          <w:numId w:val="7"/>
        </w:numPr>
        <w:rPr>
          <w:rFonts w:asciiTheme="minorHAnsi" w:hAnsiTheme="minorHAnsi" w:cstheme="minorHAnsi"/>
          <w:sz w:val="22"/>
          <w:szCs w:val="22"/>
        </w:rPr>
      </w:pPr>
      <w:r w:rsidRPr="00B85A46">
        <w:rPr>
          <w:rFonts w:asciiTheme="minorHAnsi" w:eastAsia="Calibri" w:hAnsiTheme="minorHAnsi" w:cstheme="minorHAnsi"/>
          <w:b/>
          <w:bCs/>
          <w:sz w:val="22"/>
          <w:szCs w:val="22"/>
        </w:rPr>
        <w:t xml:space="preserve">10.000,- EUR </w:t>
      </w:r>
      <w:r w:rsidRPr="00B85A46">
        <w:rPr>
          <w:rFonts w:asciiTheme="minorHAnsi" w:eastAsia="Calibri" w:hAnsiTheme="minorHAnsi" w:cstheme="minorHAnsi"/>
          <w:sz w:val="22"/>
          <w:szCs w:val="22"/>
        </w:rPr>
        <w:t>(slovom: desaťtisíc eur) v prípade porušenia ktorejkoľvek povinnosti špecifikovanej v čl. 25. bode 25.1, 25.3 až 25.5, a/alebo 25.7 tejto Zmluvy, a to za každé jednotlivé (aj opakované) porušenie povinnosti.</w:t>
      </w:r>
    </w:p>
    <w:p w14:paraId="726DE19B" w14:textId="2009167E" w:rsidR="2FC46784" w:rsidRPr="00775D60" w:rsidRDefault="2FC46784" w:rsidP="00B85A46">
      <w:pPr>
        <w:ind w:left="708"/>
        <w:rPr>
          <w:rFonts w:cstheme="minorHAnsi"/>
        </w:rPr>
      </w:pPr>
      <w:r w:rsidRPr="4BC41584">
        <w:rPr>
          <w:rFonts w:cstheme="minorBidi"/>
        </w:rPr>
        <w:t xml:space="preserve">Zmluvné strany zhodne prehlasujú, že dojednanie zmluvných pokút pre </w:t>
      </w:r>
      <w:r w:rsidRPr="00A750F7">
        <w:rPr>
          <w:rFonts w:cstheme="minorBidi"/>
        </w:rPr>
        <w:t>porušenie zmluvných povinností podľa tohto bodu 19.</w:t>
      </w:r>
      <w:r w:rsidR="00F13F86" w:rsidRPr="4BC41584">
        <w:rPr>
          <w:rFonts w:cstheme="minorBidi"/>
        </w:rPr>
        <w:t xml:space="preserve">3 </w:t>
      </w:r>
      <w:r w:rsidRPr="00A750F7">
        <w:rPr>
          <w:rFonts w:cstheme="minorBidi"/>
        </w:rPr>
        <w:t>tejto Zmluvy považujú za dostatočne určité.</w:t>
      </w:r>
    </w:p>
    <w:p w14:paraId="0323D79B" w14:textId="5B163D78" w:rsidR="008034FE" w:rsidRPr="00C850D7" w:rsidRDefault="1FABD7FC" w:rsidP="2F3E9132">
      <w:pPr>
        <w:pStyle w:val="MLOdsek"/>
        <w:rPr>
          <w:rFonts w:ascii="Calibri" w:eastAsia="Calibri" w:hAnsi="Calibri"/>
        </w:rPr>
      </w:pPr>
      <w:r>
        <w:t xml:space="preserve">Ak bude Zhotoviteľ v omeškaní s plnením akejkoľvek inej povinnosti vyplývajúcej mu z tejto Zmluvy, na ktorú sa nevzťahuje zmluvná pokuta podľa </w:t>
      </w:r>
      <w:r w:rsidR="5089132B" w:rsidRPr="2F3E9132">
        <w:rPr>
          <w:rFonts w:ascii="Calibri" w:eastAsia="Calibri" w:hAnsi="Calibri" w:cs="Calibri"/>
          <w:color w:val="000000" w:themeColor="text1"/>
        </w:rPr>
        <w:t xml:space="preserve"> iných ustanovení tejto Zmluvy</w:t>
      </w:r>
      <w:r>
        <w:t xml:space="preserve"> (ďalej len ako „</w:t>
      </w:r>
      <w:r w:rsidRPr="2F3E9132">
        <w:rPr>
          <w:b/>
          <w:bCs/>
        </w:rPr>
        <w:t>iná povinnosť</w:t>
      </w:r>
      <w:r>
        <w:t xml:space="preserve">“), alebo ak Zhotoviteľ inú povinnosť poruší, Objednávateľ je oprávnený požadovať od Zhotoviteľa zmluvnú pokutu vo výške </w:t>
      </w:r>
      <w:r w:rsidRPr="2F3E9132">
        <w:rPr>
          <w:rFonts w:eastAsiaTheme="minorEastAsia"/>
          <w:b/>
          <w:bCs/>
        </w:rPr>
        <w:t>3.000,-</w:t>
      </w:r>
      <w:r w:rsidRPr="2F3E9132">
        <w:rPr>
          <w:b/>
          <w:bCs/>
        </w:rPr>
        <w:t xml:space="preserve"> EUR </w:t>
      </w:r>
      <w:r>
        <w:t xml:space="preserve">(slovom: tritisíc eur) za každý začatý deň omeškania s plnením </w:t>
      </w:r>
      <w:r w:rsidR="6338A435">
        <w:t>takejto</w:t>
      </w:r>
      <w:r>
        <w:t xml:space="preserve"> inej povinnosti alebo zmluvnú pokutu vo výške </w:t>
      </w:r>
      <w:r w:rsidRPr="2F3E9132">
        <w:rPr>
          <w:rFonts w:eastAsiaTheme="minorEastAsia"/>
          <w:b/>
          <w:bCs/>
        </w:rPr>
        <w:t>3.000,-</w:t>
      </w:r>
      <w:r w:rsidRPr="2F3E9132">
        <w:rPr>
          <w:b/>
          <w:bCs/>
        </w:rPr>
        <w:t xml:space="preserve"> EUR </w:t>
      </w:r>
      <w:r>
        <w:t>(slovom: tritisíc eur) za každé jednotlivé (aj opakované) porušenie inej povinnosti</w:t>
      </w:r>
      <w:r w:rsidR="135B5AE8">
        <w:t>.</w:t>
      </w:r>
      <w:bookmarkEnd w:id="113"/>
      <w:r w:rsidR="42FA3C1F" w:rsidRPr="2F3E9132">
        <w:rPr>
          <w:rFonts w:ascii="Calibri" w:eastAsia="Calibri" w:hAnsi="Calibri" w:cs="Calibri"/>
        </w:rPr>
        <w:t xml:space="preserve"> Zmluvné strany zhodne prehlasujú, že dojednanie zmluvnej pokuty podľa predchádzajúcej vety pre porušenie inej povinnosti považujú za dostatočne určité.</w:t>
      </w:r>
      <w:ins w:id="120" w:author="Matúška Tomáš, JUDr." w:date="2023-06-23T12:05:00Z">
        <w:r w:rsidR="59ADDB32" w:rsidRPr="2F3E9132">
          <w:rPr>
            <w:rFonts w:ascii="Calibri" w:eastAsia="Calibri" w:hAnsi="Calibri" w:cs="Calibri"/>
          </w:rPr>
          <w:t xml:space="preserve"> Zmluvná pokuta podľa tohto bodu Zmluvy sa nevzťahuje na </w:t>
        </w:r>
        <w:r w:rsidR="6C5D6C3C" w:rsidRPr="2F3E9132">
          <w:rPr>
            <w:rFonts w:ascii="Calibri" w:eastAsia="Calibri" w:hAnsi="Calibri" w:cs="Calibri"/>
          </w:rPr>
          <w:t xml:space="preserve">nedodržanie povinnosti Zhotoviteľa podľa bodu 5.5 písm. j) tejto Zmluvy. </w:t>
        </w:r>
      </w:ins>
    </w:p>
    <w:p w14:paraId="38364E77" w14:textId="4A3F4298" w:rsidR="00151BF1" w:rsidRPr="00E23D45" w:rsidRDefault="1ACAC587" w:rsidP="687C3EA3">
      <w:pPr>
        <w:pStyle w:val="MLOdsek"/>
      </w:pPr>
      <w:ins w:id="121" w:author="Matúška Tomáš, JUDr." w:date="2023-06-23T12:05:00Z">
        <w:r>
          <w:t xml:space="preserve">Ak </w:t>
        </w:r>
      </w:ins>
      <w:r w:rsidR="6DF39F8C">
        <w:t>Zhotoviteľ</w:t>
      </w:r>
      <w:r w:rsidR="462FDA37">
        <w:t xml:space="preserve"> </w:t>
      </w:r>
      <w:del w:id="122" w:author="Matúška Tomáš, JUDr." w:date="2023-06-23T12:05:00Z">
        <w:r w:rsidR="6DF39F8C">
          <w:delText>sa zaväzuje predložiť Objednávateľovi</w:delText>
        </w:r>
      </w:del>
      <w:ins w:id="123" w:author="Matúška Tomáš, JUDr." w:date="2023-06-23T12:05:00Z">
        <w:r w:rsidR="462FDA37">
          <w:t>k Akceptačnému protokolu</w:t>
        </w:r>
        <w:r w:rsidR="6DF39F8C">
          <w:t xml:space="preserve"> </w:t>
        </w:r>
        <w:r w:rsidR="6880BDAA">
          <w:t>predloží</w:t>
        </w:r>
      </w:ins>
      <w:r w:rsidR="6880BDAA">
        <w:t xml:space="preserve"> vyhlásenie o</w:t>
      </w:r>
      <w:ins w:id="124" w:author="Matúška Tomáš, JUDr." w:date="2023-06-23T12:05:00Z">
        <w:r w:rsidR="6880BDAA">
          <w:t xml:space="preserve"> </w:t>
        </w:r>
      </w:ins>
      <w:r w:rsidR="6880BDAA">
        <w:t>splnení požiadaviek</w:t>
      </w:r>
      <w:r w:rsidR="07751375">
        <w:t xml:space="preserve"> </w:t>
      </w:r>
      <w:r w:rsidR="58DF6B41">
        <w:t xml:space="preserve">podľa </w:t>
      </w:r>
      <w:del w:id="125" w:author="Matúška Tomáš, JUDr." w:date="2023-06-23T12:05:00Z">
        <w:r w:rsidR="6DF39F8C">
          <w:delText>platnej legislatívy, najmä  Vyhlášky o štandardoch pre ITVS, Vyhlášky o riadení projektov a Vyhlášky o BOITVS a to pre každú takúto požiadavku osobitne, vrátane spôsobu implementácie,</w:delText>
        </w:r>
        <w:r w:rsidR="229DE854">
          <w:delText xml:space="preserve"> pri jednotlivých fakturačných míľnikoch</w:delText>
        </w:r>
        <w:r w:rsidR="6DF39F8C">
          <w:delText>. Ak Zhotoviteľ nepredloží Objednávateľovi predmetné vyhlásenie,</w:delText>
        </w:r>
      </w:del>
      <w:ins w:id="126" w:author="Matúška Tomáš, JUDr." w:date="2023-06-23T12:05:00Z">
        <w:r w:rsidR="58DF6B41">
          <w:t>bodu 7.2 písm. b) tejto Zmluvy, ktoré sa ukáže ako nepravdivé</w:t>
        </w:r>
        <w:r w:rsidR="5195D734">
          <w:t>,</w:t>
        </w:r>
        <w:r w:rsidR="6880BDAA">
          <w:t xml:space="preserve"> </w:t>
        </w:r>
      </w:ins>
      <w:r w:rsidR="6DF39F8C">
        <w:t xml:space="preserve"> Objednávateľ je oprávnený požadovať od Zhotoviteľa zmluvnú pokutu vo výške </w:t>
      </w:r>
      <w:del w:id="127" w:author="Matúška Tomáš, JUDr." w:date="2023-06-23T12:05:00Z">
        <w:r w:rsidR="6DF39F8C" w:rsidRPr="4BC41584">
          <w:rPr>
            <w:rFonts w:eastAsiaTheme="minorEastAsia"/>
            <w:b/>
            <w:bCs/>
          </w:rPr>
          <w:delText>100</w:delText>
        </w:r>
      </w:del>
      <w:ins w:id="128" w:author="Matúška Tomáš, JUDr." w:date="2023-06-23T12:05:00Z">
        <w:r w:rsidR="4A6D80BB" w:rsidRPr="2F3E9132">
          <w:rPr>
            <w:b/>
            <w:bCs/>
          </w:rPr>
          <w:t>5</w:t>
        </w:r>
      </w:ins>
      <w:r w:rsidR="4A6D80BB" w:rsidRPr="2F3E9132">
        <w:rPr>
          <w:b/>
          <w:bCs/>
        </w:rPr>
        <w:t xml:space="preserve"> </w:t>
      </w:r>
      <w:r w:rsidR="6DF39F8C" w:rsidRPr="2F3E9132">
        <w:rPr>
          <w:b/>
          <w:bCs/>
        </w:rPr>
        <w:t xml:space="preserve">% </w:t>
      </w:r>
      <w:r w:rsidR="6DF39F8C">
        <w:t>z </w:t>
      </w:r>
      <w:ins w:id="129" w:author="Matúška Tomáš, JUDr." w:date="2023-06-23T12:05:00Z">
        <w:r w:rsidR="7B54071B">
          <w:t xml:space="preserve">celkovej </w:t>
        </w:r>
      </w:ins>
      <w:r w:rsidR="6DF39F8C">
        <w:t>ceny</w:t>
      </w:r>
      <w:r w:rsidR="3C9132A2">
        <w:t xml:space="preserve"> </w:t>
      </w:r>
      <w:del w:id="130" w:author="Matúška Tomáš, JUDr." w:date="2023-06-23T12:05:00Z">
        <w:r w:rsidR="5F1313AF">
          <w:delText>fakturovanej v príslušnom fakturačnom míľniku</w:delText>
        </w:r>
      </w:del>
      <w:ins w:id="131" w:author="Matúška Tomáš, JUDr." w:date="2023-06-23T12:05:00Z">
        <w:r w:rsidR="3C9132A2">
          <w:t>Diela podľa bodu 9.1 tejto Zmluvy</w:t>
        </w:r>
      </w:ins>
      <w:r w:rsidR="3C9132A2">
        <w:t xml:space="preserve"> vrátane DPH</w:t>
      </w:r>
      <w:r w:rsidR="610D1018">
        <w:t>.</w:t>
      </w:r>
      <w:r w:rsidR="6DF39F8C">
        <w:t xml:space="preserve"> </w:t>
      </w:r>
    </w:p>
    <w:p w14:paraId="0E071DC3" w14:textId="49285D99" w:rsidR="001B2FBC" w:rsidRPr="00E23D45" w:rsidRDefault="3D2C880A" w:rsidP="687C3EA3">
      <w:pPr>
        <w:pStyle w:val="MLOdsek"/>
      </w:pPr>
      <w:r>
        <w:t xml:space="preserve">Pre prípad porušenia povinnosti Zhotoviteľa zabezpečiť, aby sa kľúčoví experti priamo podieľali na plnení zmluvy v súlade s článkom </w:t>
      </w:r>
      <w:del w:id="132" w:author="Matúška Tomáš, JUDr." w:date="2023-06-23T12:05:00Z">
        <w:r>
          <w:delText>24</w:delText>
        </w:r>
      </w:del>
      <w:ins w:id="133" w:author="Matúška Tomáš, JUDr." w:date="2023-06-23T12:05:00Z">
        <w:r>
          <w:t>2</w:t>
        </w:r>
        <w:r w:rsidR="22C9BBE5">
          <w:t>5</w:t>
        </w:r>
      </w:ins>
      <w:r>
        <w:t xml:space="preserve">. tejto Zmluvy, resp. pre prípad ak nedôjde k odsúhlasenej zmene ktoréhokoľvek kľúčového experta v súlade s touto Zmluvou, je Zhotoviteľ povinný zaplatiť Objednávateľovi zmluvnú pokutu vo výške </w:t>
      </w:r>
      <w:r w:rsidRPr="2F3E9132">
        <w:rPr>
          <w:b/>
          <w:bCs/>
        </w:rPr>
        <w:t>5 %</w:t>
      </w:r>
      <w:r>
        <w:t xml:space="preserve"> (slovom: päť percent) z </w:t>
      </w:r>
      <w:ins w:id="134" w:author="Matúška Tomáš, JUDr." w:date="2023-06-23T12:05:00Z">
        <w:r w:rsidR="2A0FF09C">
          <w:t xml:space="preserve">celkovej </w:t>
        </w:r>
      </w:ins>
      <w:r>
        <w:t>ceny Diela</w:t>
      </w:r>
      <w:r w:rsidR="31B09B3B">
        <w:t xml:space="preserve"> </w:t>
      </w:r>
      <w:del w:id="135" w:author="Matúška Tomáš, JUDr." w:date="2023-06-23T12:05:00Z">
        <w:r>
          <w:delText xml:space="preserve">bez DPH </w:delText>
        </w:r>
      </w:del>
      <w:r w:rsidR="31B09B3B">
        <w:t xml:space="preserve">podľa bodu 9.1 </w:t>
      </w:r>
      <w:del w:id="136" w:author="Matúška Tomáš, JUDr." w:date="2023-06-23T12:05:00Z">
        <w:r>
          <w:delText xml:space="preserve">článku 9. </w:delText>
        </w:r>
      </w:del>
      <w:r w:rsidR="31B09B3B">
        <w:t>tejto Zmluvy</w:t>
      </w:r>
      <w:ins w:id="137" w:author="Matúška Tomáš, JUDr." w:date="2023-06-23T12:05:00Z">
        <w:r>
          <w:t xml:space="preserve"> </w:t>
        </w:r>
        <w:r w:rsidR="64ED3AB5">
          <w:t xml:space="preserve">vrátane </w:t>
        </w:r>
        <w:r>
          <w:t>DPH</w:t>
        </w:r>
        <w:r w:rsidR="789DD17E">
          <w:t>.</w:t>
        </w:r>
        <w:r>
          <w:t xml:space="preserve"> </w:t>
        </w:r>
      </w:ins>
      <w:r>
        <w:t>. Pre vylúčenie pochybností, Zmluvné strany sa dohodli, že Zhotoviteľ je povinný zaplatiť Objednávateľovi zmluvnú pokutu definovanú v tomto bode v prípade, keď hoci aj len jeden z kľúčových expertov, prostredníctvom ktorých Zhotoviteľ ako uchádzač vo Verejnom obstarávaní preukazoval splnenie podmienok účasti, sa nebude priamo podieľať na plnení predmetu tejto Zmluvy, resp. nedôjde k odsúhlasenej zmene kľúčového experta v súlade s touto Zmluvou.</w:t>
      </w:r>
    </w:p>
    <w:p w14:paraId="0B4DD56D" w14:textId="2E889779" w:rsidR="000503FC" w:rsidRPr="00E23D45" w:rsidRDefault="0149B80E" w:rsidP="687C3EA3">
      <w:pPr>
        <w:pStyle w:val="MLOdsek"/>
      </w:pPr>
      <w:r>
        <w:t xml:space="preserve">V prípade omeškania </w:t>
      </w:r>
      <w:r w:rsidR="1E634878">
        <w:t>O</w:t>
      </w:r>
      <w:r>
        <w:t xml:space="preserve">bjednávateľa so splnením peňažného záväzku alebo jeho časti, má </w:t>
      </w:r>
      <w:r w:rsidR="1E634878">
        <w:t>Z</w:t>
      </w:r>
      <w:r>
        <w:t>hotoviteľ právo v súlade s § 369a Obchodného zákonníka uplatniť si z nezaplatenej sumy úroky z omeškania v sadzbe podľa Nariadenia vlády SR č. 21/2013 Z.</w:t>
      </w:r>
      <w:r w:rsidR="0F85AF0E">
        <w:t xml:space="preserve"> </w:t>
      </w:r>
      <w:r>
        <w:t>z</w:t>
      </w:r>
      <w:r w:rsidR="59F3E5A9">
        <w:t>.</w:t>
      </w:r>
      <w:r w:rsidR="2FB1C1C8">
        <w:t xml:space="preserve"> </w:t>
      </w:r>
    </w:p>
    <w:p w14:paraId="315CB563" w14:textId="2C9B9BE3" w:rsidR="00932429" w:rsidRPr="00E23D45" w:rsidRDefault="00C16D6A" w:rsidP="687C3EA3">
      <w:pPr>
        <w:pStyle w:val="MLOdsek"/>
      </w:pPr>
      <w:r>
        <w:t xml:space="preserve">Objednávateľ je </w:t>
      </w:r>
      <w:r w:rsidRPr="4BC41584">
        <w:rPr>
          <w:rFonts w:ascii="Calibri" w:eastAsia="Calibri" w:hAnsi="Calibri" w:cs="Calibri"/>
        </w:rPr>
        <w:t>oprávnený požadovať</w:t>
      </w:r>
      <w:r>
        <w:t xml:space="preserve"> náhradu škody spôsobenú porušením povinností, na ktorú sa vzťahuje zmluvná pokuta, a to v plnom rozsahu</w:t>
      </w:r>
      <w:r w:rsidR="62F16D62">
        <w:t>.</w:t>
      </w:r>
      <w:r w:rsidR="1FABD7FC">
        <w:t xml:space="preserve"> </w:t>
      </w:r>
      <w:r w:rsidR="7A95B711">
        <w:t>Pre vylúčenie pochybností, zaplatením zmluvnej pokuty nie je dotknutý ani nárok Objednávateľa podľa bodu 21.</w:t>
      </w:r>
      <w:del w:id="138" w:author="Matúška Tomáš, JUDr." w:date="2023-06-23T12:05:00Z">
        <w:r w:rsidR="7A95B711">
          <w:delText>13</w:delText>
        </w:r>
      </w:del>
      <w:ins w:id="139" w:author="Matúška Tomáš, JUDr." w:date="2023-06-23T12:05:00Z">
        <w:r w:rsidR="7A95B711">
          <w:t>1</w:t>
        </w:r>
        <w:r w:rsidR="005B1B79">
          <w:t>2</w:t>
        </w:r>
      </w:ins>
      <w:r w:rsidR="7A95B711">
        <w:t xml:space="preserve"> tejto Zmluvy v plnej výške.</w:t>
      </w:r>
    </w:p>
    <w:p w14:paraId="77C97467" w14:textId="09FA335C" w:rsidR="007F6D49" w:rsidRPr="00E23D45" w:rsidRDefault="640A1B40" w:rsidP="2F3E9132">
      <w:pPr>
        <w:pStyle w:val="MLOdsek"/>
        <w:rPr>
          <w:rFonts w:eastAsiaTheme="minorEastAsia"/>
        </w:rPr>
      </w:pPr>
      <w:r>
        <w:t>V prípade, ak dôjde k</w:t>
      </w:r>
      <w:r w:rsidR="005B1B79">
        <w:t> </w:t>
      </w:r>
      <w:r>
        <w:t>omeškaniu</w:t>
      </w:r>
      <w:r w:rsidR="005B1B79">
        <w:t xml:space="preserve"> </w:t>
      </w:r>
      <w:ins w:id="140" w:author="Matúška Tomáš, JUDr." w:date="2023-06-23T12:05:00Z">
        <w:r w:rsidR="005B1B79">
          <w:t>a/alebo porušeniu povinnosti v ktoromkoľvek prípade uvedenom v bodoch</w:t>
        </w:r>
        <w:r>
          <w:t xml:space="preserve"> </w:t>
        </w:r>
      </w:ins>
      <w:r>
        <w:t>v súlade s bodmi 19.1 až 19.</w:t>
      </w:r>
      <w:r w:rsidR="00F13F86">
        <w:t>3</w:t>
      </w:r>
      <w:r>
        <w:t xml:space="preserve"> tohto článku</w:t>
      </w:r>
      <w:ins w:id="141" w:author="Matúška Tomáš, JUDr." w:date="2023-06-23T12:05:00Z">
        <w:r w:rsidR="005B1B79">
          <w:t xml:space="preserve"> Zmluvy</w:t>
        </w:r>
      </w:ins>
      <w:r>
        <w:t>, považuje sa každé takéto konanie za podstatné porušenie tejto Zmluvy, pri ktorom je Objednávateľ oprávnený odstúpiť od tejto Zmluvy.</w:t>
      </w:r>
    </w:p>
    <w:p w14:paraId="5423F879" w14:textId="02715CAD" w:rsidR="7E066243" w:rsidRDefault="7E066243" w:rsidP="2F3E9132">
      <w:pPr>
        <w:pStyle w:val="MLOdsek"/>
        <w:rPr>
          <w:ins w:id="142" w:author="Matúška Tomáš, JUDr." w:date="2023-06-23T12:05:00Z"/>
          <w:rFonts w:ascii="Calibri" w:hAnsi="Calibri" w:cs="Arial"/>
        </w:rPr>
      </w:pPr>
      <w:ins w:id="143" w:author="Matúška Tomáš, JUDr." w:date="2023-06-23T12:05:00Z">
        <w:r w:rsidRPr="3925FF00">
          <w:rPr>
            <w:rFonts w:ascii="Calibri" w:hAnsi="Calibri" w:cs="Arial"/>
          </w:rPr>
          <w:t>Zmluvné strany zhodne prehlasujú, že dojednanie zmluvných pokút pre porušenie zmluvných povinností podľa tejto Zmluvy považujú za dostatočne určité.</w:t>
        </w:r>
      </w:ins>
    </w:p>
    <w:p w14:paraId="35CD5CCE" w14:textId="4856754C" w:rsidR="002B43BD" w:rsidRPr="00E23D45" w:rsidRDefault="73A7BF27" w:rsidP="687C3EA3">
      <w:pPr>
        <w:pStyle w:val="MLNadpislnku"/>
      </w:pPr>
      <w:r>
        <w:lastRenderedPageBreak/>
        <w:t>ZMENY DIELA V PRIEBEHU PLNENIA A ZMENY ZMLUVY</w:t>
      </w:r>
    </w:p>
    <w:p w14:paraId="1554F094" w14:textId="0F2ED905" w:rsidR="00EC0287" w:rsidRPr="00E23D45" w:rsidRDefault="5F3F3699" w:rsidP="687C3EA3">
      <w:pPr>
        <w:pStyle w:val="MLOdsek"/>
        <w:rPr>
          <w:rFonts w:eastAsiaTheme="minorEastAsia"/>
        </w:rPr>
      </w:pPr>
      <w:r w:rsidRPr="687C3EA3">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7CC58DA9" w:rsidRPr="687C3EA3">
        <w:rPr>
          <w:rFonts w:eastAsiaTheme="minorEastAsia"/>
        </w:rPr>
        <w:t xml:space="preserve">takej </w:t>
      </w:r>
      <w:r w:rsidRPr="687C3EA3">
        <w:rPr>
          <w:rFonts w:eastAsiaTheme="minorEastAsia"/>
        </w:rPr>
        <w:t>časti Diela. Zhotoviteľ nemá právo na prednostné dodanie ďalšej časti Diela.</w:t>
      </w:r>
      <w:r w:rsidR="2641E2F0" w:rsidRPr="687C3EA3">
        <w:rPr>
          <w:rFonts w:eastAsiaTheme="minorEastAsia"/>
        </w:rPr>
        <w:t xml:space="preserve"> </w:t>
      </w:r>
    </w:p>
    <w:p w14:paraId="0F28CA4B" w14:textId="7F12E8C9" w:rsidR="00F31C00" w:rsidRPr="00E23D45" w:rsidRDefault="54A306C5" w:rsidP="687C3EA3">
      <w:pPr>
        <w:pStyle w:val="MLOdsek"/>
      </w:pPr>
      <w:r w:rsidRPr="687C3EA3">
        <w:t>Objednávateľ je oprávnený v odôvodnených prípadoch v súlade s ust. § 18 ZVO písomne navrhnúť zmeny Diela alebo jeho častí, jeho doplnenie alebo rozšírenie.</w:t>
      </w:r>
    </w:p>
    <w:p w14:paraId="28111452" w14:textId="7FE69BE9" w:rsidR="00EC0287" w:rsidRPr="00E23D45" w:rsidRDefault="54A306C5" w:rsidP="687C3EA3">
      <w:pPr>
        <w:pStyle w:val="MLOdsek"/>
        <w:rPr>
          <w:rFonts w:eastAsiaTheme="minorEastAsia"/>
        </w:rPr>
      </w:pPr>
      <w:r w:rsidRPr="687C3EA3">
        <w:t>Ak nie je v tejto Zmluve ustanovené inak, Zmluvu možno meniť len formou písomných dodatkov podpísaných štatutárnymi zástupcami oboch Zmluvných strán (resp. ich splnomocnenými alebo poverenými zástupcami).</w:t>
      </w:r>
      <w:r w:rsidR="438B87A0" w:rsidRPr="687C3EA3">
        <w:t xml:space="preserve"> </w:t>
      </w:r>
    </w:p>
    <w:p w14:paraId="76D7706C" w14:textId="3BD15830" w:rsidR="00332578" w:rsidRPr="00E23D45" w:rsidRDefault="1D3FE430" w:rsidP="687C3EA3">
      <w:pPr>
        <w:pStyle w:val="MLNadpislnku"/>
      </w:pPr>
      <w:r>
        <w:t>POVINNOSŤ ZHOTOVITEĽA PRI VÝKONE AUDITU/KONTROLY/OVEROVANIA</w:t>
      </w:r>
    </w:p>
    <w:p w14:paraId="1E3D95C9" w14:textId="68B81D1E" w:rsidR="00F31C00" w:rsidRPr="00837B95" w:rsidRDefault="2D012732" w:rsidP="687C3EA3">
      <w:pPr>
        <w:pStyle w:val="MLOdsek"/>
      </w:pPr>
      <w:r>
        <w:t xml:space="preserve">Zhotoviteľ berie na vedomie, že finančné prostriedky Objednávateľa určené na zaplatenie celkovej ceny Diela podľa článku </w:t>
      </w:r>
      <w:r>
        <w:fldChar w:fldCharType="begin"/>
      </w:r>
      <w:r>
        <w:instrText xml:space="preserve"> REF _Ref516686527 \r \h  \* MERGEFORMAT </w:instrText>
      </w:r>
      <w:r>
        <w:fldChar w:fldCharType="separate"/>
      </w:r>
      <w:r>
        <w:t>9</w:t>
      </w:r>
      <w:ins w:id="144" w:author="Matúška Tomáš, JUDr." w:date="2023-06-23T12:05:00Z">
        <w:r w:rsidR="0A059A0F">
          <w:t>.</w:t>
        </w:r>
      </w:ins>
      <w:r>
        <w:fldChar w:fldCharType="end"/>
      </w:r>
      <w:r>
        <w:t xml:space="preserve"> tejto Zmluvy sú finančné prostriedky z</w:t>
      </w:r>
      <w:r w:rsidR="00255378">
        <w:t> </w:t>
      </w:r>
      <w:del w:id="145" w:author="Matúška Tomáš, JUDr." w:date="2023-06-23T12:05:00Z">
        <w:r w:rsidRPr="00837B95">
          <w:delText xml:space="preserve">Európskeho fondu regionálneho rozvoja (Operačný program </w:delText>
        </w:r>
        <w:r w:rsidR="00B85A46" w:rsidRPr="00837B95">
          <w:delText xml:space="preserve">Integrovaná infraštruktúra </w:delText>
        </w:r>
        <w:r w:rsidRPr="00837B95">
          <w:delText>v rámci operačnej osi 7 Informačná spoločnosť pre programové obdobie 2014 – 2020)</w:delText>
        </w:r>
      </w:del>
      <w:ins w:id="146" w:author="Matúška Tomáš, JUDr." w:date="2023-06-23T12:05:00Z">
        <w:r w:rsidR="00255378">
          <w:t>fondov Európskej únie</w:t>
        </w:r>
        <w:r>
          <w:t> </w:t>
        </w:r>
        <w:r w:rsidR="000D567B">
          <w:t>(EŠIF</w:t>
        </w:r>
        <w:r w:rsidR="00255378">
          <w:t xml:space="preserve"> alebo iných) </w:t>
        </w:r>
      </w:ins>
      <w:r>
        <w:t xml:space="preserve"> a finančné prostriedky zo štátneho rozpočtu Slovenskej republiky. Zhotoviteľ berie na vedomie, že podpisom tejto Zmluvy sa stáva súčasťou systému riadenia európskych štrukturálnych a investičných fondov</w:t>
      </w:r>
      <w:r w:rsidR="00DF4E63">
        <w:t xml:space="preserve"> a</w:t>
      </w:r>
      <w:ins w:id="147" w:author="Matúška Tomáš, JUDr." w:date="2023-06-23T12:05:00Z">
        <w:r w:rsidR="00DF4E63">
          <w:t>/alebo iných fondov Európskej únie</w:t>
        </w:r>
        <w:r>
          <w:t xml:space="preserve"> a</w:t>
        </w:r>
      </w:ins>
      <w:r>
        <w:t xml:space="preserve"> systému finančného riadenia. Zhotoviteľ zároveň berie na vedomie, že na použitie prostriedkov, kontrolu použitia týchto prostriedkov a vymáhanie ich neoprávneného použitia alebo zadržania sa vzťahuje režim upravený v osobitných predpisoch, napr. </w:t>
      </w:r>
      <w:r w:rsidR="5527FC34">
        <w:t>Zákon o finančnej kontrole a audite</w:t>
      </w:r>
      <w:r>
        <w:t xml:space="preserve">,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14:paraId="3BA7F299" w14:textId="211ECF3D" w:rsidR="00F31C00" w:rsidRPr="00E23D45" w:rsidRDefault="54A306C5" w:rsidP="687C3EA3">
      <w:pPr>
        <w:pStyle w:val="MLOdsek"/>
      </w:pPr>
      <w:r w:rsidRPr="006B653F">
        <w:t>Zmluvné strany sa dohodli a súhlasia, že všetky zmeny v systéme riadenia európskych štrukturálnych a investičných fondov</w:t>
      </w:r>
      <w:ins w:id="148" w:author="Matúška Tomáš, JUDr." w:date="2023-06-23T12:05:00Z">
        <w:r w:rsidR="000D567B">
          <w:t xml:space="preserve"> a/alebo iných fondov Európskej únie</w:t>
        </w:r>
      </w:ins>
      <w:r w:rsidRPr="006B653F">
        <w:t>, systéme finančného riadenia alebo v právnych dokumentoch vydaných oprávnenými osobami, z ktorých pre Zhotoviteľa vyplývajú</w:t>
      </w:r>
      <w:r w:rsidRPr="687C3EA3">
        <w:t xml:space="preserve"> práva a povinnosti v súvislosti s plnením podľa tejto Zmluvy a Zmluvy o poskytnutí NFP, ak boli tieto dokumenty zverejnené, sú pre Zhotoviteľa záväzné dňom ich zverejnenia. </w:t>
      </w:r>
    </w:p>
    <w:p w14:paraId="3512A25D" w14:textId="33AB5B71" w:rsidR="00F31C00" w:rsidRPr="00E23D45" w:rsidRDefault="54A306C5" w:rsidP="687C3EA3">
      <w:pPr>
        <w:pStyle w:val="MLOdsek"/>
      </w:pPr>
      <w:r w:rsidRPr="687C3EA3">
        <w:t>Okrem</w:t>
      </w:r>
      <w:r w:rsidR="6A784066" w:rsidRPr="687C3EA3">
        <w:t xml:space="preserve"> iných</w:t>
      </w:r>
      <w:r w:rsidRPr="687C3EA3">
        <w:t xml:space="preserve"> povinností uvedených v tejto Zmluve je Zhotoviteľ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14:paraId="26EB87E7" w14:textId="4FAB5CBB" w:rsidR="00F31C00" w:rsidRPr="00E23D45" w:rsidRDefault="54A306C5" w:rsidP="687C3EA3">
      <w:pPr>
        <w:pStyle w:val="MLOdsek"/>
      </w:pPr>
      <w:r w:rsidRPr="687C3EA3">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del w:id="149" w:author="Matúška Tomáš, JUDr." w:date="2023-06-23T12:05:00Z">
        <w:r w:rsidR="4A99A416" w:rsidRPr="687C3EA3">
          <w:delText>7</w:delText>
        </w:r>
        <w:r w:rsidR="6D4E1A6F" w:rsidRPr="687C3EA3">
          <w:delText>.</w:delText>
        </w:r>
      </w:del>
      <w:ins w:id="150" w:author="Matúška Tomáš, JUDr." w:date="2023-06-23T12:05:00Z">
        <w:r w:rsidR="00F833F7">
          <w:t>....</w:t>
        </w:r>
      </w:ins>
      <w:r w:rsidR="4A99A416" w:rsidRPr="687C3EA3">
        <w:t xml:space="preserve"> </w:t>
      </w:r>
      <w:r w:rsidRPr="687C3EA3">
        <w:t xml:space="preserve">odsek </w:t>
      </w:r>
      <w:del w:id="151" w:author="Matúška Tomáš, JUDr." w:date="2023-06-23T12:05:00Z">
        <w:r w:rsidR="4A99A416" w:rsidRPr="687C3EA3">
          <w:delText>7.2.</w:delText>
        </w:r>
      </w:del>
      <w:ins w:id="152" w:author="Matúška Tomáš, JUDr." w:date="2023-06-23T12:05:00Z">
        <w:r w:rsidR="00F833F7">
          <w:t>....</w:t>
        </w:r>
      </w:ins>
      <w:r w:rsidR="4A99A416" w:rsidRPr="687C3EA3">
        <w:t xml:space="preserve"> </w:t>
      </w:r>
      <w:r w:rsidRPr="687C3EA3">
        <w:t xml:space="preserve">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w:t>
      </w:r>
      <w:r w:rsidRPr="687C3EA3">
        <w:lastRenderedPageBreak/>
        <w:t xml:space="preserve">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14:paraId="34C972A6" w14:textId="77777777" w:rsidR="00F31C00" w:rsidRPr="00E23D45" w:rsidRDefault="54A306C5" w:rsidP="687C3EA3">
      <w:pPr>
        <w:pStyle w:val="MLOdsek"/>
      </w:pPr>
      <w:r w:rsidRPr="687C3EA3">
        <w:t>Oprávnenými osobami pre účely tohto článku Zmluvy sú najmä:</w:t>
      </w:r>
    </w:p>
    <w:p w14:paraId="2F4019F4" w14:textId="77777777" w:rsidR="00F31C00" w:rsidRPr="00E23D45" w:rsidRDefault="54A306C5" w:rsidP="687C3EA3">
      <w:pPr>
        <w:pStyle w:val="MLOdsek"/>
        <w:numPr>
          <w:ilvl w:val="2"/>
          <w:numId w:val="7"/>
        </w:numPr>
      </w:pPr>
      <w:r w:rsidRPr="687C3EA3">
        <w:t>zástupcovia Objednávateľa a nimi poverené osoby</w:t>
      </w:r>
    </w:p>
    <w:p w14:paraId="493082B4" w14:textId="77777777" w:rsidR="00F31C00" w:rsidRPr="00E23D45" w:rsidRDefault="54A306C5" w:rsidP="687C3EA3">
      <w:pPr>
        <w:pStyle w:val="MLOdsek"/>
        <w:numPr>
          <w:ilvl w:val="2"/>
          <w:numId w:val="7"/>
        </w:numPr>
      </w:pPr>
      <w:r w:rsidRPr="687C3EA3">
        <w:t xml:space="preserve">zástupcovia príslušného riadiaceho orgánu a sprostredkovateľského orgánu, prípadne iných relevantných orgánov a nimi poverené osoby, </w:t>
      </w:r>
    </w:p>
    <w:p w14:paraId="6512FDCB" w14:textId="320E85C5" w:rsidR="00F31C00" w:rsidRPr="00E23D45" w:rsidRDefault="5F3F3699" w:rsidP="687C3EA3">
      <w:pPr>
        <w:pStyle w:val="MLOdsek"/>
        <w:numPr>
          <w:ilvl w:val="2"/>
          <w:numId w:val="7"/>
        </w:numPr>
      </w:pPr>
      <w:r w:rsidRPr="687C3EA3">
        <w:t>Najvyšší kontr</w:t>
      </w:r>
      <w:r w:rsidRPr="687C3EA3">
        <w:rPr>
          <w:rFonts w:eastAsiaTheme="minorEastAsia"/>
        </w:rPr>
        <w:t xml:space="preserve">olný úrad SR, </w:t>
      </w:r>
      <w:r w:rsidR="3D045E1F" w:rsidRPr="687C3EA3">
        <w:rPr>
          <w:rFonts w:eastAsiaTheme="minorEastAsia"/>
        </w:rPr>
        <w:t xml:space="preserve">Úrad pre verejné obstarávanie, </w:t>
      </w:r>
      <w:r w:rsidRPr="687C3EA3">
        <w:rPr>
          <w:rFonts w:eastAsiaTheme="minorEastAsia"/>
        </w:rPr>
        <w:t>Úrad vládneho auditu, OLAF, Certifikačný orgán a nimi poverené osoby</w:t>
      </w:r>
      <w:r w:rsidRPr="687C3EA3">
        <w:t>,</w:t>
      </w:r>
    </w:p>
    <w:p w14:paraId="249F3CC0" w14:textId="77777777" w:rsidR="00F31C00" w:rsidRPr="00E23D45" w:rsidRDefault="54A306C5" w:rsidP="687C3EA3">
      <w:pPr>
        <w:pStyle w:val="MLOdsek"/>
        <w:numPr>
          <w:ilvl w:val="2"/>
          <w:numId w:val="7"/>
        </w:numPr>
      </w:pPr>
      <w:r w:rsidRPr="687C3EA3">
        <w:t>orgán auditu, jeho spolupracujúce orgány a nimi poverené osoby,</w:t>
      </w:r>
    </w:p>
    <w:p w14:paraId="0BEA49BA" w14:textId="77777777" w:rsidR="00F31C00" w:rsidRPr="00E23D45" w:rsidRDefault="54A306C5" w:rsidP="687C3EA3">
      <w:pPr>
        <w:pStyle w:val="MLOdsek"/>
        <w:numPr>
          <w:ilvl w:val="2"/>
          <w:numId w:val="7"/>
        </w:numPr>
      </w:pPr>
      <w:r w:rsidRPr="687C3EA3">
        <w:t xml:space="preserve">splnomocnení zástupcovia Európskej Komisie a Európskeho dvora audítorov, </w:t>
      </w:r>
    </w:p>
    <w:p w14:paraId="361B0BFC" w14:textId="77777777" w:rsidR="00F31C00" w:rsidRPr="00E23D45" w:rsidRDefault="54A306C5" w:rsidP="687C3EA3">
      <w:pPr>
        <w:pStyle w:val="MLOdsek"/>
        <w:numPr>
          <w:ilvl w:val="2"/>
          <w:numId w:val="7"/>
        </w:numPr>
      </w:pPr>
      <w:r w:rsidRPr="687C3EA3">
        <w:t>orgán zabezpečujúci ochranu finančných záujmov EÚ,</w:t>
      </w:r>
    </w:p>
    <w:p w14:paraId="46A78ADA" w14:textId="77777777" w:rsidR="00F31C00" w:rsidRPr="00E23D45" w:rsidRDefault="54A306C5" w:rsidP="687C3EA3">
      <w:pPr>
        <w:pStyle w:val="MLOdsek"/>
        <w:numPr>
          <w:ilvl w:val="2"/>
          <w:numId w:val="7"/>
        </w:numPr>
      </w:pPr>
      <w:r w:rsidRPr="687C3EA3">
        <w:t>osoby prizvané alebo poverené orgánmi uvedenými v písm. a) až f) v súlade s príslušnými právnymi predpismi Slovenskej republiky a Európskej únie,</w:t>
      </w:r>
    </w:p>
    <w:p w14:paraId="2486B1E7" w14:textId="77777777" w:rsidR="00F31C00" w:rsidRPr="00E23D45" w:rsidRDefault="4B12DA33" w:rsidP="687C3EA3">
      <w:pPr>
        <w:pStyle w:val="ListParagraph"/>
        <w:numPr>
          <w:ilvl w:val="2"/>
          <w:numId w:val="7"/>
        </w:numPr>
        <w:rPr>
          <w:rFonts w:asciiTheme="minorHAnsi" w:hAnsiTheme="minorHAnsi" w:cstheme="minorBidi"/>
        </w:rPr>
      </w:pPr>
      <w:r w:rsidRPr="687C3EA3">
        <w:rPr>
          <w:rFonts w:asciiTheme="minorHAnsi" w:hAnsiTheme="minorHAnsi" w:cstheme="minorBidi"/>
          <w:sz w:val="22"/>
          <w:szCs w:val="22"/>
        </w:rPr>
        <w:t>vecne príslušná autorita v zmysle Zákona o KB</w:t>
      </w:r>
      <w:r w:rsidRPr="687C3EA3">
        <w:rPr>
          <w:rFonts w:asciiTheme="minorHAnsi" w:hAnsiTheme="minorHAnsi" w:cstheme="minorBidi"/>
        </w:rPr>
        <w:t>.</w:t>
      </w:r>
    </w:p>
    <w:p w14:paraId="5E63A330" w14:textId="7C116266" w:rsidR="00F31C00" w:rsidRPr="00B85A46" w:rsidRDefault="54A306C5" w:rsidP="00837B95">
      <w:pPr>
        <w:pStyle w:val="MLOdsek"/>
      </w:pPr>
      <w:r w:rsidRPr="00B85A46">
        <w:t xml:space="preserve">Zhotoviteľ berie na vedomie, že sprostredkovateľský orgán </w:t>
      </w:r>
      <w:del w:id="153" w:author="Matúška Tomáš, JUDr." w:date="2023-06-23T12:05:00Z">
        <w:r w:rsidRPr="00B85A46">
          <w:delText xml:space="preserve">operačného programu </w:delText>
        </w:r>
        <w:r w:rsidR="6BB1B1F6" w:rsidRPr="00837B95">
          <w:delText>Integrovaná infraštruktúra</w:delText>
        </w:r>
        <w:r w:rsidR="00625A07" w:rsidRPr="00837B95">
          <w:delText>,</w:delText>
        </w:r>
        <w:r w:rsidR="00625A07" w:rsidRPr="00B85A46">
          <w:delText xml:space="preserve"> </w:delText>
        </w:r>
        <w:r w:rsidRPr="00B85A46">
          <w:delText xml:space="preserve"> prioritná os 7 Informačná spoločnosť pre programové obdobie 2014 – 2020</w:delText>
        </w:r>
      </w:del>
      <w:ins w:id="154" w:author="Matúška Tomáš, JUDr." w:date="2023-06-23T12:05:00Z">
        <w:r w:rsidR="007F75E7">
          <w:t xml:space="preserve">príslušného </w:t>
        </w:r>
        <w:r w:rsidR="000D567B">
          <w:t>O</w:t>
        </w:r>
        <w:r w:rsidRPr="00B85A46">
          <w:t>peračného programu</w:t>
        </w:r>
      </w:ins>
      <w:r w:rsidRPr="00B85A46">
        <w:t xml:space="preserve"> (ďalej len „</w:t>
      </w:r>
      <w:r w:rsidRPr="00B85A46">
        <w:rPr>
          <w:b/>
          <w:bCs/>
        </w:rPr>
        <w:t>sprostredkovateľský orgán</w:t>
      </w:r>
      <w:r w:rsidRPr="00B85A4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B85A46">
        <w:rPr>
          <w:b/>
          <w:bCs/>
        </w:rPr>
        <w:t>tretia osoba</w:t>
      </w:r>
      <w:r w:rsidRPr="00B85A46">
        <w:t>“):</w:t>
      </w:r>
    </w:p>
    <w:p w14:paraId="2F785216" w14:textId="77777777" w:rsidR="00F31C00" w:rsidRPr="00E23D45" w:rsidRDefault="54A306C5" w:rsidP="687C3EA3">
      <w:pPr>
        <w:pStyle w:val="MLOdsek"/>
        <w:numPr>
          <w:ilvl w:val="2"/>
          <w:numId w:val="7"/>
        </w:numPr>
      </w:pPr>
      <w:r w:rsidRPr="687C3EA3">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5F1F42E" w14:textId="284AEE6F" w:rsidR="00F31C00" w:rsidRPr="00E23D45" w:rsidRDefault="54A306C5" w:rsidP="687C3EA3">
      <w:pPr>
        <w:pStyle w:val="MLOdsek"/>
        <w:numPr>
          <w:ilvl w:val="2"/>
          <w:numId w:val="7"/>
        </w:numPr>
        <w:rPr>
          <w:rFonts w:eastAsiaTheme="minorEastAsia"/>
        </w:rPr>
      </w:pPr>
      <w:r w:rsidRPr="687C3EA3">
        <w:t xml:space="preserve">vyžadovať od tretej osoby súčinnosť v rozsahu oprávnení podľa Zákona </w:t>
      </w:r>
      <w:r w:rsidR="4A3A4CA7" w:rsidRPr="687C3EA3">
        <w:t xml:space="preserve"> o finančnej kontrole a audite</w:t>
      </w:r>
      <w:r w:rsidRPr="687C3EA3">
        <w:t>;</w:t>
      </w:r>
    </w:p>
    <w:p w14:paraId="1E31488D" w14:textId="77777777" w:rsidR="00F31C00" w:rsidRPr="00E23D45" w:rsidRDefault="54A306C5" w:rsidP="687C3EA3">
      <w:pPr>
        <w:pStyle w:val="MLOdsek"/>
        <w:numPr>
          <w:ilvl w:val="2"/>
          <w:numId w:val="7"/>
        </w:numPr>
      </w:pPr>
      <w:r w:rsidRPr="687C3EA3">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3B919C5" w14:textId="77777777" w:rsidR="00F31C00" w:rsidRPr="00E23D45" w:rsidRDefault="54A306C5" w:rsidP="687C3EA3">
      <w:pPr>
        <w:pStyle w:val="MLOdsek"/>
        <w:numPr>
          <w:ilvl w:val="2"/>
          <w:numId w:val="7"/>
        </w:numPr>
      </w:pPr>
      <w:r w:rsidRPr="687C3EA3">
        <w:t>oboznámiť sa pri začatí finančnej kontroly na mieste s bezpečnostnými predpismi, ktoré sa vzťahujú na priestory, v ktorých sa vykonáva finančná kontrola na mieste.</w:t>
      </w:r>
    </w:p>
    <w:p w14:paraId="4F1E7E85" w14:textId="59188552" w:rsidR="00F31C00" w:rsidRPr="00E23D45" w:rsidRDefault="54A306C5" w:rsidP="687C3EA3">
      <w:pPr>
        <w:pStyle w:val="MLOdsek"/>
        <w:rPr>
          <w:rFonts w:eastAsiaTheme="minorEastAsia"/>
        </w:rPr>
      </w:pPr>
      <w:r w:rsidRPr="687C3EA3">
        <w:t xml:space="preserve">Sprostredkovateľský orgán je pri vykonávaní administratívnej finančnej kontroly podľa Zákona </w:t>
      </w:r>
      <w:r w:rsidR="4A3A4CA7" w:rsidRPr="687C3EA3">
        <w:t xml:space="preserve"> o finančnej kontrole a audite</w:t>
      </w:r>
      <w:r w:rsidRPr="687C3EA3">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w:t>
      </w:r>
      <w:r w:rsidRPr="687C3EA3">
        <w:lastRenderedPageBreak/>
        <w:t xml:space="preserve">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5FE899FE" w14:textId="77777777" w:rsidR="00F31C00" w:rsidRPr="00E23D45" w:rsidRDefault="54A306C5" w:rsidP="687C3EA3">
      <w:pPr>
        <w:pStyle w:val="MLOdsek"/>
      </w:pPr>
      <w:r w:rsidRPr="687C3EA3">
        <w:t xml:space="preserve">Okrem povinností uvedených v tejto Zmluve je Zhotoviteľ povinný poskytnúť Objednávateľovi primeranú súčinnosť na plnenie predmetu tejto Zmluvy a to najmä pri: </w:t>
      </w:r>
    </w:p>
    <w:p w14:paraId="796891C4" w14:textId="77777777" w:rsidR="00F31C00" w:rsidRPr="00E23D45" w:rsidRDefault="54A306C5" w:rsidP="687C3EA3">
      <w:pPr>
        <w:pStyle w:val="MLOdsek"/>
        <w:numPr>
          <w:ilvl w:val="2"/>
          <w:numId w:val="7"/>
        </w:numPr>
      </w:pPr>
      <w:r w:rsidRPr="687C3EA3">
        <w:t>schvaľovaní programu;</w:t>
      </w:r>
    </w:p>
    <w:p w14:paraId="3BAD0D01" w14:textId="77777777" w:rsidR="00F31C00" w:rsidRPr="00E23D45" w:rsidRDefault="54A306C5" w:rsidP="687C3EA3">
      <w:pPr>
        <w:pStyle w:val="MLOdsek"/>
        <w:numPr>
          <w:ilvl w:val="2"/>
          <w:numId w:val="7"/>
        </w:numPr>
      </w:pPr>
      <w:r w:rsidRPr="687C3EA3">
        <w:t>schvaľovaní predbežnej správy;</w:t>
      </w:r>
    </w:p>
    <w:p w14:paraId="78D8C27E" w14:textId="77777777" w:rsidR="00F31C00" w:rsidRPr="00E23D45" w:rsidRDefault="54A306C5" w:rsidP="687C3EA3">
      <w:pPr>
        <w:pStyle w:val="MLOdsek"/>
        <w:numPr>
          <w:ilvl w:val="2"/>
          <w:numId w:val="7"/>
        </w:numPr>
      </w:pPr>
      <w:r w:rsidRPr="687C3EA3">
        <w:t>zabezpečení prístupu k aktuálnym postupom a metodickým usmerneniam Objednávateľa;</w:t>
      </w:r>
    </w:p>
    <w:p w14:paraId="2EAA4187" w14:textId="77777777" w:rsidR="00F31C00" w:rsidRPr="00E23D45" w:rsidRDefault="54A306C5" w:rsidP="687C3EA3">
      <w:pPr>
        <w:pStyle w:val="MLOdsek"/>
        <w:numPr>
          <w:ilvl w:val="2"/>
          <w:numId w:val="7"/>
        </w:numPr>
      </w:pPr>
      <w:r w:rsidRPr="687C3EA3">
        <w:t>zabezpečení prístupu do informačných systémov CEDIS a ITMS v zmysle povinností vyplývajúcich z platných postupov;</w:t>
      </w:r>
    </w:p>
    <w:p w14:paraId="54A0A54B" w14:textId="41F8D58C" w:rsidR="00F31C00" w:rsidRPr="00E23D45" w:rsidRDefault="54A306C5" w:rsidP="687C3EA3">
      <w:pPr>
        <w:pStyle w:val="MLOdsek"/>
        <w:numPr>
          <w:ilvl w:val="2"/>
          <w:numId w:val="7"/>
        </w:numPr>
      </w:pPr>
      <w:r w:rsidRPr="687C3EA3">
        <w:t>plnení záväzkov vyplývajúcich zo Zmluvy o poskytnutí NFP a podmienok pre</w:t>
      </w:r>
      <w:r w:rsidR="000D567B">
        <w:t xml:space="preserve"> </w:t>
      </w:r>
      <w:ins w:id="155" w:author="Matúška Tomáš, JUDr." w:date="2023-06-23T12:05:00Z">
        <w:r w:rsidR="000D567B">
          <w:t xml:space="preserve">príslušný </w:t>
        </w:r>
      </w:ins>
      <w:r w:rsidR="000D567B">
        <w:t>O</w:t>
      </w:r>
      <w:r w:rsidR="007F75E7">
        <w:t>peračný program</w:t>
      </w:r>
      <w:del w:id="156" w:author="Matúška Tomáš, JUDr." w:date="2023-06-23T12:05:00Z">
        <w:r w:rsidRPr="687C3EA3">
          <w:delText xml:space="preserve"> </w:delText>
        </w:r>
        <w:r w:rsidR="00B85A46">
          <w:delText>Integrovaná infraštruktúra</w:delText>
        </w:r>
      </w:del>
      <w:r w:rsidRPr="687C3EA3">
        <w:t>;</w:t>
      </w:r>
    </w:p>
    <w:p w14:paraId="31F21280" w14:textId="77BC3143" w:rsidR="00F31C00" w:rsidRPr="00E23D45" w:rsidRDefault="54A306C5" w:rsidP="687C3EA3">
      <w:pPr>
        <w:pStyle w:val="MLOdsek"/>
        <w:numPr>
          <w:ilvl w:val="2"/>
          <w:numId w:val="7"/>
        </w:numPr>
      </w:pPr>
      <w:r w:rsidRPr="687C3EA3">
        <w:t xml:space="preserve">zabezpečení procesu ukončenia EŠIF v rámci </w:t>
      </w:r>
      <w:r w:rsidR="006B653F">
        <w:t xml:space="preserve">príslušného </w:t>
      </w:r>
      <w:r w:rsidRPr="687C3EA3">
        <w:t>programového obdobia</w:t>
      </w:r>
      <w:r w:rsidR="00B85A46">
        <w:t>.</w:t>
      </w:r>
    </w:p>
    <w:p w14:paraId="2EBC93B0" w14:textId="5D0237AA" w:rsidR="00F31C00" w:rsidRPr="00E23D45" w:rsidRDefault="54A306C5" w:rsidP="687C3EA3">
      <w:pPr>
        <w:pStyle w:val="MLOdsek"/>
      </w:pPr>
      <w:r w:rsidRPr="687C3EA3">
        <w:t xml:space="preserve">Vykonaním kontroly oprávnenej osoby nie je dotknuté právo riadiaceho orgánu alebo inej oprávnenej osoby na vykonanie novej kontroly/vládneho auditu, a to počas celej doby účinnosti Zmluvy o poskytnutí NFP. </w:t>
      </w:r>
    </w:p>
    <w:p w14:paraId="137AA2F4" w14:textId="77777777" w:rsidR="00F31C00" w:rsidRPr="00E23D45" w:rsidRDefault="54A306C5" w:rsidP="687C3EA3">
      <w:pPr>
        <w:pStyle w:val="MLOdsek"/>
      </w:pPr>
      <w:r w:rsidRPr="687C3EA3">
        <w:t>V prípade, ak na základe výkonu kontroly/auditu/overovania oprávnenými osobami v zmysle tohto článku Zmluvy, budú zistené nedostatky ohľadne Zhotoviteľom realizovaného plnenia predmetu tejto Zmluvy, Zhotoviteľ je povinný zabezpečiť prijatie nápravných opatrení, definovať termíny na odstránenie zistených nedostatkov a zistené nedostatky odstrániť na vlastné náklady.</w:t>
      </w:r>
    </w:p>
    <w:p w14:paraId="7F42B2F2" w14:textId="6259FD66" w:rsidR="00F31C00" w:rsidRPr="00E23D45" w:rsidRDefault="54A306C5" w:rsidP="687C3EA3">
      <w:pPr>
        <w:pStyle w:val="MLOdsek"/>
      </w:pPr>
      <w:r>
        <w:t>Zhotoviteľ</w:t>
      </w:r>
      <w:r w:rsidR="40D8DC9C">
        <w:t xml:space="preserve"> sa</w:t>
      </w:r>
      <w:r>
        <w:t xml:space="preserve"> zaväzuje sledovať a dodržiavať všetky zmeny prijímané orgánmi Európskej únie a orgánmi verejnej správy</w:t>
      </w:r>
      <w:ins w:id="157" w:author="Matúška Tomáš, JUDr." w:date="2023-06-23T12:05:00Z">
        <w:r w:rsidR="53C96D72">
          <w:t>, ktoré boli Zhotoviteľovi oznámené Objednávateľom,</w:t>
        </w:r>
      </w:ins>
      <w:r>
        <w:t xml:space="preserve"> a realizovať ad hoc konzultácie s Objednávateľom a bez zbytočného odkladu upozorniť Objednávateľa na dôležité skutočnosti vzťahujúce sa na predmet plnenia tejto Zmluvy.</w:t>
      </w:r>
    </w:p>
    <w:p w14:paraId="115AA942" w14:textId="784F4FE0" w:rsidR="007F6D49" w:rsidRPr="00E23D45" w:rsidRDefault="5F58307C" w:rsidP="687C3EA3">
      <w:pPr>
        <w:pStyle w:val="MLOdsek"/>
        <w:rPr>
          <w:rFonts w:eastAsiaTheme="minorEastAsia"/>
        </w:rPr>
      </w:pPr>
      <w:r w:rsidRPr="687C3EA3">
        <w:t>V prípade, ak na základe 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w:t>
      </w:r>
      <w:r w:rsidR="26B28B09" w:rsidRPr="687C3EA3">
        <w:t xml:space="preserve"> alebo poskytovanie NFP bude pozastavené</w:t>
      </w:r>
      <w:r w:rsidRPr="687C3EA3">
        <w:t xml:space="preserve"> Zhotoviteľ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1D80FE82" w14:textId="10D2B2E6" w:rsidR="00FE10ED" w:rsidRPr="00B85A46" w:rsidRDefault="65A400BA" w:rsidP="4ACD1485">
      <w:pPr>
        <w:pStyle w:val="MLNadpislnku"/>
      </w:pPr>
      <w:r w:rsidRPr="00B85A46">
        <w:t>BEZPEČNOSŤ VÝVOJA DIELA</w:t>
      </w:r>
    </w:p>
    <w:p w14:paraId="502905B9" w14:textId="07EFE79A" w:rsidR="00154B5D" w:rsidRPr="00B85A46" w:rsidRDefault="44F67353" w:rsidP="4ACD1485">
      <w:pPr>
        <w:pStyle w:val="MLOdsek"/>
      </w:pPr>
      <w:r w:rsidRPr="00B85A46">
        <w:t>Zhotoviteľ sa v súvislosti s plnením predmetu Zmluvy zaväzuje dodržiavať bezpečnostnú politiku Objednávateľa, ďalšie Objednávateľom vydané bezpečnostné smernice a štandardy, požiadavky na bezpečnosť definované Zákonom o KB, Zákonom o ITVS,</w:t>
      </w:r>
      <w:r w:rsidR="2038ACE9" w:rsidRPr="00B85A46">
        <w:t xml:space="preserve"> Zákonom o ochrane osobných údajov, GDPR,</w:t>
      </w:r>
      <w:r w:rsidRPr="00B85A46">
        <w:t xml:space="preserve"> Vyhláškou o štandardoch pre ITVS, </w:t>
      </w:r>
      <w:bookmarkStart w:id="158" w:name="_Hlk68818676"/>
      <w:r w:rsidR="26CF65CF" w:rsidRPr="00B85A46">
        <w:t>Vyhláška o BOITVS</w:t>
      </w:r>
      <w:bookmarkEnd w:id="158"/>
      <w:r w:rsidR="26CF65CF" w:rsidRPr="00B85A46">
        <w:t xml:space="preserve">, </w:t>
      </w:r>
      <w:r w:rsidRPr="00B85A46">
        <w:t xml:space="preserve">Vyhláškou o IKPS, Vyhláškou o KBI,  Vyhláškou </w:t>
      </w:r>
      <w:r w:rsidRPr="00B85A46">
        <w:lastRenderedPageBreak/>
        <w:t>o OBO, ostatnej legislatíve a súvisiacich dokumentoch a bezpečnostné požiadavky uvedené v tejto Zmluve</w:t>
      </w:r>
      <w:r w:rsidR="65680124" w:rsidRPr="00B85A46">
        <w:t>, najmä v </w:t>
      </w:r>
      <w:r w:rsidR="65680124" w:rsidRPr="00B85A46">
        <w:rPr>
          <w:b/>
          <w:bCs/>
        </w:rPr>
        <w:t xml:space="preserve">Prílohe č. 1 </w:t>
      </w:r>
      <w:r w:rsidR="65680124" w:rsidRPr="00B85A46">
        <w:t xml:space="preserve">tejto Zmluvy. </w:t>
      </w:r>
    </w:p>
    <w:p w14:paraId="50CD5C54" w14:textId="52D8F2CB" w:rsidR="00154B5D" w:rsidRPr="00B85A46" w:rsidRDefault="27C58CA0" w:rsidP="4ACD1485">
      <w:pPr>
        <w:pStyle w:val="MLOdsek"/>
      </w:pPr>
      <w:r w:rsidRPr="00B85A46">
        <w:t xml:space="preserve">Oprávnené osoby a pracovníci Zhotoviteľa, ktorí budú vykonávať pre Objednávateľa činnosti súvisiace s plnením tejto </w:t>
      </w:r>
      <w:r w:rsidR="721F03C9" w:rsidRPr="00B85A46">
        <w:t>Z</w:t>
      </w:r>
      <w:r w:rsidRPr="00B85A46">
        <w:t>mluvy</w:t>
      </w:r>
      <w:r w:rsidR="721F03C9" w:rsidRPr="00B85A46">
        <w:t>,</w:t>
      </w:r>
      <w:r w:rsidRPr="00B85A46">
        <w:t xml:space="preserve"> </w:t>
      </w:r>
      <w:r w:rsidR="721F03C9" w:rsidRPr="00B85A46">
        <w:t xml:space="preserve">musia byť </w:t>
      </w:r>
      <w:r w:rsidRPr="00B85A46">
        <w:t xml:space="preserve">poučení o povinnostiach podľa predchádzajúceho </w:t>
      </w:r>
      <w:r w:rsidR="721F03C9" w:rsidRPr="00B85A46">
        <w:t xml:space="preserve">bodu </w:t>
      </w:r>
      <w:r w:rsidRPr="00B85A46">
        <w:t xml:space="preserve">a o tomto poučení </w:t>
      </w:r>
      <w:r w:rsidR="721F03C9" w:rsidRPr="00B85A46">
        <w:t xml:space="preserve">musí Zhotoviteľ </w:t>
      </w:r>
      <w:r w:rsidRPr="00B85A46">
        <w:t>vytvor</w:t>
      </w:r>
      <w:r w:rsidR="721F03C9" w:rsidRPr="00B85A46">
        <w:t>iť</w:t>
      </w:r>
      <w:r w:rsidRPr="00B85A46">
        <w:t xml:space="preserve"> záznam, ktorý </w:t>
      </w:r>
      <w:r w:rsidR="721F03C9" w:rsidRPr="00B85A46">
        <w:t xml:space="preserve">bude </w:t>
      </w:r>
      <w:r w:rsidRPr="00B85A46">
        <w:t>podpísaný poučenou osobou a </w:t>
      </w:r>
      <w:r w:rsidR="41AA79BF" w:rsidRPr="00B85A46">
        <w:t>osobou</w:t>
      </w:r>
      <w:r w:rsidRPr="00B85A46">
        <w:t>, ktor</w:t>
      </w:r>
      <w:r w:rsidR="41AA79BF" w:rsidRPr="00B85A46">
        <w:t>á</w:t>
      </w:r>
      <w:r w:rsidRPr="00B85A46">
        <w:t xml:space="preserve"> poučenie vykonal</w:t>
      </w:r>
      <w:r w:rsidR="41AA79BF" w:rsidRPr="00B85A46">
        <w:t>a</w:t>
      </w:r>
      <w:r w:rsidRPr="00B85A46">
        <w:t>.</w:t>
      </w:r>
      <w:r w:rsidR="41AA79BF" w:rsidRPr="00B85A46">
        <w:t xml:space="preserve"> Za riadne poučenie zodpovedá Zhotoviteľ.</w:t>
      </w:r>
    </w:p>
    <w:p w14:paraId="715BDF59" w14:textId="217A9C90" w:rsidR="00154B5D" w:rsidRPr="00B85A46" w:rsidRDefault="27C58CA0" w:rsidP="4ACD1485">
      <w:pPr>
        <w:pStyle w:val="MLOdsek"/>
      </w:pPr>
      <w:r w:rsidRPr="00B85A46">
        <w:t>Zhotoviteľ sa zaväzuje zaistiť bezpečnosť a odolnosť dodávaného riešenia voči aktuálne známym typom útokov a pred jeho odovzdaním vykonať testovanie na prítomnosť známych zraniteľnost</w:t>
      </w:r>
      <w:r w:rsidR="5FC7A70C" w:rsidRPr="00B85A46">
        <w:t>í</w:t>
      </w:r>
      <w:r w:rsidRPr="00B85A46">
        <w:t>. V prípade zistenia zraniteľností sa Zhotoviteľ zaväzuje tieto zraniteľnosti odstrániť, vykonať opätovné testovanie a zdokumentovaný výsledok testovania odovzdať Objednávateľovi spolu s dodávaným riešením.</w:t>
      </w:r>
    </w:p>
    <w:p w14:paraId="6C945B8E" w14:textId="7896D161" w:rsidR="00154B5D" w:rsidRPr="00B85A46" w:rsidRDefault="43A80659" w:rsidP="4ACD1485">
      <w:pPr>
        <w:pStyle w:val="MLOdsek"/>
      </w:pPr>
      <w:r w:rsidRPr="00B85A46">
        <w:t>Zhotoviteľ sa zaväzuje pre Systém implementovať minimálne nasledovné bezpečnostné opatrenia a zásady</w:t>
      </w:r>
      <w:r w:rsidR="27C58CA0" w:rsidRPr="00B85A46">
        <w:t>:</w:t>
      </w:r>
    </w:p>
    <w:p w14:paraId="12894B1A" w14:textId="54BB706D" w:rsidR="00154B5D" w:rsidRPr="00B85A46" w:rsidRDefault="3AE9B704" w:rsidP="4ACD1485">
      <w:pPr>
        <w:pStyle w:val="MLOdsek"/>
        <w:numPr>
          <w:ilvl w:val="2"/>
          <w:numId w:val="7"/>
        </w:numPr>
      </w:pPr>
      <w:r w:rsidRPr="00B85A46">
        <w:t>v</w:t>
      </w:r>
      <w:r w:rsidR="27C58CA0" w:rsidRPr="00B85A46">
        <w:t>šetky vstupy aplikáci</w:t>
      </w:r>
      <w:r w:rsidR="2C6A1FBB" w:rsidRPr="00B85A46">
        <w:t>í</w:t>
      </w:r>
      <w:r w:rsidR="27C58CA0" w:rsidRPr="00B85A46">
        <w:t xml:space="preserve"> </w:t>
      </w:r>
      <w:r w:rsidR="2C6A1FBB" w:rsidRPr="00B85A46">
        <w:t xml:space="preserve">tvoriacich Systém </w:t>
      </w:r>
      <w:r w:rsidR="27C58CA0" w:rsidRPr="00B85A46">
        <w:t xml:space="preserve">sú kontrolované na </w:t>
      </w:r>
      <w:r w:rsidR="127F50B2" w:rsidRPr="00B85A46">
        <w:t xml:space="preserve">validitu </w:t>
      </w:r>
      <w:r w:rsidR="27C58CA0" w:rsidRPr="00B85A46">
        <w:t xml:space="preserve">a sú </w:t>
      </w:r>
      <w:proofErr w:type="spellStart"/>
      <w:r w:rsidR="27C58CA0" w:rsidRPr="00B85A46">
        <w:t>sanitované</w:t>
      </w:r>
      <w:proofErr w:type="spellEnd"/>
      <w:r w:rsidR="00DE242D" w:rsidRPr="00B85A46">
        <w:t>,</w:t>
      </w:r>
    </w:p>
    <w:p w14:paraId="3812E94E" w14:textId="35D4D6BF" w:rsidR="00154B5D" w:rsidRPr="00B85A46" w:rsidRDefault="3AE9B704" w:rsidP="4ACD1485">
      <w:pPr>
        <w:pStyle w:val="MLOdsek"/>
        <w:numPr>
          <w:ilvl w:val="2"/>
          <w:numId w:val="7"/>
        </w:numPr>
      </w:pPr>
      <w:r w:rsidRPr="00B85A46">
        <w:t>j</w:t>
      </w:r>
      <w:r w:rsidR="27C58CA0" w:rsidRPr="00B85A46">
        <w:t xml:space="preserve">e zapnutá len nutne potrebná funkcionalita, porty a IP adresy a všetky ostatné </w:t>
      </w:r>
      <w:r w:rsidRPr="00B85A46">
        <w:t xml:space="preserve">sú </w:t>
      </w:r>
      <w:r w:rsidR="27C58CA0" w:rsidRPr="00B85A46">
        <w:t>vypnuté</w:t>
      </w:r>
      <w:r w:rsidR="00DE242D" w:rsidRPr="00B85A46">
        <w:t>,</w:t>
      </w:r>
    </w:p>
    <w:p w14:paraId="488D2C67" w14:textId="413F2C5D" w:rsidR="00154B5D" w:rsidRPr="00B85A46" w:rsidRDefault="3AE9B704" w:rsidP="4ACD1485">
      <w:pPr>
        <w:pStyle w:val="MLOdsek"/>
        <w:numPr>
          <w:ilvl w:val="2"/>
          <w:numId w:val="7"/>
        </w:numPr>
      </w:pPr>
      <w:r w:rsidRPr="00B85A46">
        <w:t>v</w:t>
      </w:r>
      <w:r w:rsidR="27C58CA0" w:rsidRPr="00B85A46">
        <w:t xml:space="preserve"> prípade, že je nevyhnutné vykonávať správu </w:t>
      </w:r>
      <w:r w:rsidRPr="00B85A46">
        <w:t>S</w:t>
      </w:r>
      <w:r w:rsidR="27C58CA0" w:rsidRPr="00B85A46">
        <w:t>ystému na diaľku, je to možné vykonávať výhradne prostredníctvom šifrovaných protokolov</w:t>
      </w:r>
      <w:r w:rsidR="00DE242D" w:rsidRPr="00B85A46">
        <w:t>,</w:t>
      </w:r>
    </w:p>
    <w:p w14:paraId="6AED47CD" w14:textId="2F95B07F" w:rsidR="00154B5D" w:rsidRPr="00B85A46" w:rsidRDefault="0D6EA68C" w:rsidP="4ACD1485">
      <w:pPr>
        <w:pStyle w:val="MLOdsek"/>
        <w:numPr>
          <w:ilvl w:val="2"/>
          <w:numId w:val="7"/>
        </w:numPr>
        <w:rPr>
          <w:rFonts w:eastAsiaTheme="minorEastAsia"/>
        </w:rPr>
      </w:pPr>
      <w:r w:rsidRPr="00B85A46">
        <w:t>v</w:t>
      </w:r>
      <w:r w:rsidR="76123A3E" w:rsidRPr="00B85A46">
        <w:rPr>
          <w:rFonts w:eastAsiaTheme="minorEastAsia"/>
        </w:rPr>
        <w:t>šetky pôvodné a administrátorské účty sú zdokumentované a majú unikátne prvotné heslo zložené z náhodnej postupnosti aspoň štrnásť (14) znakov</w:t>
      </w:r>
      <w:r w:rsidR="00DE242D" w:rsidRPr="00B85A46">
        <w:rPr>
          <w:rFonts w:eastAsiaTheme="minorEastAsia"/>
        </w:rPr>
        <w:t>,</w:t>
      </w:r>
    </w:p>
    <w:p w14:paraId="2BE88241" w14:textId="1CA0C145" w:rsidR="00154B5D" w:rsidRPr="00B85A46" w:rsidRDefault="3AE9B704" w:rsidP="4ACD1485">
      <w:pPr>
        <w:pStyle w:val="MLOdsek"/>
        <w:numPr>
          <w:ilvl w:val="2"/>
          <w:numId w:val="7"/>
        </w:numPr>
      </w:pPr>
      <w:r w:rsidRPr="00B85A46">
        <w:t xml:space="preserve">Systém </w:t>
      </w:r>
      <w:r w:rsidR="27C58CA0" w:rsidRPr="00B85A46">
        <w:t>disponuje funkcionalitou pre zmenu používateľských a administrátorských mien a hesiel a funkcionalitou vypnutia používateľského účtu</w:t>
      </w:r>
      <w:r w:rsidR="00DE242D" w:rsidRPr="00B85A46">
        <w:t>,</w:t>
      </w:r>
    </w:p>
    <w:p w14:paraId="11D9B7FB" w14:textId="5E233255" w:rsidR="00154B5D" w:rsidRPr="00B85A46" w:rsidRDefault="3AE9B704" w:rsidP="4ACD1485">
      <w:pPr>
        <w:pStyle w:val="MLOdsek"/>
        <w:numPr>
          <w:ilvl w:val="2"/>
          <w:numId w:val="7"/>
        </w:numPr>
      </w:pPr>
      <w:r w:rsidRPr="00B85A46">
        <w:t>v</w:t>
      </w:r>
      <w:r w:rsidR="27C58CA0" w:rsidRPr="00B85A46">
        <w:t xml:space="preserve">šetky komponenty dodávaného </w:t>
      </w:r>
      <w:r w:rsidRPr="00B85A46">
        <w:t>D</w:t>
      </w:r>
      <w:r w:rsidR="27C58CA0" w:rsidRPr="00B85A46">
        <w:t xml:space="preserve">iela sú aktuálne a podporované výrobcom </w:t>
      </w:r>
      <w:r w:rsidR="43A80659" w:rsidRPr="00B85A46">
        <w:t xml:space="preserve">minimálne </w:t>
      </w:r>
      <w:r w:rsidR="00DE242D" w:rsidRPr="00B85A46">
        <w:t>päť (</w:t>
      </w:r>
      <w:r w:rsidR="43A80659" w:rsidRPr="00B85A46">
        <w:t>5</w:t>
      </w:r>
      <w:r w:rsidR="00DE242D" w:rsidRPr="00B85A46">
        <w:t>)</w:t>
      </w:r>
      <w:r w:rsidR="43A80659" w:rsidRPr="00B85A46">
        <w:t xml:space="preserve"> rokov </w:t>
      </w:r>
      <w:r w:rsidR="27C58CA0" w:rsidRPr="00B85A46">
        <w:t>a postup pre aktualizácie a aplikáciu záplat je zdokumentovaný a</w:t>
      </w:r>
      <w:r w:rsidRPr="00B85A46">
        <w:t> </w:t>
      </w:r>
      <w:r w:rsidR="27C58CA0" w:rsidRPr="00B85A46">
        <w:t>dodržiavaný</w:t>
      </w:r>
      <w:r w:rsidR="00DE242D" w:rsidRPr="00B85A46">
        <w:t>,</w:t>
      </w:r>
    </w:p>
    <w:p w14:paraId="6873CCC8" w14:textId="7E47C784" w:rsidR="00154B5D" w:rsidRPr="00B85A46" w:rsidRDefault="27C58CA0" w:rsidP="4ACD1485">
      <w:pPr>
        <w:pStyle w:val="MLOdsek"/>
        <w:numPr>
          <w:ilvl w:val="2"/>
          <w:numId w:val="7"/>
        </w:numPr>
      </w:pPr>
      <w:r w:rsidRPr="00B85A46">
        <w:t xml:space="preserve">Zhotoviteľ umožní Objednávateľovi vykonať </w:t>
      </w:r>
      <w:proofErr w:type="spellStart"/>
      <w:r w:rsidRPr="00B85A46">
        <w:t>skeny</w:t>
      </w:r>
      <w:proofErr w:type="spellEnd"/>
      <w:r w:rsidRPr="00B85A46">
        <w:t xml:space="preserve"> zraniteľností alebo penetračné testy dodávaného riešenia pred jeho finálnym odovzdaním a Zhotoviteľ sa zaväzuje nedostatky zistené týmto testovaním pred odovzdaním riešenia odstrániť.</w:t>
      </w:r>
    </w:p>
    <w:p w14:paraId="23518E27" w14:textId="526E1D34" w:rsidR="00FE10ED" w:rsidRPr="00B85A46" w:rsidRDefault="4DDFB413" w:rsidP="4ACD1485">
      <w:pPr>
        <w:pStyle w:val="MLOdsek"/>
      </w:pPr>
      <w:r w:rsidRPr="00B85A46">
        <w:t>Dielo</w:t>
      </w:r>
      <w:r w:rsidR="0D1F3E3B" w:rsidRPr="00B85A46">
        <w:t xml:space="preserve"> musí byť vyvíjané </w:t>
      </w:r>
      <w:r w:rsidR="14C72632" w:rsidRPr="00B85A46">
        <w:t>v bezpečnom vývojovom prostredí s použitím nástrojov, ktoré:</w:t>
      </w:r>
    </w:p>
    <w:p w14:paraId="46B539EF" w14:textId="77777777" w:rsidR="003A6A9C" w:rsidRPr="00B85A46" w:rsidRDefault="14C72632" w:rsidP="4ACD1485">
      <w:pPr>
        <w:pStyle w:val="MLOdsek"/>
        <w:numPr>
          <w:ilvl w:val="2"/>
          <w:numId w:val="7"/>
        </w:numPr>
      </w:pPr>
      <w:r w:rsidRPr="00B85A46">
        <w:t>musia byť získané legálnym spôsobom z dôveryhodných zdrojov,</w:t>
      </w:r>
    </w:p>
    <w:p w14:paraId="0D96B59A" w14:textId="37B3B608" w:rsidR="003A6A9C" w:rsidRPr="00B85A46" w:rsidRDefault="591B61F3" w:rsidP="4ACD1485">
      <w:pPr>
        <w:pStyle w:val="MLOdsek"/>
        <w:numPr>
          <w:ilvl w:val="2"/>
          <w:numId w:val="7"/>
        </w:numPr>
      </w:pPr>
      <w:r w:rsidRPr="00B85A46">
        <w:t>musia byť podporované výrobcom minimálne päť (5) rokov (t. j. výrobca neavizoval ukončenie podpory minimálne päť (5) rokov a poskytuje bezpečnostné aktualizácie) nástroja a nesmú byť označené ako zastarané</w:t>
      </w:r>
      <w:r w:rsidR="1FB1D717" w:rsidRPr="00B85A46">
        <w:t>,</w:t>
      </w:r>
    </w:p>
    <w:p w14:paraId="35073AEA" w14:textId="6CB76471" w:rsidR="003A6A9C" w:rsidRPr="00B85A46" w:rsidRDefault="1FB1D717" w:rsidP="4ACD1485">
      <w:pPr>
        <w:pStyle w:val="MLOdsek"/>
        <w:numPr>
          <w:ilvl w:val="2"/>
          <w:numId w:val="7"/>
        </w:numPr>
      </w:pPr>
      <w:r w:rsidRPr="00B85A46">
        <w:t>musia byť aktualizované minimálne raz za šesť (6) mesiacov a musia byť aplikované bezpečnostné záplaty vydané výrobcom nástroja.</w:t>
      </w:r>
    </w:p>
    <w:p w14:paraId="419A5AA3" w14:textId="656339DE" w:rsidR="003A6A9C" w:rsidRPr="00B85A46" w:rsidRDefault="14C72632" w:rsidP="4ACD1485">
      <w:pPr>
        <w:pStyle w:val="MLOdsek"/>
      </w:pPr>
      <w:r w:rsidRPr="00B85A46">
        <w:t xml:space="preserve">Vo vývojovom prostredí (vývojárske nástroje a podporné informačné systémy vrátane použitých knižníc tretích strán), v ktorom bude vyvíjané </w:t>
      </w:r>
      <w:r w:rsidR="4DDFB413" w:rsidRPr="00B85A46">
        <w:t>Dielo</w:t>
      </w:r>
      <w:r w:rsidRPr="00B85A46">
        <w:t>, musia byť implementované tieto opatrenia:</w:t>
      </w:r>
    </w:p>
    <w:p w14:paraId="52A5629B" w14:textId="07766F7C" w:rsidR="003A6A9C" w:rsidRPr="00B85A46" w:rsidRDefault="14C72632" w:rsidP="4ACD1485">
      <w:pPr>
        <w:pStyle w:val="MLOdsek"/>
        <w:numPr>
          <w:ilvl w:val="2"/>
          <w:numId w:val="7"/>
        </w:numPr>
      </w:pPr>
      <w:r w:rsidRPr="00B85A46">
        <w:t xml:space="preserve">Musia byť implementované príslušné opatrenia na zabezpečenie integrity vyvíjaného </w:t>
      </w:r>
      <w:r w:rsidR="3755FD55" w:rsidRPr="00B85A46">
        <w:t>Di</w:t>
      </w:r>
      <w:r w:rsidR="0F85AF0E" w:rsidRPr="00B85A46">
        <w:t>e</w:t>
      </w:r>
      <w:r w:rsidR="3755FD55" w:rsidRPr="00B85A46">
        <w:t xml:space="preserve">la </w:t>
      </w:r>
      <w:r w:rsidRPr="00B85A46">
        <w:t>na základe najvyššej požadovanej úrovne ochrany dôvernosti, integrity a dostupnosti informácií, ktoré budú spracovávané vo vyvíjanom riešení.</w:t>
      </w:r>
    </w:p>
    <w:p w14:paraId="5FFA19C9" w14:textId="1C5B2B25" w:rsidR="003A6A9C" w:rsidRPr="00B85A46" w:rsidRDefault="14C72632" w:rsidP="4ACD1485">
      <w:pPr>
        <w:pStyle w:val="MLOdsek"/>
        <w:numPr>
          <w:ilvl w:val="2"/>
          <w:numId w:val="7"/>
        </w:numPr>
      </w:pPr>
      <w:r w:rsidRPr="00B85A46">
        <w:t xml:space="preserve">Ak samotné vyvíjané </w:t>
      </w:r>
      <w:r w:rsidR="3755FD55" w:rsidRPr="00B85A46">
        <w:t xml:space="preserve">Dielo </w:t>
      </w:r>
      <w:r w:rsidRPr="00B85A46">
        <w:t>obsahuje informácie, ktoré je potrebné chrániť z hľadiska dôvernosti</w:t>
      </w:r>
      <w:r w:rsidR="3755FD55" w:rsidRPr="00B85A46">
        <w:rPr>
          <w:rStyle w:val="FootnoteReference"/>
        </w:rPr>
        <w:t xml:space="preserve"> </w:t>
      </w:r>
      <w:r w:rsidR="3755FD55" w:rsidRPr="00B85A46">
        <w:t>(napr. prihlasovacie údaje k databázam)</w:t>
      </w:r>
      <w:r w:rsidRPr="00B85A46">
        <w:t xml:space="preserve">, musia byť vo vývojovom prostredí implementované </w:t>
      </w:r>
      <w:r w:rsidRPr="00B85A46">
        <w:lastRenderedPageBreak/>
        <w:t>opatrenia na zaistenie dôvernosti na základe požadovanej úrovne ochrany dôvernosti týchto údajov.</w:t>
      </w:r>
    </w:p>
    <w:p w14:paraId="404D04C8" w14:textId="13F550FA" w:rsidR="00FE10ED" w:rsidRPr="00B85A46" w:rsidRDefault="0D1F3E3B" w:rsidP="4ACD1485">
      <w:pPr>
        <w:pStyle w:val="MLOdsek"/>
      </w:pPr>
      <w:r w:rsidRPr="00B85A46">
        <w:t xml:space="preserve">Pri implementácii </w:t>
      </w:r>
      <w:r w:rsidR="43A80659" w:rsidRPr="00B85A46">
        <w:t>musia</w:t>
      </w:r>
      <w:r w:rsidRPr="00B85A46">
        <w:t xml:space="preserve"> byť použité dôveryhodné (a zároveň široko rozšírené) </w:t>
      </w:r>
      <w:proofErr w:type="spellStart"/>
      <w:r w:rsidRPr="00B85A46">
        <w:t>frameworky</w:t>
      </w:r>
      <w:proofErr w:type="spellEnd"/>
      <w:r w:rsidRPr="00B85A46">
        <w:t xml:space="preserve"> / knižnice, ktoré kladú dôraz na bezpečnosť a predchádzanie bežným programátorským chybám a</w:t>
      </w:r>
      <w:r w:rsidR="3755FD55" w:rsidRPr="00B85A46">
        <w:t> </w:t>
      </w:r>
      <w:r w:rsidRPr="00B85A46">
        <w:t>zároveň často a rýchlo zverejňujú opravy bezpečnostných chýb</w:t>
      </w:r>
      <w:r w:rsidR="40D01577" w:rsidRPr="00B85A46">
        <w:t xml:space="preserve"> (napr. knižnice a komponenty dodané tretími stranami; systémy, na ktorých bude Dielo postavené alebo ktoré bude využívať pri svojej prevádzke)</w:t>
      </w:r>
      <w:r w:rsidRPr="00B85A46">
        <w:t>.</w:t>
      </w:r>
    </w:p>
    <w:p w14:paraId="215FBFC7" w14:textId="169B105E" w:rsidR="00FE10ED" w:rsidRPr="00B85A46" w:rsidRDefault="0D1F3E3B" w:rsidP="4ACD1485">
      <w:pPr>
        <w:pStyle w:val="MLOdsek"/>
      </w:pPr>
      <w:r w:rsidRPr="00B85A46">
        <w:t xml:space="preserve">V prípade, že implementované </w:t>
      </w:r>
      <w:r w:rsidR="40D01577" w:rsidRPr="00B85A46">
        <w:t xml:space="preserve">Dielo </w:t>
      </w:r>
      <w:r w:rsidRPr="00B85A46">
        <w:t>potrebuje spracovávať dôverné údaje (napr. osobné údaje), počas vývoja aj testovania musia byť použité anonymizované, resp. f</w:t>
      </w:r>
      <w:r w:rsidR="64297456" w:rsidRPr="00B85A46">
        <w:t>i</w:t>
      </w:r>
      <w:r w:rsidRPr="00B85A46">
        <w:t>ktívne údaje.</w:t>
      </w:r>
    </w:p>
    <w:p w14:paraId="5E3DECE0" w14:textId="2C61708A" w:rsidR="00FE10ED" w:rsidRPr="00B85A46" w:rsidRDefault="0D1F3E3B" w:rsidP="4ACD1485">
      <w:pPr>
        <w:pStyle w:val="MLOdsek"/>
      </w:pPr>
      <w:r w:rsidRPr="00B85A46">
        <w:t>Pri písaní zdrojového kódu</w:t>
      </w:r>
      <w:r w:rsidR="40D01577" w:rsidRPr="00B85A46">
        <w:t xml:space="preserve"> Diela</w:t>
      </w:r>
      <w:r w:rsidRPr="00B85A46">
        <w:t xml:space="preserve"> </w:t>
      </w:r>
      <w:r w:rsidR="1C9699B4" w:rsidRPr="00B85A46">
        <w:t xml:space="preserve">musí </w:t>
      </w:r>
      <w:r w:rsidRPr="00B85A46">
        <w:t xml:space="preserve">byť použitý systém na </w:t>
      </w:r>
      <w:proofErr w:type="spellStart"/>
      <w:r w:rsidRPr="00B85A46">
        <w:t>verziovanie</w:t>
      </w:r>
      <w:proofErr w:type="spellEnd"/>
      <w:r w:rsidR="1C9699B4" w:rsidRPr="00B85A46">
        <w:t xml:space="preserve"> (umožňujúci sledovanie zmien v jednotlivých verziách)</w:t>
      </w:r>
      <w:r w:rsidRPr="00B85A46">
        <w:t>, pričom:</w:t>
      </w:r>
    </w:p>
    <w:p w14:paraId="1C752AB7" w14:textId="5546D7C9" w:rsidR="00FE10ED" w:rsidRPr="00B85A46" w:rsidRDefault="538C6A29" w:rsidP="4ACD1485">
      <w:pPr>
        <w:pStyle w:val="MLOdsek"/>
        <w:numPr>
          <w:ilvl w:val="2"/>
          <w:numId w:val="7"/>
        </w:numPr>
      </w:pPr>
      <w:r w:rsidRPr="00B85A46">
        <w:t>jednotlivé zmeny (</w:t>
      </w:r>
      <w:proofErr w:type="spellStart"/>
      <w:r w:rsidRPr="00B85A46">
        <w:t>commity</w:t>
      </w:r>
      <w:proofErr w:type="spellEnd"/>
      <w:r w:rsidRPr="00B85A46">
        <w:t xml:space="preserve">) </w:t>
      </w:r>
      <w:r w:rsidR="172C3DFA" w:rsidRPr="00B85A46">
        <w:t xml:space="preserve">budú identifikovateľné podľa </w:t>
      </w:r>
      <w:r w:rsidRPr="00B85A46">
        <w:t xml:space="preserve"> autora daného </w:t>
      </w:r>
      <w:proofErr w:type="spellStart"/>
      <w:r w:rsidRPr="00B85A46">
        <w:t>commitu</w:t>
      </w:r>
      <w:proofErr w:type="spellEnd"/>
      <w:r w:rsidRPr="00B85A46">
        <w:t>,</w:t>
      </w:r>
    </w:p>
    <w:p w14:paraId="55F4603B" w14:textId="69366D24" w:rsidR="00FE10ED" w:rsidRPr="00B85A46" w:rsidRDefault="0D1F3E3B" w:rsidP="4ACD1485">
      <w:pPr>
        <w:pStyle w:val="MLOdsek"/>
        <w:numPr>
          <w:ilvl w:val="2"/>
          <w:numId w:val="7"/>
        </w:numPr>
      </w:pPr>
      <w:proofErr w:type="spellStart"/>
      <w:r w:rsidRPr="00B85A46">
        <w:t>commity</w:t>
      </w:r>
      <w:proofErr w:type="spellEnd"/>
      <w:r w:rsidRPr="00B85A46">
        <w:t xml:space="preserve"> </w:t>
      </w:r>
      <w:r w:rsidR="1C9699B4" w:rsidRPr="00B85A46">
        <w:t xml:space="preserve">budú </w:t>
      </w:r>
      <w:r w:rsidRPr="00B85A46">
        <w:t>mať zmysluplné popisy,</w:t>
      </w:r>
    </w:p>
    <w:p w14:paraId="239DF4A0" w14:textId="48EA8279" w:rsidR="00FE10ED" w:rsidRPr="00B85A46" w:rsidRDefault="1C9699B4" w:rsidP="4ACD1485">
      <w:pPr>
        <w:pStyle w:val="MLOdsek"/>
        <w:numPr>
          <w:ilvl w:val="2"/>
          <w:numId w:val="7"/>
        </w:numPr>
      </w:pPr>
      <w:r w:rsidRPr="00B85A46">
        <w:t xml:space="preserve">bude </w:t>
      </w:r>
      <w:r w:rsidR="0D1F3E3B" w:rsidRPr="00B85A46">
        <w:t xml:space="preserve">implementovaná automatická kontrola zdrojového kódu na prítomnosť chýb a testovanie po každom </w:t>
      </w:r>
      <w:proofErr w:type="spellStart"/>
      <w:r w:rsidR="0D1F3E3B" w:rsidRPr="00B85A46">
        <w:t>commite</w:t>
      </w:r>
      <w:proofErr w:type="spellEnd"/>
      <w:r w:rsidR="0D1F3E3B" w:rsidRPr="00B85A46">
        <w:t>.</w:t>
      </w:r>
    </w:p>
    <w:p w14:paraId="3D1D3DD8" w14:textId="71CDE1FD" w:rsidR="00FE10ED" w:rsidRPr="00B85A46" w:rsidRDefault="1E621FEE" w:rsidP="4ACD1485">
      <w:pPr>
        <w:pStyle w:val="MLOdsek"/>
      </w:pPr>
      <w:r w:rsidRPr="00B85A46">
        <w:t xml:space="preserve">Zhotoviteľ nesmie </w:t>
      </w:r>
      <w:r w:rsidR="0D1F3E3B" w:rsidRPr="00B85A46">
        <w:t>použ</w:t>
      </w:r>
      <w:r w:rsidRPr="00B85A46">
        <w:t>ívať</w:t>
      </w:r>
      <w:r w:rsidR="0D1F3E3B" w:rsidRPr="00B85A46">
        <w:t xml:space="preserve"> funkcie/volania/nástroje, ktoré sú podľa ich dokumentácie v súčasnej dobe zastarané (angl. </w:t>
      </w:r>
      <w:proofErr w:type="spellStart"/>
      <w:r w:rsidR="0D1F3E3B" w:rsidRPr="00B85A46">
        <w:t>deprecated</w:t>
      </w:r>
      <w:proofErr w:type="spellEnd"/>
      <w:r w:rsidR="0D1F3E3B" w:rsidRPr="00B85A46">
        <w:t xml:space="preserve">) alebo nebezpečné (angl. </w:t>
      </w:r>
      <w:proofErr w:type="spellStart"/>
      <w:r w:rsidR="0D1F3E3B" w:rsidRPr="00B85A46">
        <w:t>unsafe</w:t>
      </w:r>
      <w:proofErr w:type="spellEnd"/>
      <w:r w:rsidR="0D1F3E3B" w:rsidRPr="00B85A46">
        <w:t>) a mali by byť nahradené odporúčanými alternatívami.</w:t>
      </w:r>
    </w:p>
    <w:p w14:paraId="354C0B7B" w14:textId="41B73AE5" w:rsidR="00FE10ED" w:rsidRPr="00B85A46" w:rsidRDefault="0D1F3E3B" w:rsidP="4ACD1485">
      <w:pPr>
        <w:pStyle w:val="MLOdsek"/>
      </w:pPr>
      <w:r w:rsidRPr="00B85A46">
        <w:t xml:space="preserve">Počas vývoja riešenia musia byť povolené všetky bezpečnostné vlastnosti použitých nástrojov, najmä však: </w:t>
      </w:r>
    </w:p>
    <w:p w14:paraId="7EAFF550" w14:textId="0263AAA3" w:rsidR="00FE10ED" w:rsidRPr="00B85A46" w:rsidRDefault="0D1F3E3B" w:rsidP="4ACD1485">
      <w:pPr>
        <w:pStyle w:val="MLOdsek"/>
        <w:numPr>
          <w:ilvl w:val="2"/>
          <w:numId w:val="7"/>
        </w:numPr>
      </w:pPr>
      <w:r w:rsidRPr="00B85A46">
        <w:t>zapnuté všetky varovania a ochrany vývojových nástrojov</w:t>
      </w:r>
      <w:r w:rsidR="0F79BF8E" w:rsidRPr="00B85A46">
        <w:t xml:space="preserve"> (napr. </w:t>
      </w:r>
      <w:proofErr w:type="spellStart"/>
      <w:r w:rsidR="0F79BF8E" w:rsidRPr="00B85A46">
        <w:t>stack</w:t>
      </w:r>
      <w:proofErr w:type="spellEnd"/>
      <w:r w:rsidR="0F79BF8E" w:rsidRPr="00B85A46">
        <w:t xml:space="preserve"> </w:t>
      </w:r>
      <w:proofErr w:type="spellStart"/>
      <w:r w:rsidR="0F79BF8E" w:rsidRPr="00B85A46">
        <w:t>protection</w:t>
      </w:r>
      <w:proofErr w:type="spellEnd"/>
      <w:r w:rsidR="0F79BF8E" w:rsidRPr="00B85A46">
        <w:t xml:space="preserve">, DEP, PIE, </w:t>
      </w:r>
      <w:proofErr w:type="spellStart"/>
      <w:r w:rsidR="0F79BF8E" w:rsidRPr="00B85A46">
        <w:t>nonexecutable</w:t>
      </w:r>
      <w:proofErr w:type="spellEnd"/>
      <w:r w:rsidR="0F79BF8E" w:rsidRPr="00B85A46">
        <w:t xml:space="preserve"> </w:t>
      </w:r>
      <w:proofErr w:type="spellStart"/>
      <w:r w:rsidR="0F79BF8E" w:rsidRPr="00B85A46">
        <w:t>stack</w:t>
      </w:r>
      <w:proofErr w:type="spellEnd"/>
      <w:r w:rsidR="0F79BF8E" w:rsidRPr="00B85A46">
        <w:t>),</w:t>
      </w:r>
    </w:p>
    <w:p w14:paraId="4255D4FF" w14:textId="5A535213" w:rsidR="00FE10ED" w:rsidRPr="00B85A46" w:rsidRDefault="0D1F3E3B" w:rsidP="4ACD1485">
      <w:pPr>
        <w:pStyle w:val="MLOdsek"/>
        <w:numPr>
          <w:ilvl w:val="2"/>
          <w:numId w:val="7"/>
        </w:numPr>
      </w:pPr>
      <w:r w:rsidRPr="00B85A46">
        <w:t xml:space="preserve"> varovania vývojového prostredia,</w:t>
      </w:r>
    </w:p>
    <w:p w14:paraId="54C9BC8D" w14:textId="4495EF47" w:rsidR="00FE10ED" w:rsidRPr="00B85A46" w:rsidRDefault="0D1F3E3B" w:rsidP="4ACD1485">
      <w:pPr>
        <w:pStyle w:val="MLOdsek"/>
      </w:pPr>
      <w:r w:rsidRPr="00B85A46">
        <w:t xml:space="preserve">Všetky varovania z predchádzajúceho bodu </w:t>
      </w:r>
      <w:r w:rsidR="7EB22E21" w:rsidRPr="00B85A46">
        <w:t xml:space="preserve">musia </w:t>
      </w:r>
      <w:r w:rsidRPr="00B85A46">
        <w:t xml:space="preserve">byť </w:t>
      </w:r>
      <w:r w:rsidR="7EB22E21" w:rsidRPr="00B85A46">
        <w:t xml:space="preserve">bez zbytočného odkladu </w:t>
      </w:r>
      <w:r w:rsidRPr="00B85A46">
        <w:t>opravené.</w:t>
      </w:r>
    </w:p>
    <w:p w14:paraId="3ADDF447" w14:textId="77777777" w:rsidR="00FE10ED" w:rsidRPr="00B85A46" w:rsidRDefault="0D1F3E3B" w:rsidP="4ACD1485">
      <w:pPr>
        <w:pStyle w:val="MLOdsek"/>
      </w:pPr>
      <w:r w:rsidRPr="00B85A46">
        <w:t>Počas vývoja musí byť vedená vývojárska dokumentácia:</w:t>
      </w:r>
    </w:p>
    <w:p w14:paraId="27B113C8" w14:textId="47095C40" w:rsidR="00FE10ED" w:rsidRPr="00B85A46" w:rsidRDefault="0D1F3E3B" w:rsidP="4ACD1485">
      <w:pPr>
        <w:pStyle w:val="MLOdsek"/>
        <w:numPr>
          <w:ilvl w:val="2"/>
          <w:numId w:val="7"/>
        </w:numPr>
      </w:pPr>
      <w:r w:rsidRPr="00B85A46">
        <w:t>dokumentácia musí obsahovať bližší popis kľúčových častí riešenia až na prípadné výnimky chránené obchodným tajomstvom; tieto výnimky však musia byť zaznamenané v</w:t>
      </w:r>
      <w:r w:rsidR="7EB22E21" w:rsidRPr="00B85A46">
        <w:t> </w:t>
      </w:r>
      <w:r w:rsidRPr="00B85A46">
        <w:t>dokumentácii</w:t>
      </w:r>
      <w:r w:rsidR="7EB22E21" w:rsidRPr="00B85A46">
        <w:t>,</w:t>
      </w:r>
    </w:p>
    <w:p w14:paraId="2F095B1A" w14:textId="3E75F2EA" w:rsidR="00FE10ED" w:rsidRPr="00B85A46" w:rsidRDefault="0D1F3E3B" w:rsidP="4ACD1485">
      <w:pPr>
        <w:pStyle w:val="MLOdsek"/>
        <w:numPr>
          <w:ilvl w:val="2"/>
          <w:numId w:val="7"/>
        </w:numPr>
      </w:pPr>
      <w:r w:rsidRPr="00B85A46">
        <w:t xml:space="preserve">v dokumentácii musí byť zaznamenaná každá zmena oproti pôvodnej </w:t>
      </w:r>
      <w:r w:rsidR="0F85AF0E" w:rsidRPr="00B85A46">
        <w:t>špecifikácii</w:t>
      </w:r>
      <w:r w:rsidRPr="00B85A46">
        <w:t xml:space="preserve"> a jej dôvody a každá takáto zmena musí byť schválená </w:t>
      </w:r>
      <w:r w:rsidR="7EB22E21" w:rsidRPr="00B85A46">
        <w:t>O</w:t>
      </w:r>
      <w:r w:rsidRPr="00B85A46">
        <w:t>bjednávateľom.</w:t>
      </w:r>
    </w:p>
    <w:p w14:paraId="4670D590" w14:textId="45303C52" w:rsidR="00FE10ED" w:rsidRPr="00B85A46" w:rsidRDefault="0D1F3E3B" w:rsidP="4ACD1485">
      <w:pPr>
        <w:pStyle w:val="MLOdsek"/>
      </w:pPr>
      <w:r w:rsidRPr="00B85A46">
        <w:t xml:space="preserve">Dokumentácia aj zdrojové kódy </w:t>
      </w:r>
      <w:r w:rsidR="43A80659" w:rsidRPr="00B85A46">
        <w:t xml:space="preserve">Systému </w:t>
      </w:r>
      <w:r w:rsidRPr="00B85A46">
        <w:t xml:space="preserve">musia byť odovzdané </w:t>
      </w:r>
      <w:r w:rsidR="7EB22E21" w:rsidRPr="00B85A46">
        <w:t>O</w:t>
      </w:r>
      <w:r w:rsidRPr="00B85A46">
        <w:t xml:space="preserve">bjednávateľovi spolu so samotným </w:t>
      </w:r>
      <w:r w:rsidR="7EB22E21" w:rsidRPr="00B85A46">
        <w:t>Dielom</w:t>
      </w:r>
      <w:r w:rsidRPr="00B85A46">
        <w:t>.</w:t>
      </w:r>
    </w:p>
    <w:p w14:paraId="4DF8A547" w14:textId="6686E3CA" w:rsidR="003A6A9C" w:rsidRPr="00B85A46" w:rsidRDefault="0820B4BE" w:rsidP="4ACD1485">
      <w:pPr>
        <w:pStyle w:val="MLOdsek"/>
      </w:pPr>
      <w:r w:rsidRPr="00B85A46">
        <w:t xml:space="preserve">Pokiaľ je súčasťou </w:t>
      </w:r>
      <w:r w:rsidR="2810A0CA" w:rsidRPr="00B85A46">
        <w:t xml:space="preserve">Systému </w:t>
      </w:r>
      <w:r w:rsidRPr="00B85A46">
        <w:t xml:space="preserve">aj databáza obsahujúca dôverné údaje: </w:t>
      </w:r>
    </w:p>
    <w:p w14:paraId="1E4AACC0" w14:textId="4DF4CE2D" w:rsidR="003A6A9C" w:rsidRPr="00B85A46" w:rsidRDefault="0F85AF0E" w:rsidP="4ACD1485">
      <w:pPr>
        <w:pStyle w:val="MLOdsek"/>
        <w:numPr>
          <w:ilvl w:val="2"/>
          <w:numId w:val="7"/>
        </w:numPr>
      </w:pPr>
      <w:r w:rsidRPr="00B85A46">
        <w:t>autentifikačné</w:t>
      </w:r>
      <w:r w:rsidR="14C72632" w:rsidRPr="00B85A46">
        <w:t xml:space="preserve"> údaje musia byť uložené iba v podobe osolených </w:t>
      </w:r>
      <w:proofErr w:type="spellStart"/>
      <w:r w:rsidR="14C72632" w:rsidRPr="00B85A46">
        <w:t>hashov</w:t>
      </w:r>
      <w:proofErr w:type="spellEnd"/>
      <w:r w:rsidR="14C72632" w:rsidRPr="00B85A46">
        <w:t xml:space="preserve"> (</w:t>
      </w:r>
      <w:proofErr w:type="spellStart"/>
      <w:r w:rsidR="14C72632" w:rsidRPr="00B85A46">
        <w:t>salted</w:t>
      </w:r>
      <w:proofErr w:type="spellEnd"/>
      <w:r w:rsidR="14C72632" w:rsidRPr="00B85A46">
        <w:t xml:space="preserve"> </w:t>
      </w:r>
      <w:proofErr w:type="spellStart"/>
      <w:r w:rsidR="14C72632" w:rsidRPr="00B85A46">
        <w:t>hash</w:t>
      </w:r>
      <w:proofErr w:type="spellEnd"/>
      <w:r w:rsidR="14C72632" w:rsidRPr="00B85A46">
        <w:t xml:space="preserve">), pričom použitá </w:t>
      </w:r>
      <w:proofErr w:type="spellStart"/>
      <w:r w:rsidR="14C72632" w:rsidRPr="00B85A46">
        <w:t>hashovacia</w:t>
      </w:r>
      <w:proofErr w:type="spellEnd"/>
      <w:r w:rsidR="14C72632" w:rsidRPr="00B85A46">
        <w:t xml:space="preserve"> funkcia by mala byť minimálne sha256</w:t>
      </w:r>
      <w:r w:rsidR="7EB22E21" w:rsidRPr="00B85A46">
        <w:t>,</w:t>
      </w:r>
    </w:p>
    <w:p w14:paraId="36EF2222" w14:textId="00A00FFD" w:rsidR="00F577DB" w:rsidRPr="00B85A46" w:rsidRDefault="415B2315" w:rsidP="4ACD1485">
      <w:pPr>
        <w:pStyle w:val="MLOdsek"/>
        <w:numPr>
          <w:ilvl w:val="2"/>
          <w:numId w:val="7"/>
        </w:numPr>
      </w:pPr>
      <w:r w:rsidRPr="00B85A46">
        <w:t xml:space="preserve">dôverné </w:t>
      </w:r>
      <w:r w:rsidR="14C72632" w:rsidRPr="00B85A46">
        <w:t>údaje (adresy, čísla platobných kariet, čísla občianskych preukazov,</w:t>
      </w:r>
      <w:r w:rsidR="4FA4D055" w:rsidRPr="00B85A46">
        <w:t xml:space="preserve"> informácie  o zdravotnom stave, údaje klasifikované klasifikačným </w:t>
      </w:r>
      <w:r w:rsidR="0F85AF0E" w:rsidRPr="00B85A46">
        <w:t>stupňom</w:t>
      </w:r>
      <w:r w:rsidR="4FA4D055" w:rsidRPr="00B85A46">
        <w:t xml:space="preserve"> chránené alebo vysoko </w:t>
      </w:r>
      <w:r w:rsidR="0F85AF0E" w:rsidRPr="00B85A46">
        <w:t>chránené</w:t>
      </w:r>
      <w:r w:rsidR="4FA4D055" w:rsidRPr="00B85A46">
        <w:t xml:space="preserve"> alebo ekvivalenty) musia byť uložené v šifrovanej podobe</w:t>
      </w:r>
      <w:r w:rsidR="6B465114" w:rsidRPr="00B85A46">
        <w:t>,</w:t>
      </w:r>
    </w:p>
    <w:p w14:paraId="74A7C79C" w14:textId="074EBE8C" w:rsidR="00FE10ED" w:rsidRPr="00B85A46" w:rsidRDefault="070508B4" w:rsidP="4ACD1485">
      <w:pPr>
        <w:pStyle w:val="MLOdsek"/>
        <w:numPr>
          <w:ilvl w:val="2"/>
          <w:numId w:val="7"/>
        </w:numPr>
      </w:pPr>
      <w:r w:rsidRPr="00B85A46">
        <w:t xml:space="preserve">ostatné osobné údaje </w:t>
      </w:r>
      <w:r w:rsidR="23C4595D" w:rsidRPr="00B85A46">
        <w:t>nesmú byť ukladané v čistej podobe, ale musia byť chránené šifrovaním, pričom je možné použiť aj niektoré „</w:t>
      </w:r>
      <w:proofErr w:type="spellStart"/>
      <w:r w:rsidR="23C4595D" w:rsidRPr="00B85A46">
        <w:t>Format-Preserving</w:t>
      </w:r>
      <w:proofErr w:type="spellEnd"/>
      <w:r w:rsidR="23C4595D" w:rsidRPr="00B85A46">
        <w:t xml:space="preserve"> </w:t>
      </w:r>
      <w:proofErr w:type="spellStart"/>
      <w:r w:rsidR="23C4595D" w:rsidRPr="00B85A46">
        <w:t>Encryption</w:t>
      </w:r>
      <w:proofErr w:type="spellEnd"/>
      <w:r w:rsidR="23C4595D" w:rsidRPr="00B85A46">
        <w:t>“ algoritmy</w:t>
      </w:r>
      <w:r w:rsidR="42788729" w:rsidRPr="00B85A46">
        <w:t>.</w:t>
      </w:r>
    </w:p>
    <w:p w14:paraId="1BF91572" w14:textId="103821CC" w:rsidR="003A6A9C" w:rsidRPr="00B85A46" w:rsidRDefault="14C72632" w:rsidP="4ACD1485">
      <w:pPr>
        <w:pStyle w:val="MLOdsek"/>
      </w:pPr>
      <w:r w:rsidRPr="00B85A46">
        <w:t>Musí byť implementované logovanie a logy by mali zaznamenávať minimálne:</w:t>
      </w:r>
    </w:p>
    <w:p w14:paraId="7AF0CD1F" w14:textId="43750983" w:rsidR="003A6A9C" w:rsidRPr="00B85A46" w:rsidRDefault="5F43D6AB" w:rsidP="4ACD1485">
      <w:pPr>
        <w:pStyle w:val="MLOdsek"/>
        <w:numPr>
          <w:ilvl w:val="2"/>
          <w:numId w:val="7"/>
        </w:numPr>
      </w:pPr>
      <w:r w:rsidRPr="00B85A46">
        <w:lastRenderedPageBreak/>
        <w:t>p</w:t>
      </w:r>
      <w:r w:rsidR="14C72632" w:rsidRPr="00B85A46">
        <w:t>rihlásenie a</w:t>
      </w:r>
      <w:r w:rsidR="2959C19B" w:rsidRPr="00B85A46">
        <w:t> </w:t>
      </w:r>
      <w:r w:rsidR="14C72632" w:rsidRPr="00B85A46">
        <w:t>odhlásenie</w:t>
      </w:r>
      <w:r w:rsidR="2959C19B" w:rsidRPr="00B85A46">
        <w:t xml:space="preserve"> (úspešné aj neúspešné)</w:t>
      </w:r>
      <w:r w:rsidR="14C72632" w:rsidRPr="00B85A46">
        <w:t>,</w:t>
      </w:r>
    </w:p>
    <w:p w14:paraId="2B729F00" w14:textId="72F0C843" w:rsidR="003A6A9C" w:rsidRPr="00B85A46" w:rsidRDefault="5F43D6AB" w:rsidP="4ACD1485">
      <w:pPr>
        <w:pStyle w:val="MLOdsek"/>
        <w:numPr>
          <w:ilvl w:val="2"/>
          <w:numId w:val="7"/>
        </w:numPr>
      </w:pPr>
      <w:r w:rsidRPr="00B85A46">
        <w:t>v</w:t>
      </w:r>
      <w:r w:rsidR="14C72632" w:rsidRPr="00B85A46">
        <w:t xml:space="preserve">ytvorenie, </w:t>
      </w:r>
      <w:r w:rsidR="0F85AF0E" w:rsidRPr="00B85A46">
        <w:t>modifikáciu</w:t>
      </w:r>
      <w:r w:rsidR="14C72632" w:rsidRPr="00B85A46">
        <w:t xml:space="preserve"> alebo zmazanie používateľa alebo skupiny</w:t>
      </w:r>
      <w:r w:rsidR="2959C19B" w:rsidRPr="00B85A46">
        <w:t xml:space="preserve"> (úspešné aj neúspešné)</w:t>
      </w:r>
      <w:r w:rsidR="009C2F94" w:rsidRPr="00B85A46">
        <w:t>,</w:t>
      </w:r>
    </w:p>
    <w:p w14:paraId="334D62D7" w14:textId="1A3FB684" w:rsidR="003A6A9C" w:rsidRPr="00B85A46" w:rsidRDefault="5F43D6AB" w:rsidP="4ACD1485">
      <w:pPr>
        <w:pStyle w:val="MLOdsek"/>
        <w:numPr>
          <w:ilvl w:val="2"/>
          <w:numId w:val="7"/>
        </w:numPr>
      </w:pPr>
      <w:r w:rsidRPr="00B85A46">
        <w:t>p</w:t>
      </w:r>
      <w:r w:rsidR="14C72632" w:rsidRPr="00B85A46">
        <w:t xml:space="preserve">okusy pristúpiť k citlivým údajom (údaje </w:t>
      </w:r>
      <w:r w:rsidR="0F85AF0E" w:rsidRPr="00B85A46">
        <w:t>klasifikované</w:t>
      </w:r>
      <w:r w:rsidR="14C72632" w:rsidRPr="00B85A46">
        <w:t xml:space="preserve"> hornými dvomi </w:t>
      </w:r>
      <w:r w:rsidR="0F85AF0E" w:rsidRPr="00B85A46">
        <w:t>klasifikačnými</w:t>
      </w:r>
      <w:r w:rsidR="14C72632" w:rsidRPr="00B85A46">
        <w:t xml:space="preserve"> stupňami v rámci organizácie)</w:t>
      </w:r>
      <w:r w:rsidR="2959C19B" w:rsidRPr="00B85A46">
        <w:t xml:space="preserve"> </w:t>
      </w:r>
      <w:r w:rsidRPr="00B85A46">
        <w:t>(úspešné aj neúspešné)</w:t>
      </w:r>
      <w:r w:rsidR="009C2F94" w:rsidRPr="00B85A46">
        <w:t>,</w:t>
      </w:r>
    </w:p>
    <w:p w14:paraId="7DCAAF88" w14:textId="384E086D" w:rsidR="003A6A9C" w:rsidRPr="00B85A46" w:rsidRDefault="5F43D6AB" w:rsidP="4ACD1485">
      <w:pPr>
        <w:pStyle w:val="MLOdsek"/>
        <w:numPr>
          <w:ilvl w:val="2"/>
          <w:numId w:val="7"/>
        </w:numPr>
      </w:pPr>
      <w:r w:rsidRPr="00B85A46">
        <w:t>p</w:t>
      </w:r>
      <w:r w:rsidR="14C72632" w:rsidRPr="00B85A46">
        <w:t>okusy o kritické operácie</w:t>
      </w:r>
      <w:r w:rsidRPr="00B85A46">
        <w:t xml:space="preserve"> (úspešné aj neúspešné)</w:t>
      </w:r>
      <w:r w:rsidR="14C72632" w:rsidRPr="00B85A46">
        <w:t>.</w:t>
      </w:r>
    </w:p>
    <w:p w14:paraId="02145AC6" w14:textId="652C2240" w:rsidR="003A6A9C" w:rsidRPr="00B85A46" w:rsidRDefault="0820B4BE" w:rsidP="4ACD1485">
      <w:pPr>
        <w:pStyle w:val="MLOdsek"/>
      </w:pPr>
      <w:r w:rsidRPr="00B85A46">
        <w:t xml:space="preserve">Logy musia byť centrálne ukladané a archivované minimálne </w:t>
      </w:r>
      <w:r w:rsidR="009C2F94" w:rsidRPr="00B85A46">
        <w:t>šesť (</w:t>
      </w:r>
      <w:r w:rsidRPr="00B85A46">
        <w:t>6</w:t>
      </w:r>
      <w:r w:rsidR="009C2F94" w:rsidRPr="00B85A46">
        <w:t>)</w:t>
      </w:r>
      <w:r w:rsidRPr="00B85A46">
        <w:t xml:space="preserve"> mesiacov</w:t>
      </w:r>
      <w:r w:rsidR="1456BADD" w:rsidRPr="00B85A46">
        <w:t xml:space="preserve"> po skončení záručnej doby Diela</w:t>
      </w:r>
      <w:r w:rsidRPr="00B85A46">
        <w:t>.</w:t>
      </w:r>
    </w:p>
    <w:p w14:paraId="54D8343E" w14:textId="535A348F" w:rsidR="003A6A9C" w:rsidRPr="00B85A46" w:rsidRDefault="2810A0CA" w:rsidP="4ACD1485">
      <w:pPr>
        <w:pStyle w:val="MLOdsek"/>
      </w:pPr>
      <w:r w:rsidRPr="00B85A46">
        <w:t xml:space="preserve">Systém </w:t>
      </w:r>
      <w:r w:rsidR="0820B4BE" w:rsidRPr="00B85A46">
        <w:t xml:space="preserve">musí podporovať aj logovanie vo formáte </w:t>
      </w:r>
      <w:proofErr w:type="spellStart"/>
      <w:r w:rsidR="0820B4BE" w:rsidRPr="00B85A46">
        <w:t>syslog</w:t>
      </w:r>
      <w:proofErr w:type="spellEnd"/>
      <w:r w:rsidR="0820B4BE" w:rsidRPr="00B85A46">
        <w:t xml:space="preserve"> a musí podporovať preposielanie týchto logov na externý </w:t>
      </w:r>
      <w:proofErr w:type="spellStart"/>
      <w:r w:rsidR="0820B4BE" w:rsidRPr="00B85A46">
        <w:t>syslog</w:t>
      </w:r>
      <w:proofErr w:type="spellEnd"/>
      <w:r w:rsidR="0820B4BE" w:rsidRPr="00B85A46">
        <w:t xml:space="preserve"> server.</w:t>
      </w:r>
    </w:p>
    <w:p w14:paraId="5EA28294" w14:textId="469F31B5" w:rsidR="003A6A9C" w:rsidRPr="00B85A46" w:rsidRDefault="14C72632" w:rsidP="4ACD1485">
      <w:pPr>
        <w:pStyle w:val="MLOdsek"/>
      </w:pPr>
      <w:r w:rsidRPr="00B85A46">
        <w:t xml:space="preserve">Po ukončení vývoja musí prejsť </w:t>
      </w:r>
      <w:r w:rsidR="43A80659" w:rsidRPr="00B85A46">
        <w:t xml:space="preserve">Systém </w:t>
      </w:r>
      <w:r w:rsidRPr="00B85A46">
        <w:t xml:space="preserve">testovaním a </w:t>
      </w:r>
      <w:r w:rsidR="18AA1EDC" w:rsidRPr="00B85A46">
        <w:t>verifikáciou</w:t>
      </w:r>
      <w:r w:rsidRPr="00B85A46">
        <w:t>:</w:t>
      </w:r>
    </w:p>
    <w:p w14:paraId="7B15E2CA" w14:textId="2589A691" w:rsidR="003A6A9C" w:rsidRPr="00B85A46" w:rsidRDefault="43A80659" w:rsidP="4ACD1485">
      <w:pPr>
        <w:pStyle w:val="MLOdsek"/>
        <w:numPr>
          <w:ilvl w:val="2"/>
          <w:numId w:val="7"/>
        </w:numPr>
      </w:pPr>
      <w:r w:rsidRPr="00B85A46">
        <w:t>Zhotoviteľ musí overiť aspoň pomocou automatizovaných nástrojov existenciu publikovaných zraniteľnosti. Malo by prebehnúť minimálne testovanie vstupov (</w:t>
      </w:r>
      <w:proofErr w:type="spellStart"/>
      <w:r w:rsidRPr="00B85A46">
        <w:t>fuzzing</w:t>
      </w:r>
      <w:proofErr w:type="spellEnd"/>
      <w:r w:rsidRPr="00B85A46">
        <w:t>) a kontrola práce s pamäťou (</w:t>
      </w:r>
      <w:proofErr w:type="spellStart"/>
      <w:r w:rsidRPr="00B85A46">
        <w:t>memory</w:t>
      </w:r>
      <w:proofErr w:type="spellEnd"/>
      <w:r w:rsidRPr="00B85A46">
        <w:t xml:space="preserve"> </w:t>
      </w:r>
      <w:proofErr w:type="spellStart"/>
      <w:r w:rsidRPr="00B85A46">
        <w:t>leaky</w:t>
      </w:r>
      <w:proofErr w:type="spellEnd"/>
      <w:r w:rsidRPr="00B85A46">
        <w:t xml:space="preserve">, </w:t>
      </w:r>
      <w:proofErr w:type="spellStart"/>
      <w:r w:rsidRPr="00B85A46">
        <w:t>memory</w:t>
      </w:r>
      <w:proofErr w:type="spellEnd"/>
      <w:r w:rsidRPr="00B85A46">
        <w:t xml:space="preserve"> </w:t>
      </w:r>
      <w:proofErr w:type="spellStart"/>
      <w:r w:rsidRPr="00B85A46">
        <w:t>corruption</w:t>
      </w:r>
      <w:proofErr w:type="spellEnd"/>
      <w:r w:rsidRPr="00B85A46">
        <w:t>), statickú a manuálnu analýzu kódu</w:t>
      </w:r>
      <w:r w:rsidR="14C72632" w:rsidRPr="00B85A46">
        <w:t>.</w:t>
      </w:r>
    </w:p>
    <w:p w14:paraId="4EE59D77" w14:textId="3AC7ABF4" w:rsidR="003A6A9C" w:rsidRPr="00B85A46" w:rsidRDefault="3447443D" w:rsidP="4ACD1485">
      <w:pPr>
        <w:pStyle w:val="MLOdsek"/>
        <w:numPr>
          <w:ilvl w:val="2"/>
          <w:numId w:val="7"/>
        </w:numPr>
      </w:pPr>
      <w:r w:rsidRPr="00B85A46">
        <w:t>Zhotoviteľ musí</w:t>
      </w:r>
      <w:r w:rsidR="14C72632" w:rsidRPr="00B85A46">
        <w:t xml:space="preserve"> zabezpečiť realizáciu opatrení vyplývajúcich z analýzy rizík vypracovanej </w:t>
      </w:r>
      <w:r w:rsidRPr="00B85A46">
        <w:t>v rámci Cieľového konceptu</w:t>
      </w:r>
      <w:r w:rsidR="14C72632" w:rsidRPr="00B85A46">
        <w:t>.</w:t>
      </w:r>
    </w:p>
    <w:p w14:paraId="59D6B78B" w14:textId="191C843D" w:rsidR="003A6A9C" w:rsidRPr="00B85A46" w:rsidRDefault="3447443D" w:rsidP="4ACD1485">
      <w:pPr>
        <w:pStyle w:val="MLOdsek"/>
        <w:numPr>
          <w:ilvl w:val="2"/>
          <w:numId w:val="7"/>
        </w:numPr>
      </w:pPr>
      <w:r w:rsidRPr="00B85A46">
        <w:t>Zhotoviteľ musí zabezpečiť</w:t>
      </w:r>
      <w:r w:rsidR="14C72632" w:rsidRPr="00B85A46">
        <w:t xml:space="preserve"> penetračné testovanie externou organizáciou.</w:t>
      </w:r>
    </w:p>
    <w:p w14:paraId="0F6EFF89" w14:textId="1949A951" w:rsidR="003A6A9C" w:rsidRPr="00B85A46" w:rsidRDefault="3A25D7CC" w:rsidP="4ACD1485">
      <w:pPr>
        <w:pStyle w:val="MLOdsek"/>
        <w:numPr>
          <w:ilvl w:val="2"/>
          <w:numId w:val="7"/>
        </w:numPr>
      </w:pPr>
      <w:r w:rsidRPr="00B85A46">
        <w:t xml:space="preserve">Zraniteľnosti a problémy zistené na základe testovania musia byť </w:t>
      </w:r>
      <w:r w:rsidR="66988BB7" w:rsidRPr="00B85A46">
        <w:t xml:space="preserve">Zhotoviteľom </w:t>
      </w:r>
      <w:r w:rsidRPr="00B85A46">
        <w:t>odstránené a ich oprava musí byť potvrdená opakovaným testovaním</w:t>
      </w:r>
      <w:r w:rsidR="66988BB7" w:rsidRPr="00B85A46">
        <w:t xml:space="preserve">, a to pred </w:t>
      </w:r>
      <w:r w:rsidR="36FA22B4" w:rsidRPr="00B85A46">
        <w:t xml:space="preserve">odovzdaním a prevzatím Diela alebo jeho časti </w:t>
      </w:r>
      <w:r w:rsidR="66988BB7" w:rsidRPr="00B85A46">
        <w:t xml:space="preserve">podľa článku </w:t>
      </w:r>
      <w:r w:rsidRPr="00B85A46">
        <w:fldChar w:fldCharType="begin"/>
      </w:r>
      <w:r w:rsidRPr="00B85A46">
        <w:instrText xml:space="preserve"> REF _Ref3566096 \r \h  \* MERGEFORMAT </w:instrText>
      </w:r>
      <w:r w:rsidRPr="00B85A46">
        <w:fldChar w:fldCharType="separate"/>
      </w:r>
      <w:r w:rsidR="2D46F8DD" w:rsidRPr="00B85A46">
        <w:t>7</w:t>
      </w:r>
      <w:r w:rsidRPr="00B85A46">
        <w:fldChar w:fldCharType="end"/>
      </w:r>
      <w:r w:rsidR="009C2F94" w:rsidRPr="00B85A46">
        <w:t xml:space="preserve"> tejto Zmluvy</w:t>
      </w:r>
      <w:r w:rsidRPr="00B85A46">
        <w:t>.</w:t>
      </w:r>
    </w:p>
    <w:p w14:paraId="244A3258" w14:textId="3F989784" w:rsidR="003A6A9C" w:rsidRPr="00B85A46" w:rsidRDefault="14C72632" w:rsidP="4ACD1485">
      <w:pPr>
        <w:pStyle w:val="MLOdsek"/>
      </w:pPr>
      <w:r w:rsidRPr="00B85A46">
        <w:t xml:space="preserve">Hotové </w:t>
      </w:r>
      <w:r w:rsidR="5997D79E" w:rsidRPr="00B85A46">
        <w:t>Dielo</w:t>
      </w:r>
      <w:r w:rsidRPr="00B85A46">
        <w:t xml:space="preserve"> s odstránenými nájdenými zraniteľnosťami musí byť nasadené v prostredí zabezpečenom na základe odporúčaní v kapitolách o zabezpečení služieb a</w:t>
      </w:r>
      <w:r w:rsidR="64297456" w:rsidRPr="00B85A46">
        <w:t> </w:t>
      </w:r>
      <w:r w:rsidRPr="00B85A46">
        <w:t>infraštruktúry</w:t>
      </w:r>
      <w:r w:rsidR="64297456" w:rsidRPr="00B85A46">
        <w:t xml:space="preserve"> v Metodike </w:t>
      </w:r>
      <w:r w:rsidR="58353E4F" w:rsidRPr="00B85A46">
        <w:t>zabezpečenia</w:t>
      </w:r>
      <w:r w:rsidRPr="00B85A46">
        <w:t>.</w:t>
      </w:r>
    </w:p>
    <w:p w14:paraId="52C63AEB" w14:textId="5D14BD52" w:rsidR="003A6A9C" w:rsidRPr="00B85A46" w:rsidRDefault="14C72632" w:rsidP="4ACD1485">
      <w:pPr>
        <w:pStyle w:val="MLOdsek"/>
      </w:pPr>
      <w:r w:rsidRPr="00B85A46">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B85A46" w:rsidRDefault="14C72632" w:rsidP="4ACD1485">
      <w:pPr>
        <w:pStyle w:val="MLOdsek"/>
      </w:pPr>
      <w:r w:rsidRPr="00B85A46">
        <w:t>Kontrola vykonaných opatrení sa vykonáva dvoma spôsobmi:</w:t>
      </w:r>
    </w:p>
    <w:p w14:paraId="0242A674" w14:textId="258ED635" w:rsidR="003A6A9C" w:rsidRPr="00B85A46" w:rsidRDefault="14C72632" w:rsidP="4ACD1485">
      <w:pPr>
        <w:pStyle w:val="MLOdsek"/>
        <w:numPr>
          <w:ilvl w:val="2"/>
          <w:numId w:val="7"/>
        </w:numPr>
      </w:pPr>
      <w:r w:rsidRPr="00B85A46">
        <w:t xml:space="preserve">pri odovzdávaní </w:t>
      </w:r>
      <w:r w:rsidR="47C0793F" w:rsidRPr="00B85A46">
        <w:t xml:space="preserve">Diela </w:t>
      </w:r>
      <w:r w:rsidRPr="00B85A46">
        <w:t xml:space="preserve">na mieste dohodnutom medzi </w:t>
      </w:r>
      <w:r w:rsidR="58353E4F" w:rsidRPr="00B85A46">
        <w:t>O</w:t>
      </w:r>
      <w:r w:rsidRPr="00B85A46">
        <w:t xml:space="preserve">bjednávateľom a </w:t>
      </w:r>
      <w:r w:rsidR="58353E4F" w:rsidRPr="00B85A46">
        <w:t>Zhotoviteľom</w:t>
      </w:r>
      <w:r w:rsidRPr="00B85A46">
        <w:t>,</w:t>
      </w:r>
    </w:p>
    <w:p w14:paraId="57EC9303" w14:textId="73BC63DA" w:rsidR="003A6A9C" w:rsidRPr="00B85A46" w:rsidRDefault="14C72632" w:rsidP="4ACD1485">
      <w:pPr>
        <w:pStyle w:val="MLOdsek"/>
        <w:numPr>
          <w:ilvl w:val="2"/>
          <w:numId w:val="7"/>
        </w:numPr>
      </w:pPr>
      <w:r w:rsidRPr="00B85A46">
        <w:t xml:space="preserve">počas implementácie </w:t>
      </w:r>
      <w:r w:rsidR="47C0793F" w:rsidRPr="00B85A46">
        <w:t xml:space="preserve">Diela </w:t>
      </w:r>
      <w:r w:rsidRPr="00B85A46">
        <w:t>na mieste, kde prebieha vývoj riešenia.</w:t>
      </w:r>
    </w:p>
    <w:p w14:paraId="72651CAF" w14:textId="5DDCDDEC" w:rsidR="003A6A9C" w:rsidRPr="00B85A46" w:rsidRDefault="14C72632" w:rsidP="4ACD1485">
      <w:pPr>
        <w:pStyle w:val="MLOdsek"/>
      </w:pPr>
      <w:bookmarkStart w:id="159" w:name="_Ref3566444"/>
      <w:r w:rsidRPr="00B85A46">
        <w:t xml:space="preserve">Kontrola pri odovzdávaní </w:t>
      </w:r>
      <w:r w:rsidR="19789261" w:rsidRPr="00B85A46">
        <w:t>Diela</w:t>
      </w:r>
      <w:r w:rsidRPr="00B85A46">
        <w:t xml:space="preserve"> pozostáva z:</w:t>
      </w:r>
      <w:bookmarkEnd w:id="159"/>
    </w:p>
    <w:p w14:paraId="28AACEF6" w14:textId="1F782C60" w:rsidR="003A6A9C" w:rsidRPr="00B85A46" w:rsidRDefault="14C72632" w:rsidP="4ACD1485">
      <w:pPr>
        <w:pStyle w:val="MLOdsek"/>
        <w:numPr>
          <w:ilvl w:val="2"/>
          <w:numId w:val="7"/>
        </w:numPr>
      </w:pPr>
      <w:r w:rsidRPr="00B85A46">
        <w:t xml:space="preserve">kontroly projektovej dokumentácie obsahujúcej minimálne návrh </w:t>
      </w:r>
      <w:r w:rsidR="3E40ADB9" w:rsidRPr="00B85A46">
        <w:t xml:space="preserve">Diela </w:t>
      </w:r>
      <w:r w:rsidRPr="00B85A46">
        <w:t>s popisom jednotlivých súčastí</w:t>
      </w:r>
      <w:r w:rsidR="3E40ADB9" w:rsidRPr="00B85A46">
        <w:t xml:space="preserve"> (Cieľový koncept)</w:t>
      </w:r>
      <w:r w:rsidRPr="00B85A46">
        <w:t>, vývojársku dokumentáciu a dokumentáciu pre používateľov a</w:t>
      </w:r>
      <w:r w:rsidR="3E40ADB9" w:rsidRPr="00B85A46">
        <w:t> </w:t>
      </w:r>
      <w:r w:rsidRPr="00B85A46">
        <w:t>správcov</w:t>
      </w:r>
      <w:r w:rsidR="3E40ADB9" w:rsidRPr="00B85A46">
        <w:t>,</w:t>
      </w:r>
    </w:p>
    <w:p w14:paraId="3BD276BA" w14:textId="4B7E837F" w:rsidR="003A6A9C" w:rsidRPr="00B85A46" w:rsidRDefault="14C72632" w:rsidP="4ACD1485">
      <w:pPr>
        <w:pStyle w:val="MLOdsek"/>
        <w:numPr>
          <w:ilvl w:val="2"/>
          <w:numId w:val="7"/>
        </w:numPr>
      </w:pPr>
      <w:r w:rsidRPr="00B85A46">
        <w:t>kontroly analýzy rizík a implementácie navrhnutých opatrení</w:t>
      </w:r>
      <w:r w:rsidR="3E40ADB9" w:rsidRPr="00B85A46">
        <w:t>,</w:t>
      </w:r>
    </w:p>
    <w:p w14:paraId="00DC68CF" w14:textId="31272025" w:rsidR="003A6A9C" w:rsidRPr="00B85A46" w:rsidRDefault="14C72632" w:rsidP="4ACD1485">
      <w:pPr>
        <w:pStyle w:val="MLOdsek"/>
        <w:numPr>
          <w:ilvl w:val="2"/>
          <w:numId w:val="7"/>
        </w:numPr>
      </w:pPr>
      <w:r w:rsidRPr="00B85A46">
        <w:t xml:space="preserve">kontroly </w:t>
      </w:r>
      <w:proofErr w:type="spellStart"/>
      <w:r w:rsidRPr="00B85A46">
        <w:t>verziovanej</w:t>
      </w:r>
      <w:proofErr w:type="spellEnd"/>
      <w:r w:rsidRPr="00B85A46">
        <w:t xml:space="preserve"> histórie vývoja </w:t>
      </w:r>
      <w:r w:rsidR="3E40ADB9" w:rsidRPr="00B85A46">
        <w:t xml:space="preserve">Diela </w:t>
      </w:r>
      <w:r w:rsidRPr="00B85A46">
        <w:t xml:space="preserve">pozostávajúcej minimálne z kontroly podpísaných </w:t>
      </w:r>
      <w:proofErr w:type="spellStart"/>
      <w:r w:rsidRPr="00B85A46">
        <w:t>commitov</w:t>
      </w:r>
      <w:proofErr w:type="spellEnd"/>
      <w:r w:rsidRPr="00B85A46">
        <w:t xml:space="preserve"> a z kontroly, či zmeny vykonané v danom </w:t>
      </w:r>
      <w:proofErr w:type="spellStart"/>
      <w:r w:rsidRPr="00B85A46">
        <w:t>commite</w:t>
      </w:r>
      <w:proofErr w:type="spellEnd"/>
      <w:r w:rsidRPr="00B85A46">
        <w:t xml:space="preserve"> súvisia s jeho popisom</w:t>
      </w:r>
      <w:r w:rsidR="3E40ADB9" w:rsidRPr="00B85A46">
        <w:t>,</w:t>
      </w:r>
    </w:p>
    <w:p w14:paraId="22AD8745" w14:textId="44546083" w:rsidR="003A6A9C" w:rsidRPr="00B85A46" w:rsidRDefault="14C72632" w:rsidP="4ACD1485">
      <w:pPr>
        <w:pStyle w:val="MLOdsek"/>
        <w:numPr>
          <w:ilvl w:val="2"/>
          <w:numId w:val="7"/>
        </w:numPr>
      </w:pPr>
      <w:r w:rsidRPr="00B85A46">
        <w:t>kontroly zdrojových kódov na použité zastarané/nebezpečné funkcie</w:t>
      </w:r>
      <w:r w:rsidR="3E40ADB9" w:rsidRPr="00B85A46">
        <w:t>,</w:t>
      </w:r>
    </w:p>
    <w:p w14:paraId="762B3323" w14:textId="74076AA3" w:rsidR="003A6A9C" w:rsidRPr="00B85A46" w:rsidRDefault="14C72632" w:rsidP="4ACD1485">
      <w:pPr>
        <w:pStyle w:val="MLOdsek"/>
        <w:numPr>
          <w:ilvl w:val="2"/>
          <w:numId w:val="7"/>
        </w:numPr>
      </w:pPr>
      <w:r w:rsidRPr="00B85A46">
        <w:t>kontroly formátu citlivých údajov v</w:t>
      </w:r>
      <w:r w:rsidR="3E40ADB9" w:rsidRPr="00B85A46">
        <w:t> </w:t>
      </w:r>
      <w:r w:rsidRPr="00B85A46">
        <w:t>databáze</w:t>
      </w:r>
      <w:r w:rsidR="3E40ADB9" w:rsidRPr="00B85A46">
        <w:t>,</w:t>
      </w:r>
    </w:p>
    <w:p w14:paraId="3FA5733D" w14:textId="01135617" w:rsidR="003A6A9C" w:rsidRPr="00B85A46" w:rsidRDefault="14C72632" w:rsidP="4ACD1485">
      <w:pPr>
        <w:pStyle w:val="MLOdsek"/>
        <w:numPr>
          <w:ilvl w:val="2"/>
          <w:numId w:val="7"/>
        </w:numPr>
      </w:pPr>
      <w:r w:rsidRPr="00B85A46">
        <w:t>kontroly výsledkov testovania implementovaného riešenia.</w:t>
      </w:r>
    </w:p>
    <w:p w14:paraId="02E4CC22" w14:textId="2D03841F" w:rsidR="003A6A9C" w:rsidRPr="00B85A46" w:rsidRDefault="14C72632" w:rsidP="4ACD1485">
      <w:pPr>
        <w:pStyle w:val="MLOdsek"/>
      </w:pPr>
      <w:r w:rsidRPr="00B85A46">
        <w:t xml:space="preserve">Kontrola počas implementácie </w:t>
      </w:r>
      <w:r w:rsidR="19789261" w:rsidRPr="00B85A46">
        <w:t xml:space="preserve">Diela </w:t>
      </w:r>
      <w:r w:rsidRPr="00B85A46">
        <w:t xml:space="preserve">na mieste, kde prebieha vývoj </w:t>
      </w:r>
      <w:r w:rsidR="19789261" w:rsidRPr="00B85A46">
        <w:t>Diela</w:t>
      </w:r>
      <w:r w:rsidRPr="00B85A46">
        <w:t>, pozostáva z:</w:t>
      </w:r>
    </w:p>
    <w:p w14:paraId="769E5D5D" w14:textId="74B0674C" w:rsidR="003A6A9C" w:rsidRPr="00B85A46" w:rsidRDefault="14C72632" w:rsidP="4ACD1485">
      <w:pPr>
        <w:pStyle w:val="MLOdsek"/>
        <w:numPr>
          <w:ilvl w:val="2"/>
          <w:numId w:val="7"/>
        </w:numPr>
      </w:pPr>
      <w:r w:rsidRPr="00B85A46">
        <w:t>kontroly použitých vývojárskych nástrojov, ich pôvodu, legálnosti a</w:t>
      </w:r>
      <w:r w:rsidR="19789261" w:rsidRPr="00B85A46">
        <w:t> </w:t>
      </w:r>
      <w:r w:rsidRPr="00B85A46">
        <w:t>aktuálnosti</w:t>
      </w:r>
      <w:r w:rsidR="19789261" w:rsidRPr="00B85A46">
        <w:t>,</w:t>
      </w:r>
    </w:p>
    <w:p w14:paraId="6105CFA5" w14:textId="2E77C021" w:rsidR="003A6A9C" w:rsidRPr="00B85A46" w:rsidRDefault="14C72632" w:rsidP="4ACD1485">
      <w:pPr>
        <w:pStyle w:val="MLOdsek"/>
        <w:numPr>
          <w:ilvl w:val="2"/>
          <w:numId w:val="7"/>
        </w:numPr>
      </w:pPr>
      <w:r w:rsidRPr="00B85A46">
        <w:lastRenderedPageBreak/>
        <w:t xml:space="preserve">kontroly implementovaných opatrení na zabezpečenie integrity vyvíjaného </w:t>
      </w:r>
      <w:r w:rsidR="19789261" w:rsidRPr="00B85A46">
        <w:t>Diela</w:t>
      </w:r>
      <w:r w:rsidRPr="00B85A46">
        <w:t>, prípadne aj jeho dôvernosti</w:t>
      </w:r>
      <w:r w:rsidR="19789261" w:rsidRPr="00B85A46">
        <w:t>,</w:t>
      </w:r>
    </w:p>
    <w:p w14:paraId="75BD848A" w14:textId="43126CA8" w:rsidR="003A6A9C" w:rsidRPr="00B85A46" w:rsidRDefault="14C72632" w:rsidP="4ACD1485">
      <w:pPr>
        <w:pStyle w:val="MLOdsek"/>
        <w:numPr>
          <w:ilvl w:val="2"/>
          <w:numId w:val="7"/>
        </w:numPr>
      </w:pPr>
      <w:r w:rsidRPr="00B85A46">
        <w:t xml:space="preserve">kontroly </w:t>
      </w:r>
      <w:proofErr w:type="spellStart"/>
      <w:r w:rsidRPr="00B85A46">
        <w:t>anonymizácie</w:t>
      </w:r>
      <w:proofErr w:type="spellEnd"/>
      <w:r w:rsidRPr="00B85A46">
        <w:t xml:space="preserve"> použitých testovacích údajov počas implementácie </w:t>
      </w:r>
      <w:r w:rsidR="19789261" w:rsidRPr="00B85A46">
        <w:t>Diela,</w:t>
      </w:r>
    </w:p>
    <w:p w14:paraId="4BD84C87" w14:textId="7845EB0F" w:rsidR="003A6A9C" w:rsidRPr="00B85A46" w:rsidRDefault="14C72632" w:rsidP="4ACD1485">
      <w:pPr>
        <w:pStyle w:val="MLOdsek"/>
        <w:numPr>
          <w:ilvl w:val="2"/>
          <w:numId w:val="7"/>
        </w:numPr>
      </w:pPr>
      <w:r w:rsidRPr="00B85A46">
        <w:t>kontroly zapnutých bezpečnostných vlastností použitých nástrojov (varovania, ochrany</w:t>
      </w:r>
      <w:r w:rsidR="009C2F94" w:rsidRPr="00B85A46">
        <w:t>).</w:t>
      </w:r>
    </w:p>
    <w:p w14:paraId="268E3AA1" w14:textId="02937ED7" w:rsidR="005475A1" w:rsidRPr="00B85A46" w:rsidRDefault="4DE4F9AB" w:rsidP="4ACD1485">
      <w:pPr>
        <w:pStyle w:val="MLOdsek"/>
      </w:pPr>
      <w:r w:rsidRPr="00B85A46">
        <w:t xml:space="preserve">Kontrolu </w:t>
      </w:r>
      <w:r w:rsidR="1DF48D1E" w:rsidRPr="00B85A46">
        <w:t xml:space="preserve">bude </w:t>
      </w:r>
      <w:r w:rsidRPr="00B85A46">
        <w:t>vykonávať osoba, ktorá je dostatočne technicky zdatná a má minimálne</w:t>
      </w:r>
      <w:r w:rsidR="009C2F94" w:rsidRPr="00B85A46">
        <w:t xml:space="preserve"> päť</w:t>
      </w:r>
      <w:r w:rsidRPr="00B85A46">
        <w:t xml:space="preserve"> </w:t>
      </w:r>
      <w:r w:rsidR="009C2F94" w:rsidRPr="00B85A46">
        <w:t>(</w:t>
      </w:r>
      <w:r w:rsidRPr="00B85A46">
        <w:t>5</w:t>
      </w:r>
      <w:r w:rsidR="009C2F94" w:rsidRPr="00B85A46">
        <w:t>)</w:t>
      </w:r>
      <w:r w:rsidRPr="00B85A46">
        <w:t xml:space="preserve"> rokov prax</w:t>
      </w:r>
      <w:r w:rsidR="1DF48D1E" w:rsidRPr="00B85A46">
        <w:t>e</w:t>
      </w:r>
      <w:r w:rsidRPr="00B85A46">
        <w:t xml:space="preserve"> v IT odbore, je bezúhonná a nezávislá.</w:t>
      </w:r>
    </w:p>
    <w:p w14:paraId="3E1A10C8" w14:textId="58D675FB" w:rsidR="0C70EFFB" w:rsidRPr="00B85A46" w:rsidRDefault="1D0B8C0E" w:rsidP="00837B95">
      <w:pPr>
        <w:pStyle w:val="MLNadpislnku"/>
        <w:rPr>
          <w:b w:val="0"/>
          <w:bCs w:val="0"/>
        </w:rPr>
      </w:pPr>
      <w:r w:rsidRPr="00B85A46">
        <w:t>VÝNIMKY Z APLIKÁCIE NIEKTORÝCH USTANOVENÍ ZMLUVY PRE VYBRANÉ ČASTI DIELA</w:t>
      </w:r>
    </w:p>
    <w:p w14:paraId="4C7D3113" w14:textId="5F284A09" w:rsidR="0C70EFFB" w:rsidRPr="00B85A46" w:rsidRDefault="1D0B8C0E" w:rsidP="00837B95">
      <w:pPr>
        <w:pStyle w:val="MLOdsek"/>
        <w:rPr>
          <w:rFonts w:eastAsiaTheme="minorEastAsia"/>
        </w:rPr>
      </w:pPr>
      <w:r w:rsidRPr="00B85A46">
        <w:rPr>
          <w:rFonts w:eastAsia="Calibri"/>
        </w:rPr>
        <w:t xml:space="preserve">Vzhľadom na aktuálny stav architektúry IS </w:t>
      </w:r>
      <w:proofErr w:type="spellStart"/>
      <w:r w:rsidRPr="00B85A46">
        <w:rPr>
          <w:rFonts w:eastAsia="Calibri"/>
        </w:rPr>
        <w:t>ezdravie</w:t>
      </w:r>
      <w:proofErr w:type="spellEnd"/>
      <w:r w:rsidR="00A345A2" w:rsidRPr="00B85A46">
        <w:rPr>
          <w:rFonts w:eastAsia="Calibri"/>
        </w:rPr>
        <w:t xml:space="preserve"> a IS JRUZ</w:t>
      </w:r>
      <w:r w:rsidRPr="00B85A46">
        <w:rPr>
          <w:rFonts w:eastAsia="Calibri"/>
        </w:rPr>
        <w:t>, ktorý nezohľadňuje všetky aktuálne platné požiadavky legislatívy a súvisiacich dokumentov a</w:t>
      </w:r>
      <w:r w:rsidR="00A345A2" w:rsidRPr="00B85A46">
        <w:rPr>
          <w:rFonts w:eastAsia="Calibri"/>
        </w:rPr>
        <w:t> </w:t>
      </w:r>
      <w:r w:rsidRPr="00B85A46">
        <w:rPr>
          <w:rFonts w:eastAsia="Calibri"/>
        </w:rPr>
        <w:t>ktor</w:t>
      </w:r>
      <w:r w:rsidR="00A345A2" w:rsidRPr="00B85A46">
        <w:rPr>
          <w:rFonts w:eastAsia="Calibri"/>
        </w:rPr>
        <w:t xml:space="preserve">ých </w:t>
      </w:r>
      <w:r w:rsidRPr="00B85A46">
        <w:rPr>
          <w:rFonts w:eastAsia="Calibri"/>
        </w:rPr>
        <w:t xml:space="preserve"> komponenty budú upravené v rámci realizácie Diela, sa v tomto článku upravujú výnimky z aplikácie niektorých ustanovení tejto Zmluvy pre vybrané časti Diela alebo sa ustanovuje primeranosť ich aplikácie.</w:t>
      </w:r>
    </w:p>
    <w:p w14:paraId="4B220DD9" w14:textId="113CE4DC" w:rsidR="0C70EFFB" w:rsidRPr="00B85A46" w:rsidRDefault="1D0B8C0E" w:rsidP="00837B95">
      <w:pPr>
        <w:pStyle w:val="MLOdsek"/>
      </w:pPr>
      <w:r w:rsidRPr="00B85A46">
        <w:rPr>
          <w:rFonts w:eastAsia="Calibri"/>
        </w:rPr>
        <w:t>Pre účely tohto článku Zmluvy sa pod pojmom „primerane“ rozumie uplatnenie požiadaviek uvedených v príslušných ustanoveniach tejto Zmluvy v maximálnej možnej miere a rozsahu.</w:t>
      </w:r>
    </w:p>
    <w:p w14:paraId="52CFD533" w14:textId="38CA256B" w:rsidR="0C70EFFB" w:rsidRPr="00B85A46" w:rsidRDefault="1D0B8C0E" w:rsidP="00B85A46">
      <w:pPr>
        <w:pStyle w:val="MLOdsek"/>
        <w:rPr>
          <w:rFonts w:eastAsiaTheme="minorEastAsia"/>
        </w:rPr>
      </w:pPr>
      <w:r w:rsidRPr="00B85A46">
        <w:rPr>
          <w:rFonts w:eastAsia="Calibri"/>
        </w:rPr>
        <w:t xml:space="preserve">Pre </w:t>
      </w:r>
      <w:proofErr w:type="spellStart"/>
      <w:r w:rsidR="00A345A2" w:rsidRPr="00837B95">
        <w:rPr>
          <w:rFonts w:eastAsia="Calibri"/>
          <w:b/>
        </w:rPr>
        <w:t>OnkoAsist</w:t>
      </w:r>
      <w:proofErr w:type="spellEnd"/>
      <w:r w:rsidR="00A345A2" w:rsidRPr="00837B95">
        <w:rPr>
          <w:rFonts w:eastAsia="Calibri"/>
          <w:b/>
        </w:rPr>
        <w:t xml:space="preserve"> – zdieľané komponenty</w:t>
      </w:r>
      <w:r w:rsidR="00A345A2" w:rsidRPr="00B85A46">
        <w:rPr>
          <w:rFonts w:eastAsia="Calibri"/>
        </w:rPr>
        <w:t xml:space="preserve"> a </w:t>
      </w:r>
      <w:proofErr w:type="spellStart"/>
      <w:r w:rsidR="00A345A2" w:rsidRPr="00837B95">
        <w:rPr>
          <w:rFonts w:eastAsia="Calibri"/>
          <w:b/>
        </w:rPr>
        <w:t>OnkoAsist</w:t>
      </w:r>
      <w:proofErr w:type="spellEnd"/>
      <w:r w:rsidR="00A345A2" w:rsidRPr="00837B95">
        <w:rPr>
          <w:rFonts w:eastAsia="Calibri"/>
          <w:b/>
        </w:rPr>
        <w:t xml:space="preserve"> – doplnok </w:t>
      </w:r>
      <w:proofErr w:type="spellStart"/>
      <w:r w:rsidR="00A345A2" w:rsidRPr="00837B95">
        <w:rPr>
          <w:rFonts w:eastAsia="Calibri"/>
          <w:b/>
        </w:rPr>
        <w:t>ezdravie</w:t>
      </w:r>
      <w:proofErr w:type="spellEnd"/>
      <w:r w:rsidR="00A345A2" w:rsidRPr="00B85A46">
        <w:rPr>
          <w:rFonts w:eastAsia="Calibri"/>
        </w:rPr>
        <w:t xml:space="preserve"> </w:t>
      </w:r>
      <w:r w:rsidRPr="00B85A46">
        <w:rPr>
          <w:rFonts w:eastAsia="Calibri"/>
        </w:rPr>
        <w:t xml:space="preserve">sa </w:t>
      </w:r>
      <w:r w:rsidRPr="00B85A46">
        <w:rPr>
          <w:rFonts w:eastAsia="Calibri"/>
          <w:b/>
          <w:bCs/>
        </w:rPr>
        <w:t>neaplikujú</w:t>
      </w:r>
      <w:r w:rsidRPr="00B85A46">
        <w:rPr>
          <w:rFonts w:eastAsia="Calibri"/>
        </w:rPr>
        <w:t xml:space="preserve"> nasledovné ustanovenia tejto Zmluvy: bod</w:t>
      </w:r>
      <w:r w:rsidR="4E2AAC7E" w:rsidRPr="00B85A46">
        <w:rPr>
          <w:rFonts w:eastAsia="Calibri"/>
        </w:rPr>
        <w:t xml:space="preserve"> </w:t>
      </w:r>
      <w:r w:rsidR="69A2E45C" w:rsidRPr="00B85A46">
        <w:rPr>
          <w:rFonts w:eastAsia="Calibri"/>
        </w:rPr>
        <w:t xml:space="preserve">4.2 </w:t>
      </w:r>
      <w:r w:rsidR="00800B00" w:rsidRPr="00B85A46">
        <w:rPr>
          <w:rFonts w:eastAsia="Calibri"/>
        </w:rPr>
        <w:t xml:space="preserve">písm. </w:t>
      </w:r>
      <w:r w:rsidR="69A2E45C" w:rsidRPr="00B85A46">
        <w:rPr>
          <w:rFonts w:eastAsia="Calibri"/>
        </w:rPr>
        <w:t xml:space="preserve">c) body </w:t>
      </w:r>
      <w:proofErr w:type="spellStart"/>
      <w:r w:rsidR="69A2E45C" w:rsidRPr="00B85A46">
        <w:rPr>
          <w:rFonts w:eastAsia="Calibri"/>
        </w:rPr>
        <w:t>ix.</w:t>
      </w:r>
      <w:proofErr w:type="spellEnd"/>
      <w:r w:rsidR="69A2E45C" w:rsidRPr="00B85A46">
        <w:rPr>
          <w:rFonts w:eastAsia="Calibri"/>
        </w:rPr>
        <w:t xml:space="preserve"> a x.</w:t>
      </w:r>
    </w:p>
    <w:p w14:paraId="1E9538AB" w14:textId="40A4AD85" w:rsidR="00A345A2" w:rsidRPr="00B85A46" w:rsidRDefault="00A345A2" w:rsidP="00837B95">
      <w:pPr>
        <w:pStyle w:val="MLOdsek"/>
        <w:rPr>
          <w:rFonts w:eastAsiaTheme="minorEastAsia"/>
        </w:rPr>
      </w:pPr>
      <w:r w:rsidRPr="00B85A46">
        <w:rPr>
          <w:rFonts w:eastAsia="Calibri"/>
        </w:rPr>
        <w:t xml:space="preserve">Pre </w:t>
      </w:r>
      <w:proofErr w:type="spellStart"/>
      <w:r w:rsidRPr="00B85A46">
        <w:rPr>
          <w:rFonts w:eastAsia="Calibri"/>
          <w:b/>
        </w:rPr>
        <w:t>OnkoAsist</w:t>
      </w:r>
      <w:proofErr w:type="spellEnd"/>
      <w:r w:rsidRPr="00B85A46">
        <w:rPr>
          <w:rFonts w:eastAsia="Calibri"/>
          <w:b/>
        </w:rPr>
        <w:t xml:space="preserve"> – zdieľané komponenty</w:t>
      </w:r>
      <w:r w:rsidRPr="00B85A46">
        <w:rPr>
          <w:rFonts w:eastAsia="Calibri"/>
        </w:rPr>
        <w:t xml:space="preserve"> sa aplikujú nasledovné ustanovenia tejto Zmluvy </w:t>
      </w:r>
      <w:r w:rsidRPr="00B85A46">
        <w:rPr>
          <w:rFonts w:eastAsia="Calibri"/>
          <w:b/>
          <w:bCs/>
        </w:rPr>
        <w:t>primerane</w:t>
      </w:r>
      <w:r w:rsidRPr="00B85A46">
        <w:rPr>
          <w:rFonts w:eastAsia="Calibri"/>
        </w:rPr>
        <w:t>: bod 4.2 písm. c), e), f)</w:t>
      </w:r>
      <w:r w:rsidR="006026DD" w:rsidRPr="00B85A46">
        <w:rPr>
          <w:rFonts w:eastAsia="Calibri"/>
        </w:rPr>
        <w:t xml:space="preserve"> tejto Zmluvy.</w:t>
      </w:r>
    </w:p>
    <w:p w14:paraId="3B814221" w14:textId="5A7FF10F" w:rsidR="00A345A2" w:rsidRPr="00B85A46" w:rsidRDefault="00A345A2" w:rsidP="3925FF00">
      <w:pPr>
        <w:pStyle w:val="MLOdsek"/>
        <w:rPr>
          <w:rFonts w:eastAsiaTheme="minorEastAsia"/>
        </w:rPr>
      </w:pPr>
      <w:r w:rsidRPr="3925FF00">
        <w:rPr>
          <w:rFonts w:eastAsia="Calibri"/>
        </w:rPr>
        <w:t xml:space="preserve">Pre </w:t>
      </w:r>
      <w:proofErr w:type="spellStart"/>
      <w:r w:rsidRPr="3925FF00">
        <w:rPr>
          <w:rFonts w:eastAsia="Calibri"/>
          <w:b/>
          <w:bCs/>
        </w:rPr>
        <w:t>OnkoAsist</w:t>
      </w:r>
      <w:proofErr w:type="spellEnd"/>
      <w:r w:rsidRPr="3925FF00">
        <w:rPr>
          <w:rFonts w:eastAsia="Calibri"/>
          <w:b/>
          <w:bCs/>
        </w:rPr>
        <w:t xml:space="preserve"> – doplnok </w:t>
      </w:r>
      <w:proofErr w:type="spellStart"/>
      <w:r w:rsidRPr="3925FF00">
        <w:rPr>
          <w:rFonts w:eastAsia="Calibri"/>
          <w:b/>
          <w:bCs/>
        </w:rPr>
        <w:t>ezdravie</w:t>
      </w:r>
      <w:proofErr w:type="spellEnd"/>
      <w:r w:rsidRPr="3925FF00">
        <w:rPr>
          <w:rFonts w:eastAsia="Calibri"/>
        </w:rPr>
        <w:t xml:space="preserve"> sa aplikujú nasledovné ustanovenia tejto Zmluvy </w:t>
      </w:r>
      <w:r w:rsidRPr="3925FF00">
        <w:rPr>
          <w:rFonts w:eastAsia="Calibri"/>
          <w:b/>
          <w:bCs/>
        </w:rPr>
        <w:t>primerane</w:t>
      </w:r>
      <w:r w:rsidRPr="3925FF00">
        <w:rPr>
          <w:rFonts w:eastAsia="Calibri"/>
        </w:rPr>
        <w:t>: bod 4.2 písm. b) bod</w:t>
      </w:r>
      <w:r w:rsidR="003522F3" w:rsidRPr="3925FF00">
        <w:rPr>
          <w:rFonts w:eastAsia="Calibri"/>
        </w:rPr>
        <w:t>y</w:t>
      </w:r>
      <w:r w:rsidRPr="3925FF00">
        <w:rPr>
          <w:rFonts w:eastAsia="Calibri"/>
        </w:rPr>
        <w:t xml:space="preserve"> </w:t>
      </w:r>
      <w:r w:rsidR="003522F3" w:rsidRPr="3925FF00">
        <w:rPr>
          <w:rFonts w:eastAsia="Calibri"/>
        </w:rPr>
        <w:t>i. a </w:t>
      </w:r>
      <w:proofErr w:type="spellStart"/>
      <w:r w:rsidRPr="3925FF00">
        <w:rPr>
          <w:rFonts w:eastAsia="Calibri"/>
        </w:rPr>
        <w:t>i</w:t>
      </w:r>
      <w:r w:rsidR="003522F3" w:rsidRPr="3925FF00">
        <w:rPr>
          <w:rFonts w:eastAsia="Calibri"/>
        </w:rPr>
        <w:t>i.</w:t>
      </w:r>
      <w:proofErr w:type="spellEnd"/>
      <w:r w:rsidR="003522F3" w:rsidRPr="3925FF00">
        <w:rPr>
          <w:rFonts w:eastAsia="Calibri"/>
        </w:rPr>
        <w:t xml:space="preserve">, bod </w:t>
      </w:r>
      <w:r w:rsidRPr="3925FF00">
        <w:rPr>
          <w:rFonts w:eastAsia="Calibri"/>
        </w:rPr>
        <w:t>4.2 písm. c)</w:t>
      </w:r>
      <w:r w:rsidR="003522F3" w:rsidRPr="3925FF00">
        <w:rPr>
          <w:rFonts w:eastAsia="Calibri"/>
        </w:rPr>
        <w:t>, e), f);</w:t>
      </w:r>
      <w:r w:rsidRPr="3925FF00">
        <w:rPr>
          <w:rFonts w:eastAsia="Calibri"/>
        </w:rPr>
        <w:t xml:space="preserve"> bod 5.2 písm. e), l), n), q) až w), x), </w:t>
      </w:r>
      <w:proofErr w:type="spellStart"/>
      <w:r w:rsidR="006026DD" w:rsidRPr="3925FF00">
        <w:rPr>
          <w:rFonts w:eastAsia="Calibri"/>
        </w:rPr>
        <w:t>oo</w:t>
      </w:r>
      <w:proofErr w:type="spellEnd"/>
      <w:r w:rsidRPr="3925FF00">
        <w:rPr>
          <w:rFonts w:eastAsia="Calibri"/>
        </w:rPr>
        <w:t xml:space="preserve">), </w:t>
      </w:r>
      <w:proofErr w:type="spellStart"/>
      <w:r w:rsidR="006026DD" w:rsidRPr="3925FF00">
        <w:rPr>
          <w:rFonts w:eastAsia="Calibri"/>
        </w:rPr>
        <w:t>pp</w:t>
      </w:r>
      <w:proofErr w:type="spellEnd"/>
      <w:r w:rsidRPr="3925FF00">
        <w:rPr>
          <w:rFonts w:eastAsia="Calibri"/>
        </w:rPr>
        <w:t>); bod 5.5 písm. f); body 7.14 a 7.15; body 10.4 a 10.5; 19.5; 22.1, s výnimkou požiadaviek výslovne uvedených v </w:t>
      </w:r>
      <w:r w:rsidRPr="3925FF00">
        <w:rPr>
          <w:rFonts w:eastAsia="Calibri"/>
          <w:b/>
          <w:bCs/>
        </w:rPr>
        <w:t>Prílohe č. 1</w:t>
      </w:r>
      <w:r w:rsidRPr="3925FF00">
        <w:rPr>
          <w:rFonts w:eastAsia="Calibri"/>
        </w:rPr>
        <w:t xml:space="preserve"> tejto Zmluvy, ktoré je Zhotoviteľ povinný aplikovať v plnom rozsahu</w:t>
      </w:r>
      <w:ins w:id="160" w:author="Matúška Tomáš, JUDr." w:date="2023-06-23T12:05:00Z">
        <w:r w:rsidR="50B792A3" w:rsidRPr="3925FF00">
          <w:rPr>
            <w:rFonts w:eastAsia="Calibri"/>
          </w:rPr>
          <w:t>, okrem požiadavky DEV11</w:t>
        </w:r>
      </w:ins>
      <w:r w:rsidRPr="3925FF00">
        <w:rPr>
          <w:rFonts w:eastAsia="Calibri"/>
        </w:rPr>
        <w:t xml:space="preserve">; 22.3 až 22.5; 22.7; 22.9 až 22.11; 22.15; 22.17 až 22.21.  </w:t>
      </w:r>
    </w:p>
    <w:p w14:paraId="118F47D7" w14:textId="73CDC129" w:rsidR="00873A79" w:rsidRPr="00E23D45" w:rsidRDefault="7FBD4D6F" w:rsidP="687C3EA3">
      <w:pPr>
        <w:pStyle w:val="MLNadpislnku"/>
      </w:pPr>
      <w:r w:rsidRPr="687C3EA3">
        <w:t>RIADIACI VÝBOR</w:t>
      </w:r>
    </w:p>
    <w:p w14:paraId="341A7D91" w14:textId="08A19CE3" w:rsidR="00873A79" w:rsidRPr="00E23D45" w:rsidRDefault="1EA6A72C" w:rsidP="687C3EA3">
      <w:pPr>
        <w:pStyle w:val="MLOdsek"/>
      </w:pPr>
      <w:r w:rsidRPr="687C3EA3">
        <w:t xml:space="preserve">Riadiaci výbor je najvyšší  riadiaci orgán pre realizáciu </w:t>
      </w:r>
      <w:r w:rsidR="00AF4154">
        <w:t>p</w:t>
      </w:r>
      <w:r w:rsidRPr="687C3EA3">
        <w:t>rojekt</w:t>
      </w:r>
      <w:r w:rsidR="004BDC66" w:rsidRPr="687C3EA3">
        <w:t xml:space="preserve">u, ktorý Objednávateľ zriadil pre potreby riadneho dodania Diela a jeho funkčnosti. </w:t>
      </w:r>
      <w:r w:rsidR="001074AC" w:rsidRPr="756D0851">
        <w:rPr>
          <w:rFonts w:eastAsia="Calibri"/>
        </w:rPr>
        <w:t xml:space="preserve">Poskytovateľ </w:t>
      </w:r>
      <w:r w:rsidR="001074AC" w:rsidRPr="756D0851">
        <w:rPr>
          <w:rFonts w:ascii="Calibri" w:eastAsia="Calibri" w:hAnsi="Calibri" w:cs="Calibri"/>
        </w:rPr>
        <w:t>je povinný zabezpečiť menovanie svojich zástupcov a ich aktívnu účasť na zasadnutiach Riadiaceho výboru</w:t>
      </w:r>
      <w:r w:rsidR="001074AC">
        <w:rPr>
          <w:rFonts w:ascii="Calibri" w:eastAsia="Calibri" w:hAnsi="Calibri" w:cs="Calibri"/>
        </w:rPr>
        <w:t>.</w:t>
      </w:r>
      <w:r w:rsidR="001074AC" w:rsidRPr="687C3EA3">
        <w:t xml:space="preserve"> </w:t>
      </w:r>
      <w:r w:rsidR="004BDC66" w:rsidRPr="687C3EA3">
        <w:t>Účelom Riadiaceho výboru je zabezpečiť naplnenie účelu tejto Zmluvy a podieľať sa na koordinácií vykonávania Diela.</w:t>
      </w:r>
      <w:r w:rsidR="01A0E177" w:rsidRPr="687C3EA3">
        <w:t xml:space="preserve"> </w:t>
      </w:r>
      <w:r w:rsidR="004BDC66" w:rsidRPr="687C3EA3">
        <w:t xml:space="preserve">Riadiaci výbor je oprávnený prerokovávať aj rozpory vzniknuté pri plnení práv a povinností Zmluvných strán podľa tejto Zmluvy. </w:t>
      </w:r>
      <w:r w:rsidR="50C66D64" w:rsidRPr="687C3EA3">
        <w:t xml:space="preserve"> </w:t>
      </w:r>
    </w:p>
    <w:p w14:paraId="77B42188" w14:textId="13813E1D" w:rsidR="00873A79" w:rsidRPr="00E23D45" w:rsidRDefault="3C8B328B" w:rsidP="687C3EA3">
      <w:pPr>
        <w:pStyle w:val="MLOdsek"/>
        <w:rPr>
          <w:rFonts w:eastAsiaTheme="minorEastAsia"/>
        </w:rPr>
      </w:pPr>
      <w:r w:rsidRPr="687C3EA3">
        <w:t xml:space="preserve">Pôsobnosť, zloženie a kompetencie Riadiaceho výboru a jeho členov, ako aj rozhodovanie a zasadnutia Riadiaceho výboru, </w:t>
      </w:r>
      <w:r w:rsidR="79AF5310" w:rsidRPr="687C3EA3">
        <w:t xml:space="preserve">bližšie upravuje </w:t>
      </w:r>
      <w:r w:rsidR="1F347E26" w:rsidRPr="687C3EA3">
        <w:t>š</w:t>
      </w:r>
      <w:r w:rsidR="08422C78" w:rsidRPr="687C3EA3">
        <w:t>tatút R</w:t>
      </w:r>
      <w:r w:rsidR="79AF5310" w:rsidRPr="687C3EA3">
        <w:t>iadiaceho výboru</w:t>
      </w:r>
      <w:r w:rsidR="001074AC">
        <w:t>.</w:t>
      </w:r>
      <w:r w:rsidR="79AF5310" w:rsidRPr="687C3EA3">
        <w:t>.</w:t>
      </w:r>
      <w:r w:rsidR="74367404" w:rsidRPr="687C3EA3">
        <w:t xml:space="preserve"> </w:t>
      </w:r>
      <w:r w:rsidR="751C92D5" w:rsidRPr="687C3EA3">
        <w:t xml:space="preserve">Riadiaci výbor koná v rozsahu právomocí uvedených v tejto Zmluve a </w:t>
      </w:r>
      <w:r w:rsidR="19E9E094" w:rsidRPr="687C3EA3">
        <w:t xml:space="preserve"> </w:t>
      </w:r>
      <w:r w:rsidR="751C92D5" w:rsidRPr="687C3EA3">
        <w:t xml:space="preserve">v zmysle </w:t>
      </w:r>
      <w:r w:rsidR="1F347E26" w:rsidRPr="687C3EA3">
        <w:t>š</w:t>
      </w:r>
      <w:r w:rsidR="751C92D5" w:rsidRPr="687C3EA3">
        <w:t xml:space="preserve">tatútu Riadiaceho výboru. </w:t>
      </w:r>
    </w:p>
    <w:p w14:paraId="63C55F7A" w14:textId="54D23454" w:rsidR="25FEEF22" w:rsidRPr="00E23D45" w:rsidRDefault="3FA19898" w:rsidP="687C3EA3">
      <w:pPr>
        <w:pStyle w:val="MLOdsek"/>
      </w:pPr>
      <w:r w:rsidRPr="687C3EA3">
        <w:t xml:space="preserve">Ak projektoví manažéri Zmluvných strán nedospejú ohľadom spornej otázky/veci k dohode v lehote do troch (3) pracovných dní, predmetnou spornou otázkou/vecou sa bude zaoberať a rozhodovať o nej Riadiaci výbor. </w:t>
      </w:r>
    </w:p>
    <w:p w14:paraId="3B727A84" w14:textId="17C3D73A" w:rsidR="00E80541" w:rsidRPr="00E23D45" w:rsidRDefault="48D5108F" w:rsidP="687C3EA3">
      <w:pPr>
        <w:pStyle w:val="MLOdsek"/>
        <w:rPr>
          <w:rFonts w:eastAsiaTheme="minorEastAsia"/>
        </w:rPr>
      </w:pPr>
      <w:r w:rsidRPr="687C3EA3">
        <w:t>Rozhodnutia Riadiaceho výboru sú pre Zmluvné strany záväzné</w:t>
      </w:r>
      <w:r w:rsidR="3C8B328B" w:rsidRPr="687C3EA3">
        <w:t>. Svoje požiadavky adresuje Riadiaci výbor Zmluvným stranám v písomnej forme s tým, že na realizáciu požiadaviek Riadiaceho výboru musí byť daná Zhotoviteľovi primeraná lehota, nie kratšia ako päť (5) pracovných dní.</w:t>
      </w:r>
    </w:p>
    <w:p w14:paraId="161821DC" w14:textId="652571F6" w:rsidR="009940FD" w:rsidRPr="00E23D45" w:rsidRDefault="3C8B328B" w:rsidP="687C3EA3">
      <w:pPr>
        <w:pStyle w:val="MLOdsek"/>
        <w:rPr>
          <w:rFonts w:eastAsiaTheme="minorEastAsia"/>
        </w:rPr>
      </w:pPr>
      <w:r w:rsidRPr="687C3EA3">
        <w:lastRenderedPageBreak/>
        <w:t>Ak rozhodnutie Riadiaceho výboru vyžaduje zmenu Zmluvy, Zmluvné strany sa zaväzujú uzatvoriť v súlade s týmto rozhodnutím Riadiaceho výboru dodatok k</w:t>
      </w:r>
      <w:r w:rsidR="314F4FC6" w:rsidRPr="687C3EA3">
        <w:t> </w:t>
      </w:r>
      <w:r w:rsidRPr="687C3EA3">
        <w:t>zmluve</w:t>
      </w:r>
      <w:r w:rsidR="314F4FC6" w:rsidRPr="687C3EA3">
        <w:t xml:space="preserve"> v súlade s ust. § 18 ZVO.</w:t>
      </w:r>
    </w:p>
    <w:p w14:paraId="0B3EC2C5" w14:textId="53DFDD4B" w:rsidR="007041AF" w:rsidRPr="00E23D45" w:rsidRDefault="0F6FF0F1" w:rsidP="687C3EA3">
      <w:pPr>
        <w:pStyle w:val="MLNadpislnku"/>
        <w:rPr>
          <w:b w:val="0"/>
          <w:bCs w:val="0"/>
        </w:rPr>
      </w:pPr>
      <w:r w:rsidRPr="687C3EA3">
        <w:t>KĽÚČOVÍ EXPERTI</w:t>
      </w:r>
    </w:p>
    <w:p w14:paraId="01C2A5B6" w14:textId="4C0ADC85" w:rsidR="007041AF" w:rsidRPr="00E23D45" w:rsidRDefault="72A3BD2B" w:rsidP="687C3EA3">
      <w:pPr>
        <w:pStyle w:val="MLOdsek"/>
      </w:pPr>
      <w:r w:rsidRPr="687C3EA3">
        <w:t>Zhotoviteľ sa zaväzuje plnenie</w:t>
      </w:r>
      <w:r w:rsidR="4A0E3A10" w:rsidRPr="687C3EA3">
        <w:t xml:space="preserve"> </w:t>
      </w:r>
      <w:r w:rsidRPr="687C3EA3">
        <w:t>tejto Zmluvy realizovať prostredníctvom Kľúčových experto</w:t>
      </w:r>
      <w:r w:rsidR="4A0E3A10" w:rsidRPr="687C3EA3">
        <w:t>v</w:t>
      </w:r>
      <w:r w:rsidR="0F6FF0F1" w:rsidRPr="687C3EA3">
        <w:t xml:space="preserve">, ktorých na tento účel identifikoval vo svojej </w:t>
      </w:r>
      <w:r w:rsidR="30FDE1C6" w:rsidRPr="687C3EA3">
        <w:t>p</w:t>
      </w:r>
      <w:r w:rsidR="0F6FF0F1" w:rsidRPr="687C3EA3">
        <w:t>onuke</w:t>
      </w:r>
      <w:r w:rsidR="3ED0EC0C" w:rsidRPr="687C3EA3">
        <w:t xml:space="preserve"> </w:t>
      </w:r>
      <w:r w:rsidR="30FDE1C6" w:rsidRPr="687C3EA3">
        <w:t xml:space="preserve">v rámci podmienok účasti vo Verejnom obstarávaní </w:t>
      </w:r>
      <w:r w:rsidR="3ED0EC0C" w:rsidRPr="687C3EA3">
        <w:t>(ďalej aj len „</w:t>
      </w:r>
      <w:r w:rsidR="3ED0EC0C" w:rsidRPr="687C3EA3">
        <w:rPr>
          <w:b/>
          <w:bCs/>
        </w:rPr>
        <w:t>expert</w:t>
      </w:r>
      <w:r w:rsidR="3ED0EC0C" w:rsidRPr="687C3EA3">
        <w:t>“)</w:t>
      </w:r>
      <w:r w:rsidR="0F6FF0F1" w:rsidRPr="687C3EA3">
        <w:t xml:space="preserve">. Zhotoviteľ sa zaväzuje, že  experti poskytnú plnenie podľa Zmluvy v súlade s jej podmienkami a vynaložením všetkej odbornej starostlivosti. </w:t>
      </w:r>
      <w:r w:rsidR="48EB943C" w:rsidRPr="687C3EA3">
        <w:t>Zoznam K</w:t>
      </w:r>
      <w:r w:rsidR="5937FED3" w:rsidRPr="687C3EA3">
        <w:t xml:space="preserve">ľúčových expertov s uvedením </w:t>
      </w:r>
      <w:r w:rsidR="3ED0EC0C" w:rsidRPr="687C3EA3">
        <w:t xml:space="preserve">ich </w:t>
      </w:r>
      <w:r w:rsidR="5937FED3" w:rsidRPr="687C3EA3">
        <w:t>identifikačných údajov</w:t>
      </w:r>
      <w:r w:rsidR="3ED0EC0C" w:rsidRPr="687C3EA3">
        <w:t xml:space="preserve"> v rozsahu:</w:t>
      </w:r>
      <w:r w:rsidR="5937FED3" w:rsidRPr="687C3EA3">
        <w:t xml:space="preserve"> meno</w:t>
      </w:r>
      <w:r w:rsidR="3ED0EC0C" w:rsidRPr="687C3EA3">
        <w:t>,</w:t>
      </w:r>
      <w:r w:rsidR="5937FED3" w:rsidRPr="687C3EA3">
        <w:t xml:space="preserve"> priezvisko a pozícia tvorí neoddeliteľnú súčasť tejto Zmluvy ako</w:t>
      </w:r>
      <w:r w:rsidR="3ED0EC0C" w:rsidRPr="687C3EA3">
        <w:t xml:space="preserve"> jej  </w:t>
      </w:r>
      <w:r w:rsidR="3ED0EC0C" w:rsidRPr="687C3EA3">
        <w:rPr>
          <w:b/>
          <w:bCs/>
        </w:rPr>
        <w:t>Príloha č. 7</w:t>
      </w:r>
      <w:r w:rsidR="5937FED3" w:rsidRPr="687C3EA3">
        <w:t>.</w:t>
      </w:r>
      <w:r w:rsidR="129D4125" w:rsidRPr="687C3EA3">
        <w:t xml:space="preserve"> </w:t>
      </w:r>
      <w:bookmarkStart w:id="161" w:name="_Hlk93483644"/>
      <w:r w:rsidR="129D4125" w:rsidRPr="687C3EA3">
        <w:t>Zhotoviteľ je povinný tento zoznam aktualizovať, a to po predchádzajúcom schválení zmeny experta zo strany Objednávateľa v zmysle tohto článku Zmluvy. Aktuálny zoznam expertov je Zhotoviteľ povinný zaslať Objednávateľovi elektronicky bezodkladne po schválení zmeny.</w:t>
      </w:r>
      <w:bookmarkEnd w:id="161"/>
    </w:p>
    <w:p w14:paraId="79D79147" w14:textId="215DB059" w:rsidR="001D7133" w:rsidRPr="00E23D45" w:rsidRDefault="005691AE" w:rsidP="687C3EA3">
      <w:pPr>
        <w:pStyle w:val="MLOdsek"/>
      </w:pPr>
      <w:r w:rsidRPr="687C3EA3">
        <w:t>Zmena</w:t>
      </w:r>
      <w:r w:rsidR="65A9993F" w:rsidRPr="687C3EA3">
        <w:t xml:space="preserve"> niektorého z </w:t>
      </w:r>
      <w:r w:rsidR="24EEA76C" w:rsidRPr="687C3EA3">
        <w:t>expertov</w:t>
      </w:r>
      <w:r w:rsidRPr="687C3EA3">
        <w:t xml:space="preserve"> Zhotoviteľa je možná</w:t>
      </w:r>
      <w:r w:rsidR="2ACFBDFA" w:rsidRPr="687C3EA3">
        <w:t xml:space="preserve"> výlučne s písomným</w:t>
      </w:r>
      <w:r w:rsidR="65A9993F" w:rsidRPr="687C3EA3">
        <w:t xml:space="preserve"> súhlasom Objednávateľa a iba v</w:t>
      </w:r>
      <w:r w:rsidR="24EEA76C" w:rsidRPr="687C3EA3">
        <w:t> nasledovných prípadoch:</w:t>
      </w:r>
    </w:p>
    <w:p w14:paraId="233FD0D1" w14:textId="399801A5" w:rsidR="001D7133" w:rsidRPr="00E23D45" w:rsidRDefault="24EEA76C" w:rsidP="687C3EA3">
      <w:pPr>
        <w:pStyle w:val="MLOdsek"/>
        <w:numPr>
          <w:ilvl w:val="2"/>
          <w:numId w:val="7"/>
        </w:numPr>
      </w:pPr>
      <w:r w:rsidRPr="687C3EA3">
        <w:t>ak expert Zhotoviteľa preukázateľne nemôže vykonávať činnosť, na ktorú bol určený,</w:t>
      </w:r>
    </w:p>
    <w:p w14:paraId="4F18D811" w14:textId="6DFBCFC9" w:rsidR="001D7133" w:rsidRPr="00E23D45" w:rsidRDefault="24EEA76C" w:rsidP="687C3EA3">
      <w:pPr>
        <w:pStyle w:val="MLOdsek"/>
        <w:numPr>
          <w:ilvl w:val="2"/>
          <w:numId w:val="7"/>
        </w:numPr>
      </w:pPr>
      <w:r w:rsidRPr="687C3EA3">
        <w:t>ak je potreba výmeny experta vyvolaná skutočnosťami, ktoré nemôže Zhotoviteľ ovplyvniť,</w:t>
      </w:r>
    </w:p>
    <w:p w14:paraId="1783E4CB" w14:textId="1DEBC02C" w:rsidR="001D7133" w:rsidRPr="00E23D45" w:rsidRDefault="24EEA76C" w:rsidP="687C3EA3">
      <w:pPr>
        <w:pStyle w:val="MLOdsek"/>
        <w:numPr>
          <w:ilvl w:val="2"/>
          <w:numId w:val="7"/>
        </w:numPr>
      </w:pPr>
      <w:r w:rsidRPr="687C3EA3">
        <w:t>ak vzhľadom na porušovanie povinností predstavuje pokračovanie činnosti takéhoto experta ohrozenie plnenia Z</w:t>
      </w:r>
      <w:r w:rsidR="6D5CC67C" w:rsidRPr="687C3EA3">
        <w:t>mluvy,</w:t>
      </w:r>
    </w:p>
    <w:p w14:paraId="78382B00" w14:textId="57BAB594" w:rsidR="00D469ED" w:rsidRPr="00E23D45" w:rsidRDefault="6D5CC67C" w:rsidP="687C3EA3">
      <w:pPr>
        <w:pStyle w:val="MLOdsek"/>
        <w:numPr>
          <w:ilvl w:val="2"/>
          <w:numId w:val="7"/>
        </w:numPr>
      </w:pPr>
      <w:r w:rsidRPr="687C3EA3">
        <w:t>ak o to požiada Objednávateľ v súlade s bodom 25.7 tejto Zmluvy.</w:t>
      </w:r>
    </w:p>
    <w:p w14:paraId="0C010CDE" w14:textId="30D4D1BF" w:rsidR="005C6960" w:rsidRPr="00E23D45" w:rsidRDefault="24EEA76C" w:rsidP="687C3EA3">
      <w:pPr>
        <w:pStyle w:val="MLOdsek"/>
      </w:pPr>
      <w:r w:rsidRPr="687C3EA3">
        <w:t xml:space="preserve">Zhotoviteľ je povinný bezodkladne písomne informovať Objednávateľa, ak  nastane skutočnosť odôvodňujúca </w:t>
      </w:r>
      <w:r w:rsidR="005691AE" w:rsidRPr="687C3EA3">
        <w:t>zmenu</w:t>
      </w:r>
      <w:r w:rsidRPr="687C3EA3">
        <w:t xml:space="preserve"> experta v zmysle bodu 25.2 tejto Zmluvy a zároveň predložiť návrh osoby, ktorou navrhuje nahradiť experta, </w:t>
      </w:r>
      <w:r w:rsidR="772C2684" w:rsidRPr="687C3EA3">
        <w:t>vo vzťahu ku ktorému nas</w:t>
      </w:r>
      <w:r w:rsidR="2ACFBDFA" w:rsidRPr="687C3EA3">
        <w:t>tali dôvody pre jeho nahradenie.</w:t>
      </w:r>
    </w:p>
    <w:p w14:paraId="2EF00625" w14:textId="48AC977C" w:rsidR="005C6960" w:rsidRPr="00E23D45" w:rsidRDefault="450453D5" w:rsidP="687C3EA3">
      <w:pPr>
        <w:pStyle w:val="MLOdsek"/>
      </w:pPr>
      <w:r w:rsidRPr="687C3EA3">
        <w:t>Pri zmene experta</w:t>
      </w:r>
      <w:r w:rsidR="5C44E5D3" w:rsidRPr="687C3EA3">
        <w:t xml:space="preserve"> musí </w:t>
      </w:r>
      <w:r w:rsidRPr="687C3EA3">
        <w:t xml:space="preserve">osoba, ktorá </w:t>
      </w:r>
      <w:r w:rsidR="4B025294" w:rsidRPr="687C3EA3">
        <w:t>má pôvodného experta nahradiť,</w:t>
      </w:r>
      <w:r w:rsidR="5C44E5D3" w:rsidRPr="687C3EA3">
        <w:t xml:space="preserve"> spĺňať požiadavky</w:t>
      </w:r>
      <w:r w:rsidR="4B025294" w:rsidRPr="687C3EA3">
        <w:t xml:space="preserve"> na odbornú a technickú spôsobilosť</w:t>
      </w:r>
      <w:r w:rsidR="5C44E5D3" w:rsidRPr="687C3EA3">
        <w:t xml:space="preserve"> stanovené Objednávateľom v rámci podmienok účasti vo Verejnom obstarávaní</w:t>
      </w:r>
      <w:r w:rsidR="4B025294" w:rsidRPr="687C3EA3">
        <w:t xml:space="preserve"> </w:t>
      </w:r>
      <w:r w:rsidR="5C44E5D3" w:rsidRPr="687C3EA3">
        <w:t xml:space="preserve">ako spĺňal expert, ktorého </w:t>
      </w:r>
      <w:r w:rsidR="4B025294" w:rsidRPr="687C3EA3">
        <w:t>má nahradiť</w:t>
      </w:r>
      <w:r w:rsidR="5C44E5D3" w:rsidRPr="687C3EA3">
        <w:t>.</w:t>
      </w:r>
      <w:r w:rsidR="4B025294" w:rsidRPr="687C3EA3">
        <w:t xml:space="preserve"> Spôsobilosť nového experta Zhotoviteľa preukazuje Zhotoviteľ rovnakými dokladmi ako boli požadované v podmienkach účasti vo Verejnom obstarávaní.</w:t>
      </w:r>
    </w:p>
    <w:p w14:paraId="4F3FA302" w14:textId="58F9553F" w:rsidR="005E0866" w:rsidRPr="00E23D45" w:rsidRDefault="7F18FE79" w:rsidP="687C3EA3">
      <w:pPr>
        <w:pStyle w:val="MLOdsek"/>
      </w:pPr>
      <w:r w:rsidRPr="687C3EA3">
        <w:t xml:space="preserve">Návrh na </w:t>
      </w:r>
      <w:r w:rsidR="44DF7351" w:rsidRPr="687C3EA3">
        <w:t>zmenu</w:t>
      </w:r>
      <w:r w:rsidRPr="687C3EA3">
        <w:t xml:space="preserve"> experta </w:t>
      </w:r>
      <w:r w:rsidR="4B025294" w:rsidRPr="687C3EA3">
        <w:t xml:space="preserve">predloží Zhotoviteľ </w:t>
      </w:r>
      <w:r w:rsidRPr="687C3EA3">
        <w:t xml:space="preserve">na odsúhlasenie Objednávateľovi </w:t>
      </w:r>
      <w:r w:rsidR="4B025294" w:rsidRPr="687C3EA3">
        <w:t>v písomnej forme spolu s</w:t>
      </w:r>
      <w:r w:rsidRPr="687C3EA3">
        <w:t>o všetkými</w:t>
      </w:r>
      <w:r w:rsidR="4B025294" w:rsidRPr="687C3EA3">
        <w:t xml:space="preserve"> dokladmi preukazujúcimi splnenie podmienok odbornej a technickej spôsobilosti </w:t>
      </w:r>
      <w:r w:rsidRPr="687C3EA3">
        <w:t>navrhovaného experta</w:t>
      </w:r>
      <w:r w:rsidR="4B025294" w:rsidRPr="687C3EA3">
        <w:t xml:space="preserve"> </w:t>
      </w:r>
      <w:r w:rsidRPr="687C3EA3">
        <w:t xml:space="preserve">najneskôr päť (5) pracovných dní </w:t>
      </w:r>
      <w:r w:rsidR="4B025294" w:rsidRPr="687C3EA3">
        <w:t>pred nástupom</w:t>
      </w:r>
      <w:r w:rsidRPr="687C3EA3">
        <w:t xml:space="preserve"> nového experta</w:t>
      </w:r>
      <w:r w:rsidR="4B025294" w:rsidRPr="687C3EA3">
        <w:t xml:space="preserve"> na výkon č</w:t>
      </w:r>
      <w:r w:rsidRPr="687C3EA3">
        <w:t>innosti podľa tejto Z</w:t>
      </w:r>
      <w:r w:rsidR="4B025294" w:rsidRPr="687C3EA3">
        <w:t>mluvy</w:t>
      </w:r>
      <w:r w:rsidRPr="687C3EA3">
        <w:t>, ak sa Zmluvné strany nedohodnú z dôvodov hodných osobitného zreteľa inak. P</w:t>
      </w:r>
      <w:r w:rsidR="4B025294" w:rsidRPr="687C3EA3">
        <w:t>ríslušný expert</w:t>
      </w:r>
      <w:r w:rsidRPr="687C3EA3">
        <w:t xml:space="preserve"> môže</w:t>
      </w:r>
      <w:r w:rsidR="4B025294" w:rsidRPr="687C3EA3">
        <w:t xml:space="preserve"> začať vykonávať </w:t>
      </w:r>
      <w:r w:rsidRPr="687C3EA3">
        <w:t>činnosti v rámci plnenia Z</w:t>
      </w:r>
      <w:r w:rsidR="4B025294" w:rsidRPr="687C3EA3">
        <w:t>mluvy</w:t>
      </w:r>
      <w:r w:rsidRPr="687C3EA3">
        <w:t xml:space="preserve"> až po písomnom odsúhlasení Objednávateľa.</w:t>
      </w:r>
    </w:p>
    <w:p w14:paraId="7E50C9C9" w14:textId="33771C4C" w:rsidR="003B0BE9" w:rsidRPr="00E23D45" w:rsidRDefault="7F18FE79" w:rsidP="687C3EA3">
      <w:pPr>
        <w:pStyle w:val="MLOdsek"/>
      </w:pPr>
      <w:r w:rsidRPr="687C3EA3">
        <w:t>Akékoľvek náklad</w:t>
      </w:r>
      <w:r w:rsidR="44DF7351" w:rsidRPr="687C3EA3">
        <w:t xml:space="preserve">y, ktoré vzniknú v súvislosti so zmenou </w:t>
      </w:r>
      <w:r w:rsidRPr="687C3EA3">
        <w:t>expertov zo Zmluvy, znáša Zhotoviteľ.</w:t>
      </w:r>
    </w:p>
    <w:p w14:paraId="1428E642" w14:textId="14182DBC" w:rsidR="003B0BE9" w:rsidRPr="00E23D45" w:rsidRDefault="7F18FE79" w:rsidP="687C3EA3">
      <w:pPr>
        <w:pStyle w:val="MLOdsek"/>
      </w:pPr>
      <w:r w:rsidRPr="687C3EA3">
        <w:t>Objednávateľ je oprávnený požiadať Zhotoviteľa o výmenu experta zo Zm</w:t>
      </w:r>
      <w:r w:rsidR="0E4C3F57" w:rsidRPr="687C3EA3">
        <w:t xml:space="preserve">luvy v prípade, ak jeho </w:t>
      </w:r>
      <w:r w:rsidRPr="687C3EA3">
        <w:t>pracovné výsledky nezodpovedajú požiadavkám Objednávateľa vyplývajúce z Opisu predmetu zákazky, tejto Zmluvy, pokynov Objednávateľa alebo správanie je neuspoko</w:t>
      </w:r>
      <w:r w:rsidR="0E4C3F57" w:rsidRPr="687C3EA3">
        <w:t>jivé a ohrozuje riadne a včasné plnenie Z</w:t>
      </w:r>
      <w:r w:rsidRPr="687C3EA3">
        <w:t>mluvy</w:t>
      </w:r>
      <w:r w:rsidR="0E4C3F57" w:rsidRPr="687C3EA3">
        <w:t xml:space="preserve"> alebo má iný negatívny vplyv na činnosti alebo záujmy Objednávateľa</w:t>
      </w:r>
      <w:r w:rsidRPr="687C3EA3">
        <w:t xml:space="preserve">. </w:t>
      </w:r>
      <w:r w:rsidR="0E4C3F57" w:rsidRPr="687C3EA3">
        <w:t>Zhotoviteľ sa zaväzuje, že riadne odôvodnenej žiadosti Objednávateľa</w:t>
      </w:r>
      <w:r w:rsidRPr="687C3EA3">
        <w:t xml:space="preserve"> </w:t>
      </w:r>
      <w:r w:rsidR="0E4C3F57" w:rsidRPr="687C3EA3">
        <w:t xml:space="preserve">bezodkladne </w:t>
      </w:r>
      <w:r w:rsidRPr="687C3EA3">
        <w:t>vyhovie</w:t>
      </w:r>
      <w:r w:rsidR="0E4C3F57" w:rsidRPr="687C3EA3">
        <w:t xml:space="preserve"> a v súlade s týmto článkom Zmluvy navrhne výmenu experta najneskôr do päť (5) pracovných dní odo dňa doručenia žiadosti Objednávateľa</w:t>
      </w:r>
      <w:r w:rsidRPr="687C3EA3">
        <w:t xml:space="preserve">. Zhotoviteľ je </w:t>
      </w:r>
      <w:r w:rsidR="009C2F94" w:rsidRPr="687C3EA3">
        <w:t xml:space="preserve">povinný </w:t>
      </w:r>
      <w:r w:rsidRPr="687C3EA3">
        <w:t xml:space="preserve">bezodkladne, najneskôr do troch (3) pracovných dní odo dňa doručenia žiadosti o vylúčenie  experta tímu Zhotoviteľa plniaceho Zmluvu na </w:t>
      </w:r>
      <w:r w:rsidRPr="687C3EA3">
        <w:lastRenderedPageBreak/>
        <w:t xml:space="preserve">strane Zhotoviteľa jeho činnosť pozastaviť. Zhotoviteľ je povinný túto povinnosť splniť bez vplyvu na termíny a akosť plnenia Zmluvy. </w:t>
      </w:r>
    </w:p>
    <w:p w14:paraId="3EE2266E" w14:textId="1FC61B9F" w:rsidR="00D24349" w:rsidRPr="00E23D45" w:rsidRDefault="129D4125" w:rsidP="687C3EA3">
      <w:pPr>
        <w:pStyle w:val="MLOdsek"/>
      </w:pPr>
      <w:bookmarkStart w:id="162" w:name="_Hlk93483796"/>
      <w:r w:rsidRPr="687C3EA3">
        <w:t>Zmluvné strany vyhlasujú, že odsúhlasenie zmeny Kľúčových expertov zo strany Objednávateľa žiadnym spôsobom nezbavuje Zhotoviteľa záväzkov vyplývajúcich mu zo Zmluvy a že také zmeny nesmú mať za následok navýšenie ceny Diela.</w:t>
      </w:r>
      <w:bookmarkEnd w:id="162"/>
    </w:p>
    <w:p w14:paraId="4A4FFB06" w14:textId="35815D39" w:rsidR="00DF533A" w:rsidRPr="00E23D45" w:rsidRDefault="65A9993F" w:rsidP="687C3EA3">
      <w:pPr>
        <w:pStyle w:val="MLOdsek"/>
      </w:pPr>
      <w:r w:rsidRPr="687C3EA3">
        <w:t xml:space="preserve">Pre vylúčenie pochybností sa Zmluvné strany dohodli, že pre nahradenie Kľúčových </w:t>
      </w:r>
      <w:r w:rsidR="6D5CC67C" w:rsidRPr="687C3EA3">
        <w:t>expertov</w:t>
      </w:r>
      <w:r w:rsidRPr="687C3EA3">
        <w:t xml:space="preserve"> Zhotoviteľa </w:t>
      </w:r>
      <w:r w:rsidR="6D5CC67C" w:rsidRPr="687C3EA3">
        <w:t xml:space="preserve">nie </w:t>
      </w:r>
      <w:r w:rsidRPr="687C3EA3">
        <w:t>je potrebné u</w:t>
      </w:r>
      <w:r w:rsidR="6D5CC67C" w:rsidRPr="687C3EA3">
        <w:t>zatvárať dodatok k tejto Zmluve</w:t>
      </w:r>
      <w:r w:rsidRPr="687C3EA3">
        <w:t>.</w:t>
      </w:r>
    </w:p>
    <w:p w14:paraId="5B7DAAFA" w14:textId="736F9A63" w:rsidR="00E36290" w:rsidRPr="00E23D45" w:rsidRDefault="448184C1" w:rsidP="687C3EA3">
      <w:pPr>
        <w:pStyle w:val="MLOdsek"/>
      </w:pPr>
      <w:r w:rsidRPr="687C3EA3">
        <w:t>Zmena expertov nemá žiaden vplyv na plynutie lehôt podľa tejto Zmluvy, resp. na splnenie akýchkoľvek povinností</w:t>
      </w:r>
      <w:r w:rsidR="009C2F94" w:rsidRPr="687C3EA3">
        <w:t>,</w:t>
      </w:r>
      <w:r w:rsidRPr="687C3EA3">
        <w:t xml:space="preserve"> či poskytnutie plnení zo strany Zhotoviteľa podľa tejto Zmluvy.</w:t>
      </w:r>
    </w:p>
    <w:p w14:paraId="0FD7FCA1" w14:textId="7E9F3001" w:rsidR="00C14ED5" w:rsidRPr="00E23D45" w:rsidRDefault="053E1A8C" w:rsidP="687C3EA3">
      <w:pPr>
        <w:pStyle w:val="MLOdsek"/>
      </w:pPr>
      <w:r w:rsidRPr="687C3EA3">
        <w:t xml:space="preserve">Na plnení </w:t>
      </w:r>
      <w:r w:rsidR="009C2F94" w:rsidRPr="687C3EA3">
        <w:t xml:space="preserve">Zmluvy </w:t>
      </w:r>
      <w:r w:rsidRPr="687C3EA3">
        <w:t xml:space="preserve">sa budú podieľať aj iní zamestnanci ako Kľúčoví experti, ktorých je </w:t>
      </w:r>
      <w:r w:rsidR="1FB27E49" w:rsidRPr="687C3EA3">
        <w:t>Z</w:t>
      </w:r>
      <w:r w:rsidRPr="687C3EA3">
        <w:t>hotoviteľ povinný včas oznámiť. Spôsob a proces bude nastavený v</w:t>
      </w:r>
      <w:r w:rsidR="09EE51FA" w:rsidRPr="687C3EA3">
        <w:t> </w:t>
      </w:r>
      <w:r w:rsidRPr="687C3EA3">
        <w:t>PID</w:t>
      </w:r>
      <w:r w:rsidR="09EE51FA" w:rsidRPr="687C3EA3">
        <w:t>.</w:t>
      </w:r>
    </w:p>
    <w:p w14:paraId="7AADAA6A" w14:textId="408569CD" w:rsidR="00DC3A2F" w:rsidRPr="00E23D45" w:rsidRDefault="16B01631" w:rsidP="687C3EA3">
      <w:pPr>
        <w:pStyle w:val="MLOdsek"/>
      </w:pPr>
      <w:r w:rsidRPr="687C3EA3">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2EFBAE5D" w14:textId="0FD7CBEA" w:rsidR="00555397" w:rsidRPr="00E23D45" w:rsidRDefault="70482424" w:rsidP="687C3EA3">
      <w:pPr>
        <w:pStyle w:val="MLNadpislnku"/>
      </w:pPr>
      <w:r>
        <w:t>SPRÁVY O</w:t>
      </w:r>
      <w:r w:rsidR="14F3087D">
        <w:t> </w:t>
      </w:r>
      <w:r>
        <w:t>PLNENÍ</w:t>
      </w:r>
      <w:r w:rsidR="14F3087D">
        <w:t xml:space="preserve"> ZMLUVY</w:t>
      </w:r>
    </w:p>
    <w:p w14:paraId="27D44CCC" w14:textId="4B10CFC3" w:rsidR="005E30F1" w:rsidRPr="00E23D45" w:rsidRDefault="70482424" w:rsidP="687C3EA3">
      <w:pPr>
        <w:pStyle w:val="MLOdsek"/>
      </w:pPr>
      <w:r w:rsidRPr="687C3EA3">
        <w:t xml:space="preserve">Zhotoviteľ je počas trvania Zmluvy povinný predkladať </w:t>
      </w:r>
      <w:r w:rsidR="5BE9C0A7" w:rsidRPr="687C3EA3">
        <w:t>P</w:t>
      </w:r>
      <w:r w:rsidRPr="687C3EA3">
        <w:t xml:space="preserve">rojektovému manažérovi Objednávateľa </w:t>
      </w:r>
      <w:r w:rsidR="716623C7" w:rsidRPr="687C3EA3">
        <w:t>dokumentáciu a správy</w:t>
      </w:r>
      <w:r w:rsidRPr="687C3EA3">
        <w:t xml:space="preserve"> o plnení Zmluvy</w:t>
      </w:r>
      <w:r w:rsidR="716623C7" w:rsidRPr="687C3EA3">
        <w:t xml:space="preserve"> v súlade s Vyhláškou o riadení projektov</w:t>
      </w:r>
      <w:r w:rsidRPr="687C3EA3">
        <w:t>, pričom:</w:t>
      </w:r>
    </w:p>
    <w:p w14:paraId="609845DA" w14:textId="5938BA3C" w:rsidR="005E30F1" w:rsidRPr="00E23D45" w:rsidRDefault="48D970F0" w:rsidP="687C3EA3">
      <w:pPr>
        <w:pStyle w:val="MLOdsek"/>
        <w:numPr>
          <w:ilvl w:val="2"/>
          <w:numId w:val="7"/>
        </w:numPr>
      </w:pPr>
      <w:r w:rsidRPr="687C3EA3">
        <w:rPr>
          <w:b/>
          <w:bCs/>
        </w:rPr>
        <w:t xml:space="preserve">úvodnú správu </w:t>
      </w:r>
      <w:r w:rsidRPr="687C3EA3">
        <w:t xml:space="preserve">o plnení Zmluvy je povinný predložiť do tridsať (30) pracovných dní od nadobudnutia účinnosti Zmluvy, </w:t>
      </w:r>
    </w:p>
    <w:p w14:paraId="4CBCA924" w14:textId="25AB4FAE" w:rsidR="005E30F1" w:rsidRPr="00E23D45" w:rsidRDefault="03EF660B" w:rsidP="687C3EA3">
      <w:pPr>
        <w:pStyle w:val="MLOdsek"/>
        <w:numPr>
          <w:ilvl w:val="2"/>
          <w:numId w:val="7"/>
        </w:numPr>
      </w:pPr>
      <w:r w:rsidRPr="687C3EA3">
        <w:rPr>
          <w:b/>
          <w:bCs/>
        </w:rPr>
        <w:t>priebežné správy</w:t>
      </w:r>
      <w:r w:rsidRPr="687C3EA3">
        <w:t xml:space="preserve"> o plnení Zmluvy je povinný predkladať podľa Komunikačného plánu projektu</w:t>
      </w:r>
      <w:r w:rsidR="129A6767" w:rsidRPr="687C3EA3">
        <w:t>,</w:t>
      </w:r>
    </w:p>
    <w:p w14:paraId="3C42CF49" w14:textId="381C82C1" w:rsidR="005E30F1" w:rsidRPr="00E23D45" w:rsidRDefault="03EF660B" w:rsidP="687C3EA3">
      <w:pPr>
        <w:pStyle w:val="MLOdsek"/>
        <w:numPr>
          <w:ilvl w:val="2"/>
          <w:numId w:val="7"/>
        </w:numPr>
      </w:pPr>
      <w:r w:rsidRPr="687C3EA3">
        <w:rPr>
          <w:b/>
          <w:bCs/>
        </w:rPr>
        <w:t>konečnú správu</w:t>
      </w:r>
      <w:r w:rsidRPr="687C3EA3">
        <w:t xml:space="preserve"> o plnení Zmluvy je povinný predložiť najneskôr v deň podpísania </w:t>
      </w:r>
      <w:r w:rsidR="55D6CCDA" w:rsidRPr="687C3EA3">
        <w:t>A</w:t>
      </w:r>
      <w:r w:rsidRPr="687C3EA3">
        <w:t>kceptačného protokolu</w:t>
      </w:r>
      <w:r w:rsidR="55D6CCDA" w:rsidRPr="687C3EA3">
        <w:t xml:space="preserve"> poslednej </w:t>
      </w:r>
      <w:r w:rsidR="2670F498" w:rsidRPr="687C3EA3">
        <w:t>časti Diela</w:t>
      </w:r>
      <w:r w:rsidRPr="687C3EA3">
        <w:t xml:space="preserve"> Objednávateľom.</w:t>
      </w:r>
    </w:p>
    <w:p w14:paraId="58011983" w14:textId="5ABF234F" w:rsidR="005742AA" w:rsidRPr="00E23D45" w:rsidRDefault="0E384B91" w:rsidP="687C3EA3">
      <w:pPr>
        <w:pStyle w:val="MLOdsek"/>
      </w:pPr>
      <w:r w:rsidRPr="687C3EA3">
        <w:t xml:space="preserve">Zhotoviteľ je povinný doručiť všetky požadované správy vyhotovené podľa </w:t>
      </w:r>
      <w:r w:rsidR="009C2F94" w:rsidRPr="687C3EA3">
        <w:t xml:space="preserve">tejto </w:t>
      </w:r>
      <w:r w:rsidRPr="687C3EA3">
        <w:t>Zmluvy</w:t>
      </w:r>
      <w:r w:rsidR="314C8893" w:rsidRPr="687C3EA3">
        <w:t xml:space="preserve"> v slovenskom jazyku</w:t>
      </w:r>
      <w:r w:rsidRPr="687C3EA3">
        <w:t xml:space="preserve"> v papierovej forme v počte  troch (3) rovnopisov a taktiež v elektronickej forme včas</w:t>
      </w:r>
      <w:r w:rsidR="314C8893" w:rsidRPr="687C3EA3">
        <w:t xml:space="preserve"> Projektovému m</w:t>
      </w:r>
      <w:r w:rsidR="39250E63" w:rsidRPr="687C3EA3">
        <w:t>anažérovi Objednávateľa, ktorý</w:t>
      </w:r>
      <w:r w:rsidR="314C8893" w:rsidRPr="687C3EA3">
        <w:t xml:space="preserve"> ich následne predkladá</w:t>
      </w:r>
      <w:r w:rsidRPr="687C3EA3">
        <w:t xml:space="preserve">  Riadiacemu výboru na schválenie.</w:t>
      </w:r>
    </w:p>
    <w:p w14:paraId="6AB461AD" w14:textId="34073515" w:rsidR="005742AA" w:rsidRPr="00E23D45" w:rsidRDefault="556B18F6" w:rsidP="687C3EA3">
      <w:pPr>
        <w:pStyle w:val="MLOdsek"/>
      </w:pPr>
      <w:r w:rsidRPr="687C3EA3">
        <w:t xml:space="preserve">Zhotoviteľ sa zaväzuje vypracovať a predložiť Riadiacemu výboru úvodnú správu o plnení Zmluvy najneskôr </w:t>
      </w:r>
      <w:r w:rsidR="0124AC44" w:rsidRPr="687C3EA3">
        <w:t>do tridsať (30) pracovných dní</w:t>
      </w:r>
      <w:r w:rsidRPr="687C3EA3">
        <w:t xml:space="preserve"> od nadobudnutia účinnosti Zmluvy. Porušenie tejto povinnosti sa považuje za podstatné porušenie Zmluvy. Zhotoviteľ je povinný vypracovávať a predkladať pravidelné priebežné správy a konečnú správu v súlade so Zmluvou.</w:t>
      </w:r>
    </w:p>
    <w:p w14:paraId="4E52C836" w14:textId="44F83F9D" w:rsidR="005E30F1" w:rsidRPr="00E23D45" w:rsidRDefault="70482424" w:rsidP="687C3EA3">
      <w:pPr>
        <w:pStyle w:val="MLOdsek"/>
      </w:pPr>
      <w:r w:rsidRPr="687C3EA3">
        <w:rPr>
          <w:b/>
          <w:bCs/>
        </w:rPr>
        <w:t>V úvodnej správe</w:t>
      </w:r>
      <w:r w:rsidRPr="687C3EA3">
        <w:t xml:space="preserve"> o plnení Zmluvy Zhotoviteľ zanalyzuje a zosumarizuje vstupné podmienky pre plnenie Zmluvy , predloží návrh inicializačných dokumentov projektu v súlade s požiadavkou Vypracovanie projektového plánu podľa </w:t>
      </w:r>
      <w:r w:rsidRPr="687C3EA3">
        <w:rPr>
          <w:b/>
          <w:bCs/>
        </w:rPr>
        <w:t>Prílohy č. 1</w:t>
      </w:r>
      <w:r w:rsidRPr="687C3EA3">
        <w:t xml:space="preserve"> </w:t>
      </w:r>
      <w:r w:rsidR="009C2F94" w:rsidRPr="687C3EA3">
        <w:t xml:space="preserve">tejto Zmluvy </w:t>
      </w:r>
      <w:r w:rsidRPr="687C3EA3">
        <w:t xml:space="preserve">a predloží dokument Rámcovej špecifikácie riešenia s náležitosťami podľa </w:t>
      </w:r>
      <w:r w:rsidRPr="687C3EA3">
        <w:rPr>
          <w:b/>
          <w:bCs/>
        </w:rPr>
        <w:t>Prílohy č. 1</w:t>
      </w:r>
      <w:r w:rsidR="009C2F94" w:rsidRPr="687C3EA3">
        <w:rPr>
          <w:b/>
          <w:bCs/>
        </w:rPr>
        <w:t xml:space="preserve"> </w:t>
      </w:r>
      <w:r w:rsidR="009C2F94" w:rsidRPr="687C3EA3">
        <w:t>tejto Zmluvy</w:t>
      </w:r>
      <w:r w:rsidRPr="687C3EA3">
        <w:rPr>
          <w:b/>
          <w:bCs/>
        </w:rPr>
        <w:t>.</w:t>
      </w:r>
      <w:r w:rsidRPr="687C3EA3">
        <w:t xml:space="preserve"> V úvodnej správe Zhotoviteľ navrhne aj presný a detailný </w:t>
      </w:r>
      <w:r w:rsidR="00F56B2F" w:rsidRPr="687C3EA3">
        <w:t>h</w:t>
      </w:r>
      <w:r w:rsidRPr="687C3EA3">
        <w:t>armonogram plnenia Zmluvy</w:t>
      </w:r>
      <w:r w:rsidR="00153C8F" w:rsidRPr="687C3EA3">
        <w:t xml:space="preserve">, ktorý musí byť v súlade s Harmonogramom podľa </w:t>
      </w:r>
      <w:r w:rsidR="00153C8F" w:rsidRPr="687C3EA3">
        <w:rPr>
          <w:b/>
          <w:bCs/>
        </w:rPr>
        <w:t>Prílohy č. 2</w:t>
      </w:r>
      <w:r w:rsidR="00153C8F" w:rsidRPr="687C3EA3">
        <w:t xml:space="preserve"> tejto Zmluvy</w:t>
      </w:r>
      <w:r w:rsidRPr="687C3EA3">
        <w:t xml:space="preserve">. Úvodná správa musí obsahovať aj hlavné úlohy Zhotoviteľa a Objednávateľa, súčinnosť požadovanú Zhotoviteľom od Objednávateľa, riziká spojené s plnením Zmluvy a definovanie stratégií pre ich zvládnutie. Zhotoviteľ zodpovedná za zabezpečenie technickej a metodickej časti plnenie Zmluvy. Obsah úvodnej správy o plnení Zmluvy je záväzný pre plnenie Zmluvy  pre obidve Zmluvné strany, pričom Zhotoviteľ je povinný bez zbytočného odkladu </w:t>
      </w:r>
      <w:r w:rsidRPr="687C3EA3">
        <w:lastRenderedPageBreak/>
        <w:t xml:space="preserve">začať s poskytovaním plnenia podľa tejto Zmluvy po schválení úvodnej správy o plnení Zmluvy Riadiacim výborom.   </w:t>
      </w:r>
    </w:p>
    <w:p w14:paraId="025034B8" w14:textId="0A34654A" w:rsidR="00415426" w:rsidRPr="00E23D45" w:rsidRDefault="0B9F8598" w:rsidP="687C3EA3">
      <w:pPr>
        <w:pStyle w:val="MLOdsek"/>
      </w:pPr>
      <w:r w:rsidRPr="687C3EA3">
        <w:rPr>
          <w:b/>
          <w:bCs/>
        </w:rPr>
        <w:t>Priebežné správy</w:t>
      </w:r>
      <w:r w:rsidRPr="687C3EA3">
        <w:t xml:space="preserve"> o plnení Zmluvy je Zhotoviteľ povinný predkladať pri dosiahnutí </w:t>
      </w:r>
      <w:r w:rsidRPr="687C3EA3">
        <w:rPr>
          <w:b/>
          <w:bCs/>
        </w:rPr>
        <w:t xml:space="preserve">fakturačného míľnika </w:t>
      </w:r>
      <w:r w:rsidRPr="687C3EA3">
        <w:t xml:space="preserve">v zmysle </w:t>
      </w:r>
      <w:r w:rsidR="52276FCD" w:rsidRPr="687C3EA3">
        <w:rPr>
          <w:b/>
          <w:bCs/>
        </w:rPr>
        <w:t>Prílohy č. 2</w:t>
      </w:r>
      <w:r w:rsidRPr="687C3EA3">
        <w:t xml:space="preserve"> tejto Zmluvy, ako aj na základe požiadavky </w:t>
      </w:r>
      <w:r w:rsidR="25555215" w:rsidRPr="687C3EA3">
        <w:t xml:space="preserve">Projektového manažéra </w:t>
      </w:r>
      <w:r w:rsidRPr="687C3EA3">
        <w:t>Objednávateľa a spolu s nasledovnou dokumentáciou:</w:t>
      </w:r>
    </w:p>
    <w:p w14:paraId="1F52B8BD" w14:textId="77777777" w:rsidR="00415426" w:rsidRPr="00E23D45" w:rsidRDefault="0B9F8598" w:rsidP="687C3EA3">
      <w:pPr>
        <w:pStyle w:val="MLOdsek"/>
        <w:numPr>
          <w:ilvl w:val="2"/>
          <w:numId w:val="7"/>
        </w:numPr>
      </w:pPr>
      <w:r w:rsidRPr="687C3EA3">
        <w:t>sumarizáciu progresu aktivít – informácie o postupe prác, ktoré umožnia kontrolu plnenia úloh stanovených v Cieľovom koncepte,</w:t>
      </w:r>
    </w:p>
    <w:p w14:paraId="4385EAF3" w14:textId="77777777" w:rsidR="00415426" w:rsidRPr="00E23D45" w:rsidRDefault="0B9F8598" w:rsidP="687C3EA3">
      <w:pPr>
        <w:pStyle w:val="MLOdsek"/>
        <w:numPr>
          <w:ilvl w:val="2"/>
          <w:numId w:val="7"/>
        </w:numPr>
      </w:pPr>
      <w:r w:rsidRPr="687C3EA3">
        <w:t>zhodnotenie celkového vývoja s ohľadom na úspešnosť činnosti plnenia termínov,</w:t>
      </w:r>
    </w:p>
    <w:p w14:paraId="03934047" w14:textId="30D0539D" w:rsidR="00415426" w:rsidRPr="00E23D45" w:rsidRDefault="0B9F8598" w:rsidP="687C3EA3">
      <w:pPr>
        <w:pStyle w:val="MLOdsek"/>
        <w:numPr>
          <w:ilvl w:val="2"/>
          <w:numId w:val="7"/>
        </w:numPr>
      </w:pPr>
      <w:r w:rsidRPr="687C3EA3">
        <w:t>identifikáciu dôležitých problémov a spôsobu ich riešenia, ktoré sa vyskytnú v priebehu plnenia Zmluvy,</w:t>
      </w:r>
    </w:p>
    <w:p w14:paraId="4324700C" w14:textId="7E108536" w:rsidR="00DA711F" w:rsidRPr="00E23D45" w:rsidRDefault="365967D9" w:rsidP="687C3EA3">
      <w:pPr>
        <w:pStyle w:val="MLOdsek"/>
        <w:numPr>
          <w:ilvl w:val="2"/>
          <w:numId w:val="7"/>
        </w:numPr>
      </w:pPr>
      <w:r w:rsidRPr="687C3EA3">
        <w:t>výstupy zo všetkých čiastkových plnení Zmluvy realizovaných za obdobie, za ktoré je predkladaná priebežná správa o plnení Zmluvy.</w:t>
      </w:r>
    </w:p>
    <w:p w14:paraId="17EC0853" w14:textId="77777777" w:rsidR="00DA711F" w:rsidRPr="00E23D45" w:rsidRDefault="365967D9" w:rsidP="687C3EA3">
      <w:pPr>
        <w:pStyle w:val="MLOdsek"/>
      </w:pPr>
      <w:r w:rsidRPr="687C3EA3">
        <w:t>Návrh priebežnej správy môže dopĺňať alebo meniť obsah úvodnej, alebo ktorejkoľvek časovo predchádzajúcej schválenej priebežnej správy.</w:t>
      </w:r>
    </w:p>
    <w:p w14:paraId="550804CF" w14:textId="171E89F9" w:rsidR="00DA711F" w:rsidRPr="00E23D45" w:rsidRDefault="4B224A5C" w:rsidP="687C3EA3">
      <w:pPr>
        <w:pStyle w:val="MLOdsek"/>
      </w:pPr>
      <w:r w:rsidRPr="687C3EA3">
        <w:t>Obsah priebežnej správy o plnení Zmluvy je pre plnenie zmluvy záväzný po jej schválení Riadiacim výborom.</w:t>
      </w:r>
    </w:p>
    <w:p w14:paraId="6170F137" w14:textId="0D5F7E85" w:rsidR="00DA711F" w:rsidRPr="00E23D45" w:rsidRDefault="365967D9" w:rsidP="687C3EA3">
      <w:pPr>
        <w:pStyle w:val="MLOdsek"/>
      </w:pPr>
      <w:r w:rsidRPr="687C3EA3">
        <w:t xml:space="preserve">Konečná správa bude Riadiacemu výboru predložená na schválenie najneskôr dňom zhotovenia Diela, pričom návrh konečnej správy musí byť predložený najneskôr dva </w:t>
      </w:r>
      <w:r w:rsidR="009C2F94" w:rsidRPr="687C3EA3">
        <w:t xml:space="preserve">(2) </w:t>
      </w:r>
      <w:r w:rsidRPr="687C3EA3">
        <w:t>týždne pred uplynutím lehoty na dodanie Diela (ako celku).</w:t>
      </w:r>
    </w:p>
    <w:p w14:paraId="1E0C3BF1" w14:textId="75635ED3" w:rsidR="00415426" w:rsidRPr="00E23D45" w:rsidRDefault="0B9F8598" w:rsidP="687C3EA3">
      <w:pPr>
        <w:pStyle w:val="MLOdsek"/>
      </w:pPr>
      <w:r w:rsidRPr="687C3EA3">
        <w:rPr>
          <w:b/>
          <w:bCs/>
        </w:rPr>
        <w:t>Konečná správa</w:t>
      </w:r>
      <w:r w:rsidRPr="687C3EA3">
        <w:t xml:space="preserve"> bude obsahovať aj:</w:t>
      </w:r>
    </w:p>
    <w:p w14:paraId="5A06D566" w14:textId="02AD4E12" w:rsidR="00415426" w:rsidRPr="00E23D45" w:rsidRDefault="3A8AB9B3" w:rsidP="687C3EA3">
      <w:pPr>
        <w:numPr>
          <w:ilvl w:val="2"/>
          <w:numId w:val="7"/>
        </w:numPr>
        <w:rPr>
          <w:rFonts w:cstheme="minorBidi"/>
        </w:rPr>
      </w:pPr>
      <w:r w:rsidRPr="687C3EA3">
        <w:rPr>
          <w:rFonts w:cstheme="minorBidi"/>
        </w:rPr>
        <w:t>informácie o všetkých dôležitých problémoch a spôsobe ich riešenia, ktoré sa vyskytli počas plnenia Zmluvy, špecificky počas využívania Diela,</w:t>
      </w:r>
    </w:p>
    <w:p w14:paraId="533586D1" w14:textId="77777777" w:rsidR="00415426" w:rsidRPr="00E23D45" w:rsidRDefault="0B9F8598" w:rsidP="687C3EA3">
      <w:pPr>
        <w:numPr>
          <w:ilvl w:val="2"/>
          <w:numId w:val="7"/>
        </w:numPr>
        <w:rPr>
          <w:rFonts w:cstheme="minorBidi"/>
        </w:rPr>
      </w:pPr>
      <w:r w:rsidRPr="687C3EA3">
        <w:rPr>
          <w:rFonts w:cstheme="minorBidi"/>
        </w:rPr>
        <w:t>odporúčania Zhotoviteľa ako sa v budúcnosti vyhnúť prípadným problémom,</w:t>
      </w:r>
    </w:p>
    <w:p w14:paraId="60760B11" w14:textId="4D98A875" w:rsidR="00415426" w:rsidRPr="00E23D45" w:rsidRDefault="0B9F8598" w:rsidP="687C3EA3">
      <w:pPr>
        <w:pStyle w:val="MLOdsek"/>
        <w:numPr>
          <w:ilvl w:val="2"/>
          <w:numId w:val="7"/>
        </w:numPr>
      </w:pPr>
      <w:r w:rsidRPr="687C3EA3">
        <w:t>register rizík a otvorených otázok</w:t>
      </w:r>
      <w:r w:rsidR="009C2F94" w:rsidRPr="687C3EA3">
        <w:t>.</w:t>
      </w:r>
      <w:r w:rsidRPr="687C3EA3">
        <w:t xml:space="preserve"> </w:t>
      </w:r>
    </w:p>
    <w:p w14:paraId="759D2AD1" w14:textId="748378E1" w:rsidR="00CD54AE" w:rsidRPr="00E23D45" w:rsidRDefault="0B9F8598" w:rsidP="687C3EA3">
      <w:pPr>
        <w:pStyle w:val="MLOdsek"/>
      </w:pPr>
      <w:r w:rsidRPr="687C3EA3">
        <w:t xml:space="preserve">Správy podľa tohto článku Zmluvy predloží Projektový manažér Objednávateľa bezodkladne po obdržaní od Zhotoviteľa na posúdenie a schválenie Riadiacemu výboru. </w:t>
      </w:r>
    </w:p>
    <w:p w14:paraId="7F5C08D0" w14:textId="3E7267F6" w:rsidR="00CD54AE" w:rsidRPr="00E23D45" w:rsidRDefault="16019577" w:rsidP="687C3EA3">
      <w:pPr>
        <w:pStyle w:val="MLOdsek"/>
      </w:pPr>
      <w:r w:rsidRPr="687C3EA3">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uplynut</w:t>
      </w:r>
      <w:r w:rsidR="02832C8C" w:rsidRPr="687C3EA3">
        <w:t>ia</w:t>
      </w:r>
      <w:r w:rsidRPr="687C3EA3">
        <w:t xml:space="preserve"> lehoty na plnenie Zmluvy podľa bodu 6.2 článku 6. tejto Zmluvy.</w:t>
      </w:r>
    </w:p>
    <w:p w14:paraId="07DE8972" w14:textId="2E69F8A1" w:rsidR="00415426" w:rsidRPr="00E23D45" w:rsidRDefault="25555215" w:rsidP="2A2D0350">
      <w:pPr>
        <w:pStyle w:val="MLOdsek"/>
      </w:pPr>
      <w:r>
        <w:t>Rozhodnutie Riadiaceho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w:t>
      </w:r>
      <w:r w:rsidR="00E5115F">
        <w:t xml:space="preserve"> a konečnej správy</w:t>
      </w:r>
      <w:r>
        <w:t xml:space="preserve"> do tridsiatich (30) dní odo dňa doručenia takejto správy, v prípade priebežnej správy do siedmych (7)</w:t>
      </w:r>
      <w:r w:rsidR="001930E4">
        <w:t xml:space="preserve"> pracovných</w:t>
      </w:r>
      <w:r>
        <w:t xml:space="preserve"> dní odo dňa doručenia takejto správy. Riadiaci výbor schváli správy písomným potvrdením o schválení správy, ktoré zašle Zhotoviteľovi. V prípade, ak správy Riadiaci výbor neschváli, písomne oznámi Zhotoviteľovi príslušné dôvody jej neschválenia a požiada Zhotoviteľa o zmenu alebo dopracovanie posudzovanej správy.</w:t>
      </w:r>
      <w:r w:rsidR="00BA732C">
        <w:t xml:space="preserve"> V prípade, ak Riadiaci výbor </w:t>
      </w:r>
      <w:r w:rsidR="00AD3206">
        <w:t xml:space="preserve">nezašle písomné potvrdenie o schválení správy alebo písomné oznámenie s dôvodmi neschválenia správy </w:t>
      </w:r>
      <w:r w:rsidR="00BA732C">
        <w:t>v lehote podľa predchádzajúcej vety</w:t>
      </w:r>
      <w:r w:rsidR="00AD3206">
        <w:t xml:space="preserve"> tohto bodu Zmluvy</w:t>
      </w:r>
      <w:r w:rsidR="00BA732C">
        <w:t>, považuje sa takáto správa za schválenú uplynutím posledného dňa lehoty určenej na rozhodnutie Riadiaceho výboru.</w:t>
      </w:r>
      <w:r>
        <w:t xml:space="preserve"> V prípade </w:t>
      </w:r>
      <w:r w:rsidR="00BA732C">
        <w:t xml:space="preserve">úvodnej správy a </w:t>
      </w:r>
      <w:r>
        <w:t>konečnej správy je lehota na posúdenie</w:t>
      </w:r>
      <w:r w:rsidR="00AD3206">
        <w:t xml:space="preserve"> dôvodov ich neschválenia</w:t>
      </w:r>
      <w:r>
        <w:t xml:space="preserve"> pätnásť (15) dní odo dňa doručenia </w:t>
      </w:r>
      <w:r>
        <w:lastRenderedPageBreak/>
        <w:t>písomného oznámenia</w:t>
      </w:r>
      <w:r w:rsidR="00AD3206">
        <w:t xml:space="preserve"> Zhotoviteľovi</w:t>
      </w:r>
      <w:r w:rsidR="00BA732C">
        <w:t xml:space="preserve">, v prípade priebežnej správy </w:t>
      </w:r>
      <w:r w:rsidR="00AD3206">
        <w:t xml:space="preserve">je lehota na posúdenia dôvodov jej neschválenia </w:t>
      </w:r>
      <w:r w:rsidR="00BA732C">
        <w:t>tri (3)</w:t>
      </w:r>
      <w:r w:rsidR="001930E4">
        <w:t xml:space="preserve"> pracovné</w:t>
      </w:r>
      <w:r w:rsidR="00BA732C">
        <w:t xml:space="preserve"> dni odo dňa doručenia písomného oznámenia</w:t>
      </w:r>
      <w:r w:rsidR="00AD3206">
        <w:t xml:space="preserve"> Zhotoviteľovi</w:t>
      </w:r>
      <w:r>
        <w:t xml:space="preserve">. Zhotoviteľ je </w:t>
      </w:r>
      <w:r w:rsidR="00AD3206">
        <w:t xml:space="preserve">zároveň </w:t>
      </w:r>
      <w:r>
        <w:t>povinný opätovne predložiť revidovanú správu Objednávateľovi na posúdenie</w:t>
      </w:r>
      <w:r w:rsidR="00AD3206">
        <w:t xml:space="preserve"> najneskôr v lehote podľa predchádzajúcej vety tohto bodu Zmluvy</w:t>
      </w:r>
      <w:r>
        <w:t>.</w:t>
      </w:r>
    </w:p>
    <w:p w14:paraId="5BAA0275" w14:textId="794B2F18" w:rsidR="00555397" w:rsidRPr="00E23D45" w:rsidRDefault="0B9F8598" w:rsidP="687C3EA3">
      <w:pPr>
        <w:pStyle w:val="MLOdsek"/>
      </w:pPr>
      <w:r w:rsidRPr="687C3EA3">
        <w:t>Ak Riadiaci výbor projektu schváli správu podľa tejto Zmluvy s podmienkou, že Zhotoviteľ túto správu doplní alebo pozmení, Riadiaci výbor projektu stanoví lehotu na uskutočnenie požadovanej zmeny.</w:t>
      </w:r>
    </w:p>
    <w:p w14:paraId="4559DC5E" w14:textId="4677A8EC" w:rsidR="00AC1133" w:rsidRPr="00E23D45" w:rsidRDefault="433DD8A2" w:rsidP="687C3EA3">
      <w:pPr>
        <w:pStyle w:val="MLNadpislnku"/>
      </w:pPr>
      <w:r w:rsidRPr="687C3EA3">
        <w:t>UKONČENIE ZMLUVY</w:t>
      </w:r>
    </w:p>
    <w:p w14:paraId="61554471" w14:textId="77777777" w:rsidR="0032097B" w:rsidRPr="00E23D45" w:rsidRDefault="4EE78DFF" w:rsidP="687C3EA3">
      <w:pPr>
        <w:pStyle w:val="MLOdsek"/>
      </w:pPr>
      <w:r w:rsidRPr="687C3EA3">
        <w:t xml:space="preserve">Táto Zmluva </w:t>
      </w:r>
      <w:r w:rsidR="49BC1215" w:rsidRPr="687C3EA3">
        <w:t>zaniká:</w:t>
      </w:r>
    </w:p>
    <w:p w14:paraId="2032C973" w14:textId="164981F2" w:rsidR="000F14F0" w:rsidRPr="00E23D45" w:rsidRDefault="6C6FDC74" w:rsidP="687C3EA3">
      <w:pPr>
        <w:pStyle w:val="MLOdsek"/>
        <w:numPr>
          <w:ilvl w:val="2"/>
          <w:numId w:val="7"/>
        </w:numPr>
      </w:pPr>
      <w:r w:rsidRPr="687C3EA3">
        <w:t>uplynutím doby, na ktorú bola uzavretá,</w:t>
      </w:r>
    </w:p>
    <w:p w14:paraId="73948F3F" w14:textId="49FD9465" w:rsidR="0032097B" w:rsidRPr="00E23D45" w:rsidRDefault="4EE78DFF" w:rsidP="687C3EA3">
      <w:pPr>
        <w:pStyle w:val="MLOdsek"/>
        <w:numPr>
          <w:ilvl w:val="2"/>
          <w:numId w:val="7"/>
        </w:numPr>
      </w:pPr>
      <w:r w:rsidRPr="687C3EA3">
        <w:t>písomno</w:t>
      </w:r>
      <w:r w:rsidR="49BC1215" w:rsidRPr="687C3EA3">
        <w:t>u dohodou Zmluvných strán</w:t>
      </w:r>
      <w:r w:rsidR="37F62473" w:rsidRPr="687C3EA3">
        <w:t>,</w:t>
      </w:r>
    </w:p>
    <w:p w14:paraId="3C0946C1" w14:textId="74353B0B" w:rsidR="00AC1133" w:rsidRPr="00E23D45" w:rsidRDefault="4EE78DFF" w:rsidP="687C3EA3">
      <w:pPr>
        <w:pStyle w:val="MLOdsek"/>
        <w:numPr>
          <w:ilvl w:val="2"/>
          <w:numId w:val="7"/>
        </w:numPr>
      </w:pPr>
      <w:r w:rsidRPr="687C3EA3">
        <w:t xml:space="preserve">odstúpením </w:t>
      </w:r>
      <w:r w:rsidR="00287DDC" w:rsidRPr="687C3EA3">
        <w:t xml:space="preserve">Objednávateľa </w:t>
      </w:r>
      <w:r w:rsidR="3A9E1282" w:rsidRPr="687C3EA3">
        <w:t>od Zmluvy</w:t>
      </w:r>
      <w:r w:rsidR="3DD6AA4D" w:rsidRPr="687C3EA3">
        <w:t xml:space="preserve"> v prípadoch,</w:t>
      </w:r>
      <w:r w:rsidR="3A9E1282" w:rsidRPr="687C3EA3">
        <w:t xml:space="preserve"> </w:t>
      </w:r>
      <w:r w:rsidR="3DD6AA4D" w:rsidRPr="687C3EA3">
        <w:t xml:space="preserve">ktoré ustanovuje táto Zmluva alebo </w:t>
      </w:r>
      <w:r w:rsidR="7315C517" w:rsidRPr="687C3EA3">
        <w:t xml:space="preserve">z </w:t>
      </w:r>
      <w:r w:rsidR="3DD6AA4D" w:rsidRPr="687C3EA3">
        <w:t>dôvodov stanovených v</w:t>
      </w:r>
      <w:r w:rsidR="00E366DB">
        <w:t> </w:t>
      </w:r>
      <w:r w:rsidR="3DD6AA4D" w:rsidRPr="687C3EA3">
        <w:t>zákone</w:t>
      </w:r>
      <w:r w:rsidR="00E366DB">
        <w:t>,</w:t>
      </w:r>
    </w:p>
    <w:p w14:paraId="0ECBF1E4" w14:textId="77777777" w:rsidR="00E366DB" w:rsidRDefault="49BC1215" w:rsidP="687C3EA3">
      <w:pPr>
        <w:pStyle w:val="MLOdsek"/>
        <w:numPr>
          <w:ilvl w:val="2"/>
          <w:numId w:val="7"/>
        </w:numPr>
      </w:pPr>
      <w:r w:rsidRPr="687C3EA3">
        <w:t xml:space="preserve">výpoveďou zo strany Objednávateľa bez uvedenia dôvodu s </w:t>
      </w:r>
      <w:r w:rsidR="237F717B" w:rsidRPr="687C3EA3">
        <w:t>3</w:t>
      </w:r>
      <w:r w:rsidRPr="687C3EA3">
        <w:t xml:space="preserve">-mesačnou výpovednou lehotou, pričom výpovedná lehota začína plynúť prvým dňom </w:t>
      </w:r>
      <w:r w:rsidR="418A5017" w:rsidRPr="687C3EA3">
        <w:t xml:space="preserve">kalendárneho </w:t>
      </w:r>
      <w:r w:rsidRPr="687C3EA3">
        <w:t>mesiaca nasledujúceho po mesiaci, v ktorom bola výpoveď</w:t>
      </w:r>
      <w:r w:rsidR="418A5017" w:rsidRPr="687C3EA3">
        <w:t xml:space="preserve"> doručená</w:t>
      </w:r>
      <w:r w:rsidRPr="687C3EA3">
        <w:t xml:space="preserve"> Zhotoviteľovi</w:t>
      </w:r>
      <w:r w:rsidR="418A5017" w:rsidRPr="687C3EA3">
        <w:t>, a uplynie posledným dňom príslušného kalendárneho mesiaca</w:t>
      </w:r>
      <w:r w:rsidR="00E366DB">
        <w:t>,</w:t>
      </w:r>
    </w:p>
    <w:p w14:paraId="72B3CAA3" w14:textId="39271C9E" w:rsidR="00AA2B10" w:rsidRPr="00E23D45" w:rsidRDefault="00E366DB" w:rsidP="687C3EA3">
      <w:pPr>
        <w:pStyle w:val="MLOdsek"/>
        <w:numPr>
          <w:ilvl w:val="2"/>
          <w:numId w:val="7"/>
        </w:numPr>
      </w:pPr>
      <w:r>
        <w:t>v prípade uvedenom v čl. 28 bode 28.1 tejto Zmluvy.</w:t>
      </w:r>
    </w:p>
    <w:p w14:paraId="29D81918" w14:textId="1CFA8DFC" w:rsidR="004F55BF" w:rsidRPr="00E23D45" w:rsidRDefault="3657DAEA" w:rsidP="687C3EA3">
      <w:pPr>
        <w:pStyle w:val="MLOdsek"/>
      </w:pPr>
      <w:r w:rsidRPr="687C3EA3">
        <w:t xml:space="preserve">Pokiaľ bude táto </w:t>
      </w:r>
      <w:r w:rsidR="76159BF3" w:rsidRPr="687C3EA3">
        <w:t>Z</w:t>
      </w:r>
      <w:r w:rsidRPr="687C3EA3">
        <w:t xml:space="preserve">mluva predčasne ukončená dohodou zmluvných strán, tvorí stanovenie spôsobu vysporiadania vzťahov vzniknutých na základe tejto </w:t>
      </w:r>
      <w:r w:rsidR="086F8C7C" w:rsidRPr="687C3EA3">
        <w:t>Z</w:t>
      </w:r>
      <w:r w:rsidRPr="687C3EA3">
        <w:t xml:space="preserve">mluvy podstatnú náležitosť dohody o ukončení účinnosti tejto </w:t>
      </w:r>
      <w:r w:rsidR="086F8C7C" w:rsidRPr="687C3EA3">
        <w:t>Z</w:t>
      </w:r>
      <w:r w:rsidRPr="687C3EA3">
        <w:t>mluvy.</w:t>
      </w:r>
      <w:r w:rsidR="558EAAA6" w:rsidRPr="687C3EA3">
        <w:t xml:space="preserve"> Ak v dohode nebude uvedené inak, Objednávateľ nadobúda licencie k odovzdanému Dielu, resp. odovzdaným častiam Diela, v zmysle podmienok podľa článku 1</w:t>
      </w:r>
      <w:r w:rsidR="3DE20A24" w:rsidRPr="687C3EA3">
        <w:t>1.</w:t>
      </w:r>
      <w:r w:rsidR="558EAAA6" w:rsidRPr="687C3EA3">
        <w:t xml:space="preserve"> tejto Zmluvy.</w:t>
      </w:r>
    </w:p>
    <w:p w14:paraId="545A4A91" w14:textId="550E7F28" w:rsidR="009756BF" w:rsidRPr="00E23D45" w:rsidRDefault="6E953F92" w:rsidP="687C3EA3">
      <w:pPr>
        <w:pStyle w:val="MLOdsek"/>
      </w:pPr>
      <w:r w:rsidRPr="687C3EA3">
        <w:t>Odstúpiť od Zmluvy je možné</w:t>
      </w:r>
      <w:r w:rsidR="00A1340A" w:rsidRPr="687C3EA3">
        <w:t xml:space="preserve"> len</w:t>
      </w:r>
      <w:r w:rsidRPr="687C3EA3">
        <w:t xml:space="preserve"> zo strany </w:t>
      </w:r>
      <w:r w:rsidR="00A1340A" w:rsidRPr="687C3EA3">
        <w:t xml:space="preserve">Objednávateľa, a to </w:t>
      </w:r>
      <w:r w:rsidRPr="687C3EA3">
        <w:t xml:space="preserve">z dôvodov stanovených v tejto Zmluve alebo v zákone (najmä v zmysle § 19  ZVO alebo § 15 ods. 1 Zákona o registri partnerov verejného sektora) alebo ak bola táto Zmluva uzavretá v rozpore so zákonom (napr. </w:t>
      </w:r>
      <w:r w:rsidR="3FE1DD78" w:rsidRPr="687C3EA3">
        <w:t>v</w:t>
      </w:r>
      <w:r w:rsidRPr="687C3EA3">
        <w:t xml:space="preserve"> rozpore s ust. § 11 ods. 1 ZVO).</w:t>
      </w:r>
    </w:p>
    <w:p w14:paraId="55EF6AA4" w14:textId="02252452" w:rsidR="000E302B" w:rsidRPr="00E23D45" w:rsidRDefault="6E953F92" w:rsidP="687C3EA3">
      <w:pPr>
        <w:pStyle w:val="MLOdsek"/>
      </w:pPr>
      <w:r>
        <w:t>Objednávateľ je oprávnený odstúpiť od tejto Zmluvy pre podstatné porušenie Zmluvy Zhotoviteľom, za ktoré sa považuje najmä porušenie, ktoré je tak klasifikované v tejto Zmluve</w:t>
      </w:r>
      <w:r w:rsidR="0AE1D685">
        <w:t xml:space="preserve">, alebo ak </w:t>
      </w:r>
      <w:del w:id="163" w:author="Matúška Tomáš, JUDr." w:date="2023-06-23T12:05:00Z">
        <w:r w:rsidR="0AE1D685" w:rsidRPr="687C3EA3">
          <w:delText xml:space="preserve">je </w:delText>
        </w:r>
      </w:del>
      <w:r w:rsidR="0AE1D685">
        <w:t>podľa posúdenia Objednávateľa</w:t>
      </w:r>
      <w:r w:rsidR="609C49D8">
        <w:t xml:space="preserve"> </w:t>
      </w:r>
      <w:ins w:id="164" w:author="Matúška Tomáš, JUDr." w:date="2023-06-23T12:05:00Z">
        <w:r w:rsidR="609C49D8">
          <w:t>na základe konania Zhotoviteľa</w:t>
        </w:r>
        <w:r w:rsidR="7414AE06">
          <w:t xml:space="preserve"> alebo iných okolností</w:t>
        </w:r>
        <w:r w:rsidR="0AE1D685">
          <w:t xml:space="preserve"> </w:t>
        </w:r>
        <w:r w:rsidR="42CE6D56">
          <w:t xml:space="preserve">má </w:t>
        </w:r>
        <w:r w:rsidR="463D9C68">
          <w:t xml:space="preserve">Objednávateľ dôvodné pochybnosti </w:t>
        </w:r>
        <w:r w:rsidR="589FD781">
          <w:t xml:space="preserve">o riadnom splnení všetkých povinností Zhotoviteľom podľa tejto Zmluvy </w:t>
        </w:r>
        <w:r w:rsidR="463D9C68">
          <w:t xml:space="preserve">alebo </w:t>
        </w:r>
        <w:r w:rsidR="6BF58993">
          <w:t xml:space="preserve">je </w:t>
        </w:r>
      </w:ins>
      <w:r w:rsidR="0AE1D685">
        <w:t>zjavné, že Zhotoviteľ nebude schopný riadne splniť všetky svoje povinnosti zo Zmluvy</w:t>
      </w:r>
      <w:r>
        <w:t>.</w:t>
      </w:r>
      <w:r w:rsidR="13EF35AD">
        <w:t xml:space="preserve"> </w:t>
      </w:r>
    </w:p>
    <w:p w14:paraId="0F9406FF" w14:textId="6CF853F5" w:rsidR="00A53078" w:rsidRPr="00E23D45" w:rsidRDefault="215559AA" w:rsidP="687C3EA3">
      <w:pPr>
        <w:pStyle w:val="MLOdsek"/>
      </w:pPr>
      <w:r w:rsidRPr="687C3EA3">
        <w:t xml:space="preserve">Objednávateľ je oprávnený odstúpiť od tejto Zmluvy aj </w:t>
      </w:r>
      <w:r w:rsidR="3DD6AA4D" w:rsidRPr="687C3EA3">
        <w:t>v nasledovných prípadoch</w:t>
      </w:r>
      <w:r w:rsidR="1E935F3D" w:rsidRPr="687C3EA3">
        <w:t>, a to buď v celom jej rozsahu alebo čiastočne, a to aj bez výzvy na dodatočné splnenie záväzkov, a bez toho, aby Objednávateľovi vznikla z dôvodu odstúpenia povinnosť nahradiť škodu alebo akékoľvek sankcie</w:t>
      </w:r>
      <w:r w:rsidR="3DD6AA4D" w:rsidRPr="687C3EA3">
        <w:t>:</w:t>
      </w:r>
    </w:p>
    <w:p w14:paraId="46AEAC7C" w14:textId="3F183636" w:rsidR="002E218D" w:rsidRPr="00E23D45" w:rsidRDefault="215559AA" w:rsidP="48093D0E">
      <w:pPr>
        <w:pStyle w:val="MLOdsek"/>
        <w:numPr>
          <w:ilvl w:val="2"/>
          <w:numId w:val="7"/>
        </w:numPr>
      </w:pPr>
      <w:r>
        <w:t xml:space="preserve">ak </w:t>
      </w:r>
      <w:r w:rsidR="58CF566F">
        <w:t xml:space="preserve">výsledky </w:t>
      </w:r>
      <w:r w:rsidR="054C9B77">
        <w:t xml:space="preserve">administratívne finančnej </w:t>
      </w:r>
      <w:r w:rsidR="58CF566F">
        <w:t xml:space="preserve">kontroly </w:t>
      </w:r>
      <w:r w:rsidR="38E12660">
        <w:t>poskytovateľa NFP Objednávateľovi</w:t>
      </w:r>
      <w:r w:rsidR="58CF566F">
        <w:t xml:space="preserve"> </w:t>
      </w:r>
      <w:r>
        <w:t xml:space="preserve">neumožňujú financovanie výdavkov vzniknutých z Verejného obstarávania </w:t>
      </w:r>
      <w:r w:rsidR="054C9B77">
        <w:t>predmetu tejto</w:t>
      </w:r>
      <w:r>
        <w:t xml:space="preserve"> Zmluvy</w:t>
      </w:r>
      <w:r w:rsidR="627CCEC4">
        <w:t>,</w:t>
      </w:r>
    </w:p>
    <w:p w14:paraId="7E00C732" w14:textId="1923EC0F" w:rsidR="00A53078" w:rsidRPr="00E23D45" w:rsidRDefault="3DD6AA4D" w:rsidP="687C3EA3">
      <w:pPr>
        <w:pStyle w:val="MLOdsek"/>
        <w:numPr>
          <w:ilvl w:val="2"/>
          <w:numId w:val="7"/>
        </w:numPr>
      </w:pPr>
      <w:r w:rsidRPr="687C3EA3">
        <w:t xml:space="preserve">ak podľa Zmluvy o poskytnutí NFP </w:t>
      </w:r>
      <w:r w:rsidR="72BBC4C0" w:rsidRPr="687C3EA3">
        <w:t>dôjde</w:t>
      </w:r>
      <w:r w:rsidRPr="687C3EA3">
        <w:t xml:space="preserve"> k pozastaveniu poskytovania NFP v prospech Objednávateľa</w:t>
      </w:r>
      <w:r w:rsidR="627CCEC4" w:rsidRPr="687C3EA3">
        <w:t>,</w:t>
      </w:r>
    </w:p>
    <w:p w14:paraId="096E3BDB" w14:textId="6314BDD8" w:rsidR="00CD4BD2" w:rsidRPr="00E23D45" w:rsidRDefault="799E94F3" w:rsidP="687C3EA3">
      <w:pPr>
        <w:pStyle w:val="MLOdsek"/>
        <w:numPr>
          <w:ilvl w:val="2"/>
          <w:numId w:val="7"/>
        </w:numPr>
      </w:pPr>
      <w:r w:rsidRPr="687C3EA3">
        <w:t xml:space="preserve">ak </w:t>
      </w:r>
      <w:r w:rsidR="72BBC4C0" w:rsidRPr="687C3EA3">
        <w:t xml:space="preserve">zanikne </w:t>
      </w:r>
      <w:r w:rsidRPr="687C3EA3">
        <w:t xml:space="preserve">Zmluva o poskytnutí </w:t>
      </w:r>
      <w:r w:rsidR="72BBC4C0" w:rsidRPr="687C3EA3">
        <w:t>NFP, a to bez ohľadu na právny titul zániku Zmluvy o poskytnutí NFP</w:t>
      </w:r>
      <w:r w:rsidR="627CCEC4" w:rsidRPr="687C3EA3">
        <w:t>,</w:t>
      </w:r>
    </w:p>
    <w:p w14:paraId="22754BBB" w14:textId="77777777" w:rsidR="007470A1" w:rsidRPr="00E23D45" w:rsidRDefault="627CCEC4" w:rsidP="687C3EA3">
      <w:pPr>
        <w:pStyle w:val="MLOdsek"/>
        <w:numPr>
          <w:ilvl w:val="2"/>
          <w:numId w:val="7"/>
        </w:numPr>
      </w:pPr>
      <w:r w:rsidRPr="687C3EA3">
        <w:lastRenderedPageBreak/>
        <w:t>ak z akýchkoľvek iných dôvodov nedôjde k poskytnutiu NFP podľa Zmluvy o poskytnutí NFP</w:t>
      </w:r>
      <w:r w:rsidR="4D8B0E7B" w:rsidRPr="687C3EA3">
        <w:t>,</w:t>
      </w:r>
    </w:p>
    <w:p w14:paraId="76057243" w14:textId="77777777" w:rsidR="007470A1" w:rsidRPr="00E23D45" w:rsidRDefault="4D8B0E7B" w:rsidP="687C3EA3">
      <w:pPr>
        <w:pStyle w:val="MLOdsek"/>
        <w:numPr>
          <w:ilvl w:val="2"/>
          <w:numId w:val="7"/>
        </w:numPr>
      </w:pPr>
      <w:r w:rsidRPr="687C3EA3">
        <w:t>ak sa Zhotoviteľ stane spoločnosťou v kríze v zmysle § 67a Obchodného zákonníka,</w:t>
      </w:r>
    </w:p>
    <w:p w14:paraId="49FD7A9C" w14:textId="77777777" w:rsidR="007470A1" w:rsidRPr="00E23D45" w:rsidRDefault="4D8B0E7B" w:rsidP="687C3EA3">
      <w:pPr>
        <w:pStyle w:val="MLOdsek"/>
        <w:numPr>
          <w:ilvl w:val="2"/>
          <w:numId w:val="7"/>
        </w:numPr>
      </w:pPr>
      <w:r w:rsidRPr="687C3EA3">
        <w:t>vyhlásenie konkurzu na Zhotoviteľa alebo povolenie reštrukturalizácie Zhotoviteľa alebo vstup Zhotoviteľa do likvidácie,</w:t>
      </w:r>
    </w:p>
    <w:p w14:paraId="1C559FB2" w14:textId="77777777" w:rsidR="007470A1" w:rsidRPr="00E23D45" w:rsidRDefault="4D8B0E7B" w:rsidP="687C3EA3">
      <w:pPr>
        <w:pStyle w:val="MLOdsek"/>
        <w:numPr>
          <w:ilvl w:val="2"/>
          <w:numId w:val="7"/>
        </w:numPr>
      </w:pPr>
      <w:r w:rsidRPr="687C3EA3">
        <w:t>začatie exekučného konania proti Zhotoviteľovi,</w:t>
      </w:r>
    </w:p>
    <w:p w14:paraId="1BDC2E28" w14:textId="0CD94503" w:rsidR="007470A1" w:rsidRPr="00E23D45" w:rsidRDefault="001074AC" w:rsidP="687C3EA3">
      <w:pPr>
        <w:pStyle w:val="MLOdsek"/>
        <w:numPr>
          <w:ilvl w:val="2"/>
          <w:numId w:val="7"/>
        </w:numPr>
      </w:pPr>
      <w:r w:rsidRPr="0091368E">
        <w:t>ak</w:t>
      </w:r>
      <w:r>
        <w:t xml:space="preserve"> vznikne dôvodné podozrenie, že</w:t>
      </w:r>
      <w:r w:rsidRPr="005541E3">
        <w:t xml:space="preserve"> komukoľvek, kto je súčasťou organizácie Objednávateľa alebo akémukoľvek podriadenému</w:t>
      </w:r>
      <w:r w:rsidRPr="0091368E">
        <w:t>,</w:t>
      </w:r>
      <w:r w:rsidRPr="005541E3">
        <w:t xml:space="preserve"> či zástupcovi Objednávateľa </w:t>
      </w:r>
      <w:r>
        <w:t xml:space="preserve">Zhotoviteľ </w:t>
      </w:r>
      <w:r w:rsidRPr="005541E3">
        <w:t>alebo jeho podriadený alebo zástupca</w:t>
      </w:r>
      <w:r>
        <w:t xml:space="preserve"> ponúkol</w:t>
      </w:r>
      <w:r w:rsidRPr="005541E3">
        <w:t xml:space="preserve"> alebo </w:t>
      </w:r>
      <w:r>
        <w:t>dal</w:t>
      </w:r>
      <w:r w:rsidRPr="005541E3">
        <w:t xml:space="preserve"> úplatok</w:t>
      </w:r>
      <w:r>
        <w:t>; za dôvodné podozrenie pre účely toho ustanovenia Zmluvy sa považuje vznesenie obvinenia za konkrétny skutok, ktorý napĺňa skutkovú podstatu príslušného trestného činu</w:t>
      </w:r>
      <w:r w:rsidR="638F6071" w:rsidRPr="687C3EA3">
        <w:t>,</w:t>
      </w:r>
    </w:p>
    <w:p w14:paraId="5F0F026F" w14:textId="489E3BB8" w:rsidR="00DC3A2F" w:rsidRPr="00E23D45" w:rsidRDefault="4D8B0E7B" w:rsidP="687C3EA3">
      <w:pPr>
        <w:pStyle w:val="MLOdsek"/>
        <w:numPr>
          <w:ilvl w:val="2"/>
          <w:numId w:val="7"/>
        </w:numPr>
      </w:pPr>
      <w:r w:rsidRPr="687C3EA3">
        <w:t>Zhotoviteľ predá svoj podnik alebo časť podniku a podľa Objednávateľa sa tým zhorší vymožiteľnosť práv a povinností zo Zmluvy</w:t>
      </w:r>
      <w:r w:rsidR="0AE1D685" w:rsidRPr="687C3EA3">
        <w:t>,</w:t>
      </w:r>
    </w:p>
    <w:p w14:paraId="70196095" w14:textId="7E7A25B9" w:rsidR="00DC3A2F" w:rsidRPr="00E23D45" w:rsidRDefault="0AE1D685" w:rsidP="687C3EA3">
      <w:pPr>
        <w:pStyle w:val="MLOdsek"/>
        <w:numPr>
          <w:ilvl w:val="2"/>
          <w:numId w:val="7"/>
        </w:numPr>
      </w:pPr>
      <w:r w:rsidRPr="687C3EA3">
        <w:t>ak Zhotoviteľ v rozpore s ustanoveniami tejto Zmluvy nezapracuje pripomienky Objednávateľa k zhotovenej časti Diela, ktorá nezodpovedá špecifikácii Diela podľa Zmluvy,</w:t>
      </w:r>
    </w:p>
    <w:p w14:paraId="4262AEF4" w14:textId="32802D59" w:rsidR="001074AC" w:rsidRPr="0091368E" w:rsidRDefault="001074AC" w:rsidP="001074AC">
      <w:pPr>
        <w:pStyle w:val="MLOdsek"/>
        <w:numPr>
          <w:ilvl w:val="2"/>
          <w:numId w:val="7"/>
        </w:numPr>
        <w:rPr>
          <w:rFonts w:eastAsiaTheme="minorEastAsia"/>
        </w:rPr>
      </w:pPr>
      <w:r>
        <w:t xml:space="preserve">ak Zhotoviteľ na výzvu Objednávateľa a v lehote </w:t>
      </w:r>
      <w:r w:rsidRPr="58298A83">
        <w:rPr>
          <w:rFonts w:ascii="Calibri" w:eastAsia="Calibri" w:hAnsi="Calibri"/>
        </w:rPr>
        <w:t>uvedenej</w:t>
      </w:r>
      <w:r w:rsidRPr="58298A83">
        <w:rPr>
          <w:rFonts w:ascii="Calibri" w:eastAsia="Calibri" w:hAnsi="Calibri" w:cs="Calibri"/>
        </w:rPr>
        <w:t xml:space="preserve"> v tejto Zmluve alebo určenej Objednávateľom</w:t>
      </w:r>
      <w:r>
        <w:rPr>
          <w:rFonts w:ascii="Calibri" w:eastAsia="Calibri" w:hAnsi="Calibri" w:cs="Calibri"/>
        </w:rPr>
        <w:t xml:space="preserve"> (</w:t>
      </w:r>
      <w:r w:rsidRPr="58298A83">
        <w:rPr>
          <w:rFonts w:ascii="Calibri" w:eastAsia="Calibri" w:hAnsi="Calibri" w:cs="Calibri"/>
        </w:rPr>
        <w:t>ak lehotu neustanovuje táto Zmluva</w:t>
      </w:r>
      <w:r>
        <w:rPr>
          <w:rFonts w:ascii="Calibri" w:eastAsia="Calibri" w:hAnsi="Calibri" w:cs="Calibri"/>
        </w:rPr>
        <w:t>)</w:t>
      </w:r>
      <w:r w:rsidRPr="58298A83">
        <w:rPr>
          <w:rFonts w:ascii="Calibri" w:eastAsia="Calibri" w:hAnsi="Calibri" w:cs="Calibri"/>
        </w:rPr>
        <w:t>,</w:t>
      </w:r>
      <w:r>
        <w:t xml:space="preserve"> neuzavrie Zmluvu o spracúvaní osobných údajov  v znení predloženom zo strany Objednávateľa, </w:t>
      </w:r>
    </w:p>
    <w:p w14:paraId="167EF82E" w14:textId="129D7851" w:rsidR="004162D4" w:rsidRPr="00E23D45" w:rsidRDefault="001074AC" w:rsidP="687C3EA3">
      <w:pPr>
        <w:pStyle w:val="MLOdsek"/>
        <w:numPr>
          <w:ilvl w:val="2"/>
          <w:numId w:val="7"/>
        </w:numPr>
        <w:rPr>
          <w:rFonts w:eastAsiaTheme="minorEastAsia"/>
        </w:rPr>
      </w:pPr>
      <w:r>
        <w:t xml:space="preserve">ak Zhotoviteľ na výzvu Objednávateľa a v lehote </w:t>
      </w:r>
      <w:r w:rsidRPr="58298A83">
        <w:rPr>
          <w:rFonts w:eastAsia="Calibri" w:cs="Calibri"/>
        </w:rPr>
        <w:t>uvedenej v tejto Zmluve alebo určenej Objednávateľom</w:t>
      </w:r>
      <w:r>
        <w:rPr>
          <w:rFonts w:eastAsia="Calibri" w:cs="Calibri"/>
        </w:rPr>
        <w:t xml:space="preserve"> (</w:t>
      </w:r>
      <w:r w:rsidRPr="58298A83">
        <w:rPr>
          <w:rFonts w:eastAsia="Calibri" w:cs="Calibri"/>
        </w:rPr>
        <w:t>ak lehotu neustanovuje táto Zmluva</w:t>
      </w:r>
      <w:r>
        <w:rPr>
          <w:rFonts w:eastAsia="Calibri" w:cs="Calibri"/>
        </w:rPr>
        <w:t>)</w:t>
      </w:r>
      <w:r w:rsidRPr="58298A83">
        <w:rPr>
          <w:rFonts w:eastAsia="Calibri" w:cs="Calibri"/>
        </w:rPr>
        <w:t>,</w:t>
      </w:r>
      <w:r>
        <w:t xml:space="preserve">  neuzavrie Zmluvu o </w:t>
      </w:r>
      <w:proofErr w:type="spellStart"/>
      <w:r>
        <w:t>BOaNP</w:t>
      </w:r>
      <w:proofErr w:type="spellEnd"/>
      <w:r>
        <w:t xml:space="preserve"> v znení predloženom zo strany Objednávateľa,</w:t>
      </w:r>
    </w:p>
    <w:p w14:paraId="3CDA6F08" w14:textId="77777777" w:rsidR="004162D4" w:rsidRPr="00E23D45" w:rsidRDefault="3A67BDA8" w:rsidP="687C3EA3">
      <w:pPr>
        <w:pStyle w:val="MLOdsek"/>
        <w:numPr>
          <w:ilvl w:val="2"/>
          <w:numId w:val="7"/>
        </w:numPr>
      </w:pPr>
      <w:r w:rsidRPr="687C3EA3">
        <w:t>ak zanikne Zmluva o spracúvaní osobných údajov,</w:t>
      </w:r>
    </w:p>
    <w:p w14:paraId="4DCFCEC2" w14:textId="3FA0065E" w:rsidR="00A11853" w:rsidRPr="00E23D45" w:rsidRDefault="3A67BDA8" w:rsidP="687C3EA3">
      <w:pPr>
        <w:pStyle w:val="MLOdsek"/>
        <w:numPr>
          <w:ilvl w:val="2"/>
          <w:numId w:val="7"/>
        </w:numPr>
      </w:pPr>
      <w:r w:rsidRPr="687C3EA3">
        <w:t>ak zanikne Zmluva o</w:t>
      </w:r>
      <w:r w:rsidR="0E49319B" w:rsidRPr="687C3EA3">
        <w:t> </w:t>
      </w:r>
      <w:proofErr w:type="spellStart"/>
      <w:r w:rsidRPr="687C3EA3">
        <w:t>BOaNP</w:t>
      </w:r>
      <w:proofErr w:type="spellEnd"/>
      <w:r w:rsidR="0E49319B" w:rsidRPr="687C3EA3">
        <w:t>.</w:t>
      </w:r>
    </w:p>
    <w:p w14:paraId="29F31501" w14:textId="3D3C580F" w:rsidR="009075D2" w:rsidRPr="00E23D45" w:rsidRDefault="6E9629B7" w:rsidP="687C3EA3">
      <w:pPr>
        <w:pStyle w:val="MLOdsek"/>
      </w:pPr>
      <w:r w:rsidRPr="687C3EA3">
        <w:t xml:space="preserve">V prípade, že počas plnenia Zmluvy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Konanie Zhotoviteľa, pre ktoré bude Objednávateľ postupovať </w:t>
      </w:r>
      <w:r w:rsidR="501F80E6" w:rsidRPr="687C3EA3">
        <w:t xml:space="preserve">podľa </w:t>
      </w:r>
      <w:r w:rsidRPr="687C3EA3">
        <w:t>prvej vety tohto bodu Zmluvy a odstúpi od Zmluvy, je podstatným porušením povinnosti, na ktoré sa vzťahuje zmluvná pokuta v prospech Objednávateľa vo výške účelne vynaložených nákladov na zabezpečenie zhotovenia Diela</w:t>
      </w:r>
      <w:r w:rsidR="195F17C9" w:rsidRPr="687C3EA3">
        <w:t>; ustanovenie bodu 21.12 článku 21. tejto Zmluvy tým nie je dotknuté</w:t>
      </w:r>
      <w:r w:rsidRPr="687C3EA3">
        <w:t>.</w:t>
      </w:r>
    </w:p>
    <w:p w14:paraId="3D65B55C" w14:textId="05788BD6" w:rsidR="00247978" w:rsidRPr="00E23D45" w:rsidRDefault="70B0BD39" w:rsidP="687C3EA3">
      <w:pPr>
        <w:pStyle w:val="MLOdsek"/>
      </w:pPr>
      <w:r w:rsidRPr="687C3EA3">
        <w:t>Objednávateľ je oprávnený odstúpiť od tejto Zmluvy aj v prípade, ak sa rozhodne ďalej nepokračovať v</w:t>
      </w:r>
      <w:r w:rsidR="00AF4154">
        <w:t> projekte alebo realizácii Diela</w:t>
      </w:r>
      <w:r w:rsidRPr="687C3EA3">
        <w:t>, to však vždy len pri ukončení príslušnej, resp. jednotlivej etapy v zmysle časového harmonogramu podľa</w:t>
      </w:r>
      <w:r w:rsidRPr="687C3EA3">
        <w:rPr>
          <w:b/>
          <w:bCs/>
        </w:rPr>
        <w:t xml:space="preserve"> Prílohy č. 2</w:t>
      </w:r>
      <w:r w:rsidRPr="687C3EA3">
        <w:t xml:space="preserve"> tejto Zmluvy.</w:t>
      </w:r>
    </w:p>
    <w:p w14:paraId="63C6B4A4" w14:textId="63EC6366" w:rsidR="009756BF" w:rsidRPr="00E23D45" w:rsidRDefault="6E953F92" w:rsidP="687C3EA3">
      <w:pPr>
        <w:pStyle w:val="MLOdsek"/>
      </w:pPr>
      <w:r w:rsidRPr="687C3EA3">
        <w:t>Pri nepodstatnom porušení tejto Zmluvy</w:t>
      </w:r>
      <w:r w:rsidR="00930C44" w:rsidRPr="687C3EA3">
        <w:t xml:space="preserve"> Zhotoviteľom</w:t>
      </w:r>
      <w:r w:rsidRPr="687C3EA3">
        <w:t xml:space="preserve"> môže </w:t>
      </w:r>
      <w:r w:rsidR="00930C44" w:rsidRPr="687C3EA3">
        <w:t>Objednávateľ</w:t>
      </w:r>
      <w:r w:rsidRPr="687C3EA3">
        <w:t xml:space="preserve"> odstúpiť od tejto Zmluvy, ak k odstráneniu porušenia (protiprávneho stavu) nedôjde ani  v dodatočnej primeranej lehote na plnenie, poskytnutej </w:t>
      </w:r>
      <w:r w:rsidR="00930C44" w:rsidRPr="687C3EA3">
        <w:t>Objednávateľom</w:t>
      </w:r>
      <w:r w:rsidRPr="687C3EA3">
        <w:t xml:space="preserve"> v písomnom upozornení na porušenie povinnosti a jeho následky, v trvaní najmenej 5 (päť) dní.</w:t>
      </w:r>
    </w:p>
    <w:p w14:paraId="186F6E02" w14:textId="38FD5126" w:rsidR="00A53078" w:rsidRPr="00E23D45" w:rsidRDefault="7584C490" w:rsidP="687C3EA3">
      <w:pPr>
        <w:pStyle w:val="MLOdsek"/>
      </w:pPr>
      <w:r w:rsidRPr="687C3EA3">
        <w:t xml:space="preserve">Odstúpenie od Zmluvy je účinné dňom doručenia písomného oznámenia </w:t>
      </w:r>
      <w:r w:rsidR="00930C44" w:rsidRPr="687C3EA3">
        <w:t xml:space="preserve">Objednávateľa </w:t>
      </w:r>
      <w:r w:rsidRPr="687C3EA3">
        <w:t xml:space="preserve">o odstúpení od Zmluvy </w:t>
      </w:r>
      <w:r w:rsidR="00930C44" w:rsidRPr="687C3EA3">
        <w:t>Zhotoviteľovi</w:t>
      </w:r>
      <w:r w:rsidRPr="687C3EA3">
        <w:t>. V odstúpení od Zmluvy musia byť vymedzené dôvody odstúpenia od Zmluvy</w:t>
      </w:r>
      <w:r w:rsidR="7467BEEB" w:rsidRPr="687C3EA3">
        <w:t>, ak táto Zmluva alebo zákon neustanovuje inak</w:t>
      </w:r>
      <w:r w:rsidRPr="687C3EA3">
        <w:t>. Účinky odstúpenia sa riadia príslušnými ustanoveniami Obchodného zákonníka, ak táto Zmluva neustanovuje inak.</w:t>
      </w:r>
    </w:p>
    <w:p w14:paraId="6DD06D0D" w14:textId="65EF03B3" w:rsidR="00C631CA" w:rsidRPr="00E23D45" w:rsidRDefault="61C010F6" w:rsidP="687C3EA3">
      <w:pPr>
        <w:pStyle w:val="MLOdsek"/>
      </w:pPr>
      <w:bookmarkStart w:id="165" w:name="_Hlk93484176"/>
      <w:r w:rsidRPr="687C3EA3">
        <w:lastRenderedPageBreak/>
        <w:t>V prípade odstúpenia od Zmluvy si Zmluvné strany ponechajú plnenia akceptované do momentu odstúpenia od Zmluvy, ktoré boli vykonané v súlade s podmienkami uvedenými v tejto Zmluve a jej prílohách</w:t>
      </w:r>
      <w:r w:rsidR="7D07F610" w:rsidRPr="687C3EA3">
        <w:t>,</w:t>
      </w:r>
      <w:r w:rsidR="101F2635" w:rsidRPr="687C3EA3">
        <w:t xml:space="preserve"> a úhrady za </w:t>
      </w:r>
      <w:proofErr w:type="spellStart"/>
      <w:r w:rsidR="101F2635" w:rsidRPr="687C3EA3">
        <w:t>ne</w:t>
      </w:r>
      <w:proofErr w:type="spellEnd"/>
      <w:del w:id="166" w:author="Matúška Tomáš, JUDr." w:date="2023-06-23T12:05:00Z">
        <w:r w:rsidR="0C198836" w:rsidRPr="687C3EA3">
          <w:delText>, ak Riadiaci výbor nerozhodne inak</w:delText>
        </w:r>
        <w:r w:rsidR="62D912EE" w:rsidRPr="687C3EA3">
          <w:delText xml:space="preserve"> (napr. ak takéto plnenie nemá vzhľadom na svoju povahu pre Objednávateľa hospodársky význam bez zvyšku plnenia)</w:delText>
        </w:r>
        <w:r w:rsidRPr="687C3EA3">
          <w:delText>.</w:delText>
        </w:r>
      </w:del>
      <w:ins w:id="167" w:author="Matúška Tomáš, JUDr." w:date="2023-06-23T12:05:00Z">
        <w:r w:rsidRPr="687C3EA3">
          <w:t>.</w:t>
        </w:r>
      </w:ins>
      <w:r w:rsidR="0C198836" w:rsidRPr="687C3EA3">
        <w:t xml:space="preserve"> Odstúpením od Zmluvy nie sú dotknuté práva a povinnosti Zmluvných strán ohľadne ponechaných plnení dodaných Zhotoviteľom, ktoré boli do momentu odstúpenia Zhotoviteľom riadne a včas zhotovené a odovzdané a Objednávateľom riadne prevzaté (akceptované), vrátane práv a povinností vyplývajúcich zo záruky poskytnutej podľa článku 8. tejto Zmluvy na odovzdané a prevzaté časti Diela. </w:t>
      </w:r>
      <w:r w:rsidRPr="687C3EA3">
        <w:t xml:space="preserve"> </w:t>
      </w:r>
      <w:r w:rsidR="101F2635" w:rsidRPr="687C3EA3">
        <w:t xml:space="preserve">Odstúpením od tejto Zmluvy nebude dotknutá </w:t>
      </w:r>
      <w:r w:rsidR="0C198836" w:rsidRPr="687C3EA3">
        <w:t xml:space="preserve">ani </w:t>
      </w:r>
      <w:r w:rsidR="101F2635" w:rsidRPr="687C3EA3">
        <w:t>platnosť licencií udelených touto Zmluvou alebo na jej základe k tým častiam Diela, ktoré Objednávateľ riadne prevzal</w:t>
      </w:r>
      <w:r w:rsidR="0C198836" w:rsidRPr="687C3EA3">
        <w:t xml:space="preserve"> a ponechal si po odstúpení od tejto Zmluvy</w:t>
      </w:r>
      <w:r w:rsidR="4C4DE8CB" w:rsidRPr="687C3EA3">
        <w:t xml:space="preserve"> niektorou zo Zmluv</w:t>
      </w:r>
      <w:r w:rsidR="71AA9F81" w:rsidRPr="687C3EA3">
        <w:t>ných strán</w:t>
      </w:r>
      <w:r w:rsidR="101F2635" w:rsidRPr="687C3EA3">
        <w:t>.</w:t>
      </w:r>
    </w:p>
    <w:p w14:paraId="2ED3CD1E" w14:textId="41280928" w:rsidR="009756BF" w:rsidRPr="00E23D45" w:rsidRDefault="6E953F92" w:rsidP="687C3EA3">
      <w:pPr>
        <w:pStyle w:val="MLOdsek"/>
      </w:pPr>
      <w:r w:rsidRPr="687C3EA3">
        <w:t>Skončenie tejto Zmluvy sa nedotýka nároku na náhradu škody vzniknutej porušením tejto Zmluvy, nároku na zaplatenie zmluvnej pokuty podľa ustanovení tejto Zmluvy</w:t>
      </w:r>
      <w:r w:rsidR="04BD80A1" w:rsidRPr="687C3EA3">
        <w:t>, ktorý vznikol  počas účinnosti Zmluvy,</w:t>
      </w:r>
      <w:r w:rsidRPr="687C3EA3">
        <w:t xml:space="preserve"> a ďalej ustanovení tejto Zmluvy, ktoré vzhľadom na svoju povahu majú trvať aj po ukončení Zmluvy, najmä ustanovenia o povinnosti mlčanlivosti, komunikácii a riešení sporov, poskytnutej záruke. </w:t>
      </w:r>
    </w:p>
    <w:p w14:paraId="3B4252FA" w14:textId="7F616F9B" w:rsidR="001A05DE" w:rsidRPr="00E23D45" w:rsidRDefault="5F2DB9B3" w:rsidP="687C3EA3">
      <w:pPr>
        <w:pStyle w:val="MLOdsek"/>
      </w:pPr>
      <w:r w:rsidRPr="687C3EA3">
        <w:t>Ohľadom plnení, ktoré neboli riadne ukončené</w:t>
      </w:r>
      <w:r w:rsidR="1D0A4605" w:rsidRPr="687C3EA3">
        <w:t xml:space="preserve"> a akceptované</w:t>
      </w:r>
      <w:r w:rsidRPr="687C3EA3">
        <w:t xml:space="preserve"> ku dňu zániku Zmluvy</w:t>
      </w:r>
      <w:r w:rsidR="04784B82" w:rsidRPr="687C3EA3">
        <w:t xml:space="preserve"> výpoveďou alebo odstúpením</w:t>
      </w:r>
      <w:r w:rsidRPr="687C3EA3">
        <w:t>, pripraví Zhotoviteľ ich inventarizáciu a Objednávateľ bude oprávnený</w:t>
      </w:r>
      <w:r w:rsidR="009C2F94" w:rsidRPr="687C3EA3">
        <w:t>,</w:t>
      </w:r>
      <w:r w:rsidRPr="687C3EA3">
        <w:t xml:space="preserve"> ale nie povinný</w:t>
      </w:r>
      <w:r w:rsidR="009C2F94" w:rsidRPr="687C3EA3">
        <w:t>,</w:t>
      </w:r>
      <w:r w:rsidRPr="687C3EA3">
        <w:t xml:space="preserve"> ich prevziať, pokiaľ uhradí príslušnú časť zmluvnej ceny zodpovedajúcej miere rozpracovanosti podľa dohody </w:t>
      </w:r>
      <w:r w:rsidR="6573749C" w:rsidRPr="687C3EA3">
        <w:t>Z</w:t>
      </w:r>
      <w:r w:rsidRPr="687C3EA3">
        <w:t>mluvných strán</w:t>
      </w:r>
      <w:r w:rsidR="04784B82" w:rsidRPr="687C3EA3">
        <w:t>.</w:t>
      </w:r>
    </w:p>
    <w:p w14:paraId="703D1475" w14:textId="151F29C5" w:rsidR="00527459" w:rsidRPr="00E23D45" w:rsidRDefault="3053145D" w:rsidP="687C3EA3">
      <w:pPr>
        <w:pStyle w:val="MLOdsek"/>
      </w:pPr>
      <w:r w:rsidRPr="687C3EA3">
        <w:t xml:space="preserve">Zmluvné strany sa dohodli, že predtým, ako </w:t>
      </w:r>
      <w:r w:rsidR="00322BCF" w:rsidRPr="687C3EA3">
        <w:t>Objednávateľ</w:t>
      </w:r>
      <w:r w:rsidRPr="687C3EA3">
        <w:t xml:space="preserve"> využije svoje právo odstúpiť od tejto Zmluvy z akékoľvek dôvodu, požiada štatutárny orgán </w:t>
      </w:r>
      <w:r w:rsidR="00322BCF" w:rsidRPr="687C3EA3">
        <w:t>Zhotoviteľa</w:t>
      </w:r>
      <w:r w:rsidRPr="687C3EA3">
        <w:t xml:space="preserve"> o písomné vysvetlenie alebo spoločné rokovanie za účelom vzájomného vysvetlenia dôvodov pre odstúpenie; prípadné písomné odstúpenie od Zmluvy zašle</w:t>
      </w:r>
      <w:r w:rsidR="00322BCF" w:rsidRPr="687C3EA3">
        <w:t xml:space="preserve"> Objednávateľ</w:t>
      </w:r>
      <w:r w:rsidRPr="687C3EA3">
        <w:t xml:space="preserve"> najskôr po uplynutí 5 pracovných dní od doručenia takej výzvy. Uvedené neplatí pre odstúpenie od Zmluvy z dôvodov v zmysle článku 19. tejto Zmluvy.</w:t>
      </w:r>
    </w:p>
    <w:p w14:paraId="73C23C40" w14:textId="7C995573" w:rsidR="00636911" w:rsidRPr="00E23D45" w:rsidRDefault="24490D9B" w:rsidP="687C3EA3">
      <w:pPr>
        <w:pStyle w:val="MLOdsek"/>
      </w:pPr>
      <w:r w:rsidRPr="687C3EA3">
        <w:t>V prípade zániku Zmluvy alebo jej časti sa Zhotoviteľ zaväzuje poskytnúť Objednávateľovi maximálnu súčinnosť pri poverení tretej osoby poskytovaním služieb a/alebo plnení, ktoré z časti alebo úplne zodpovedajú plneniu Zmluvy</w:t>
      </w:r>
      <w:r w:rsidR="242A04F3" w:rsidRPr="687C3EA3">
        <w:t>; tým nie je dotknutá povinnosť Zhotoviteľa</w:t>
      </w:r>
      <w:r w:rsidR="02125FCA" w:rsidRPr="687C3EA3">
        <w:t xml:space="preserve"> na poskytnutie súčinnosti</w:t>
      </w:r>
      <w:r w:rsidR="612DD2E1" w:rsidRPr="687C3EA3">
        <w:t xml:space="preserve"> podľa bodu 14.</w:t>
      </w:r>
      <w:r w:rsidR="00330D78">
        <w:t>8</w:t>
      </w:r>
      <w:r w:rsidR="612DD2E1" w:rsidRPr="687C3EA3">
        <w:t xml:space="preserve"> článku 14. tejto Zmluvy. </w:t>
      </w:r>
    </w:p>
    <w:p w14:paraId="2A8B6F6C" w14:textId="7D8E4DDF" w:rsidR="00636911" w:rsidRPr="00E23D45" w:rsidRDefault="24490D9B" w:rsidP="687C3EA3">
      <w:pPr>
        <w:pStyle w:val="MLOdsek"/>
      </w:pPr>
      <w:r w:rsidRPr="687C3EA3">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bookmarkEnd w:id="165"/>
    </w:p>
    <w:p w14:paraId="106518F1" w14:textId="686B88F5" w:rsidR="003979E7" w:rsidRPr="00E23D45" w:rsidRDefault="11B3A88D" w:rsidP="616A16BA">
      <w:pPr>
        <w:pStyle w:val="MLNadpislnku"/>
      </w:pPr>
      <w:r>
        <w:t>ZÁVEREČNÉ USTANOVENI</w:t>
      </w:r>
      <w:r w:rsidR="3F4DC6AE">
        <w:t>A</w:t>
      </w:r>
    </w:p>
    <w:p w14:paraId="5CEDB0C1" w14:textId="64F917C2" w:rsidR="00FD4F23" w:rsidRPr="006B653F" w:rsidRDefault="5BB32E40" w:rsidP="687C3EA3">
      <w:pPr>
        <w:pStyle w:val="MLOdsek"/>
        <w:rPr>
          <w:rFonts w:eastAsiaTheme="minorEastAsia"/>
        </w:rPr>
      </w:pPr>
      <w:r w:rsidRPr="00837B95">
        <w:rPr>
          <w:rFonts w:eastAsiaTheme="minorEastAsia"/>
        </w:rPr>
        <w:t xml:space="preserve">Táto </w:t>
      </w:r>
      <w:r w:rsidR="5E3E9002" w:rsidRPr="00837B95">
        <w:rPr>
          <w:rFonts w:eastAsiaTheme="minorEastAsia"/>
        </w:rPr>
        <w:t xml:space="preserve">Zmluva </w:t>
      </w:r>
      <w:r w:rsidR="07DE0481" w:rsidRPr="00837B95">
        <w:rPr>
          <w:rFonts w:eastAsiaTheme="minorEastAsia"/>
        </w:rPr>
        <w:t>nadobúda pl</w:t>
      </w:r>
      <w:r w:rsidR="45F18077" w:rsidRPr="00837B95">
        <w:rPr>
          <w:rFonts w:eastAsiaTheme="minorEastAsia"/>
        </w:rPr>
        <w:t xml:space="preserve">atnosť dňom </w:t>
      </w:r>
      <w:r w:rsidR="7B7E1300" w:rsidRPr="00837B95">
        <w:rPr>
          <w:rFonts w:eastAsiaTheme="minorEastAsia"/>
        </w:rPr>
        <w:t>jej podpisu oboma Z</w:t>
      </w:r>
      <w:r w:rsidR="45F18077" w:rsidRPr="00837B95">
        <w:rPr>
          <w:rFonts w:eastAsiaTheme="minorEastAsia"/>
        </w:rPr>
        <w:t>mluvnými s</w:t>
      </w:r>
      <w:r w:rsidR="7B7E1300" w:rsidRPr="00837B95">
        <w:rPr>
          <w:rFonts w:eastAsiaTheme="minorEastAsia"/>
        </w:rPr>
        <w:t>tranami</w:t>
      </w:r>
      <w:r w:rsidR="7A573437" w:rsidRPr="00837B95">
        <w:rPr>
          <w:rFonts w:eastAsiaTheme="minorEastAsia"/>
        </w:rPr>
        <w:t xml:space="preserve"> a účinnosť </w:t>
      </w:r>
      <w:r w:rsidR="007D6F88" w:rsidRPr="00837B95">
        <w:rPr>
          <w:rFonts w:eastAsiaTheme="minorEastAsia"/>
        </w:rPr>
        <w:t xml:space="preserve">po uplynutí troch (3) mesiacov </w:t>
      </w:r>
      <w:r w:rsidR="7A573437" w:rsidRPr="00837B95">
        <w:rPr>
          <w:rFonts w:eastAsiaTheme="minorEastAsia"/>
        </w:rPr>
        <w:t>po</w:t>
      </w:r>
      <w:r w:rsidR="003522F3" w:rsidRPr="00837B95">
        <w:rPr>
          <w:rFonts w:eastAsiaTheme="minorEastAsia"/>
        </w:rPr>
        <w:t xml:space="preserve"> doručení výzvy Objednávateľa Zhotoviteľovi na začatie realizácie Diela podľa tejto Zmluvy</w:t>
      </w:r>
      <w:r w:rsidR="007D6F88" w:rsidRPr="00837B95">
        <w:rPr>
          <w:rFonts w:eastAsiaTheme="minorEastAsia"/>
        </w:rPr>
        <w:t>, ak sa Zmluvné strany nedohodnú na inom dátume účinnosti</w:t>
      </w:r>
      <w:r w:rsidR="006026DD" w:rsidRPr="00837B95">
        <w:rPr>
          <w:rFonts w:eastAsiaTheme="minorEastAsia"/>
        </w:rPr>
        <w:t>; Objednávateľ je oprávnený doručiť</w:t>
      </w:r>
      <w:r w:rsidR="007D6F88" w:rsidRPr="00837B95">
        <w:rPr>
          <w:rFonts w:eastAsiaTheme="minorEastAsia"/>
        </w:rPr>
        <w:t xml:space="preserve"> Zhotoviteľovi</w:t>
      </w:r>
      <w:r w:rsidR="006026DD" w:rsidRPr="00837B95">
        <w:rPr>
          <w:rFonts w:eastAsiaTheme="minorEastAsia"/>
        </w:rPr>
        <w:t xml:space="preserve"> výzvu podľa predchádzajúcej vety najneskôr do dvanástich (12) mesiacov odo dňa zverejnenia  tejto </w:t>
      </w:r>
      <w:r w:rsidR="006026DD" w:rsidRPr="00837B95">
        <w:rPr>
          <w:rFonts w:eastAsiaTheme="minorEastAsia"/>
          <w:lang w:eastAsia="en-US"/>
        </w:rPr>
        <w:t>Zmluvy</w:t>
      </w:r>
      <w:r w:rsidR="006026DD" w:rsidRPr="00837B95">
        <w:rPr>
          <w:rFonts w:eastAsiaTheme="minorEastAsia"/>
        </w:rPr>
        <w:t xml:space="preserve"> v Centrálnom registri zmlúv </w:t>
      </w:r>
      <w:r w:rsidR="006026DD" w:rsidRPr="00837B95">
        <w:t>(ďalej len „</w:t>
      </w:r>
      <w:r w:rsidR="006026DD" w:rsidRPr="00837B95">
        <w:rPr>
          <w:b/>
          <w:bCs/>
        </w:rPr>
        <w:t>register</w:t>
      </w:r>
      <w:r w:rsidR="006026DD" w:rsidRPr="00837B95">
        <w:t>“)</w:t>
      </w:r>
      <w:r w:rsidR="006026DD" w:rsidRPr="00837B95">
        <w:rPr>
          <w:rFonts w:eastAsiaTheme="minorEastAsia"/>
        </w:rPr>
        <w:t xml:space="preserve"> v súlade s ustanovením § 47a Občianskeho zákonníka a § 5a Zákona o slobodnom prístupe k informáciám</w:t>
      </w:r>
      <w:r w:rsidR="00E366DB" w:rsidRPr="00837B95">
        <w:rPr>
          <w:rFonts w:eastAsiaTheme="minorEastAsia"/>
        </w:rPr>
        <w:t>, inak Zmluva zaniká</w:t>
      </w:r>
      <w:r w:rsidR="00E366DB" w:rsidRPr="006B653F">
        <w:rPr>
          <w:rFonts w:eastAsiaTheme="minorEastAsia"/>
        </w:rPr>
        <w:t xml:space="preserve">. </w:t>
      </w:r>
      <w:r w:rsidR="30C36A4B" w:rsidRPr="006B653F">
        <w:t xml:space="preserve">Táto Zmluva je povinne zverejňovanou zmluvou v zmysle </w:t>
      </w:r>
      <w:r w:rsidR="30C36A4B" w:rsidRPr="006B653F">
        <w:rPr>
          <w:rFonts w:eastAsiaTheme="minorEastAsia"/>
        </w:rPr>
        <w:t>Zákona o slobodnom prístupe k informáciám.</w:t>
      </w:r>
      <w:r w:rsidR="30C36A4B" w:rsidRPr="006B653F">
        <w:t xml:space="preserve"> Ak ďalej nie je ustanovené inak, Zmluvné strany berú na vedomie a súhlasia, že táto Zmluva vrátane všetkých jej súčastí a príloh bude zverejnená v</w:t>
      </w:r>
      <w:r w:rsidR="006CBE38" w:rsidRPr="006B653F">
        <w:t> registri</w:t>
      </w:r>
      <w:r w:rsidR="299DA1BB" w:rsidRPr="006B653F">
        <w:rPr>
          <w:rFonts w:eastAsiaTheme="minorEastAsia"/>
        </w:rPr>
        <w:t>.</w:t>
      </w:r>
      <w:r w:rsidR="57E5C282" w:rsidRPr="006B653F">
        <w:rPr>
          <w:rFonts w:eastAsiaTheme="minorEastAsia"/>
        </w:rPr>
        <w:t xml:space="preserve"> </w:t>
      </w:r>
      <w:r w:rsidR="57E5C282" w:rsidRPr="006B653F">
        <w:t>Povinné zverejnenie Zmluvy Objednávateľom nie je porušením povinnosti mlčanlivosti podľa článku 12. tejto Zmluvy.</w:t>
      </w:r>
    </w:p>
    <w:p w14:paraId="27957162" w14:textId="28951DB0" w:rsidR="000F14F0" w:rsidRPr="00E23D45" w:rsidRDefault="346AA645" w:rsidP="687C3EA3">
      <w:pPr>
        <w:pStyle w:val="MLOdsek"/>
        <w:rPr>
          <w:rFonts w:eastAsiaTheme="minorEastAsia"/>
        </w:rPr>
      </w:pPr>
      <w:r>
        <w:t>Zmluva</w:t>
      </w:r>
      <w:r w:rsidRPr="687C3EA3">
        <w:rPr>
          <w:rFonts w:eastAsiaTheme="minorEastAsia"/>
        </w:rPr>
        <w:t xml:space="preserve"> sa uzatvára na dobu určitú, a to do dňa odo</w:t>
      </w:r>
      <w:r w:rsidR="59EBD16E" w:rsidRPr="687C3EA3">
        <w:rPr>
          <w:rFonts w:eastAsiaTheme="minorEastAsia"/>
        </w:rPr>
        <w:t>v</w:t>
      </w:r>
      <w:r w:rsidRPr="687C3EA3">
        <w:rPr>
          <w:rFonts w:eastAsiaTheme="minorEastAsia"/>
        </w:rPr>
        <w:t>zdania Diela, ku ktorému dôjde podpísaním Záverečného akceptačného protokolu.</w:t>
      </w:r>
    </w:p>
    <w:p w14:paraId="4EB015FA" w14:textId="334FECDE" w:rsidR="616A16BA" w:rsidRDefault="616A16BA" w:rsidP="687C3EA3">
      <w:pPr>
        <w:pStyle w:val="MLOdsek"/>
        <w:rPr>
          <w:rFonts w:eastAsiaTheme="minorEastAsia"/>
        </w:rPr>
      </w:pPr>
      <w:r w:rsidRPr="687C3EA3">
        <w:rPr>
          <w:rFonts w:eastAsiaTheme="minorEastAsia"/>
        </w:rPr>
        <w:lastRenderedPageBreak/>
        <w:t>Zmluvné strany sa dohodli na nasledujúcom zozname ustanovení a príloh Zmluvy, ktoré sú vylúčené zo zverejnenia v registri na základe dôvodov špecifikovaných v príslušných právnych predpisoch, najmä z dôvodov uvedených v ust. § 5a ods. 4 Zákona o slobodnom prístupe k informáciám:  ...............................................................</w:t>
      </w:r>
    </w:p>
    <w:p w14:paraId="7473E2EA" w14:textId="3481209D" w:rsidR="004F55BF" w:rsidRPr="00E23D45" w:rsidRDefault="6E6D6351" w:rsidP="687C3EA3">
      <w:pPr>
        <w:pStyle w:val="MLOdsek"/>
        <w:rPr>
          <w:rFonts w:eastAsiaTheme="minorEastAsia"/>
        </w:rPr>
      </w:pPr>
      <w:r>
        <w:t xml:space="preserve">Ak v priebehu zmluvného vzťahu zmení </w:t>
      </w:r>
      <w:r w:rsidR="0AE3CA85">
        <w:t>Zhotoviteľ</w:t>
      </w:r>
      <w:r>
        <w:t xml:space="preserve"> názov/obchodné meno, prípadne dôjde k jeho rozdeleniu, zlúčeniu, splynutiu alebo úpadku, je povinný o tejto skutočnosti okamžite písomne informovať </w:t>
      </w:r>
      <w:r w:rsidR="0AE3CA85">
        <w:t>O</w:t>
      </w:r>
      <w:r>
        <w:t xml:space="preserve">bjednávateľa, spolu s uvedením, ako prechádzajú práva a záväzky z tejto </w:t>
      </w:r>
      <w:r w:rsidR="0AE3CA85">
        <w:t>Z</w:t>
      </w:r>
      <w:r>
        <w:t xml:space="preserve">mluvy na jeho právneho nástupcu </w:t>
      </w:r>
      <w:r w:rsidR="08AC9B53">
        <w:t>a aký subjekt je jeho právnym nástupcom</w:t>
      </w:r>
      <w:r>
        <w:t xml:space="preserve">. </w:t>
      </w:r>
    </w:p>
    <w:p w14:paraId="6451D309" w14:textId="4ED822AF" w:rsidR="007E2B39" w:rsidRPr="00E23D45" w:rsidRDefault="77661471" w:rsidP="687C3EA3">
      <w:pPr>
        <w:pStyle w:val="MLOdsek"/>
        <w:rPr>
          <w:rFonts w:eastAsiaTheme="minorEastAsia"/>
        </w:rPr>
      </w:pPr>
      <w:r>
        <w:t xml:space="preserve">Zmluvné strany sa dohodli, že vzťahy neupravené touto Zmluvou sa riadia príslušnými ustanoveniami Obchodného zákonníka a Autorského zákona v platnom znení a právnym poriadkom Slovenskej republiky. </w:t>
      </w:r>
      <w:r w:rsidR="6110AFFD">
        <w:t xml:space="preserve">Rozhodným právom na účely </w:t>
      </w:r>
      <w:proofErr w:type="spellStart"/>
      <w:r w:rsidR="6110AFFD">
        <w:t>prejednania</w:t>
      </w:r>
      <w:proofErr w:type="spellEnd"/>
      <w:r w:rsidR="6110AFFD">
        <w:t xml:space="preserve"> a rozhodnutia sporov, ktoré vzniknú z tejto Zmluvy alebo v súvislosti s ňou je právo Slovenskej republiky</w:t>
      </w:r>
      <w:r w:rsidR="765D65B5">
        <w:t>.</w:t>
      </w:r>
    </w:p>
    <w:p w14:paraId="54B76CD0" w14:textId="4AA01C06" w:rsidR="00763F02" w:rsidRDefault="4DF7455E" w:rsidP="687C3EA3">
      <w:pPr>
        <w:pStyle w:val="MLOdsek"/>
        <w:rPr>
          <w:rFonts w:eastAsiaTheme="minorEastAsia"/>
        </w:rPr>
      </w:pPr>
      <w:bookmarkStart w:id="168" w:name="_Hlk93487041"/>
      <w:r w:rsidRPr="687C3EA3">
        <w:rPr>
          <w:rFonts w:eastAsiaTheme="minorEastAsia"/>
        </w:rPr>
        <w:t xml:space="preserve">Zmluvné strany sa dohodli, že Zhotoviteľ nie je oprávnený </w:t>
      </w:r>
      <w:r w:rsidR="1196838D" w:rsidRPr="687C3EA3">
        <w:rPr>
          <w:rFonts w:eastAsiaTheme="minorEastAsia"/>
        </w:rPr>
        <w:t>bez predchádzajúceho písomného súhlasu Objednávateľa postúpiť na tretiu osobou a ani založiť akékoľvek svoje pohľadávky (práva) voči Objednávateľovi vzniknuté na základe alebo súvislosti s touto Zmluvou alebo plnením záväzkov podľa tejto Zmluvy</w:t>
      </w:r>
      <w:r w:rsidRPr="687C3EA3">
        <w:rPr>
          <w:rFonts w:eastAsiaTheme="minorEastAsia"/>
        </w:rPr>
        <w:t xml:space="preserve">. Právny úkon, na základe ktorého Zhotoviteľ postúpi svoju pohľadávku voči Objednávateľovi na tretiu osobu </w:t>
      </w:r>
      <w:r w:rsidR="1196838D" w:rsidRPr="687C3EA3">
        <w:rPr>
          <w:rFonts w:eastAsiaTheme="minorEastAsia"/>
        </w:rPr>
        <w:t xml:space="preserve">alebo zriadi záložné právo na pohľadávku </w:t>
      </w:r>
      <w:r w:rsidRPr="687C3EA3">
        <w:rPr>
          <w:rFonts w:eastAsiaTheme="minorEastAsia"/>
        </w:rPr>
        <w:t xml:space="preserve">bez predchádzajúceho písomného súhlasu Objednávateľa, je podľa § 39 </w:t>
      </w:r>
      <w:r w:rsidR="36E32362" w:rsidRPr="687C3EA3">
        <w:rPr>
          <w:rFonts w:eastAsiaTheme="minorEastAsia"/>
        </w:rPr>
        <w:t xml:space="preserve">Občianskeho zákonníka  </w:t>
      </w:r>
      <w:r w:rsidRPr="687C3EA3">
        <w:rPr>
          <w:rFonts w:eastAsiaTheme="minorEastAsia"/>
        </w:rPr>
        <w:t xml:space="preserve">neplatný. Akýkoľvek súhlas Objednávateľa je platný iba v prípade, ak naň bol udelený predchádzajúci písomný súhlas Ministerstva zdravotníctva Slovenskej republiky. </w:t>
      </w:r>
      <w:bookmarkEnd w:id="168"/>
    </w:p>
    <w:p w14:paraId="7B5FEBA4" w14:textId="420C1131" w:rsidR="001D256E" w:rsidRPr="00837B95" w:rsidRDefault="001D256E">
      <w:pPr>
        <w:pStyle w:val="MLOdsek"/>
      </w:pPr>
      <w: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5F9EE3F1" w14:textId="73724552" w:rsidR="0068777B" w:rsidRPr="00E23D45" w:rsidRDefault="6190A188" w:rsidP="687C3EA3">
      <w:pPr>
        <w:pStyle w:val="MLOdsek"/>
        <w:rPr>
          <w:rFonts w:eastAsiaTheme="minorEastAsia"/>
        </w:rPr>
      </w:pPr>
      <w:r w:rsidRPr="4BC41584">
        <w:rPr>
          <w:rFonts w:eastAsiaTheme="minorEastAsia"/>
        </w:rPr>
        <w:t>V prípade, že by sa dostali do rozporu Zmluva, Príloha č. 1 a Príloha č. 6</w:t>
      </w:r>
      <w:r w:rsidR="783977F8" w:rsidRPr="4BC41584">
        <w:rPr>
          <w:rFonts w:eastAsiaTheme="minorEastAsia"/>
        </w:rPr>
        <w:t>, ak Objednávateľ neurčí inak,</w:t>
      </w:r>
      <w:r w:rsidRPr="4BC41584">
        <w:rPr>
          <w:rFonts w:eastAsiaTheme="minorEastAsia"/>
        </w:rPr>
        <w:t xml:space="preserve"> platí </w:t>
      </w:r>
      <w:r w:rsidR="28503E48" w:rsidRPr="4BC41584">
        <w:rPr>
          <w:rFonts w:eastAsiaTheme="minorEastAsia"/>
        </w:rPr>
        <w:t>nasledovné poradie záväznosti uvedených</w:t>
      </w:r>
      <w:r w:rsidRPr="4BC41584">
        <w:rPr>
          <w:rFonts w:eastAsiaTheme="minorEastAsia"/>
        </w:rPr>
        <w:t xml:space="preserve"> dokumentov:</w:t>
      </w:r>
    </w:p>
    <w:p w14:paraId="689B9757" w14:textId="77777777" w:rsidR="000E7E72" w:rsidRPr="00E23D45" w:rsidRDefault="49B3BC1B" w:rsidP="687C3EA3">
      <w:pPr>
        <w:pStyle w:val="ListParagraph"/>
        <w:numPr>
          <w:ilvl w:val="2"/>
          <w:numId w:val="7"/>
        </w:numPr>
        <w:rPr>
          <w:rFonts w:asciiTheme="minorHAnsi" w:hAnsiTheme="minorHAnsi" w:cstheme="minorBidi"/>
          <w:sz w:val="22"/>
          <w:szCs w:val="22"/>
        </w:rPr>
      </w:pPr>
      <w:r w:rsidRPr="687C3EA3">
        <w:rPr>
          <w:rFonts w:asciiTheme="minorHAnsi" w:hAnsiTheme="minorHAnsi" w:cstheme="minorBidi"/>
          <w:sz w:val="22"/>
          <w:szCs w:val="22"/>
        </w:rPr>
        <w:t>Zmluva,</w:t>
      </w:r>
    </w:p>
    <w:p w14:paraId="621FE7ED" w14:textId="77777777" w:rsidR="000E7E72" w:rsidRPr="00E23D45" w:rsidRDefault="49B3BC1B" w:rsidP="687C3EA3">
      <w:pPr>
        <w:pStyle w:val="ListParagraph"/>
        <w:numPr>
          <w:ilvl w:val="2"/>
          <w:numId w:val="7"/>
        </w:numPr>
        <w:rPr>
          <w:rFonts w:asciiTheme="minorHAnsi" w:hAnsiTheme="minorHAnsi" w:cstheme="minorBidi"/>
          <w:sz w:val="22"/>
          <w:szCs w:val="22"/>
        </w:rPr>
      </w:pPr>
      <w:r w:rsidRPr="687C3EA3">
        <w:rPr>
          <w:rFonts w:asciiTheme="minorHAnsi" w:hAnsiTheme="minorHAnsi" w:cstheme="minorBidi"/>
          <w:sz w:val="22"/>
          <w:szCs w:val="22"/>
        </w:rPr>
        <w:t>Príloha č. 1,</w:t>
      </w:r>
    </w:p>
    <w:p w14:paraId="52F0EE1E" w14:textId="77777777" w:rsidR="000E7E72" w:rsidRPr="00E23D45" w:rsidRDefault="49B3BC1B" w:rsidP="687C3EA3">
      <w:pPr>
        <w:pStyle w:val="ListParagraph"/>
        <w:numPr>
          <w:ilvl w:val="2"/>
          <w:numId w:val="7"/>
        </w:numPr>
        <w:rPr>
          <w:rFonts w:asciiTheme="minorHAnsi" w:hAnsiTheme="minorHAnsi" w:cstheme="minorBidi"/>
          <w:sz w:val="22"/>
          <w:szCs w:val="22"/>
        </w:rPr>
      </w:pPr>
      <w:r w:rsidRPr="687C3EA3">
        <w:rPr>
          <w:rFonts w:asciiTheme="minorHAnsi" w:hAnsiTheme="minorHAnsi" w:cstheme="minorBidi"/>
          <w:sz w:val="22"/>
          <w:szCs w:val="22"/>
        </w:rPr>
        <w:t xml:space="preserve">Príloha č. 6. </w:t>
      </w:r>
    </w:p>
    <w:p w14:paraId="71FD2D4A" w14:textId="5D7CE5FD" w:rsidR="00D04E47" w:rsidRPr="00E23D45" w:rsidRDefault="009E69E7" w:rsidP="687C3EA3">
      <w:pPr>
        <w:ind w:left="737"/>
        <w:rPr>
          <w:rFonts w:cstheme="minorBidi"/>
        </w:rPr>
      </w:pPr>
      <w:r w:rsidRPr="687C3EA3">
        <w:rPr>
          <w:rFonts w:cstheme="minorBidi"/>
        </w:rPr>
        <w:t>Pre vylúčenie pochybností, ustanovenia Zmluvy majú prednosť pred obsahom </w:t>
      </w:r>
      <w:r w:rsidR="00C55D88" w:rsidRPr="687C3EA3">
        <w:rPr>
          <w:rFonts w:cstheme="minorBidi"/>
        </w:rPr>
        <w:t>ktorejkoľvek z príloh tejto Zmluvy a Príloha</w:t>
      </w:r>
      <w:r w:rsidRPr="687C3EA3">
        <w:rPr>
          <w:rFonts w:cstheme="minorBidi"/>
        </w:rPr>
        <w:t xml:space="preserve"> č. 1 má prednosť pred obsahom Prílohy č. 6.  </w:t>
      </w:r>
      <w:r w:rsidR="000E7E72" w:rsidRPr="687C3EA3">
        <w:rPr>
          <w:rFonts w:cstheme="minorBidi"/>
        </w:rPr>
        <w:t>Ak sa úprava v tejto Zmluve nenachád</w:t>
      </w:r>
      <w:r w:rsidR="005A4CD0" w:rsidRPr="687C3EA3">
        <w:rPr>
          <w:rFonts w:cstheme="minorBidi"/>
        </w:rPr>
        <w:t>za, platí úprava v Prílohe č. 1;</w:t>
      </w:r>
      <w:r w:rsidR="000E7E72" w:rsidRPr="687C3EA3">
        <w:rPr>
          <w:rFonts w:cstheme="minorBidi"/>
        </w:rPr>
        <w:t xml:space="preserve"> </w:t>
      </w:r>
      <w:r w:rsidR="005A4CD0" w:rsidRPr="687C3EA3">
        <w:rPr>
          <w:rFonts w:cstheme="minorBidi"/>
        </w:rPr>
        <w:t>a</w:t>
      </w:r>
      <w:r w:rsidR="000E7E72" w:rsidRPr="687C3EA3">
        <w:rPr>
          <w:rFonts w:cstheme="minorBidi"/>
        </w:rPr>
        <w:t xml:space="preserve">k sa príslušná úprava </w:t>
      </w:r>
      <w:r w:rsidRPr="687C3EA3">
        <w:rPr>
          <w:rFonts w:cstheme="minorBidi"/>
        </w:rPr>
        <w:t>nenachádza</w:t>
      </w:r>
      <w:r w:rsidR="000E7E72" w:rsidRPr="687C3EA3">
        <w:rPr>
          <w:rFonts w:cstheme="minorBidi"/>
        </w:rPr>
        <w:t xml:space="preserve"> ani v Prílohe č. 1, platí Príloha č. 6</w:t>
      </w:r>
      <w:r w:rsidR="00D04E47" w:rsidRPr="687C3EA3">
        <w:rPr>
          <w:rFonts w:cstheme="minorBidi"/>
        </w:rPr>
        <w:t xml:space="preserve">. </w:t>
      </w:r>
      <w:r w:rsidR="00A04401" w:rsidRPr="687C3EA3">
        <w:rPr>
          <w:rFonts w:cstheme="minorBidi"/>
        </w:rPr>
        <w:t xml:space="preserve">Zmluvné strany zároveň </w:t>
      </w:r>
      <w:r w:rsidR="00E739E1" w:rsidRPr="687C3EA3">
        <w:rPr>
          <w:rFonts w:cstheme="minorBidi"/>
        </w:rPr>
        <w:t>prihliadajú pri výklade ustanovení tejto Zmluvy vrátane jej príloh na obsah vysvetlení a ďalších prípadných doplňujúcich informácií poskytnutých Objednávateľom Zhotoviteľovi v procese Verejného obstarávania.</w:t>
      </w:r>
    </w:p>
    <w:p w14:paraId="00A698BE" w14:textId="02655DE3" w:rsidR="008D465B" w:rsidRPr="00837B95" w:rsidRDefault="008D465B" w:rsidP="687C3EA3">
      <w:pPr>
        <w:pStyle w:val="MLOdsek"/>
        <w:rPr>
          <w:rFonts w:eastAsiaTheme="minorEastAsia"/>
        </w:rPr>
      </w:pPr>
      <w:r>
        <w:t>Zmluvné strany sa dohodli, že pri výklade ustanovení tejto Zmluvy vrátane jej príloh budú prihliadať  na obsah vysvetlení a ďalších prípadných doplňujúcich informácií poskytnutých Objednávateľom Zhotoviteľovi v procese Verejného obstarávania.</w:t>
      </w:r>
    </w:p>
    <w:p w14:paraId="4FFDBACA" w14:textId="1BD6206C" w:rsidR="007073DE" w:rsidRPr="00E23D45" w:rsidRDefault="735D9790" w:rsidP="687C3EA3">
      <w:pPr>
        <w:pStyle w:val="MLOdsek"/>
        <w:rPr>
          <w:rFonts w:eastAsiaTheme="minorEastAsia"/>
        </w:rPr>
      </w:pPr>
      <w:r>
        <w:t xml:space="preserve">V prípade vzniku sporu z tejto Zmluvy alebo v súvislosti s ňou sa Zmluvné strany zaväzujú </w:t>
      </w:r>
      <w:r w:rsidR="3BF57BAD">
        <w:t xml:space="preserve">vyvinúť maximálne úsilie na vyriešenie takéhoto sporu </w:t>
      </w:r>
      <w:r>
        <w:t xml:space="preserve">primárne vzájomnou dohodou a zmierom a v prípade neúspechu sú na </w:t>
      </w:r>
      <w:proofErr w:type="spellStart"/>
      <w:r>
        <w:t>prejednanie</w:t>
      </w:r>
      <w:proofErr w:type="spellEnd"/>
      <w:r>
        <w:t xml:space="preserve"> a rozhodnutie sporov príslušné súdy</w:t>
      </w:r>
      <w:r w:rsidR="77661471">
        <w:t xml:space="preserve"> Slovenskej republiky.</w:t>
      </w:r>
    </w:p>
    <w:p w14:paraId="7431D44D" w14:textId="75A856D2" w:rsidR="001531F4" w:rsidRPr="00E23D45" w:rsidRDefault="0F103750" w:rsidP="003C4162">
      <w:pPr>
        <w:pStyle w:val="MLOdsek"/>
      </w:pPr>
      <w:r w:rsidRPr="4BC41584">
        <w:rPr>
          <w:rFonts w:eastAsiaTheme="minorEastAsia"/>
        </w:rPr>
        <w:lastRenderedPageBreak/>
        <w:t>Neoddelite</w:t>
      </w:r>
      <w:r w:rsidRPr="4BC41584">
        <w:rPr>
          <w:rFonts w:eastAsia="Helvetica"/>
        </w:rPr>
        <w:t>ľ</w:t>
      </w:r>
      <w:r w:rsidRPr="4BC41584">
        <w:rPr>
          <w:rFonts w:eastAsiaTheme="minorEastAsia"/>
        </w:rPr>
        <w:t xml:space="preserve">nou súčasťou </w:t>
      </w:r>
      <w:r w:rsidR="02570690" w:rsidRPr="4BC41584">
        <w:rPr>
          <w:rFonts w:eastAsiaTheme="minorEastAsia"/>
        </w:rPr>
        <w:t>tejto Zmluvy</w:t>
      </w:r>
      <w:r w:rsidRPr="4BC41584">
        <w:rPr>
          <w:rFonts w:eastAsiaTheme="minorEastAsia"/>
        </w:rPr>
        <w:t xml:space="preserve"> sú nasledovné prílohy:</w:t>
      </w:r>
    </w:p>
    <w:p w14:paraId="10D8FC06" w14:textId="276ABD45" w:rsidR="00297A3C" w:rsidRPr="00E23D45" w:rsidRDefault="3208FCCF" w:rsidP="687C3EA3">
      <w:pPr>
        <w:pStyle w:val="MLOdsek"/>
        <w:numPr>
          <w:ilvl w:val="2"/>
          <w:numId w:val="7"/>
        </w:numPr>
        <w:rPr>
          <w:rFonts w:eastAsiaTheme="minorEastAsia"/>
          <w:b/>
          <w:bCs/>
        </w:rPr>
      </w:pPr>
      <w:bookmarkStart w:id="169" w:name="_Ref519861931"/>
      <w:r w:rsidRPr="687C3EA3">
        <w:rPr>
          <w:rFonts w:eastAsiaTheme="minorEastAsia"/>
          <w:b/>
          <w:bCs/>
        </w:rPr>
        <w:t xml:space="preserve">Príloha č. 1: </w:t>
      </w:r>
      <w:r w:rsidR="2E925265" w:rsidRPr="687C3EA3">
        <w:rPr>
          <w:rFonts w:eastAsiaTheme="minorEastAsia"/>
          <w:b/>
          <w:bCs/>
        </w:rPr>
        <w:t>Špecifikácia Diela</w:t>
      </w:r>
      <w:r w:rsidR="1893F9BA" w:rsidRPr="687C3EA3">
        <w:rPr>
          <w:rFonts w:eastAsiaTheme="minorEastAsia"/>
          <w:b/>
          <w:bCs/>
        </w:rPr>
        <w:t>, š</w:t>
      </w:r>
      <w:r w:rsidR="22E68AAE" w:rsidRPr="687C3EA3">
        <w:rPr>
          <w:rFonts w:eastAsiaTheme="minorEastAsia"/>
          <w:b/>
          <w:bCs/>
        </w:rPr>
        <w:t>tandardy pre dodávku (štandardy pre metodiku riadenia projektu, štandardy pre testovanie, štandardy pre dokumentáciu, štandardy pre systém riadenia kvality)</w:t>
      </w:r>
      <w:bookmarkEnd w:id="169"/>
    </w:p>
    <w:p w14:paraId="6AC8CA0F" w14:textId="46FFE73C" w:rsidR="00297A3C" w:rsidRPr="00E23D45" w:rsidRDefault="1745DB93" w:rsidP="687C3EA3">
      <w:pPr>
        <w:pStyle w:val="MLOdsek"/>
        <w:numPr>
          <w:ilvl w:val="2"/>
          <w:numId w:val="7"/>
        </w:numPr>
        <w:rPr>
          <w:rFonts w:eastAsiaTheme="minorEastAsia"/>
          <w:b/>
          <w:bCs/>
        </w:rPr>
      </w:pPr>
      <w:bookmarkStart w:id="170" w:name="_Ref519862208"/>
      <w:r w:rsidRPr="687C3EA3">
        <w:rPr>
          <w:rFonts w:eastAsiaTheme="minorEastAsia"/>
          <w:b/>
          <w:bCs/>
        </w:rPr>
        <w:t xml:space="preserve">Príloha č. 2: </w:t>
      </w:r>
      <w:r w:rsidR="19945F29" w:rsidRPr="687C3EA3">
        <w:rPr>
          <w:rFonts w:eastAsiaTheme="minorEastAsia"/>
          <w:b/>
          <w:bCs/>
        </w:rPr>
        <w:t xml:space="preserve">Harmonogram plnenia Diela a fakturačné </w:t>
      </w:r>
      <w:bookmarkEnd w:id="170"/>
      <w:r w:rsidR="2645690C" w:rsidRPr="687C3EA3">
        <w:rPr>
          <w:rFonts w:eastAsiaTheme="minorEastAsia"/>
          <w:b/>
          <w:bCs/>
        </w:rPr>
        <w:t>míľniky</w:t>
      </w:r>
      <w:r w:rsidR="19945F29" w:rsidRPr="687C3EA3">
        <w:rPr>
          <w:rFonts w:eastAsiaTheme="minorEastAsia"/>
          <w:b/>
          <w:bCs/>
        </w:rPr>
        <w:t xml:space="preserve"> </w:t>
      </w:r>
    </w:p>
    <w:p w14:paraId="45A7242B" w14:textId="4EDD551A" w:rsidR="00297A3C" w:rsidRPr="00E23D45" w:rsidRDefault="1745DB93" w:rsidP="687C3EA3">
      <w:pPr>
        <w:pStyle w:val="MLOdsek"/>
        <w:numPr>
          <w:ilvl w:val="2"/>
          <w:numId w:val="7"/>
        </w:numPr>
        <w:rPr>
          <w:rFonts w:eastAsiaTheme="minorEastAsia"/>
          <w:b/>
          <w:bCs/>
        </w:rPr>
      </w:pPr>
      <w:bookmarkStart w:id="171" w:name="_Ref519862333"/>
      <w:r w:rsidRPr="687C3EA3">
        <w:rPr>
          <w:rFonts w:eastAsiaTheme="minorEastAsia"/>
          <w:b/>
          <w:bCs/>
        </w:rPr>
        <w:t>Príloha č. 3: Štruktúrovaný r</w:t>
      </w:r>
      <w:r w:rsidR="39B2C77F" w:rsidRPr="687C3EA3">
        <w:rPr>
          <w:rFonts w:eastAsiaTheme="minorEastAsia"/>
          <w:b/>
          <w:bCs/>
        </w:rPr>
        <w:t>ozpočet Diela</w:t>
      </w:r>
      <w:bookmarkEnd w:id="171"/>
    </w:p>
    <w:p w14:paraId="6713DB3D" w14:textId="59A13060" w:rsidR="00297A3C" w:rsidRPr="00E23D45" w:rsidRDefault="1F9CDA32" w:rsidP="687C3EA3">
      <w:pPr>
        <w:pStyle w:val="MLOdsek"/>
        <w:numPr>
          <w:ilvl w:val="2"/>
          <w:numId w:val="7"/>
        </w:numPr>
        <w:rPr>
          <w:rFonts w:eastAsiaTheme="minorEastAsia"/>
          <w:b/>
          <w:bCs/>
        </w:rPr>
      </w:pPr>
      <w:bookmarkStart w:id="172" w:name="_Ref519862374"/>
      <w:r w:rsidRPr="687C3EA3">
        <w:rPr>
          <w:rFonts w:eastAsiaTheme="minorEastAsia"/>
          <w:b/>
          <w:bCs/>
        </w:rPr>
        <w:t xml:space="preserve">Príloha č. 4: </w:t>
      </w:r>
      <w:r w:rsidR="1AC717FC" w:rsidRPr="687C3EA3">
        <w:rPr>
          <w:rFonts w:eastAsiaTheme="minorEastAsia"/>
          <w:b/>
          <w:bCs/>
        </w:rPr>
        <w:t xml:space="preserve">Zoznam </w:t>
      </w:r>
      <w:r w:rsidR="3CCE33AC" w:rsidRPr="687C3EA3">
        <w:rPr>
          <w:b/>
          <w:bCs/>
        </w:rPr>
        <w:t>Subdodávateľ</w:t>
      </w:r>
      <w:r w:rsidR="1AC717FC" w:rsidRPr="687C3EA3">
        <w:rPr>
          <w:rFonts w:eastAsiaTheme="minorEastAsia"/>
          <w:b/>
          <w:bCs/>
        </w:rPr>
        <w:t>ov</w:t>
      </w:r>
      <w:bookmarkEnd w:id="172"/>
    </w:p>
    <w:p w14:paraId="7B24038F" w14:textId="7EACBDCE" w:rsidR="00E43AC7" w:rsidRPr="00E23D45" w:rsidRDefault="1D5AC56C" w:rsidP="687C3EA3">
      <w:pPr>
        <w:pStyle w:val="MLOdsek"/>
        <w:numPr>
          <w:ilvl w:val="2"/>
          <w:numId w:val="7"/>
        </w:numPr>
        <w:rPr>
          <w:rFonts w:eastAsiaTheme="minorEastAsia"/>
          <w:b/>
          <w:bCs/>
        </w:rPr>
      </w:pPr>
      <w:bookmarkStart w:id="173" w:name="_Ref519862396"/>
      <w:r w:rsidRPr="687C3EA3">
        <w:rPr>
          <w:rFonts w:eastAsiaTheme="minorEastAsia"/>
          <w:b/>
          <w:bCs/>
        </w:rPr>
        <w:t xml:space="preserve">Príloha č. 5: </w:t>
      </w:r>
      <w:r w:rsidR="1C1A56BE" w:rsidRPr="687C3EA3">
        <w:rPr>
          <w:b/>
          <w:bCs/>
        </w:rPr>
        <w:t>Kategorizácia Vád, lehoty na ich odstránenie</w:t>
      </w:r>
      <w:r w:rsidRPr="687C3EA3">
        <w:rPr>
          <w:b/>
          <w:bCs/>
        </w:rPr>
        <w:t>, podmienky záruky</w:t>
      </w:r>
      <w:bookmarkEnd w:id="173"/>
    </w:p>
    <w:p w14:paraId="49BED7FE" w14:textId="1E89B688" w:rsidR="00632815" w:rsidRPr="00E23D45" w:rsidRDefault="5E23DCC7" w:rsidP="687C3EA3">
      <w:pPr>
        <w:pStyle w:val="MLOdsek"/>
        <w:numPr>
          <w:ilvl w:val="2"/>
          <w:numId w:val="7"/>
        </w:numPr>
        <w:rPr>
          <w:rFonts w:eastAsiaTheme="minorEastAsia"/>
          <w:b/>
          <w:bCs/>
        </w:rPr>
      </w:pPr>
      <w:r w:rsidRPr="687C3EA3">
        <w:rPr>
          <w:rFonts w:eastAsiaTheme="minorEastAsia"/>
          <w:b/>
          <w:bCs/>
        </w:rPr>
        <w:t xml:space="preserve">Príloha č. 6: </w:t>
      </w:r>
      <w:r w:rsidRPr="687C3EA3">
        <w:rPr>
          <w:b/>
          <w:bCs/>
        </w:rPr>
        <w:t>Ponuka Zhotoviteľa</w:t>
      </w:r>
    </w:p>
    <w:p w14:paraId="7712518A" w14:textId="242C373B" w:rsidR="006D703B" w:rsidRPr="00E23D45" w:rsidRDefault="0ECC7FFC" w:rsidP="687C3EA3">
      <w:pPr>
        <w:pStyle w:val="MLOdsek"/>
        <w:numPr>
          <w:ilvl w:val="2"/>
          <w:numId w:val="7"/>
        </w:numPr>
        <w:rPr>
          <w:rFonts w:eastAsiaTheme="minorEastAsia"/>
          <w:b/>
          <w:bCs/>
        </w:rPr>
      </w:pPr>
      <w:r w:rsidRPr="687C3EA3">
        <w:rPr>
          <w:rFonts w:eastAsiaTheme="minorEastAsia"/>
          <w:b/>
          <w:bCs/>
        </w:rPr>
        <w:t>Príloha č.</w:t>
      </w:r>
      <w:r w:rsidR="480C117F" w:rsidRPr="687C3EA3">
        <w:rPr>
          <w:rFonts w:eastAsiaTheme="minorEastAsia"/>
          <w:b/>
          <w:bCs/>
        </w:rPr>
        <w:t xml:space="preserve"> 7</w:t>
      </w:r>
      <w:r w:rsidRPr="687C3EA3">
        <w:rPr>
          <w:rFonts w:eastAsiaTheme="minorEastAsia"/>
          <w:b/>
          <w:bCs/>
        </w:rPr>
        <w:t>: Kľúčoví experti</w:t>
      </w:r>
    </w:p>
    <w:p w14:paraId="2C14C4A7" w14:textId="279E51D1" w:rsidR="001531F4" w:rsidRPr="00E23D45" w:rsidRDefault="7B7E1300" w:rsidP="687C3EA3">
      <w:pPr>
        <w:pStyle w:val="MLOdsek"/>
        <w:rPr>
          <w:rFonts w:eastAsiaTheme="minorEastAsia"/>
        </w:rPr>
      </w:pPr>
      <w:r w:rsidRPr="4BC41584">
        <w:rPr>
          <w:rFonts w:eastAsiaTheme="minorEastAsia"/>
        </w:rPr>
        <w:t>Táto Zmluva</w:t>
      </w:r>
      <w:r w:rsidR="07DE0481" w:rsidRPr="4BC41584">
        <w:rPr>
          <w:rFonts w:eastAsiaTheme="minorEastAsia"/>
        </w:rPr>
        <w:t xml:space="preserve"> </w:t>
      </w:r>
      <w:r w:rsidRPr="4BC41584">
        <w:rPr>
          <w:rFonts w:eastAsiaTheme="minorEastAsia"/>
        </w:rPr>
        <w:t>je vyhotovená</w:t>
      </w:r>
      <w:r w:rsidR="07DE0481" w:rsidRPr="4BC41584">
        <w:rPr>
          <w:rFonts w:eastAsiaTheme="minorEastAsia"/>
        </w:rPr>
        <w:t xml:space="preserve"> v </w:t>
      </w:r>
      <w:r w:rsidR="45F18077" w:rsidRPr="4BC41584">
        <w:rPr>
          <w:rFonts w:eastAsiaTheme="minorEastAsia"/>
        </w:rPr>
        <w:t>štyroch (4</w:t>
      </w:r>
      <w:r w:rsidR="07DE0481" w:rsidRPr="4BC41584">
        <w:rPr>
          <w:rFonts w:eastAsiaTheme="minorEastAsia"/>
        </w:rPr>
        <w:t xml:space="preserve">) vyhotoveniach s platnosťou originálu, z toho dve (2) vyhotovenia </w:t>
      </w:r>
      <w:r w:rsidRPr="4BC41584">
        <w:rPr>
          <w:rFonts w:eastAsiaTheme="minorEastAsia"/>
        </w:rPr>
        <w:t> pre Objednávateľa</w:t>
      </w:r>
      <w:r w:rsidR="45F18077" w:rsidRPr="4BC41584">
        <w:rPr>
          <w:rFonts w:eastAsiaTheme="minorEastAsia"/>
        </w:rPr>
        <w:t xml:space="preserve"> a dve (2) vyhotovenia </w:t>
      </w:r>
      <w:r w:rsidRPr="4BC41584">
        <w:rPr>
          <w:rFonts w:eastAsiaTheme="minorEastAsia"/>
        </w:rPr>
        <w:t xml:space="preserve">pre </w:t>
      </w:r>
      <w:r w:rsidR="53F4E7E0" w:rsidRPr="4BC41584">
        <w:rPr>
          <w:rFonts w:eastAsiaTheme="minorEastAsia"/>
        </w:rPr>
        <w:t>Zhotoviteľ</w:t>
      </w:r>
      <w:r w:rsidRPr="4BC41584">
        <w:rPr>
          <w:rFonts w:eastAsiaTheme="minorEastAsia"/>
        </w:rPr>
        <w:t>a</w:t>
      </w:r>
      <w:r w:rsidR="07DE0481" w:rsidRPr="4BC41584">
        <w:rPr>
          <w:rFonts w:eastAsiaTheme="minorEastAsia"/>
        </w:rPr>
        <w:t>.</w:t>
      </w:r>
    </w:p>
    <w:p w14:paraId="4C929F66" w14:textId="43127E82" w:rsidR="00B56582" w:rsidRPr="00E23D45" w:rsidRDefault="119043BA" w:rsidP="003C4162">
      <w:pPr>
        <w:pStyle w:val="MLOdsek"/>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E23D45" w:rsidRDefault="45F18077" w:rsidP="003C4162">
      <w:pPr>
        <w:pStyle w:val="MLOdsek"/>
      </w:pPr>
      <w:r w:rsidRPr="4BC41584">
        <w:rPr>
          <w:rFonts w:eastAsiaTheme="minorEastAsia"/>
        </w:rPr>
        <w:t>Zmluvné s</w:t>
      </w:r>
      <w:r w:rsidR="5001B8F7" w:rsidRPr="4BC41584">
        <w:rPr>
          <w:rFonts w:eastAsiaTheme="minorEastAsia"/>
        </w:rPr>
        <w:t xml:space="preserve">trany týmto vyhlasujú, že obsah </w:t>
      </w:r>
      <w:r w:rsidR="7B7E1300" w:rsidRPr="4BC41584">
        <w:rPr>
          <w:rFonts w:eastAsiaTheme="minorEastAsia"/>
        </w:rPr>
        <w:t>Zmluvy</w:t>
      </w:r>
      <w:r w:rsidR="5001B8F7" w:rsidRPr="4BC41584">
        <w:rPr>
          <w:rFonts w:eastAsiaTheme="minorEastAsia"/>
        </w:rPr>
        <w:t xml:space="preserve"> im </w:t>
      </w:r>
      <w:r w:rsidR="14A96877" w:rsidRPr="4BC41584">
        <w:rPr>
          <w:rFonts w:eastAsiaTheme="minorEastAsia"/>
        </w:rPr>
        <w:t xml:space="preserve">je </w:t>
      </w:r>
      <w:r w:rsidR="5001B8F7" w:rsidRPr="4BC41584">
        <w:rPr>
          <w:rFonts w:eastAsiaTheme="minorEastAsia"/>
        </w:rPr>
        <w:t xml:space="preserve">známy, predstavuje ich vlastnú slobodnú a vážnu vôľu, je vyhotovený v správnej forme, </w:t>
      </w:r>
      <w:r w:rsidR="47B7CA43" w:rsidRPr="4BC41584">
        <w:rPr>
          <w:rFonts w:eastAsiaTheme="minorEastAsia"/>
        </w:rPr>
        <w:t>a</w:t>
      </w:r>
      <w:r w:rsidR="14A96877" w:rsidRPr="4BC41584">
        <w:rPr>
          <w:rFonts w:eastAsiaTheme="minorEastAsia"/>
        </w:rPr>
        <w:t> </w:t>
      </w:r>
      <w:r w:rsidR="5001B8F7" w:rsidRPr="4BC41584">
        <w:rPr>
          <w:rFonts w:eastAsiaTheme="minorEastAsia"/>
        </w:rPr>
        <w:t>že tomuto obsahu aj právnym dôsledkom porozumeli a súhlasia s nimi, na znak čoho pripájajú svoje vlastnoručné podpisy.</w:t>
      </w:r>
    </w:p>
    <w:p w14:paraId="7F2E6F9C" w14:textId="28D1AF3F" w:rsidR="007F6D49" w:rsidRDefault="007F6D49" w:rsidP="687C3EA3">
      <w:pPr>
        <w:spacing w:after="200" w:line="276" w:lineRule="auto"/>
        <w:jc w:val="left"/>
        <w:rPr>
          <w:rFonts w:cstheme="minorBidi"/>
        </w:rPr>
      </w:pPr>
    </w:p>
    <w:p w14:paraId="7D148122" w14:textId="77777777" w:rsidR="00F001ED" w:rsidRPr="00E23D45" w:rsidRDefault="00F001ED" w:rsidP="687C3EA3">
      <w:pPr>
        <w:spacing w:after="200" w:line="276" w:lineRule="auto"/>
        <w:jc w:val="left"/>
        <w:rPr>
          <w:rFonts w:cstheme="minorBidi"/>
        </w:rPr>
      </w:pPr>
    </w:p>
    <w:p w14:paraId="3EE97A7F" w14:textId="529ED19D" w:rsidR="00CD05D3" w:rsidRPr="00E23D45" w:rsidRDefault="00CD05D3" w:rsidP="687C3EA3">
      <w:pPr>
        <w:spacing w:after="200" w:line="276" w:lineRule="auto"/>
        <w:ind w:left="708"/>
        <w:jc w:val="left"/>
        <w:rPr>
          <w:rFonts w:eastAsiaTheme="minorEastAsia" w:cstheme="minorBidi"/>
        </w:rPr>
      </w:pPr>
      <w:r w:rsidRPr="687C3EA3">
        <w:rPr>
          <w:rFonts w:eastAsiaTheme="minorEastAsia" w:cstheme="minorBidi"/>
        </w:rPr>
        <w:t xml:space="preserve">V Bratislave dňa </w:t>
      </w:r>
      <w:r w:rsidR="003126B6" w:rsidRPr="687C3EA3">
        <w:rPr>
          <w:rFonts w:eastAsiaTheme="minorEastAsia" w:cstheme="minorBidi"/>
        </w:rPr>
        <w:t>_____________________</w:t>
      </w:r>
      <w:r>
        <w:tab/>
      </w:r>
      <w:r w:rsidR="003126B6" w:rsidRPr="687C3EA3">
        <w:rPr>
          <w:rFonts w:eastAsiaTheme="minorEastAsia" w:cstheme="minorBidi"/>
        </w:rPr>
        <w:t xml:space="preserve">           V Bratislave dňa _____________________</w:t>
      </w:r>
    </w:p>
    <w:p w14:paraId="1E0D3879" w14:textId="1273D847" w:rsidR="00CD05D3" w:rsidRDefault="00CD05D3" w:rsidP="687C3EA3">
      <w:pPr>
        <w:pStyle w:val="NoSpacing"/>
        <w:jc w:val="both"/>
        <w:rPr>
          <w:rFonts w:asciiTheme="minorHAnsi" w:eastAsiaTheme="minorEastAsia" w:hAnsiTheme="minorHAnsi" w:cstheme="minorBidi"/>
          <w:noProof w:val="0"/>
          <w:sz w:val="22"/>
          <w:szCs w:val="22"/>
        </w:rPr>
      </w:pPr>
    </w:p>
    <w:p w14:paraId="526CA88F" w14:textId="07B1A74C" w:rsidR="00F001ED" w:rsidRDefault="00F001ED" w:rsidP="687C3EA3">
      <w:pPr>
        <w:pStyle w:val="NoSpacing"/>
        <w:jc w:val="both"/>
        <w:rPr>
          <w:rFonts w:asciiTheme="minorHAnsi" w:eastAsiaTheme="minorEastAsia" w:hAnsiTheme="minorHAnsi" w:cstheme="minorBidi"/>
          <w:noProof w:val="0"/>
          <w:sz w:val="22"/>
          <w:szCs w:val="22"/>
        </w:rPr>
      </w:pPr>
    </w:p>
    <w:p w14:paraId="456BB785" w14:textId="77777777" w:rsidR="00F001ED" w:rsidRPr="00E23D45" w:rsidRDefault="00F001ED" w:rsidP="687C3EA3">
      <w:pPr>
        <w:pStyle w:val="NoSpacing"/>
        <w:jc w:val="both"/>
        <w:rPr>
          <w:rFonts w:asciiTheme="minorHAnsi" w:eastAsiaTheme="minorEastAsia" w:hAnsiTheme="minorHAnsi" w:cstheme="minorBidi"/>
          <w:noProof w:val="0"/>
          <w:sz w:val="22"/>
          <w:szCs w:val="22"/>
        </w:rPr>
      </w:pP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E23D45" w14:paraId="72FAADCF" w14:textId="77777777" w:rsidTr="687C3EA3">
        <w:trPr>
          <w:trHeight w:val="651"/>
        </w:trPr>
        <w:tc>
          <w:tcPr>
            <w:tcW w:w="4742" w:type="dxa"/>
          </w:tcPr>
          <w:p w14:paraId="7C3C47BB" w14:textId="6BE26018" w:rsidR="00CD05D3" w:rsidRPr="00E23D45" w:rsidRDefault="003126B6" w:rsidP="687C3EA3">
            <w:pPr>
              <w:pStyle w:val="NoSpacing"/>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453EC" w:rsidRPr="687C3EA3">
              <w:rPr>
                <w:rFonts w:asciiTheme="minorHAnsi" w:eastAsiaTheme="minorEastAsia" w:hAnsiTheme="minorHAnsi" w:cstheme="minorBidi"/>
                <w:b/>
                <w:bCs/>
                <w:sz w:val="22"/>
                <w:szCs w:val="22"/>
              </w:rPr>
              <w:t>O</w:t>
            </w:r>
            <w:r w:rsidR="00CD05D3" w:rsidRPr="687C3EA3">
              <w:rPr>
                <w:rFonts w:asciiTheme="minorHAnsi" w:eastAsiaTheme="minorEastAsia" w:hAnsiTheme="minorHAnsi" w:cstheme="minorBidi"/>
                <w:b/>
                <w:bCs/>
                <w:sz w:val="22"/>
                <w:szCs w:val="22"/>
              </w:rPr>
              <w:t>bjedn</w:t>
            </w:r>
            <w:r w:rsidR="00CD05D3" w:rsidRPr="687C3EA3">
              <w:rPr>
                <w:rFonts w:asciiTheme="minorHAnsi" w:eastAsia="Helvetica" w:hAnsiTheme="minorHAnsi" w:cstheme="minorBidi"/>
                <w:b/>
                <w:bCs/>
                <w:sz w:val="22"/>
                <w:szCs w:val="22"/>
              </w:rPr>
              <w:t>á</w:t>
            </w:r>
            <w:r w:rsidR="00CD05D3" w:rsidRPr="687C3EA3">
              <w:rPr>
                <w:rFonts w:asciiTheme="minorHAnsi" w:eastAsiaTheme="minorEastAsia" w:hAnsiTheme="minorHAnsi" w:cstheme="minorBidi"/>
                <w:b/>
                <w:bCs/>
                <w:sz w:val="22"/>
                <w:szCs w:val="22"/>
              </w:rPr>
              <w:t>vate</w:t>
            </w:r>
            <w:r w:rsidR="00CD05D3" w:rsidRPr="687C3EA3">
              <w:rPr>
                <w:rFonts w:asciiTheme="minorHAnsi" w:eastAsia="Helvetica" w:hAnsiTheme="minorHAnsi" w:cstheme="minorBidi"/>
                <w:b/>
                <w:bCs/>
                <w:sz w:val="22"/>
                <w:szCs w:val="22"/>
              </w:rPr>
              <w:t>ľ</w:t>
            </w:r>
            <w:r w:rsidRPr="687C3EA3">
              <w:rPr>
                <w:rFonts w:asciiTheme="minorHAnsi" w:eastAsia="Helvetica" w:hAnsiTheme="minorHAnsi" w:cstheme="minorBidi"/>
                <w:b/>
                <w:bCs/>
                <w:sz w:val="22"/>
                <w:szCs w:val="22"/>
              </w:rPr>
              <w:t>a</w:t>
            </w:r>
            <w:r w:rsidR="00CD05D3" w:rsidRPr="687C3EA3">
              <w:rPr>
                <w:rFonts w:asciiTheme="minorHAnsi" w:eastAsiaTheme="minorEastAsia" w:hAnsiTheme="minorHAnsi" w:cstheme="minorBidi"/>
                <w:b/>
                <w:bCs/>
                <w:sz w:val="22"/>
                <w:szCs w:val="22"/>
              </w:rPr>
              <w:t>:</w:t>
            </w:r>
          </w:p>
          <w:p w14:paraId="2F98BF9B" w14:textId="77777777" w:rsidR="00CD05D3" w:rsidRPr="00E23D45" w:rsidRDefault="00CD05D3" w:rsidP="687C3EA3">
            <w:pPr>
              <w:pStyle w:val="NoSpacing"/>
              <w:rPr>
                <w:rFonts w:asciiTheme="minorHAnsi" w:eastAsiaTheme="minorEastAsia" w:hAnsiTheme="minorHAnsi" w:cstheme="minorBidi"/>
                <w:noProof w:val="0"/>
                <w:sz w:val="22"/>
                <w:szCs w:val="22"/>
              </w:rPr>
            </w:pPr>
          </w:p>
        </w:tc>
        <w:tc>
          <w:tcPr>
            <w:tcW w:w="4743" w:type="dxa"/>
          </w:tcPr>
          <w:p w14:paraId="11FB5BBA" w14:textId="3BB6AD72" w:rsidR="00CD05D3" w:rsidRPr="00E23D45" w:rsidRDefault="003126B6" w:rsidP="687C3EA3">
            <w:pPr>
              <w:pStyle w:val="NoSpacing"/>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53BAF" w:rsidRPr="687C3EA3">
              <w:rPr>
                <w:rFonts w:asciiTheme="minorHAnsi" w:eastAsiaTheme="minorEastAsia" w:hAnsiTheme="minorHAnsi" w:cstheme="minorBidi"/>
                <w:b/>
                <w:bCs/>
                <w:sz w:val="22"/>
                <w:szCs w:val="22"/>
              </w:rPr>
              <w:t>Zhotoviteľ</w:t>
            </w:r>
            <w:r w:rsidRPr="687C3EA3">
              <w:rPr>
                <w:rFonts w:asciiTheme="minorHAnsi" w:eastAsiaTheme="minorEastAsia" w:hAnsiTheme="minorHAnsi" w:cstheme="minorBidi"/>
                <w:b/>
                <w:bCs/>
                <w:sz w:val="22"/>
                <w:szCs w:val="22"/>
              </w:rPr>
              <w:t>a</w:t>
            </w:r>
            <w:r w:rsidR="00CD05D3" w:rsidRPr="687C3EA3">
              <w:rPr>
                <w:rFonts w:asciiTheme="minorHAnsi" w:eastAsia="Helvetica" w:hAnsiTheme="minorHAnsi" w:cstheme="minorBidi"/>
                <w:b/>
                <w:bCs/>
                <w:sz w:val="22"/>
                <w:szCs w:val="22"/>
              </w:rPr>
              <w:t>:</w:t>
            </w:r>
          </w:p>
        </w:tc>
      </w:tr>
      <w:tr w:rsidR="00CD05D3" w:rsidRPr="00E23D45" w14:paraId="789022A0" w14:textId="77777777" w:rsidTr="687C3EA3">
        <w:tc>
          <w:tcPr>
            <w:tcW w:w="4742" w:type="dxa"/>
          </w:tcPr>
          <w:p w14:paraId="15EAC3BB" w14:textId="479FCE29" w:rsidR="00CD05D3" w:rsidRDefault="00CD05D3" w:rsidP="687C3EA3">
            <w:pPr>
              <w:pStyle w:val="NoSpacing"/>
              <w:rPr>
                <w:rFonts w:asciiTheme="minorHAnsi" w:eastAsiaTheme="minorEastAsia" w:hAnsiTheme="minorHAnsi" w:cstheme="minorBidi"/>
                <w:noProof w:val="0"/>
                <w:sz w:val="22"/>
                <w:szCs w:val="22"/>
              </w:rPr>
            </w:pPr>
          </w:p>
          <w:p w14:paraId="58B4D8A1" w14:textId="40907B7B" w:rsidR="00F001ED" w:rsidRDefault="00F001ED" w:rsidP="687C3EA3">
            <w:pPr>
              <w:pStyle w:val="NoSpacing"/>
              <w:rPr>
                <w:rFonts w:asciiTheme="minorHAnsi" w:eastAsiaTheme="minorEastAsia" w:hAnsiTheme="minorHAnsi" w:cstheme="minorBidi"/>
                <w:noProof w:val="0"/>
                <w:sz w:val="22"/>
                <w:szCs w:val="22"/>
              </w:rPr>
            </w:pPr>
          </w:p>
          <w:p w14:paraId="01DDE372" w14:textId="77777777" w:rsidR="00F001ED" w:rsidRPr="00E23D45" w:rsidRDefault="00F001ED" w:rsidP="687C3EA3">
            <w:pPr>
              <w:pStyle w:val="NoSpacing"/>
              <w:rPr>
                <w:rFonts w:asciiTheme="minorHAnsi" w:eastAsiaTheme="minorEastAsia" w:hAnsiTheme="minorHAnsi" w:cstheme="minorBidi"/>
                <w:noProof w:val="0"/>
                <w:sz w:val="22"/>
                <w:szCs w:val="22"/>
              </w:rPr>
            </w:pPr>
          </w:p>
          <w:p w14:paraId="61CB2AF6" w14:textId="77777777" w:rsidR="007F6D49" w:rsidRPr="00E23D45" w:rsidRDefault="007F6D49" w:rsidP="687C3EA3">
            <w:pPr>
              <w:pStyle w:val="NoSpacing"/>
              <w:rPr>
                <w:rFonts w:asciiTheme="minorHAnsi" w:eastAsiaTheme="minorEastAsia" w:hAnsiTheme="minorHAnsi" w:cstheme="minorBidi"/>
                <w:noProof w:val="0"/>
                <w:sz w:val="22"/>
                <w:szCs w:val="22"/>
              </w:rPr>
            </w:pPr>
          </w:p>
          <w:p w14:paraId="6A639534" w14:textId="77777777" w:rsidR="00CD05D3" w:rsidRPr="00E23D45" w:rsidRDefault="00CD05D3"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c>
          <w:tcPr>
            <w:tcW w:w="4743" w:type="dxa"/>
          </w:tcPr>
          <w:p w14:paraId="095FD58B" w14:textId="31D4D941" w:rsidR="00CD05D3" w:rsidRPr="00E23D45" w:rsidRDefault="00CD05D3" w:rsidP="687C3EA3">
            <w:pPr>
              <w:pStyle w:val="NoSpacing"/>
              <w:rPr>
                <w:rFonts w:asciiTheme="minorHAnsi" w:eastAsiaTheme="minorEastAsia" w:hAnsiTheme="minorHAnsi" w:cstheme="minorBidi"/>
                <w:noProof w:val="0"/>
                <w:sz w:val="22"/>
                <w:szCs w:val="22"/>
              </w:rPr>
            </w:pPr>
          </w:p>
          <w:p w14:paraId="315A0D6D" w14:textId="492FEB34" w:rsidR="007F6D49" w:rsidRDefault="007F6D49" w:rsidP="687C3EA3">
            <w:pPr>
              <w:pStyle w:val="NoSpacing"/>
              <w:rPr>
                <w:rFonts w:asciiTheme="minorHAnsi" w:eastAsiaTheme="minorEastAsia" w:hAnsiTheme="minorHAnsi" w:cstheme="minorBidi"/>
                <w:noProof w:val="0"/>
                <w:sz w:val="22"/>
                <w:szCs w:val="22"/>
              </w:rPr>
            </w:pPr>
          </w:p>
          <w:p w14:paraId="4E5F115E" w14:textId="78CB6242" w:rsidR="00F001ED" w:rsidRDefault="00F001ED" w:rsidP="687C3EA3">
            <w:pPr>
              <w:pStyle w:val="NoSpacing"/>
              <w:rPr>
                <w:rFonts w:asciiTheme="minorHAnsi" w:eastAsiaTheme="minorEastAsia" w:hAnsiTheme="minorHAnsi" w:cstheme="minorBidi"/>
                <w:noProof w:val="0"/>
                <w:sz w:val="22"/>
                <w:szCs w:val="22"/>
              </w:rPr>
            </w:pPr>
          </w:p>
          <w:p w14:paraId="2D856993" w14:textId="77777777" w:rsidR="00F001ED" w:rsidRPr="00E23D45" w:rsidRDefault="00F001ED" w:rsidP="687C3EA3">
            <w:pPr>
              <w:pStyle w:val="NoSpacing"/>
              <w:rPr>
                <w:rFonts w:asciiTheme="minorHAnsi" w:eastAsiaTheme="minorEastAsia" w:hAnsiTheme="minorHAnsi" w:cstheme="minorBidi"/>
                <w:noProof w:val="0"/>
                <w:sz w:val="22"/>
                <w:szCs w:val="22"/>
              </w:rPr>
            </w:pPr>
          </w:p>
          <w:p w14:paraId="3C8FED51" w14:textId="77777777" w:rsidR="00CD05D3" w:rsidRPr="00E23D45" w:rsidRDefault="00CD05D3"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r>
      <w:tr w:rsidR="00CD05D3" w:rsidRPr="00E23D45" w14:paraId="4B206A94" w14:textId="77777777" w:rsidTr="687C3EA3">
        <w:tc>
          <w:tcPr>
            <w:tcW w:w="4742" w:type="dxa"/>
          </w:tcPr>
          <w:p w14:paraId="62110A8C" w14:textId="31DC4AF4" w:rsidR="008501A7" w:rsidRPr="00E23D45" w:rsidRDefault="003126B6" w:rsidP="687C3EA3">
            <w:pPr>
              <w:rPr>
                <w:rFonts w:asciiTheme="minorHAnsi" w:hAnsiTheme="minorHAnsi" w:cstheme="minorBidi"/>
              </w:rPr>
            </w:pPr>
            <w:r w:rsidRPr="687C3EA3">
              <w:rPr>
                <w:rFonts w:asciiTheme="minorHAnsi" w:eastAsiaTheme="minorEastAsia" w:hAnsiTheme="minorHAnsi" w:cstheme="minorBidi"/>
                <w:b/>
                <w:bCs/>
              </w:rPr>
              <w:t>Národné centrum zdravotníckych informácií</w:t>
            </w:r>
          </w:p>
          <w:p w14:paraId="63847C4C" w14:textId="77777777" w:rsidR="00CD05D3" w:rsidRPr="00E23D45" w:rsidRDefault="00CD05D3"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6CA15C41" w14:textId="77777777" w:rsidR="00CD05D3" w:rsidRPr="00E23D45" w:rsidRDefault="00CD05D3"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c>
          <w:tcPr>
            <w:tcW w:w="4743" w:type="dxa"/>
          </w:tcPr>
          <w:p w14:paraId="0B162B23" w14:textId="0ED7818A" w:rsidR="008501A7" w:rsidRPr="00E23D45" w:rsidRDefault="008501A7" w:rsidP="79A4328E">
            <w:pPr>
              <w:rPr>
                <w:rFonts w:ascii="Calibri" w:hAnsi="Calibri"/>
              </w:rPr>
            </w:pPr>
            <w:r w:rsidRPr="687C3EA3">
              <w:rPr>
                <w:rFonts w:eastAsiaTheme="minorEastAsia" w:cstheme="minorBidi"/>
              </w:rPr>
              <w:fldChar w:fldCharType="begin"/>
            </w:r>
            <w:r w:rsidRPr="687C3EA3">
              <w:rPr>
                <w:rFonts w:asciiTheme="minorHAnsi" w:eastAsiaTheme="minorEastAsia" w:hAnsiTheme="minorHAnsi" w:cstheme="minorBidi"/>
              </w:rPr>
              <w:instrText xml:space="preserve"> macrobutton nobutton </w:instrText>
            </w:r>
            <w:r w:rsidRPr="687C3EA3">
              <w:rPr>
                <w:rFonts w:asciiTheme="minorHAnsi" w:eastAsiaTheme="minorEastAsia" w:hAnsiTheme="minorHAnsi" w:cstheme="minorBidi"/>
                <w:b/>
                <w:bCs/>
                <w:highlight w:val="yellow"/>
              </w:rPr>
              <w:instrText>[zhotoviteľ]</w:instrText>
            </w:r>
            <w:r w:rsidRPr="687C3EA3">
              <w:rPr>
                <w:rFonts w:eastAsiaTheme="minorEastAsia" w:cstheme="minorBidi"/>
              </w:rPr>
              <w:fldChar w:fldCharType="end"/>
            </w:r>
          </w:p>
          <w:p w14:paraId="04588C7D" w14:textId="77777777" w:rsidR="00732029" w:rsidRPr="00E23D45" w:rsidRDefault="00732029"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3256E874" w14:textId="41E14059" w:rsidR="00CD05D3" w:rsidRPr="00E23D45" w:rsidRDefault="00732029"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r>
    </w:tbl>
    <w:p w14:paraId="3C619CD0" w14:textId="77777777" w:rsidR="00277306" w:rsidRPr="00E23D45" w:rsidRDefault="00277306" w:rsidP="687C3EA3">
      <w:pPr>
        <w:spacing w:after="200" w:line="276" w:lineRule="auto"/>
        <w:jc w:val="left"/>
        <w:rPr>
          <w:rFonts w:eastAsiaTheme="minorEastAsia" w:cstheme="minorBidi"/>
          <w:b/>
          <w:bCs/>
        </w:rPr>
      </w:pPr>
      <w:r w:rsidRPr="687C3EA3">
        <w:rPr>
          <w:rFonts w:eastAsiaTheme="minorEastAsia" w:cstheme="minorBidi"/>
          <w:b/>
          <w:bCs/>
        </w:rPr>
        <w:br w:type="page"/>
      </w:r>
    </w:p>
    <w:p w14:paraId="41E8074B" w14:textId="1CD385AD" w:rsidR="005F56F6" w:rsidRPr="00E23D45" w:rsidRDefault="22CFE8D1" w:rsidP="687C3EA3">
      <w:pPr>
        <w:pStyle w:val="Heading2"/>
        <w:spacing w:line="240" w:lineRule="auto"/>
        <w:ind w:left="1410" w:hanging="1410"/>
        <w:rPr>
          <w:rFonts w:eastAsiaTheme="minorEastAsia" w:cstheme="minorBidi"/>
          <w:b/>
          <w:bCs/>
          <w:sz w:val="24"/>
          <w:szCs w:val="24"/>
        </w:rPr>
      </w:pPr>
      <w:r w:rsidRPr="687C3EA3">
        <w:rPr>
          <w:rFonts w:eastAsiaTheme="minorEastAsia" w:cstheme="minorBidi"/>
          <w:b/>
          <w:bCs/>
          <w:sz w:val="24"/>
          <w:szCs w:val="24"/>
        </w:rPr>
        <w:lastRenderedPageBreak/>
        <w:t>Príloha č. 1</w:t>
      </w:r>
      <w:r w:rsidR="101E97A2" w:rsidRPr="687C3EA3">
        <w:rPr>
          <w:rFonts w:eastAsiaTheme="minorEastAsia" w:cstheme="minorBidi"/>
          <w:b/>
          <w:bCs/>
          <w:sz w:val="24"/>
          <w:szCs w:val="24"/>
        </w:rPr>
        <w:t>:</w:t>
      </w:r>
      <w:r w:rsidR="27706850"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Špecifikácia Diela</w:t>
      </w:r>
      <w:r w:rsidR="1566FB6A" w:rsidRPr="687C3EA3">
        <w:rPr>
          <w:rFonts w:eastAsiaTheme="minorEastAsia" w:cstheme="minorBidi"/>
          <w:b/>
          <w:bCs/>
          <w:sz w:val="24"/>
          <w:szCs w:val="24"/>
        </w:rPr>
        <w:t xml:space="preserve"> a</w:t>
      </w:r>
      <w:r w:rsidR="0F2AB444" w:rsidRPr="687C3EA3">
        <w:rPr>
          <w:rFonts w:eastAsiaTheme="minorEastAsia" w:cstheme="minorBidi"/>
          <w:b/>
          <w:bCs/>
          <w:sz w:val="24"/>
          <w:szCs w:val="24"/>
        </w:rPr>
        <w:t xml:space="preserve"> š</w:t>
      </w:r>
      <w:r w:rsidR="24FFCA1C" w:rsidRPr="687C3EA3">
        <w:rPr>
          <w:rFonts w:eastAsiaTheme="minorEastAsia" w:cstheme="minorBidi"/>
          <w:b/>
          <w:bCs/>
          <w:sz w:val="24"/>
          <w:szCs w:val="24"/>
        </w:rPr>
        <w:t>tandardy pre dodávku (štandardy pre metodiku riadenia projektu, štandardy pre testovanie, štandardy pre dokumentáciu, štandardy pre systém riadenia kvality)</w:t>
      </w:r>
    </w:p>
    <w:p w14:paraId="7CB766F8" w14:textId="24F415E0" w:rsidR="00800565" w:rsidRPr="00E23D45" w:rsidRDefault="00800565" w:rsidP="687C3EA3">
      <w:pPr>
        <w:rPr>
          <w:rFonts w:eastAsiaTheme="minorEastAsia" w:cstheme="minorBidi"/>
        </w:rPr>
      </w:pPr>
    </w:p>
    <w:p w14:paraId="42F7F330" w14:textId="77777777" w:rsidR="00BE6678" w:rsidRPr="00E23D45" w:rsidRDefault="00BE6678" w:rsidP="687C3EA3">
      <w:pPr>
        <w:rPr>
          <w:rFonts w:eastAsiaTheme="minorEastAsia" w:cstheme="minorBidi"/>
        </w:rPr>
      </w:pPr>
    </w:p>
    <w:p w14:paraId="736D0C94" w14:textId="77777777" w:rsidR="00B855A1" w:rsidRPr="00E23D45" w:rsidRDefault="00B855A1" w:rsidP="687C3EA3">
      <w:pPr>
        <w:jc w:val="center"/>
        <w:rPr>
          <w:rFonts w:eastAsiaTheme="minorEastAsia" w:cstheme="minorBidi"/>
          <w:i/>
          <w:iCs/>
        </w:rPr>
      </w:pPr>
    </w:p>
    <w:p w14:paraId="473C954F" w14:textId="0F4C3141" w:rsidR="00800565" w:rsidRPr="00E23D45" w:rsidRDefault="00800565" w:rsidP="687C3EA3">
      <w:pPr>
        <w:jc w:val="center"/>
        <w:rPr>
          <w:rFonts w:eastAsiaTheme="minorEastAsia" w:cstheme="minorBidi"/>
        </w:rPr>
      </w:pPr>
      <w:r w:rsidRPr="687C3EA3">
        <w:rPr>
          <w:rFonts w:eastAsiaTheme="minorEastAsia" w:cstheme="minorBidi"/>
          <w:i/>
          <w:iCs/>
        </w:rPr>
        <w:t>Obsah tejto prílohy bude prevzatý z</w:t>
      </w:r>
      <w:r w:rsidR="00655BEA" w:rsidRPr="687C3EA3">
        <w:rPr>
          <w:rFonts w:eastAsiaTheme="minorEastAsia" w:cstheme="minorBidi"/>
          <w:i/>
          <w:iCs/>
        </w:rPr>
        <w:t>o súťažných podkladov</w:t>
      </w:r>
      <w:r w:rsidRPr="687C3EA3">
        <w:rPr>
          <w:rFonts w:eastAsiaTheme="minorEastAsia" w:cstheme="minorBidi"/>
          <w:i/>
          <w:iCs/>
        </w:rPr>
        <w:t> </w:t>
      </w:r>
      <w:r w:rsidR="00655BEA" w:rsidRPr="687C3EA3">
        <w:rPr>
          <w:rFonts w:eastAsiaTheme="minorEastAsia" w:cstheme="minorBidi"/>
          <w:i/>
          <w:iCs/>
        </w:rPr>
        <w:t>(</w:t>
      </w:r>
      <w:r w:rsidRPr="687C3EA3">
        <w:rPr>
          <w:rFonts w:eastAsiaTheme="minorEastAsia" w:cstheme="minorBidi"/>
          <w:i/>
          <w:iCs/>
        </w:rPr>
        <w:t>opis predmetu zákazky</w:t>
      </w:r>
      <w:r w:rsidR="00655BEA" w:rsidRPr="687C3EA3">
        <w:rPr>
          <w:rFonts w:eastAsiaTheme="minorEastAsia" w:cstheme="minorBidi"/>
          <w:i/>
          <w:iCs/>
        </w:rPr>
        <w:t>)</w:t>
      </w:r>
      <w:r w:rsidRPr="687C3EA3">
        <w:rPr>
          <w:rFonts w:eastAsiaTheme="minorEastAsia" w:cstheme="minorBidi"/>
          <w:i/>
          <w:iCs/>
        </w:rPr>
        <w:t>.</w:t>
      </w:r>
    </w:p>
    <w:p w14:paraId="73D18620" w14:textId="0FCC5233" w:rsidR="00F47A3D" w:rsidRPr="00E23D45" w:rsidRDefault="00F47A3D" w:rsidP="687C3EA3">
      <w:pPr>
        <w:rPr>
          <w:rFonts w:eastAsiaTheme="minorEastAsia" w:cstheme="minorBidi"/>
        </w:rPr>
      </w:pPr>
    </w:p>
    <w:p w14:paraId="2CD6627D" w14:textId="77777777" w:rsidR="000E5EF5" w:rsidRPr="00E23D45" w:rsidRDefault="000E5EF5" w:rsidP="687C3EA3">
      <w:pPr>
        <w:rPr>
          <w:rFonts w:eastAsiaTheme="minorEastAsia" w:cstheme="minorBidi"/>
        </w:rPr>
      </w:pPr>
    </w:p>
    <w:p w14:paraId="1F3CBDCB" w14:textId="03BFB40F" w:rsidR="00C8574B" w:rsidRPr="00E23D45" w:rsidRDefault="00C8574B" w:rsidP="687C3EA3">
      <w:pPr>
        <w:spacing w:after="0" w:line="240" w:lineRule="auto"/>
        <w:jc w:val="left"/>
        <w:rPr>
          <w:rFonts w:eastAsiaTheme="minorEastAsia" w:cstheme="minorBidi"/>
          <w:color w:val="808080" w:themeColor="background1" w:themeShade="80"/>
          <w:sz w:val="16"/>
          <w:szCs w:val="16"/>
        </w:rPr>
      </w:pPr>
    </w:p>
    <w:p w14:paraId="1A261D80" w14:textId="77777777" w:rsidR="00407127" w:rsidRPr="00E23D45" w:rsidRDefault="00407127" w:rsidP="687C3EA3">
      <w:pPr>
        <w:spacing w:after="200" w:line="276" w:lineRule="auto"/>
        <w:jc w:val="left"/>
        <w:rPr>
          <w:rFonts w:eastAsiaTheme="minorEastAsia" w:cstheme="minorBidi"/>
          <w:b/>
          <w:bCs/>
        </w:rPr>
      </w:pPr>
      <w:r w:rsidRPr="687C3EA3">
        <w:rPr>
          <w:rFonts w:eastAsiaTheme="minorEastAsia" w:cstheme="minorBidi"/>
          <w:b/>
          <w:bCs/>
        </w:rPr>
        <w:br w:type="page"/>
      </w:r>
    </w:p>
    <w:p w14:paraId="3EB7367D" w14:textId="00882AE0" w:rsidR="00CC6BDA" w:rsidRPr="00E23D45" w:rsidRDefault="709D813F" w:rsidP="687C3EA3">
      <w:pPr>
        <w:pStyle w:val="Heading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Príloha č. 2:</w:t>
      </w:r>
      <w:r>
        <w:tab/>
      </w:r>
      <w:r w:rsidRPr="687C3EA3">
        <w:rPr>
          <w:rFonts w:eastAsiaTheme="minorEastAsia" w:cstheme="minorBidi"/>
          <w:b/>
          <w:bCs/>
          <w:sz w:val="24"/>
          <w:szCs w:val="24"/>
        </w:rPr>
        <w:t xml:space="preserve"> </w:t>
      </w:r>
      <w:r w:rsidR="5AE0BA5D" w:rsidRPr="687C3EA3">
        <w:rPr>
          <w:rFonts w:eastAsiaTheme="minorEastAsia" w:cstheme="minorBidi"/>
          <w:b/>
          <w:bCs/>
          <w:sz w:val="24"/>
          <w:szCs w:val="24"/>
        </w:rPr>
        <w:t>H</w:t>
      </w:r>
      <w:r w:rsidR="226C54E4" w:rsidRPr="687C3EA3">
        <w:rPr>
          <w:rFonts w:eastAsiaTheme="minorEastAsia" w:cstheme="minorBidi"/>
          <w:b/>
          <w:bCs/>
          <w:sz w:val="24"/>
          <w:szCs w:val="24"/>
        </w:rPr>
        <w:t xml:space="preserve">armonogram </w:t>
      </w:r>
      <w:r w:rsidRPr="687C3EA3">
        <w:rPr>
          <w:rFonts w:eastAsiaTheme="minorEastAsia" w:cstheme="minorBidi"/>
          <w:b/>
          <w:bCs/>
          <w:sz w:val="24"/>
          <w:szCs w:val="24"/>
        </w:rPr>
        <w:t>plnenia Diela  a f</w:t>
      </w:r>
      <w:r w:rsidR="503995C3" w:rsidRPr="687C3EA3">
        <w:rPr>
          <w:rFonts w:eastAsiaTheme="minorEastAsia" w:cstheme="minorBidi"/>
          <w:b/>
          <w:bCs/>
          <w:sz w:val="24"/>
          <w:szCs w:val="24"/>
        </w:rPr>
        <w:t>akturačné míľniky</w:t>
      </w:r>
    </w:p>
    <w:p w14:paraId="15B2355A" w14:textId="4E7E5F32" w:rsidR="00CC6BDA" w:rsidRPr="00C850D7" w:rsidRDefault="00CC6BDA" w:rsidP="00C850D7">
      <w:pPr>
        <w:spacing w:after="200" w:line="276" w:lineRule="auto"/>
        <w:jc w:val="left"/>
        <w:rPr>
          <w:rFonts w:eastAsiaTheme="minorEastAsia"/>
        </w:rPr>
      </w:pPr>
    </w:p>
    <w:p w14:paraId="7E4D905B" w14:textId="77777777" w:rsidR="00BE6678" w:rsidRPr="00C850D7" w:rsidRDefault="00BE6678" w:rsidP="00C850D7">
      <w:pPr>
        <w:spacing w:after="200" w:line="276" w:lineRule="auto"/>
        <w:jc w:val="center"/>
        <w:rPr>
          <w:rFonts w:eastAsiaTheme="minorEastAsia"/>
          <w:i/>
        </w:rPr>
      </w:pPr>
    </w:p>
    <w:p w14:paraId="3BEA0E9D" w14:textId="77777777" w:rsidR="00F833F7" w:rsidRDefault="00F833F7" w:rsidP="687C3EA3">
      <w:pPr>
        <w:spacing w:after="200" w:line="276" w:lineRule="auto"/>
        <w:jc w:val="center"/>
        <w:rPr>
          <w:rFonts w:eastAsiaTheme="minorEastAsia" w:cstheme="minorBidi"/>
          <w:i/>
          <w:iCs/>
        </w:rPr>
      </w:pPr>
    </w:p>
    <w:p w14:paraId="6116D036" w14:textId="3BEE3167" w:rsidR="00461BA1" w:rsidRPr="00E23D45" w:rsidRDefault="002E218D" w:rsidP="687C3EA3">
      <w:pPr>
        <w:spacing w:after="200" w:line="276" w:lineRule="auto"/>
        <w:jc w:val="center"/>
        <w:rPr>
          <w:rFonts w:eastAsiaTheme="minorEastAsia" w:cstheme="minorBidi"/>
          <w:i/>
          <w:iCs/>
        </w:rPr>
      </w:pPr>
      <w:r w:rsidRPr="687C3EA3">
        <w:rPr>
          <w:rFonts w:eastAsiaTheme="minorEastAsia" w:cstheme="minorBidi"/>
          <w:i/>
          <w:iCs/>
        </w:rPr>
        <w:t>Obsah tejto prílohy bude prevzatý z </w:t>
      </w:r>
      <w:r w:rsidR="00800565" w:rsidRPr="687C3EA3">
        <w:rPr>
          <w:rFonts w:eastAsiaTheme="minorEastAsia" w:cstheme="minorBidi"/>
          <w:i/>
          <w:iCs/>
        </w:rPr>
        <w:t>príloh súťažných podkladov</w:t>
      </w:r>
      <w:r w:rsidR="00461BA1" w:rsidRPr="687C3EA3">
        <w:rPr>
          <w:rFonts w:eastAsiaTheme="minorEastAsia" w:cstheme="minorBidi"/>
          <w:i/>
          <w:iCs/>
        </w:rPr>
        <w:t>.</w:t>
      </w:r>
    </w:p>
    <w:p w14:paraId="70B56C4C" w14:textId="70991AB0" w:rsidR="00CC6BDA" w:rsidRPr="00E23D45" w:rsidRDefault="00CC6BDA" w:rsidP="687C3EA3">
      <w:pPr>
        <w:spacing w:after="200" w:line="276" w:lineRule="auto"/>
        <w:jc w:val="left"/>
        <w:rPr>
          <w:rFonts w:eastAsiaTheme="minorEastAsia" w:cstheme="minorBidi"/>
          <w:b/>
          <w:bCs/>
          <w:i/>
          <w:iCs/>
        </w:rPr>
      </w:pPr>
    </w:p>
    <w:p w14:paraId="5BE7726C" w14:textId="77777777" w:rsidR="00CC6BDA" w:rsidRPr="00E23D45" w:rsidRDefault="00CC6BDA" w:rsidP="687C3EA3">
      <w:pPr>
        <w:spacing w:after="200" w:line="276" w:lineRule="auto"/>
        <w:jc w:val="left"/>
        <w:rPr>
          <w:rFonts w:eastAsiaTheme="minorEastAsia" w:cstheme="minorBidi"/>
          <w:b/>
          <w:bCs/>
          <w:i/>
          <w:iCs/>
        </w:rPr>
      </w:pPr>
    </w:p>
    <w:p w14:paraId="591D8E59" w14:textId="76ACE780" w:rsidR="00461BA1" w:rsidRPr="00E23D45" w:rsidRDefault="00461BA1" w:rsidP="687C3EA3">
      <w:pPr>
        <w:spacing w:after="200" w:line="276" w:lineRule="auto"/>
        <w:jc w:val="left"/>
        <w:rPr>
          <w:rFonts w:eastAsiaTheme="minorEastAsia" w:cstheme="minorBidi"/>
          <w:b/>
          <w:bCs/>
          <w:i/>
          <w:iCs/>
        </w:rPr>
      </w:pPr>
      <w:r w:rsidRPr="687C3EA3">
        <w:rPr>
          <w:rFonts w:eastAsiaTheme="minorEastAsia" w:cstheme="minorBidi"/>
          <w:b/>
          <w:bCs/>
          <w:i/>
          <w:iCs/>
        </w:rPr>
        <w:br w:type="page"/>
      </w:r>
    </w:p>
    <w:p w14:paraId="1C2E682A" w14:textId="25AD9D9D" w:rsidR="00DA14D5" w:rsidRPr="00E23D45" w:rsidRDefault="23B69D62" w:rsidP="687C3EA3">
      <w:pPr>
        <w:pStyle w:val="Heading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 xml:space="preserve">Príloha č. 3: </w:t>
      </w:r>
      <w:r>
        <w:tab/>
      </w:r>
      <w:r w:rsidR="01BBD65D" w:rsidRPr="687C3EA3">
        <w:rPr>
          <w:rFonts w:eastAsiaTheme="minorEastAsia" w:cstheme="minorBidi"/>
          <w:b/>
          <w:bCs/>
          <w:sz w:val="24"/>
          <w:szCs w:val="24"/>
        </w:rPr>
        <w:t>Štruktúrovaný r</w:t>
      </w:r>
      <w:r w:rsidRPr="687C3EA3">
        <w:rPr>
          <w:rFonts w:eastAsiaTheme="minorEastAsia" w:cstheme="minorBidi"/>
          <w:b/>
          <w:bCs/>
          <w:sz w:val="24"/>
          <w:szCs w:val="24"/>
        </w:rPr>
        <w:t xml:space="preserve">ozpočet Diela </w:t>
      </w:r>
    </w:p>
    <w:p w14:paraId="14D25B36" w14:textId="77777777" w:rsidR="00BE6678" w:rsidRPr="00E23D45" w:rsidRDefault="00BE6678" w:rsidP="687C3EA3">
      <w:pPr>
        <w:spacing w:after="200" w:line="276" w:lineRule="auto"/>
        <w:jc w:val="center"/>
        <w:rPr>
          <w:rFonts w:eastAsiaTheme="minorEastAsia" w:cstheme="minorBidi"/>
          <w:i/>
          <w:iCs/>
        </w:rPr>
      </w:pPr>
    </w:p>
    <w:p w14:paraId="2C54A4A8" w14:textId="77777777" w:rsidR="00BE6678" w:rsidRPr="00E23D45" w:rsidRDefault="00BE6678" w:rsidP="687C3EA3">
      <w:pPr>
        <w:spacing w:after="200" w:line="276" w:lineRule="auto"/>
        <w:jc w:val="center"/>
        <w:rPr>
          <w:rFonts w:eastAsiaTheme="minorEastAsia" w:cstheme="minorBidi"/>
          <w:i/>
          <w:iCs/>
        </w:rPr>
      </w:pPr>
    </w:p>
    <w:p w14:paraId="3B5ECAF8" w14:textId="43B25ADD" w:rsidR="00DA14D5" w:rsidRPr="00E23D45" w:rsidRDefault="57F89DC1" w:rsidP="687C3EA3">
      <w:pPr>
        <w:spacing w:after="200" w:line="276" w:lineRule="auto"/>
        <w:jc w:val="center"/>
        <w:rPr>
          <w:rFonts w:cstheme="minorBidi"/>
          <w:i/>
          <w:iCs/>
        </w:rPr>
      </w:pPr>
      <w:r w:rsidRPr="687C3EA3">
        <w:rPr>
          <w:rFonts w:eastAsiaTheme="minorEastAsia" w:cstheme="minorBidi"/>
          <w:i/>
          <w:iCs/>
        </w:rPr>
        <w:t>Obsah tejto prílohy bude prevzatý z </w:t>
      </w:r>
      <w:r w:rsidR="3F0D3A24" w:rsidRPr="687C3EA3">
        <w:rPr>
          <w:rFonts w:eastAsiaTheme="minorEastAsia" w:cstheme="minorBidi"/>
          <w:i/>
          <w:iCs/>
        </w:rPr>
        <w:t>p</w:t>
      </w:r>
      <w:r w:rsidRPr="687C3EA3">
        <w:rPr>
          <w:rFonts w:eastAsiaTheme="minorEastAsia" w:cstheme="minorBidi"/>
          <w:i/>
          <w:iCs/>
        </w:rPr>
        <w:t>onuky Zhotoviteľa.</w:t>
      </w:r>
    </w:p>
    <w:p w14:paraId="0F195A5D" w14:textId="04C66F20" w:rsidR="00DA14D5" w:rsidRPr="00E23D45" w:rsidRDefault="00DA14D5" w:rsidP="687C3EA3">
      <w:pPr>
        <w:rPr>
          <w:rFonts w:eastAsiaTheme="minorEastAsia" w:cstheme="minorBidi"/>
        </w:rPr>
      </w:pPr>
    </w:p>
    <w:p w14:paraId="3C1E7C85" w14:textId="3D50958C" w:rsidR="00DA14D5" w:rsidRPr="00E23D45" w:rsidRDefault="00DA14D5" w:rsidP="687C3EA3">
      <w:pPr>
        <w:spacing w:after="200" w:line="276" w:lineRule="auto"/>
        <w:jc w:val="left"/>
        <w:rPr>
          <w:rFonts w:eastAsiaTheme="minorEastAsia" w:cstheme="minorBidi"/>
          <w:b/>
          <w:bCs/>
          <w:color w:val="808080" w:themeColor="background1" w:themeShade="80"/>
        </w:rPr>
      </w:pPr>
      <w:r w:rsidRPr="687C3EA3">
        <w:rPr>
          <w:rFonts w:eastAsiaTheme="minorEastAsia" w:cstheme="minorBidi"/>
          <w:b/>
          <w:bCs/>
          <w:color w:val="808080" w:themeColor="background1" w:themeShade="80"/>
        </w:rPr>
        <w:br w:type="page"/>
      </w:r>
    </w:p>
    <w:p w14:paraId="00D77443" w14:textId="6BFE7D94" w:rsidR="00097A73" w:rsidRPr="00E23D45" w:rsidRDefault="22CFE8D1" w:rsidP="687C3EA3">
      <w:pPr>
        <w:pStyle w:val="Heading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Príloha č. 4</w:t>
      </w:r>
      <w:r w:rsidR="101E97A2" w:rsidRPr="687C3EA3">
        <w:rPr>
          <w:rFonts w:eastAsiaTheme="minorEastAsia" w:cstheme="minorBidi"/>
          <w:b/>
          <w:bCs/>
          <w:sz w:val="24"/>
          <w:szCs w:val="24"/>
        </w:rPr>
        <w:t>:</w:t>
      </w:r>
      <w:r w:rsidR="24FFCA1C"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 xml:space="preserve">Zoznam </w:t>
      </w:r>
      <w:r w:rsidR="3BC7A6C7" w:rsidRPr="687C3EA3">
        <w:rPr>
          <w:rFonts w:eastAsiaTheme="minorEastAsia" w:cstheme="minorBidi"/>
          <w:b/>
          <w:bCs/>
          <w:sz w:val="24"/>
          <w:szCs w:val="24"/>
        </w:rPr>
        <w:t>Subdodávateľ</w:t>
      </w:r>
      <w:r w:rsidR="24FFCA1C" w:rsidRPr="687C3EA3">
        <w:rPr>
          <w:rFonts w:eastAsiaTheme="minorEastAsia" w:cstheme="minorBidi"/>
          <w:b/>
          <w:bCs/>
          <w:sz w:val="24"/>
          <w:szCs w:val="24"/>
        </w:rPr>
        <w:t>ov</w:t>
      </w:r>
    </w:p>
    <w:p w14:paraId="41357649" w14:textId="77777777" w:rsidR="007415DA" w:rsidRPr="00E23D45" w:rsidRDefault="007415DA" w:rsidP="687C3EA3">
      <w:pPr>
        <w:spacing w:after="200" w:line="276" w:lineRule="auto"/>
        <w:jc w:val="left"/>
        <w:rPr>
          <w:rFonts w:eastAsiaTheme="minorEastAsia"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621"/>
        <w:gridCol w:w="2163"/>
        <w:gridCol w:w="2157"/>
        <w:gridCol w:w="2157"/>
      </w:tblGrid>
      <w:tr w:rsidR="00283DD5" w:rsidRPr="00E23D45" w14:paraId="080B0254" w14:textId="77777777" w:rsidTr="687C3EA3">
        <w:tc>
          <w:tcPr>
            <w:tcW w:w="344" w:type="pct"/>
            <w:shd w:val="clear" w:color="auto" w:fill="BFBFBF" w:themeFill="background1" w:themeFillShade="BF"/>
          </w:tcPr>
          <w:p w14:paraId="54E8070C" w14:textId="77777777" w:rsidR="007415DA" w:rsidRPr="00E23D45" w:rsidRDefault="007415DA" w:rsidP="687C3EA3">
            <w:pPr>
              <w:spacing w:line="276" w:lineRule="auto"/>
              <w:contextualSpacing/>
              <w:rPr>
                <w:b/>
                <w:bCs/>
              </w:rPr>
            </w:pPr>
            <w:r w:rsidRPr="687C3EA3">
              <w:rPr>
                <w:b/>
                <w:bCs/>
              </w:rPr>
              <w:t>Por. č.</w:t>
            </w:r>
          </w:p>
        </w:tc>
        <w:tc>
          <w:tcPr>
            <w:tcW w:w="1341" w:type="pct"/>
            <w:shd w:val="clear" w:color="auto" w:fill="BFBFBF" w:themeFill="background1" w:themeFillShade="BF"/>
          </w:tcPr>
          <w:p w14:paraId="64632FC6" w14:textId="77777777" w:rsidR="007415DA" w:rsidRPr="00E23D45" w:rsidRDefault="007415DA" w:rsidP="687C3EA3">
            <w:pPr>
              <w:spacing w:line="276" w:lineRule="auto"/>
              <w:contextualSpacing/>
              <w:rPr>
                <w:b/>
                <w:bCs/>
              </w:rPr>
            </w:pPr>
            <w:r w:rsidRPr="687C3EA3">
              <w:rPr>
                <w:b/>
                <w:bCs/>
              </w:rPr>
              <w:t>Subdodávateľ</w:t>
            </w:r>
          </w:p>
        </w:tc>
        <w:tc>
          <w:tcPr>
            <w:tcW w:w="1107" w:type="pct"/>
            <w:shd w:val="clear" w:color="auto" w:fill="BFBFBF" w:themeFill="background1" w:themeFillShade="BF"/>
          </w:tcPr>
          <w:p w14:paraId="4C2CA5A8" w14:textId="1C92FE5E" w:rsidR="007415DA" w:rsidRPr="00E23D45" w:rsidRDefault="1B24A1AF" w:rsidP="687C3EA3">
            <w:pPr>
              <w:spacing w:line="276" w:lineRule="auto"/>
              <w:contextualSpacing/>
              <w:rPr>
                <w:b/>
                <w:bCs/>
              </w:rPr>
            </w:pPr>
            <w:r w:rsidRPr="687C3EA3">
              <w:rPr>
                <w:b/>
                <w:bCs/>
              </w:rPr>
              <w:t xml:space="preserve">Osoba oprávnená konať za </w:t>
            </w:r>
            <w:r w:rsidR="00143427" w:rsidRPr="687C3EA3">
              <w:rPr>
                <w:b/>
                <w:bCs/>
              </w:rPr>
              <w:t>s</w:t>
            </w:r>
            <w:r w:rsidRPr="687C3EA3">
              <w:rPr>
                <w:b/>
                <w:bCs/>
              </w:rPr>
              <w:t>ubdodávateľa</w:t>
            </w:r>
          </w:p>
        </w:tc>
        <w:tc>
          <w:tcPr>
            <w:tcW w:w="1104" w:type="pct"/>
            <w:shd w:val="clear" w:color="auto" w:fill="BFBFBF" w:themeFill="background1" w:themeFillShade="BF"/>
          </w:tcPr>
          <w:p w14:paraId="67DBF8FE" w14:textId="77777777" w:rsidR="007415DA" w:rsidRPr="00E23D45" w:rsidRDefault="007415DA" w:rsidP="687C3EA3">
            <w:pPr>
              <w:spacing w:line="276" w:lineRule="auto"/>
              <w:contextualSpacing/>
              <w:rPr>
                <w:b/>
                <w:bCs/>
              </w:rPr>
            </w:pPr>
            <w:r w:rsidRPr="687C3EA3">
              <w:rPr>
                <w:b/>
                <w:bCs/>
              </w:rPr>
              <w:t>Stručný opis časti predmetu plnenia zmluvy, ktorý bude predmetom subdodávky</w:t>
            </w:r>
          </w:p>
        </w:tc>
        <w:tc>
          <w:tcPr>
            <w:tcW w:w="1104" w:type="pct"/>
            <w:shd w:val="clear" w:color="auto" w:fill="BFBFBF" w:themeFill="background1" w:themeFillShade="BF"/>
          </w:tcPr>
          <w:p w14:paraId="7CEC15BE" w14:textId="77777777" w:rsidR="007415DA" w:rsidRPr="00E23D45" w:rsidRDefault="007415DA" w:rsidP="687C3EA3">
            <w:pPr>
              <w:spacing w:line="276" w:lineRule="auto"/>
              <w:contextualSpacing/>
              <w:rPr>
                <w:b/>
                <w:bCs/>
              </w:rPr>
            </w:pPr>
            <w:r w:rsidRPr="687C3EA3">
              <w:rPr>
                <w:b/>
                <w:bCs/>
              </w:rPr>
              <w:t>% podiel na zákazke</w:t>
            </w:r>
          </w:p>
        </w:tc>
      </w:tr>
      <w:tr w:rsidR="007415DA" w:rsidRPr="00E23D45" w14:paraId="737E46A3" w14:textId="77777777" w:rsidTr="687C3EA3">
        <w:tc>
          <w:tcPr>
            <w:tcW w:w="344" w:type="pct"/>
          </w:tcPr>
          <w:p w14:paraId="2964FE00" w14:textId="77777777" w:rsidR="007415DA" w:rsidRPr="00E23D45" w:rsidRDefault="007415DA" w:rsidP="004162D4">
            <w:pPr>
              <w:spacing w:line="276" w:lineRule="auto"/>
              <w:contextualSpacing/>
            </w:pPr>
            <w:r>
              <w:t>1.</w:t>
            </w:r>
          </w:p>
        </w:tc>
        <w:tc>
          <w:tcPr>
            <w:tcW w:w="1341" w:type="pct"/>
          </w:tcPr>
          <w:p w14:paraId="2271034B" w14:textId="21669FBA" w:rsidR="007415DA" w:rsidRPr="00E23D45" w:rsidRDefault="1B24A1AF" w:rsidP="687C3EA3">
            <w:pPr>
              <w:spacing w:line="276" w:lineRule="auto"/>
              <w:contextualSpacing/>
              <w:rPr>
                <w:i/>
                <w:iCs/>
              </w:rPr>
            </w:pPr>
            <w:r w:rsidRPr="687C3EA3">
              <w:rPr>
                <w:i/>
                <w:iCs/>
              </w:rPr>
              <w:t>(Názov subdodávateľa sídlo a IČO)</w:t>
            </w:r>
          </w:p>
        </w:tc>
        <w:tc>
          <w:tcPr>
            <w:tcW w:w="1107" w:type="pct"/>
          </w:tcPr>
          <w:p w14:paraId="64981E0C" w14:textId="77777777" w:rsidR="007415DA" w:rsidRPr="00E23D45" w:rsidRDefault="007415DA" w:rsidP="687C3EA3">
            <w:pPr>
              <w:spacing w:line="276" w:lineRule="auto"/>
              <w:contextualSpacing/>
              <w:rPr>
                <w:i/>
                <w:iCs/>
              </w:rPr>
            </w:pPr>
            <w:r w:rsidRPr="687C3EA3">
              <w:rPr>
                <w:i/>
                <w:iCs/>
              </w:rPr>
              <w:t>(Meno, priezvisko, adresa pobytu, dátum narodenia)</w:t>
            </w:r>
          </w:p>
        </w:tc>
        <w:tc>
          <w:tcPr>
            <w:tcW w:w="1104" w:type="pct"/>
          </w:tcPr>
          <w:p w14:paraId="3AC5AF57" w14:textId="77777777" w:rsidR="007415DA" w:rsidRPr="00E23D45" w:rsidRDefault="007415DA" w:rsidP="687C3EA3">
            <w:pPr>
              <w:spacing w:line="276" w:lineRule="auto"/>
              <w:contextualSpacing/>
              <w:rPr>
                <w:b/>
                <w:bCs/>
              </w:rPr>
            </w:pPr>
          </w:p>
        </w:tc>
        <w:tc>
          <w:tcPr>
            <w:tcW w:w="1104" w:type="pct"/>
          </w:tcPr>
          <w:p w14:paraId="4CE4758B" w14:textId="77777777" w:rsidR="007415DA" w:rsidRPr="00E23D45" w:rsidRDefault="007415DA" w:rsidP="687C3EA3">
            <w:pPr>
              <w:spacing w:line="276" w:lineRule="auto"/>
              <w:contextualSpacing/>
              <w:rPr>
                <w:b/>
                <w:bCs/>
              </w:rPr>
            </w:pPr>
          </w:p>
        </w:tc>
      </w:tr>
      <w:tr w:rsidR="007415DA" w:rsidRPr="00E23D45" w14:paraId="261FCF0D" w14:textId="77777777" w:rsidTr="687C3EA3">
        <w:tc>
          <w:tcPr>
            <w:tcW w:w="344" w:type="pct"/>
          </w:tcPr>
          <w:p w14:paraId="4E68BFB1" w14:textId="77777777" w:rsidR="007415DA" w:rsidRPr="00E23D45" w:rsidRDefault="007415DA" w:rsidP="004162D4">
            <w:pPr>
              <w:spacing w:line="276" w:lineRule="auto"/>
              <w:contextualSpacing/>
            </w:pPr>
            <w:r>
              <w:t>2.</w:t>
            </w:r>
          </w:p>
        </w:tc>
        <w:tc>
          <w:tcPr>
            <w:tcW w:w="1341" w:type="pct"/>
          </w:tcPr>
          <w:p w14:paraId="238ED978" w14:textId="77777777" w:rsidR="007415DA" w:rsidRPr="00E23D45" w:rsidRDefault="007415DA" w:rsidP="687C3EA3">
            <w:pPr>
              <w:spacing w:line="276" w:lineRule="auto"/>
              <w:contextualSpacing/>
              <w:rPr>
                <w:b/>
                <w:bCs/>
              </w:rPr>
            </w:pPr>
          </w:p>
        </w:tc>
        <w:tc>
          <w:tcPr>
            <w:tcW w:w="1107" w:type="pct"/>
          </w:tcPr>
          <w:p w14:paraId="3A39A736" w14:textId="77777777" w:rsidR="007415DA" w:rsidRPr="00E23D45" w:rsidRDefault="007415DA" w:rsidP="687C3EA3">
            <w:pPr>
              <w:spacing w:line="276" w:lineRule="auto"/>
              <w:contextualSpacing/>
              <w:rPr>
                <w:b/>
                <w:bCs/>
              </w:rPr>
            </w:pPr>
          </w:p>
        </w:tc>
        <w:tc>
          <w:tcPr>
            <w:tcW w:w="1104" w:type="pct"/>
          </w:tcPr>
          <w:p w14:paraId="50D09B8E" w14:textId="77777777" w:rsidR="007415DA" w:rsidRPr="00E23D45" w:rsidRDefault="007415DA" w:rsidP="687C3EA3">
            <w:pPr>
              <w:spacing w:line="276" w:lineRule="auto"/>
              <w:contextualSpacing/>
              <w:rPr>
                <w:b/>
                <w:bCs/>
              </w:rPr>
            </w:pPr>
          </w:p>
        </w:tc>
        <w:tc>
          <w:tcPr>
            <w:tcW w:w="1104" w:type="pct"/>
          </w:tcPr>
          <w:p w14:paraId="6DEC87BA" w14:textId="77777777" w:rsidR="007415DA" w:rsidRPr="00E23D45" w:rsidRDefault="007415DA" w:rsidP="687C3EA3">
            <w:pPr>
              <w:spacing w:line="276" w:lineRule="auto"/>
              <w:contextualSpacing/>
              <w:rPr>
                <w:b/>
                <w:bCs/>
              </w:rPr>
            </w:pPr>
          </w:p>
        </w:tc>
      </w:tr>
      <w:tr w:rsidR="007415DA" w:rsidRPr="00E23D45" w14:paraId="6741A919" w14:textId="77777777" w:rsidTr="687C3EA3">
        <w:tc>
          <w:tcPr>
            <w:tcW w:w="344" w:type="pct"/>
          </w:tcPr>
          <w:p w14:paraId="2D56EF87" w14:textId="6B2341BD" w:rsidR="007415DA" w:rsidRPr="00E23D45" w:rsidRDefault="00143427" w:rsidP="004162D4">
            <w:pPr>
              <w:spacing w:line="276" w:lineRule="auto"/>
              <w:contextualSpacing/>
            </w:pPr>
            <w:r>
              <w:t>3.</w:t>
            </w:r>
          </w:p>
        </w:tc>
        <w:tc>
          <w:tcPr>
            <w:tcW w:w="1341" w:type="pct"/>
          </w:tcPr>
          <w:p w14:paraId="7B2FE4A8" w14:textId="77777777" w:rsidR="007415DA" w:rsidRPr="00E23D45" w:rsidRDefault="007415DA" w:rsidP="687C3EA3">
            <w:pPr>
              <w:spacing w:line="276" w:lineRule="auto"/>
              <w:contextualSpacing/>
              <w:rPr>
                <w:b/>
                <w:bCs/>
              </w:rPr>
            </w:pPr>
          </w:p>
        </w:tc>
        <w:tc>
          <w:tcPr>
            <w:tcW w:w="1107" w:type="pct"/>
          </w:tcPr>
          <w:p w14:paraId="77640055" w14:textId="77777777" w:rsidR="007415DA" w:rsidRPr="00E23D45" w:rsidRDefault="007415DA" w:rsidP="687C3EA3">
            <w:pPr>
              <w:spacing w:line="276" w:lineRule="auto"/>
              <w:contextualSpacing/>
              <w:rPr>
                <w:b/>
                <w:bCs/>
              </w:rPr>
            </w:pPr>
          </w:p>
        </w:tc>
        <w:tc>
          <w:tcPr>
            <w:tcW w:w="1104" w:type="pct"/>
          </w:tcPr>
          <w:p w14:paraId="526DAE18" w14:textId="77777777" w:rsidR="007415DA" w:rsidRPr="00E23D45" w:rsidRDefault="007415DA" w:rsidP="687C3EA3">
            <w:pPr>
              <w:spacing w:line="276" w:lineRule="auto"/>
              <w:contextualSpacing/>
              <w:rPr>
                <w:b/>
                <w:bCs/>
              </w:rPr>
            </w:pPr>
          </w:p>
        </w:tc>
        <w:tc>
          <w:tcPr>
            <w:tcW w:w="1104" w:type="pct"/>
          </w:tcPr>
          <w:p w14:paraId="54BCBA3D" w14:textId="77777777" w:rsidR="007415DA" w:rsidRPr="00E23D45" w:rsidRDefault="007415DA" w:rsidP="687C3EA3">
            <w:pPr>
              <w:spacing w:line="276" w:lineRule="auto"/>
              <w:contextualSpacing/>
              <w:rPr>
                <w:b/>
                <w:bCs/>
              </w:rPr>
            </w:pPr>
          </w:p>
        </w:tc>
      </w:tr>
      <w:tr w:rsidR="007415DA" w:rsidRPr="00E23D45" w14:paraId="66618C10" w14:textId="77777777" w:rsidTr="687C3EA3">
        <w:tc>
          <w:tcPr>
            <w:tcW w:w="344" w:type="pct"/>
          </w:tcPr>
          <w:p w14:paraId="5D011659" w14:textId="77777777" w:rsidR="007415DA" w:rsidRPr="00E23D45" w:rsidRDefault="007415DA" w:rsidP="004162D4">
            <w:pPr>
              <w:spacing w:line="276" w:lineRule="auto"/>
              <w:contextualSpacing/>
            </w:pPr>
            <w:r>
              <w:t>4.</w:t>
            </w:r>
          </w:p>
        </w:tc>
        <w:tc>
          <w:tcPr>
            <w:tcW w:w="1341" w:type="pct"/>
          </w:tcPr>
          <w:p w14:paraId="0DC32E40" w14:textId="77777777" w:rsidR="007415DA" w:rsidRPr="00E23D45" w:rsidRDefault="007415DA" w:rsidP="687C3EA3">
            <w:pPr>
              <w:spacing w:line="276" w:lineRule="auto"/>
              <w:contextualSpacing/>
              <w:rPr>
                <w:b/>
                <w:bCs/>
              </w:rPr>
            </w:pPr>
          </w:p>
        </w:tc>
        <w:tc>
          <w:tcPr>
            <w:tcW w:w="1107" w:type="pct"/>
          </w:tcPr>
          <w:p w14:paraId="13D1FF88" w14:textId="77777777" w:rsidR="007415DA" w:rsidRPr="00E23D45" w:rsidRDefault="007415DA" w:rsidP="687C3EA3">
            <w:pPr>
              <w:spacing w:line="276" w:lineRule="auto"/>
              <w:contextualSpacing/>
              <w:rPr>
                <w:b/>
                <w:bCs/>
              </w:rPr>
            </w:pPr>
          </w:p>
        </w:tc>
        <w:tc>
          <w:tcPr>
            <w:tcW w:w="1104" w:type="pct"/>
          </w:tcPr>
          <w:p w14:paraId="7A44B34F" w14:textId="77777777" w:rsidR="007415DA" w:rsidRPr="00E23D45" w:rsidRDefault="007415DA" w:rsidP="687C3EA3">
            <w:pPr>
              <w:spacing w:line="276" w:lineRule="auto"/>
              <w:contextualSpacing/>
              <w:rPr>
                <w:b/>
                <w:bCs/>
              </w:rPr>
            </w:pPr>
          </w:p>
        </w:tc>
        <w:tc>
          <w:tcPr>
            <w:tcW w:w="1104" w:type="pct"/>
          </w:tcPr>
          <w:p w14:paraId="389FD2AA" w14:textId="77777777" w:rsidR="007415DA" w:rsidRPr="00E23D45" w:rsidRDefault="007415DA" w:rsidP="687C3EA3">
            <w:pPr>
              <w:spacing w:line="276" w:lineRule="auto"/>
              <w:contextualSpacing/>
              <w:rPr>
                <w:b/>
                <w:bCs/>
              </w:rPr>
            </w:pPr>
          </w:p>
        </w:tc>
      </w:tr>
      <w:tr w:rsidR="007415DA" w:rsidRPr="00E23D45" w14:paraId="46ED180B" w14:textId="77777777" w:rsidTr="687C3EA3">
        <w:tc>
          <w:tcPr>
            <w:tcW w:w="344" w:type="pct"/>
          </w:tcPr>
          <w:p w14:paraId="47472684" w14:textId="77777777" w:rsidR="007415DA" w:rsidRPr="00E23D45" w:rsidRDefault="007415DA" w:rsidP="004162D4">
            <w:pPr>
              <w:spacing w:line="276" w:lineRule="auto"/>
              <w:contextualSpacing/>
            </w:pPr>
            <w:r>
              <w:t>5.</w:t>
            </w:r>
          </w:p>
        </w:tc>
        <w:tc>
          <w:tcPr>
            <w:tcW w:w="1341" w:type="pct"/>
          </w:tcPr>
          <w:p w14:paraId="0F9D7497" w14:textId="77777777" w:rsidR="007415DA" w:rsidRPr="00E23D45" w:rsidRDefault="007415DA" w:rsidP="687C3EA3">
            <w:pPr>
              <w:spacing w:line="276" w:lineRule="auto"/>
              <w:contextualSpacing/>
              <w:rPr>
                <w:b/>
                <w:bCs/>
              </w:rPr>
            </w:pPr>
          </w:p>
        </w:tc>
        <w:tc>
          <w:tcPr>
            <w:tcW w:w="1107" w:type="pct"/>
          </w:tcPr>
          <w:p w14:paraId="268E8825" w14:textId="77777777" w:rsidR="007415DA" w:rsidRPr="00E23D45" w:rsidRDefault="007415DA" w:rsidP="687C3EA3">
            <w:pPr>
              <w:spacing w:line="276" w:lineRule="auto"/>
              <w:contextualSpacing/>
              <w:rPr>
                <w:b/>
                <w:bCs/>
              </w:rPr>
            </w:pPr>
          </w:p>
        </w:tc>
        <w:tc>
          <w:tcPr>
            <w:tcW w:w="1104" w:type="pct"/>
          </w:tcPr>
          <w:p w14:paraId="4509AB43" w14:textId="77777777" w:rsidR="007415DA" w:rsidRPr="00E23D45" w:rsidRDefault="007415DA" w:rsidP="687C3EA3">
            <w:pPr>
              <w:spacing w:line="276" w:lineRule="auto"/>
              <w:contextualSpacing/>
              <w:rPr>
                <w:b/>
                <w:bCs/>
              </w:rPr>
            </w:pPr>
          </w:p>
        </w:tc>
        <w:tc>
          <w:tcPr>
            <w:tcW w:w="1104" w:type="pct"/>
          </w:tcPr>
          <w:p w14:paraId="1EFC0F8B" w14:textId="77777777" w:rsidR="007415DA" w:rsidRPr="00E23D45" w:rsidRDefault="007415DA" w:rsidP="687C3EA3">
            <w:pPr>
              <w:spacing w:line="276" w:lineRule="auto"/>
              <w:contextualSpacing/>
              <w:rPr>
                <w:b/>
                <w:bCs/>
              </w:rPr>
            </w:pPr>
          </w:p>
        </w:tc>
      </w:tr>
      <w:tr w:rsidR="007415DA" w:rsidRPr="00E23D45" w14:paraId="7FB2167D" w14:textId="77777777" w:rsidTr="687C3EA3">
        <w:tc>
          <w:tcPr>
            <w:tcW w:w="344" w:type="pct"/>
          </w:tcPr>
          <w:p w14:paraId="10C041F4" w14:textId="77777777" w:rsidR="007415DA" w:rsidRPr="00E23D45" w:rsidRDefault="007415DA" w:rsidP="004162D4">
            <w:pPr>
              <w:spacing w:line="276" w:lineRule="auto"/>
              <w:contextualSpacing/>
            </w:pPr>
            <w:r>
              <w:t>6.</w:t>
            </w:r>
          </w:p>
        </w:tc>
        <w:tc>
          <w:tcPr>
            <w:tcW w:w="1341" w:type="pct"/>
          </w:tcPr>
          <w:p w14:paraId="3AAEECF5" w14:textId="77777777" w:rsidR="007415DA" w:rsidRPr="00E23D45" w:rsidRDefault="007415DA" w:rsidP="687C3EA3">
            <w:pPr>
              <w:spacing w:line="276" w:lineRule="auto"/>
              <w:contextualSpacing/>
              <w:rPr>
                <w:b/>
                <w:bCs/>
              </w:rPr>
            </w:pPr>
          </w:p>
        </w:tc>
        <w:tc>
          <w:tcPr>
            <w:tcW w:w="1107" w:type="pct"/>
          </w:tcPr>
          <w:p w14:paraId="63C53923" w14:textId="77777777" w:rsidR="007415DA" w:rsidRPr="00E23D45" w:rsidRDefault="007415DA" w:rsidP="687C3EA3">
            <w:pPr>
              <w:spacing w:line="276" w:lineRule="auto"/>
              <w:contextualSpacing/>
              <w:rPr>
                <w:b/>
                <w:bCs/>
              </w:rPr>
            </w:pPr>
          </w:p>
        </w:tc>
        <w:tc>
          <w:tcPr>
            <w:tcW w:w="1104" w:type="pct"/>
          </w:tcPr>
          <w:p w14:paraId="202DCE28" w14:textId="77777777" w:rsidR="007415DA" w:rsidRPr="00E23D45" w:rsidRDefault="007415DA" w:rsidP="687C3EA3">
            <w:pPr>
              <w:spacing w:line="276" w:lineRule="auto"/>
              <w:contextualSpacing/>
              <w:rPr>
                <w:b/>
                <w:bCs/>
              </w:rPr>
            </w:pPr>
          </w:p>
        </w:tc>
        <w:tc>
          <w:tcPr>
            <w:tcW w:w="1104" w:type="pct"/>
          </w:tcPr>
          <w:p w14:paraId="184A913A" w14:textId="77777777" w:rsidR="007415DA" w:rsidRPr="00E23D45" w:rsidRDefault="007415DA" w:rsidP="687C3EA3">
            <w:pPr>
              <w:spacing w:line="276" w:lineRule="auto"/>
              <w:contextualSpacing/>
              <w:rPr>
                <w:b/>
                <w:bCs/>
              </w:rPr>
            </w:pPr>
          </w:p>
        </w:tc>
      </w:tr>
      <w:tr w:rsidR="007415DA" w:rsidRPr="00E23D45" w14:paraId="3EDA5951" w14:textId="77777777" w:rsidTr="687C3EA3">
        <w:tc>
          <w:tcPr>
            <w:tcW w:w="344" w:type="pct"/>
          </w:tcPr>
          <w:p w14:paraId="6E15B0FE" w14:textId="77777777" w:rsidR="007415DA" w:rsidRPr="00E23D45" w:rsidRDefault="007415DA" w:rsidP="004162D4">
            <w:pPr>
              <w:spacing w:line="276" w:lineRule="auto"/>
              <w:contextualSpacing/>
            </w:pPr>
            <w:r>
              <w:t>7.</w:t>
            </w:r>
          </w:p>
        </w:tc>
        <w:tc>
          <w:tcPr>
            <w:tcW w:w="1341" w:type="pct"/>
          </w:tcPr>
          <w:p w14:paraId="5133FC94" w14:textId="77777777" w:rsidR="007415DA" w:rsidRPr="00E23D45" w:rsidRDefault="007415DA" w:rsidP="687C3EA3">
            <w:pPr>
              <w:spacing w:line="276" w:lineRule="auto"/>
              <w:contextualSpacing/>
              <w:rPr>
                <w:b/>
                <w:bCs/>
              </w:rPr>
            </w:pPr>
          </w:p>
        </w:tc>
        <w:tc>
          <w:tcPr>
            <w:tcW w:w="1107" w:type="pct"/>
          </w:tcPr>
          <w:p w14:paraId="526DA0CB" w14:textId="77777777" w:rsidR="007415DA" w:rsidRPr="00E23D45" w:rsidRDefault="007415DA" w:rsidP="687C3EA3">
            <w:pPr>
              <w:spacing w:line="276" w:lineRule="auto"/>
              <w:contextualSpacing/>
              <w:rPr>
                <w:b/>
                <w:bCs/>
              </w:rPr>
            </w:pPr>
          </w:p>
        </w:tc>
        <w:tc>
          <w:tcPr>
            <w:tcW w:w="1104" w:type="pct"/>
          </w:tcPr>
          <w:p w14:paraId="52BE5C38" w14:textId="77777777" w:rsidR="007415DA" w:rsidRPr="00E23D45" w:rsidRDefault="007415DA" w:rsidP="687C3EA3">
            <w:pPr>
              <w:spacing w:line="276" w:lineRule="auto"/>
              <w:contextualSpacing/>
              <w:rPr>
                <w:b/>
                <w:bCs/>
              </w:rPr>
            </w:pPr>
          </w:p>
        </w:tc>
        <w:tc>
          <w:tcPr>
            <w:tcW w:w="1104" w:type="pct"/>
          </w:tcPr>
          <w:p w14:paraId="6BE4AD54" w14:textId="77777777" w:rsidR="007415DA" w:rsidRPr="00E23D45" w:rsidRDefault="007415DA" w:rsidP="687C3EA3">
            <w:pPr>
              <w:spacing w:line="276" w:lineRule="auto"/>
              <w:contextualSpacing/>
              <w:rPr>
                <w:b/>
                <w:bCs/>
              </w:rPr>
            </w:pPr>
          </w:p>
        </w:tc>
      </w:tr>
      <w:tr w:rsidR="007415DA" w:rsidRPr="00E23D45" w14:paraId="33490308" w14:textId="77777777" w:rsidTr="687C3EA3">
        <w:tc>
          <w:tcPr>
            <w:tcW w:w="344" w:type="pct"/>
          </w:tcPr>
          <w:p w14:paraId="59A13E2F" w14:textId="77777777" w:rsidR="007415DA" w:rsidRPr="00E23D45" w:rsidRDefault="007415DA" w:rsidP="004162D4">
            <w:pPr>
              <w:spacing w:line="276" w:lineRule="auto"/>
              <w:contextualSpacing/>
            </w:pPr>
            <w:r>
              <w:t>8.</w:t>
            </w:r>
          </w:p>
        </w:tc>
        <w:tc>
          <w:tcPr>
            <w:tcW w:w="1341" w:type="pct"/>
          </w:tcPr>
          <w:p w14:paraId="19DB6F09" w14:textId="77777777" w:rsidR="007415DA" w:rsidRPr="00E23D45" w:rsidRDefault="007415DA" w:rsidP="687C3EA3">
            <w:pPr>
              <w:spacing w:line="276" w:lineRule="auto"/>
              <w:contextualSpacing/>
              <w:rPr>
                <w:b/>
                <w:bCs/>
              </w:rPr>
            </w:pPr>
          </w:p>
        </w:tc>
        <w:tc>
          <w:tcPr>
            <w:tcW w:w="1107" w:type="pct"/>
          </w:tcPr>
          <w:p w14:paraId="123F7D92" w14:textId="77777777" w:rsidR="007415DA" w:rsidRPr="00E23D45" w:rsidRDefault="007415DA" w:rsidP="687C3EA3">
            <w:pPr>
              <w:spacing w:line="276" w:lineRule="auto"/>
              <w:contextualSpacing/>
              <w:rPr>
                <w:b/>
                <w:bCs/>
              </w:rPr>
            </w:pPr>
          </w:p>
        </w:tc>
        <w:tc>
          <w:tcPr>
            <w:tcW w:w="1104" w:type="pct"/>
          </w:tcPr>
          <w:p w14:paraId="28C10097" w14:textId="77777777" w:rsidR="007415DA" w:rsidRPr="00E23D45" w:rsidRDefault="007415DA" w:rsidP="687C3EA3">
            <w:pPr>
              <w:spacing w:line="276" w:lineRule="auto"/>
              <w:contextualSpacing/>
              <w:rPr>
                <w:b/>
                <w:bCs/>
              </w:rPr>
            </w:pPr>
          </w:p>
        </w:tc>
        <w:tc>
          <w:tcPr>
            <w:tcW w:w="1104" w:type="pct"/>
          </w:tcPr>
          <w:p w14:paraId="0F405D53" w14:textId="77777777" w:rsidR="007415DA" w:rsidRPr="00E23D45" w:rsidRDefault="007415DA" w:rsidP="687C3EA3">
            <w:pPr>
              <w:spacing w:line="276" w:lineRule="auto"/>
              <w:contextualSpacing/>
              <w:rPr>
                <w:b/>
                <w:bCs/>
              </w:rPr>
            </w:pPr>
          </w:p>
        </w:tc>
      </w:tr>
      <w:tr w:rsidR="007415DA" w:rsidRPr="00E23D45" w14:paraId="595CCC0A" w14:textId="77777777" w:rsidTr="687C3EA3">
        <w:tc>
          <w:tcPr>
            <w:tcW w:w="344" w:type="pct"/>
          </w:tcPr>
          <w:p w14:paraId="1306277F" w14:textId="77777777" w:rsidR="007415DA" w:rsidRPr="00E23D45" w:rsidRDefault="007415DA" w:rsidP="004162D4">
            <w:pPr>
              <w:spacing w:line="276" w:lineRule="auto"/>
              <w:contextualSpacing/>
            </w:pPr>
            <w:r>
              <w:t>9.</w:t>
            </w:r>
          </w:p>
        </w:tc>
        <w:tc>
          <w:tcPr>
            <w:tcW w:w="1341" w:type="pct"/>
          </w:tcPr>
          <w:p w14:paraId="6E25E197" w14:textId="77777777" w:rsidR="007415DA" w:rsidRPr="00E23D45" w:rsidRDefault="007415DA" w:rsidP="687C3EA3">
            <w:pPr>
              <w:spacing w:line="276" w:lineRule="auto"/>
              <w:contextualSpacing/>
              <w:rPr>
                <w:b/>
                <w:bCs/>
              </w:rPr>
            </w:pPr>
          </w:p>
        </w:tc>
        <w:tc>
          <w:tcPr>
            <w:tcW w:w="1107" w:type="pct"/>
          </w:tcPr>
          <w:p w14:paraId="3E4C4F5F" w14:textId="77777777" w:rsidR="007415DA" w:rsidRPr="00E23D45" w:rsidRDefault="007415DA" w:rsidP="687C3EA3">
            <w:pPr>
              <w:spacing w:line="276" w:lineRule="auto"/>
              <w:contextualSpacing/>
              <w:rPr>
                <w:b/>
                <w:bCs/>
              </w:rPr>
            </w:pPr>
          </w:p>
        </w:tc>
        <w:tc>
          <w:tcPr>
            <w:tcW w:w="1104" w:type="pct"/>
          </w:tcPr>
          <w:p w14:paraId="108DD08C" w14:textId="77777777" w:rsidR="007415DA" w:rsidRPr="00E23D45" w:rsidRDefault="007415DA" w:rsidP="687C3EA3">
            <w:pPr>
              <w:spacing w:line="276" w:lineRule="auto"/>
              <w:contextualSpacing/>
              <w:rPr>
                <w:b/>
                <w:bCs/>
              </w:rPr>
            </w:pPr>
          </w:p>
        </w:tc>
        <w:tc>
          <w:tcPr>
            <w:tcW w:w="1104" w:type="pct"/>
          </w:tcPr>
          <w:p w14:paraId="2B8646F4" w14:textId="77777777" w:rsidR="007415DA" w:rsidRPr="00E23D45" w:rsidRDefault="007415DA" w:rsidP="687C3EA3">
            <w:pPr>
              <w:spacing w:line="276" w:lineRule="auto"/>
              <w:contextualSpacing/>
              <w:rPr>
                <w:b/>
                <w:bCs/>
              </w:rPr>
            </w:pPr>
          </w:p>
        </w:tc>
      </w:tr>
      <w:tr w:rsidR="007415DA" w:rsidRPr="00E23D45" w14:paraId="5EC7568C" w14:textId="77777777" w:rsidTr="687C3EA3">
        <w:tc>
          <w:tcPr>
            <w:tcW w:w="344" w:type="pct"/>
          </w:tcPr>
          <w:p w14:paraId="580C8DD3" w14:textId="77777777" w:rsidR="007415DA" w:rsidRPr="00E23D45" w:rsidRDefault="007415DA" w:rsidP="004162D4">
            <w:pPr>
              <w:spacing w:line="276" w:lineRule="auto"/>
              <w:contextualSpacing/>
            </w:pPr>
            <w:r>
              <w:t>10.</w:t>
            </w:r>
          </w:p>
        </w:tc>
        <w:tc>
          <w:tcPr>
            <w:tcW w:w="1341" w:type="pct"/>
          </w:tcPr>
          <w:p w14:paraId="74A9AA98" w14:textId="77777777" w:rsidR="007415DA" w:rsidRPr="00E23D45" w:rsidRDefault="007415DA" w:rsidP="687C3EA3">
            <w:pPr>
              <w:spacing w:line="276" w:lineRule="auto"/>
              <w:contextualSpacing/>
              <w:rPr>
                <w:b/>
                <w:bCs/>
              </w:rPr>
            </w:pPr>
          </w:p>
        </w:tc>
        <w:tc>
          <w:tcPr>
            <w:tcW w:w="1107" w:type="pct"/>
          </w:tcPr>
          <w:p w14:paraId="2C028C58" w14:textId="77777777" w:rsidR="007415DA" w:rsidRPr="00E23D45" w:rsidRDefault="007415DA" w:rsidP="687C3EA3">
            <w:pPr>
              <w:spacing w:line="276" w:lineRule="auto"/>
              <w:contextualSpacing/>
              <w:rPr>
                <w:b/>
                <w:bCs/>
              </w:rPr>
            </w:pPr>
          </w:p>
        </w:tc>
        <w:tc>
          <w:tcPr>
            <w:tcW w:w="1104" w:type="pct"/>
          </w:tcPr>
          <w:p w14:paraId="78CEE102" w14:textId="77777777" w:rsidR="007415DA" w:rsidRPr="00E23D45" w:rsidRDefault="007415DA" w:rsidP="687C3EA3">
            <w:pPr>
              <w:spacing w:line="276" w:lineRule="auto"/>
              <w:contextualSpacing/>
              <w:rPr>
                <w:b/>
                <w:bCs/>
              </w:rPr>
            </w:pPr>
          </w:p>
        </w:tc>
        <w:tc>
          <w:tcPr>
            <w:tcW w:w="1104" w:type="pct"/>
          </w:tcPr>
          <w:p w14:paraId="339B1026" w14:textId="77777777" w:rsidR="007415DA" w:rsidRPr="00E23D45" w:rsidRDefault="007415DA" w:rsidP="687C3EA3">
            <w:pPr>
              <w:spacing w:line="276" w:lineRule="auto"/>
              <w:contextualSpacing/>
              <w:rPr>
                <w:b/>
                <w:bCs/>
              </w:rPr>
            </w:pPr>
          </w:p>
        </w:tc>
      </w:tr>
    </w:tbl>
    <w:p w14:paraId="75AC0BE8" w14:textId="5FCFC7EB" w:rsidR="00097A73" w:rsidRPr="00E23D45" w:rsidRDefault="00097A73" w:rsidP="687C3EA3">
      <w:pPr>
        <w:spacing w:after="200" w:line="276" w:lineRule="auto"/>
        <w:jc w:val="left"/>
        <w:rPr>
          <w:rFonts w:eastAsiaTheme="minorEastAsia" w:cstheme="minorBidi"/>
        </w:rPr>
      </w:pPr>
      <w:r w:rsidRPr="687C3EA3">
        <w:rPr>
          <w:rFonts w:eastAsiaTheme="minorEastAsia" w:cstheme="minorBidi"/>
        </w:rPr>
        <w:br w:type="page"/>
      </w:r>
    </w:p>
    <w:p w14:paraId="16787376" w14:textId="6BA80FA6" w:rsidR="0002395D" w:rsidRPr="00E23D45" w:rsidRDefault="17121E2D" w:rsidP="655B0803">
      <w:pPr>
        <w:pStyle w:val="Heading2"/>
        <w:spacing w:line="240" w:lineRule="auto"/>
        <w:ind w:left="0" w:firstLine="0"/>
        <w:rPr>
          <w:rFonts w:cstheme="minorBidi"/>
          <w:b/>
          <w:bCs/>
          <w:spacing w:val="1"/>
          <w:sz w:val="24"/>
          <w:szCs w:val="24"/>
        </w:rPr>
      </w:pPr>
      <w:r w:rsidRPr="655B0803">
        <w:rPr>
          <w:rFonts w:eastAsiaTheme="minorEastAsia" w:cstheme="minorBidi"/>
          <w:b/>
          <w:bCs/>
          <w:sz w:val="24"/>
          <w:szCs w:val="24"/>
        </w:rPr>
        <w:lastRenderedPageBreak/>
        <w:t xml:space="preserve">Príloha č. 5: </w:t>
      </w:r>
      <w:r>
        <w:tab/>
      </w:r>
      <w:r w:rsidRPr="655B0803">
        <w:rPr>
          <w:rFonts w:cstheme="minorBidi"/>
          <w:b/>
          <w:bCs/>
          <w:sz w:val="24"/>
          <w:szCs w:val="24"/>
        </w:rPr>
        <w:t xml:space="preserve">Kategorizácia Vád, lehoty na ich odstránenie, podmienky </w:t>
      </w:r>
      <w:r w:rsidR="3EBA5055" w:rsidRPr="655B0803">
        <w:rPr>
          <w:rFonts w:cstheme="minorBidi"/>
          <w:b/>
          <w:bCs/>
          <w:sz w:val="24"/>
          <w:szCs w:val="24"/>
        </w:rPr>
        <w:t>záruky</w:t>
      </w:r>
    </w:p>
    <w:p w14:paraId="70F52BF2" w14:textId="09722E2E" w:rsidR="00624BC3" w:rsidRPr="00E23D45" w:rsidRDefault="00624BC3" w:rsidP="687C3EA3">
      <w:pPr>
        <w:spacing w:after="200" w:line="276" w:lineRule="auto"/>
        <w:rPr>
          <w:rFonts w:cstheme="minorBidi"/>
          <w:highlight w:val="cyan"/>
        </w:rPr>
      </w:pPr>
    </w:p>
    <w:p w14:paraId="53472406" w14:textId="2FF1D42B"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Kategorizácia Vád</w:t>
      </w:r>
    </w:p>
    <w:p w14:paraId="39BD49A8" w14:textId="58CCF6C2" w:rsidR="00F8090F" w:rsidRPr="00E23D45" w:rsidRDefault="389A2BCD" w:rsidP="00B855A1">
      <w:pPr>
        <w:rPr>
          <w:b/>
          <w:bCs/>
        </w:rPr>
      </w:pPr>
      <w:r w:rsidRPr="687C3EA3">
        <w:rPr>
          <w:b/>
          <w:bCs/>
        </w:rPr>
        <w:t>Vada úrovne A</w:t>
      </w:r>
      <w:r w:rsidR="014D2D74" w:rsidRPr="687C3EA3">
        <w:rPr>
          <w:b/>
          <w:bCs/>
        </w:rPr>
        <w:t xml:space="preserve"> (1)</w:t>
      </w:r>
      <w:r>
        <w:t xml:space="preserve">: je </w:t>
      </w:r>
      <w:r w:rsidRPr="687C3EA3">
        <w:rPr>
          <w:u w:val="single"/>
        </w:rPr>
        <w:t>kritická vada / havária</w:t>
      </w:r>
      <w:r>
        <w:t xml:space="preserve">, ktorá spôsobuje tak závažné problémy, že ďalší priebeh, ani dodržanie predpokladaného časového plánu akceptačných testov nie je možné; Objednávateľ nemôže Systém alebo iný informačný systém priamo integrovaný na Systém alebo ich časť používať alebo ovládať, resp. ide o vady jeho bezpečnosti; ďalšie akceptačné testy musia byť pozastavené, dokiaľ nie je vada odstránená; alebo ďalšie fungovanie SW Systému alebo iného naň integrovaného informačného systému nemôže byť rozumne zaručené. Vady prvej úrovne A by spôsobili veľkú stratu alebo úplné znemožnenie samotnej podstaty využitia Systému alebo iného naň integrovaného informačného systému alebo ich časti alebo by spôsobili, že by bolo použitie Systému/naň integrovaného informačného systému/ich časť nebezpečné, alebo že sa Systém alebo iné systémy Objednávateľa zastavia alebo poškodia. Vadou prvej úrovne A je aj to, že SW nie je schopný spracovať bežnú prevádzkovú záťaž, ktorá je špecifikovaná v </w:t>
      </w:r>
      <w:r w:rsidRPr="687C3EA3">
        <w:rPr>
          <w:b/>
          <w:bCs/>
        </w:rPr>
        <w:t>Prílohe č. 1</w:t>
      </w:r>
      <w:r w:rsidR="009C2F94" w:rsidRPr="687C3EA3">
        <w:rPr>
          <w:b/>
          <w:bCs/>
        </w:rPr>
        <w:t xml:space="preserve"> </w:t>
      </w:r>
      <w:r w:rsidR="009C2F94">
        <w:t>tejto Zmluvy</w:t>
      </w:r>
      <w:r w:rsidRPr="687C3EA3">
        <w:rPr>
          <w:b/>
          <w:bCs/>
        </w:rPr>
        <w:t>.</w:t>
      </w:r>
    </w:p>
    <w:p w14:paraId="28EEEBA8" w14:textId="77777777" w:rsidR="00F8090F" w:rsidRPr="00E23D45" w:rsidRDefault="00F8090F" w:rsidP="687C3EA3">
      <w:pPr>
        <w:pStyle w:val="MLOdsek"/>
        <w:numPr>
          <w:ilvl w:val="1"/>
          <w:numId w:val="0"/>
        </w:numPr>
        <w:tabs>
          <w:tab w:val="num" w:pos="1021"/>
        </w:tabs>
        <w:ind w:left="737"/>
      </w:pPr>
    </w:p>
    <w:p w14:paraId="4433DD96" w14:textId="51C57F64" w:rsidR="00F8090F" w:rsidRPr="00E23D45" w:rsidRDefault="389A2BCD" w:rsidP="00B855A1">
      <w:r w:rsidRPr="687C3EA3">
        <w:rPr>
          <w:b/>
          <w:bCs/>
        </w:rPr>
        <w:t>Vada úrovne B</w:t>
      </w:r>
      <w:r w:rsidR="014D2D74" w:rsidRPr="687C3EA3">
        <w:rPr>
          <w:b/>
          <w:bCs/>
        </w:rPr>
        <w:t xml:space="preserve"> (2)</w:t>
      </w:r>
      <w:r>
        <w:t xml:space="preserve">: je </w:t>
      </w:r>
      <w:r w:rsidRPr="687C3EA3">
        <w:rPr>
          <w:u w:val="single"/>
        </w:rPr>
        <w:t>vážna vada/ porucha</w:t>
      </w:r>
      <w:r>
        <w:t>, ktorá, ak nie je opravená, by ohrozila ďalšie pokračovanie akceptačných testov, alebo by vážne ohrozovala ďalšiu prevádzku iných častí SW Systému alebo iného informačného systému priamo integrovaného na Systém. Vada druhej úrovne B by zapríčinila, že by neboli podporované niektoré časti funkcií softvérového vybavenia bez rozumnej náhrady. Takouto vadou je aj neschopnosť spracovať maximálnu možnú prevádzkovú záťaž, ktorá je špecifikovaná v </w:t>
      </w:r>
      <w:r w:rsidRPr="687C3EA3">
        <w:rPr>
          <w:b/>
          <w:bCs/>
        </w:rPr>
        <w:t>Prílohe č. 1</w:t>
      </w:r>
      <w:r w:rsidR="009C2F94" w:rsidRPr="687C3EA3">
        <w:rPr>
          <w:b/>
          <w:bCs/>
        </w:rPr>
        <w:t xml:space="preserve"> </w:t>
      </w:r>
      <w:r w:rsidR="009C2F94">
        <w:t>tejto Zmluvy</w:t>
      </w:r>
      <w:r w:rsidRPr="687C3EA3">
        <w:rPr>
          <w:b/>
          <w:bCs/>
        </w:rPr>
        <w:t xml:space="preserve">. </w:t>
      </w:r>
      <w:r>
        <w:t>Odstránenie vady je možné dočasne zabezpečiť náhradným riešením Zhotoviteľa alebo organizačným opatrením Objednávateľa navrhnutého Zhotoviteľom, a to  v lehote stanovenej pre náhradné riešenie. </w:t>
      </w:r>
    </w:p>
    <w:p w14:paraId="1F92E246" w14:textId="77777777" w:rsidR="00F8090F" w:rsidRPr="00E23D45" w:rsidRDefault="00F8090F" w:rsidP="00B855A1"/>
    <w:p w14:paraId="58AD551C" w14:textId="125C862D" w:rsidR="00C86512" w:rsidRPr="00E23D45" w:rsidRDefault="5A437CAB" w:rsidP="00B855A1">
      <w:r w:rsidRPr="687C3EA3">
        <w:rPr>
          <w:b/>
          <w:bCs/>
        </w:rPr>
        <w:t>Vada úrovne C</w:t>
      </w:r>
      <w:r w:rsidR="637DAF2C" w:rsidRPr="687C3EA3">
        <w:rPr>
          <w:b/>
          <w:bCs/>
        </w:rPr>
        <w:t xml:space="preserve"> (3)</w:t>
      </w:r>
      <w:r w:rsidRPr="687C3EA3">
        <w:rPr>
          <w:b/>
          <w:bCs/>
        </w:rPr>
        <w:t>:</w:t>
      </w:r>
      <w:r>
        <w:t xml:space="preserve"> je </w:t>
      </w:r>
      <w:r w:rsidRPr="687C3EA3">
        <w:rPr>
          <w:u w:val="single"/>
        </w:rPr>
        <w:t>bežná vada, bežná porucha</w:t>
      </w:r>
      <w:r>
        <w:t>, ktorá nie je Vadou úrovne A</w:t>
      </w:r>
      <w:r w:rsidR="3CC2C49E">
        <w:t xml:space="preserve"> (1)</w:t>
      </w:r>
      <w:r>
        <w:t xml:space="preserve"> ani Vadou úrovne B</w:t>
      </w:r>
      <w:r w:rsidR="3CC2C49E">
        <w:t xml:space="preserve"> (2)</w:t>
      </w:r>
      <w:r>
        <w:t>, najmä vada, ktorá spôsobí čiastočný neúspech akceptačných testov, alebo ktorá sa prejaví iba niekedy. Za bežných podmienok by nebola stratená žiadna dôležitá funkcia Systému ani iného informačného systému priamo integrovaného na Systém alebo by bolo možné pre jej prekonanie nájsť rozumnú alternatívu. Táto vada by neohrozila Systém ani iný informačný systém Objednávateľa priamo integrovaný na Systém s reálnymi dátami.</w:t>
      </w:r>
    </w:p>
    <w:p w14:paraId="7AE982CC" w14:textId="77777777" w:rsidR="00C86512" w:rsidRPr="00E23D45" w:rsidRDefault="00C86512" w:rsidP="687C3EA3">
      <w:pPr>
        <w:spacing w:after="0" w:line="276" w:lineRule="auto"/>
        <w:rPr>
          <w:rFonts w:cstheme="minorBidi"/>
          <w:b/>
          <w:bCs/>
        </w:rPr>
      </w:pPr>
    </w:p>
    <w:p w14:paraId="4B84D378" w14:textId="5EB2A7D7"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 xml:space="preserve">Lehoty na odstránenie Vád </w:t>
      </w:r>
      <w:r w:rsidR="60D5B7E3" w:rsidRPr="687C3EA3">
        <w:rPr>
          <w:rFonts w:cstheme="minorBidi"/>
          <w:b/>
          <w:bCs/>
          <w:u w:val="single"/>
        </w:rPr>
        <w:t>počas</w:t>
      </w:r>
      <w:r w:rsidRPr="687C3EA3">
        <w:rPr>
          <w:rFonts w:cstheme="minorBidi"/>
          <w:b/>
          <w:bCs/>
          <w:u w:val="single"/>
        </w:rPr>
        <w:t xml:space="preserve"> </w:t>
      </w:r>
      <w:r w:rsidR="60D5B7E3" w:rsidRPr="687C3EA3">
        <w:rPr>
          <w:rFonts w:cstheme="minorBidi"/>
          <w:b/>
          <w:bCs/>
          <w:u w:val="single"/>
        </w:rPr>
        <w:t>záručnej doby</w:t>
      </w:r>
    </w:p>
    <w:p w14:paraId="17C6C724" w14:textId="48CE7F4E" w:rsidR="0045474E" w:rsidRPr="00E23D45" w:rsidRDefault="0A9D761B" w:rsidP="687C3EA3">
      <w:pPr>
        <w:spacing w:after="200" w:line="276" w:lineRule="auto"/>
        <w:ind w:left="567"/>
        <w:rPr>
          <w:rFonts w:cstheme="minorBidi"/>
        </w:rPr>
      </w:pPr>
      <w:r w:rsidRPr="687C3EA3">
        <w:rPr>
          <w:rFonts w:cstheme="minorBidi"/>
        </w:rPr>
        <w:t xml:space="preserve">Lehoty na odstránenie Vád </w:t>
      </w:r>
      <w:r w:rsidR="001930E4" w:rsidRPr="687C3EA3">
        <w:rPr>
          <w:rFonts w:cstheme="minorBidi"/>
        </w:rPr>
        <w:t xml:space="preserve">začínajú plynúť okamihom nahlásenia Vady Objednávateľom a  </w:t>
      </w:r>
      <w:r w:rsidR="73B0C5D1" w:rsidRPr="687C3EA3">
        <w:rPr>
          <w:rFonts w:cstheme="minorBidi"/>
        </w:rPr>
        <w:t xml:space="preserve">rozdeľujú </w:t>
      </w:r>
      <w:r w:rsidR="00A04401" w:rsidRPr="687C3EA3">
        <w:rPr>
          <w:rFonts w:cstheme="minorBidi"/>
        </w:rPr>
        <w:t xml:space="preserve">sa </w:t>
      </w:r>
      <w:r w:rsidR="73B0C5D1" w:rsidRPr="687C3EA3">
        <w:rPr>
          <w:rFonts w:cstheme="minorBidi"/>
        </w:rPr>
        <w:t>nasledovne</w:t>
      </w:r>
      <w:r w:rsidRPr="687C3EA3">
        <w:rPr>
          <w:rFonts w:cstheme="minorBidi"/>
        </w:rPr>
        <w:t>:</w:t>
      </w:r>
    </w:p>
    <w:p w14:paraId="00947FDC" w14:textId="066981C7" w:rsidR="00C17CB7" w:rsidRPr="00E23D45" w:rsidRDefault="5D0DC8C5" w:rsidP="687C3EA3">
      <w:pPr>
        <w:pStyle w:val="ListParagraph"/>
        <w:numPr>
          <w:ilvl w:val="2"/>
          <w:numId w:val="7"/>
        </w:numPr>
        <w:spacing w:after="200" w:line="276" w:lineRule="auto"/>
        <w:ind w:hanging="425"/>
        <w:rPr>
          <w:rFonts w:asciiTheme="minorHAnsi" w:hAnsiTheme="minorHAnsi" w:cstheme="minorBidi"/>
        </w:rPr>
      </w:pPr>
      <w:r w:rsidRPr="687C3EA3">
        <w:rPr>
          <w:rFonts w:asciiTheme="minorHAnsi" w:hAnsiTheme="minorHAnsi" w:cstheme="minorBidi"/>
          <w:sz w:val="22"/>
          <w:szCs w:val="22"/>
        </w:rPr>
        <w:t>lehota reagovania na nahlásenú Vadu,</w:t>
      </w:r>
    </w:p>
    <w:p w14:paraId="62D6A3EB" w14:textId="18A451FD" w:rsidR="00C17CB7" w:rsidRPr="00E23D45" w:rsidRDefault="5D0DC8C5" w:rsidP="687C3EA3">
      <w:pPr>
        <w:pStyle w:val="ListParagraph"/>
        <w:numPr>
          <w:ilvl w:val="2"/>
          <w:numId w:val="7"/>
        </w:numPr>
        <w:spacing w:after="200" w:line="276" w:lineRule="auto"/>
        <w:ind w:hanging="425"/>
        <w:rPr>
          <w:rFonts w:asciiTheme="minorHAnsi" w:hAnsiTheme="minorHAnsi" w:cstheme="minorBidi"/>
        </w:rPr>
      </w:pPr>
      <w:r w:rsidRPr="687C3EA3">
        <w:rPr>
          <w:rFonts w:asciiTheme="minorHAnsi" w:hAnsiTheme="minorHAnsi" w:cstheme="minorBidi"/>
          <w:sz w:val="22"/>
          <w:szCs w:val="22"/>
        </w:rPr>
        <w:t>lehota náhradného riešenia</w:t>
      </w:r>
      <w:r w:rsidR="338D9956" w:rsidRPr="687C3EA3">
        <w:rPr>
          <w:rFonts w:asciiTheme="minorHAnsi" w:hAnsiTheme="minorHAnsi" w:cstheme="minorBidi"/>
          <w:sz w:val="22"/>
          <w:szCs w:val="22"/>
        </w:rPr>
        <w:t xml:space="preserve"> Vady</w:t>
      </w:r>
      <w:r w:rsidRPr="687C3EA3">
        <w:rPr>
          <w:rFonts w:asciiTheme="minorHAnsi" w:hAnsiTheme="minorHAnsi" w:cstheme="minorBidi"/>
          <w:sz w:val="22"/>
          <w:szCs w:val="22"/>
        </w:rPr>
        <w:t>,</w:t>
      </w:r>
    </w:p>
    <w:p w14:paraId="77A3A7F0" w14:textId="72EA0E34" w:rsidR="00C17CB7" w:rsidRPr="00E23D45" w:rsidRDefault="5D0DC8C5" w:rsidP="687C3EA3">
      <w:pPr>
        <w:pStyle w:val="ListParagraph"/>
        <w:numPr>
          <w:ilvl w:val="2"/>
          <w:numId w:val="7"/>
        </w:numPr>
        <w:spacing w:after="200" w:line="276" w:lineRule="auto"/>
        <w:ind w:hanging="425"/>
        <w:rPr>
          <w:rFonts w:asciiTheme="minorHAnsi" w:hAnsiTheme="minorHAnsi" w:cstheme="minorBidi"/>
        </w:rPr>
      </w:pPr>
      <w:r w:rsidRPr="687C3EA3">
        <w:rPr>
          <w:rFonts w:asciiTheme="minorHAnsi" w:hAnsiTheme="minorHAnsi" w:cstheme="minorBidi"/>
          <w:sz w:val="22"/>
          <w:szCs w:val="22"/>
        </w:rPr>
        <w:t>lehota trvalého vyriešenia Vady.</w:t>
      </w:r>
    </w:p>
    <w:p w14:paraId="5187D77C" w14:textId="77777777" w:rsidR="0039242B" w:rsidRPr="00E23D45" w:rsidRDefault="0039242B" w:rsidP="687C3EA3">
      <w:pPr>
        <w:spacing w:after="200" w:line="276" w:lineRule="auto"/>
        <w:rPr>
          <w:rFonts w:cstheme="minorBidi"/>
          <w:b/>
          <w:bCs/>
        </w:rPr>
      </w:pPr>
    </w:p>
    <w:p w14:paraId="41B186B3" w14:textId="2FBCE84D" w:rsidR="00624BC3" w:rsidRPr="00E23D45" w:rsidRDefault="458E3A79" w:rsidP="687C3EA3">
      <w:pPr>
        <w:spacing w:after="200" w:line="276" w:lineRule="auto"/>
        <w:ind w:left="567"/>
        <w:rPr>
          <w:rFonts w:eastAsiaTheme="minorEastAsia" w:cstheme="minorBidi"/>
        </w:rPr>
      </w:pPr>
      <w:r w:rsidRPr="687C3EA3">
        <w:rPr>
          <w:rFonts w:cstheme="minorBidi"/>
          <w:b/>
          <w:bCs/>
        </w:rPr>
        <w:t xml:space="preserve">Lehota reagovania </w:t>
      </w:r>
      <w:r w:rsidRPr="687C3EA3">
        <w:rPr>
          <w:rFonts w:cstheme="minorBidi"/>
        </w:rPr>
        <w:t>na nahlásenú Vadu je pre Zhotoviteľa stanovený čas, do ktorého vykoná prevzatie, potvrdenie prevzatia a preverenie nahlásenej Vady a zaháji jej riešenie konkrétnym riešiteľom.</w:t>
      </w:r>
    </w:p>
    <w:p w14:paraId="52894E47" w14:textId="637B9091" w:rsidR="00624BC3" w:rsidRPr="00E23D45" w:rsidRDefault="4A463289" w:rsidP="687C3EA3">
      <w:pPr>
        <w:spacing w:after="200" w:line="276" w:lineRule="auto"/>
        <w:ind w:left="567"/>
        <w:rPr>
          <w:rFonts w:cstheme="minorBidi"/>
        </w:rPr>
      </w:pPr>
      <w:r w:rsidRPr="687C3EA3">
        <w:rPr>
          <w:rFonts w:cstheme="minorBidi"/>
          <w:b/>
          <w:bCs/>
        </w:rPr>
        <w:lastRenderedPageBreak/>
        <w:t xml:space="preserve">Lehota náhradného riešenia </w:t>
      </w:r>
      <w:r w:rsidR="696DEC06" w:rsidRPr="687C3EA3">
        <w:rPr>
          <w:rFonts w:cstheme="minorBidi"/>
        </w:rPr>
        <w:t>Vady</w:t>
      </w:r>
      <w:r w:rsidR="696DEC06" w:rsidRPr="687C3EA3">
        <w:rPr>
          <w:rFonts w:cstheme="minorBidi"/>
          <w:b/>
          <w:bCs/>
        </w:rPr>
        <w:t xml:space="preserve"> </w:t>
      </w:r>
      <w:r w:rsidRPr="687C3EA3">
        <w:rPr>
          <w:rFonts w:cstheme="minorBidi"/>
        </w:rPr>
        <w:t>je čas, do ktorého je Zhotoviteľ povinný zabezpečiť, resp. uplatniť náhradné riešenie do Systému Objednávateľa</w:t>
      </w:r>
      <w:r w:rsidR="696DEC06" w:rsidRPr="687C3EA3">
        <w:rPr>
          <w:rFonts w:cstheme="minorBidi"/>
        </w:rPr>
        <w:t xml:space="preserve"> alebo Objednávateľ vykonať procesné opatrenia navrhnuté Zhotoviteľom</w:t>
      </w:r>
      <w:r w:rsidRPr="687C3EA3">
        <w:rPr>
          <w:rFonts w:cstheme="minorBidi"/>
        </w:rPr>
        <w:t>.</w:t>
      </w:r>
      <w:r w:rsidR="5C35458A" w:rsidRPr="687C3EA3">
        <w:rPr>
          <w:rFonts w:cstheme="minorBidi"/>
        </w:rPr>
        <w:t xml:space="preserve"> </w:t>
      </w:r>
      <w:r w:rsidR="696DEC06" w:rsidRPr="687C3EA3">
        <w:rPr>
          <w:rFonts w:cstheme="minorBidi"/>
        </w:rPr>
        <w:t>Náhradným riešením sa rozumie vykonanie súboru opatrení Zhotoviteľom, ktoré do doby pre trvalé vyriešenie Vady sfunkčnia Systém 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63AF28F7" w:rsidRPr="687C3EA3">
        <w:rPr>
          <w:rFonts w:cstheme="minorBidi"/>
        </w:rPr>
        <w:t>.</w:t>
      </w:r>
      <w:ins w:id="174" w:author="Matúška Tomáš, JUDr." w:date="2023-06-23T12:46:00Z">
        <w:r w:rsidR="004443AC">
          <w:rPr>
            <w:rFonts w:cstheme="minorBidi"/>
          </w:rPr>
          <w:t xml:space="preserve"> </w:t>
        </w:r>
        <w:r w:rsidR="004443AC" w:rsidRPr="00B447FF">
          <w:t xml:space="preserve">Do tejto lehoty sa nezapočítava doba, počas ktorej Objednávateľ môže vykonať kontrolu dodaného riešenia </w:t>
        </w:r>
        <w:r w:rsidR="004443AC">
          <w:t>Vad</w:t>
        </w:r>
      </w:ins>
      <w:ins w:id="175" w:author="Matúška Tomáš, JUDr." w:date="2023-06-23T12:47:00Z">
        <w:r w:rsidR="004443AC">
          <w:t>y</w:t>
        </w:r>
      </w:ins>
      <w:ins w:id="176" w:author="Matúška Tomáš, JUDr." w:date="2023-06-23T12:46:00Z">
        <w:r w:rsidR="004443AC" w:rsidRPr="00B447FF">
          <w:t>.</w:t>
        </w:r>
      </w:ins>
      <w:ins w:id="177" w:author="Matúška Tomáš, JUDr." w:date="2023-06-23T12:45:00Z">
        <w:r w:rsidR="004443AC">
          <w:rPr>
            <w:rFonts w:cstheme="minorBidi"/>
          </w:rPr>
          <w:t xml:space="preserve"> </w:t>
        </w:r>
        <w:r w:rsidR="004443AC" w:rsidRPr="004C02C7">
          <w:t>Do tejto lehoty sa nezapočítava tiež doba</w:t>
        </w:r>
        <w:r w:rsidR="004443AC">
          <w:t xml:space="preserve"> súčinnosti tretej strany mimo Zhotoviteľa</w:t>
        </w:r>
        <w:r w:rsidR="004443AC" w:rsidRPr="004C02C7">
          <w:t xml:space="preserve">, ktorá je nevyhnutná pre vyriešenie </w:t>
        </w:r>
        <w:r w:rsidR="004443AC">
          <w:t>Vady</w:t>
        </w:r>
        <w:r w:rsidR="004443AC" w:rsidRPr="004C02C7">
          <w:t>.</w:t>
        </w:r>
      </w:ins>
    </w:p>
    <w:p w14:paraId="788CDE0B" w14:textId="2AAC209C" w:rsidR="00624BC3" w:rsidRPr="00E23D45" w:rsidRDefault="458E3A79" w:rsidP="687C3EA3">
      <w:pPr>
        <w:spacing w:after="200" w:line="276" w:lineRule="auto"/>
        <w:ind w:left="567"/>
        <w:rPr>
          <w:rFonts w:cstheme="minorBidi"/>
        </w:rPr>
      </w:pPr>
      <w:r w:rsidRPr="687C3EA3">
        <w:rPr>
          <w:rFonts w:cstheme="minorBidi"/>
          <w:b/>
          <w:bCs/>
        </w:rPr>
        <w:t xml:space="preserve">Lehota trvalého vyriešenia </w:t>
      </w:r>
      <w:r w:rsidRPr="687C3EA3">
        <w:rPr>
          <w:rFonts w:cstheme="minorBidi"/>
        </w:rPr>
        <w:t xml:space="preserve">Vady </w:t>
      </w:r>
      <w:r w:rsidR="4C69BA78" w:rsidRPr="687C3EA3">
        <w:rPr>
          <w:rFonts w:cstheme="minorBidi"/>
        </w:rPr>
        <w:t>je čas, do ktorého je Zhotoviteľ povinný zabezpečiť, resp. uplatniť trvalé odstránenie Vady Systému alebo jeho časti tak, aby Systém Objednávateľa, resp. funkčnosť jeho jednotlivých častí, bol plne obnovený</w:t>
      </w:r>
      <w:r w:rsidR="121E0B07" w:rsidRPr="687C3EA3">
        <w:rPr>
          <w:rFonts w:cstheme="minorBidi"/>
        </w:rPr>
        <w:t>.</w:t>
      </w:r>
      <w:ins w:id="178" w:author="Matúška Tomáš, JUDr." w:date="2023-06-23T12:47:00Z">
        <w:r w:rsidR="004443AC">
          <w:rPr>
            <w:rFonts w:cstheme="minorBidi"/>
          </w:rPr>
          <w:t xml:space="preserve"> </w:t>
        </w:r>
        <w:r w:rsidR="004443AC" w:rsidRPr="00B447FF">
          <w:t xml:space="preserve">Do tejto lehoty sa nezapočítava doba, počas ktorej Objednávateľ môže vykonať kontrolu dodaného riešenia </w:t>
        </w:r>
        <w:r w:rsidR="004443AC">
          <w:t>Vady</w:t>
        </w:r>
        <w:r w:rsidR="004443AC" w:rsidRPr="00B447FF">
          <w:t>. </w:t>
        </w:r>
        <w:r w:rsidR="004443AC" w:rsidRPr="004C02C7">
          <w:t>Do tejto lehoty sa nezapočítava tiež doba</w:t>
        </w:r>
        <w:r w:rsidR="004443AC">
          <w:t xml:space="preserve"> súčinnosti tretej strany mimo Zhotoviteľa</w:t>
        </w:r>
        <w:r w:rsidR="004443AC" w:rsidRPr="004C02C7">
          <w:t xml:space="preserve">, ktorá je nevyhnutná pre vyriešenie </w:t>
        </w:r>
      </w:ins>
      <w:ins w:id="179" w:author="Matúška Tomáš, JUDr." w:date="2023-06-23T12:48:00Z">
        <w:r w:rsidR="004443AC">
          <w:t>Vady</w:t>
        </w:r>
      </w:ins>
      <w:ins w:id="180" w:author="Matúška Tomáš, JUDr." w:date="2023-06-23T12:47:00Z">
        <w:r w:rsidR="004443AC" w:rsidRPr="004C02C7">
          <w:t>.</w:t>
        </w:r>
      </w:ins>
    </w:p>
    <w:p w14:paraId="18072F36" w14:textId="69908EE1" w:rsidR="00C86512" w:rsidRPr="00E23D45" w:rsidRDefault="60D5B7E3" w:rsidP="687C3EA3">
      <w:pPr>
        <w:spacing w:after="200" w:line="276" w:lineRule="auto"/>
        <w:ind w:left="567"/>
        <w:rPr>
          <w:rFonts w:cstheme="minorBidi"/>
        </w:rPr>
      </w:pPr>
      <w:r w:rsidRPr="687C3EA3">
        <w:rPr>
          <w:rFonts w:cstheme="minorBidi"/>
        </w:rPr>
        <w:t>Odstránenie Vady nesmie mať negatívny vplyv na konzistenciu a integritu dát a výsledky ich spracovania v prostrediach Objednávateľa.</w:t>
      </w:r>
    </w:p>
    <w:p w14:paraId="4371E789" w14:textId="77777777" w:rsidR="00143427" w:rsidRPr="00E23D45" w:rsidRDefault="00143427" w:rsidP="687C3EA3">
      <w:pPr>
        <w:spacing w:after="200" w:line="276" w:lineRule="auto"/>
        <w:ind w:left="-142"/>
        <w:jc w:val="center"/>
        <w:rPr>
          <w:rFonts w:cstheme="minorBidi"/>
          <w:b/>
          <w:bCs/>
        </w:rPr>
      </w:pPr>
    </w:p>
    <w:p w14:paraId="64BECFF2" w14:textId="62E69869" w:rsidR="00624BC3" w:rsidRPr="00E23D45" w:rsidRDefault="76230428" w:rsidP="687C3EA3">
      <w:pPr>
        <w:spacing w:after="200" w:line="276" w:lineRule="auto"/>
        <w:ind w:left="-142"/>
        <w:jc w:val="center"/>
        <w:rPr>
          <w:rFonts w:cstheme="minorBidi"/>
        </w:rPr>
      </w:pPr>
      <w:r w:rsidRPr="687C3EA3">
        <w:rPr>
          <w:rFonts w:cstheme="minorBidi"/>
          <w:b/>
          <w:bCs/>
        </w:rPr>
        <w:t xml:space="preserve">Lehoty </w:t>
      </w:r>
      <w:r w:rsidR="73B0C5D1" w:rsidRPr="687C3EA3">
        <w:rPr>
          <w:rFonts w:cstheme="minorBidi"/>
          <w:b/>
          <w:bCs/>
        </w:rPr>
        <w:t xml:space="preserve">na odstránenie Vád </w:t>
      </w:r>
      <w:r w:rsidRPr="687C3EA3">
        <w:rPr>
          <w:rFonts w:cstheme="minorBidi"/>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975"/>
        <w:gridCol w:w="1938"/>
        <w:gridCol w:w="2051"/>
        <w:gridCol w:w="2106"/>
      </w:tblGrid>
      <w:tr w:rsidR="00916181" w:rsidRPr="00E23D45" w14:paraId="7FB5AEE9" w14:textId="77777777" w:rsidTr="687C3EA3">
        <w:trPr>
          <w:jc w:val="center"/>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3C59D3" w14:textId="7E2A91CE" w:rsidR="00624BC3" w:rsidRPr="00E23D45" w:rsidRDefault="4A463289" w:rsidP="687C3EA3">
            <w:pPr>
              <w:spacing w:after="200" w:line="276" w:lineRule="auto"/>
              <w:jc w:val="left"/>
              <w:rPr>
                <w:rFonts w:cstheme="minorBidi"/>
                <w:b/>
                <w:bCs/>
              </w:rPr>
            </w:pPr>
            <w:r w:rsidRPr="687C3EA3">
              <w:rPr>
                <w:rFonts w:cstheme="minorBidi"/>
                <w:b/>
                <w:bCs/>
              </w:rPr>
              <w:t>Úroveň Vady</w:t>
            </w:r>
          </w:p>
        </w:tc>
        <w:tc>
          <w:tcPr>
            <w:tcW w:w="1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14E9E23" w14:textId="4228752F" w:rsidR="00624BC3" w:rsidRPr="00E23D45" w:rsidRDefault="4A463289" w:rsidP="687C3EA3">
            <w:pPr>
              <w:spacing w:after="200" w:line="276" w:lineRule="auto"/>
              <w:jc w:val="left"/>
              <w:rPr>
                <w:rFonts w:cstheme="minorBidi"/>
                <w:b/>
                <w:bCs/>
              </w:rPr>
            </w:pPr>
            <w:r w:rsidRPr="687C3EA3">
              <w:rPr>
                <w:rFonts w:cstheme="minorBidi"/>
                <w:b/>
                <w:bCs/>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0157E2E" w14:textId="252474E7" w:rsidR="00624BC3" w:rsidRPr="00E23D45" w:rsidRDefault="4A463289" w:rsidP="687C3EA3">
            <w:pPr>
              <w:spacing w:after="200" w:line="276" w:lineRule="auto"/>
              <w:jc w:val="left"/>
              <w:rPr>
                <w:rFonts w:cstheme="minorBidi"/>
                <w:b/>
                <w:bCs/>
              </w:rPr>
            </w:pPr>
            <w:r w:rsidRPr="687C3EA3">
              <w:rPr>
                <w:rFonts w:cstheme="minorBidi"/>
                <w:b/>
                <w:bCs/>
              </w:rPr>
              <w:t>Lehota náhradného riešenia</w:t>
            </w:r>
            <w:r w:rsidR="696DEC06" w:rsidRPr="687C3EA3">
              <w:rPr>
                <w:rFonts w:cstheme="minorBidi"/>
                <w:b/>
                <w:bCs/>
              </w:rPr>
              <w:t xml:space="preserve"> Vady</w:t>
            </w:r>
          </w:p>
        </w:tc>
        <w:tc>
          <w:tcPr>
            <w:tcW w:w="210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3967FE8" w14:textId="02A579D2" w:rsidR="00624BC3" w:rsidRPr="00E23D45" w:rsidRDefault="4A463289" w:rsidP="687C3EA3">
            <w:pPr>
              <w:spacing w:after="200" w:line="276" w:lineRule="auto"/>
              <w:ind w:left="22"/>
              <w:jc w:val="left"/>
              <w:rPr>
                <w:rFonts w:cstheme="minorBidi"/>
                <w:b/>
                <w:bCs/>
              </w:rPr>
            </w:pPr>
            <w:r w:rsidRPr="687C3EA3">
              <w:rPr>
                <w:rFonts w:cstheme="minorBidi"/>
                <w:b/>
                <w:bCs/>
              </w:rPr>
              <w:t>Lehota trvalého vyriešenia Vady</w:t>
            </w:r>
          </w:p>
        </w:tc>
      </w:tr>
      <w:tr w:rsidR="00916181" w:rsidRPr="00E23D45" w14:paraId="0FD1D651" w14:textId="77777777" w:rsidTr="687C3EA3">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2E59ED72" w:rsidR="00624BC3" w:rsidRPr="00E23D45" w:rsidRDefault="00624BC3" w:rsidP="687C3EA3">
            <w:pPr>
              <w:spacing w:after="200" w:line="276" w:lineRule="auto"/>
              <w:ind w:left="22"/>
              <w:jc w:val="center"/>
              <w:rPr>
                <w:rFonts w:cstheme="minorBidi"/>
              </w:rPr>
            </w:pPr>
            <w:r w:rsidRPr="687C3EA3">
              <w:rPr>
                <w:rFonts w:cstheme="minorBidi"/>
                <w:b/>
                <w:bCs/>
              </w:rPr>
              <w:t>Vada úrovne A</w:t>
            </w:r>
            <w:r w:rsidR="00F8090F" w:rsidRPr="687C3EA3">
              <w:rPr>
                <w:rFonts w:cstheme="minorBidi"/>
                <w:b/>
                <w:bCs/>
              </w:rPr>
              <w:t xml:space="preserve"> (1)</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79541C3D"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624BC3" w:rsidRPr="687C3EA3">
              <w:rPr>
                <w:rFonts w:cstheme="minorBidi"/>
              </w:rPr>
              <w:t>1</w:t>
            </w:r>
            <w:r w:rsidR="00435D34" w:rsidRPr="687C3EA3">
              <w:rPr>
                <w:rFonts w:cstheme="minorBidi"/>
              </w:rPr>
              <w:t>0</w:t>
            </w:r>
            <w:r w:rsidR="00624BC3" w:rsidRPr="687C3EA3">
              <w:rPr>
                <w:rFonts w:cstheme="minorBidi"/>
              </w:rPr>
              <w:t xml:space="preserve"> </w:t>
            </w:r>
            <w:r w:rsidR="00435D34" w:rsidRPr="687C3EA3">
              <w:rPr>
                <w:rFonts w:cstheme="minorBidi"/>
              </w:rPr>
              <w:t>minút</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213F0DBC"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A</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2ACC4EA4" w:rsidR="00624BC3" w:rsidRPr="00E23D45" w:rsidRDefault="000C7BB9" w:rsidP="687C3EA3">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435D34" w:rsidRPr="687C3EA3">
              <w:rPr>
                <w:rFonts w:cstheme="minorBidi"/>
              </w:rPr>
              <w:t>2</w:t>
            </w:r>
            <w:r w:rsidR="00701334" w:rsidRPr="687C3EA3">
              <w:rPr>
                <w:rFonts w:cstheme="minorBidi"/>
              </w:rPr>
              <w:t xml:space="preserve"> </w:t>
            </w:r>
            <w:r w:rsidRPr="687C3EA3">
              <w:rPr>
                <w:rFonts w:cstheme="minorBidi"/>
              </w:rPr>
              <w:t>hodín</w:t>
            </w:r>
          </w:p>
        </w:tc>
      </w:tr>
      <w:tr w:rsidR="00916181" w:rsidRPr="00E23D45" w14:paraId="4F840478" w14:textId="77777777" w:rsidTr="687C3EA3">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438027F6" w:rsidR="00624BC3" w:rsidRPr="00E23D45" w:rsidRDefault="00624BC3" w:rsidP="687C3EA3">
            <w:pPr>
              <w:spacing w:after="200" w:line="276" w:lineRule="auto"/>
              <w:ind w:left="22"/>
              <w:jc w:val="center"/>
              <w:rPr>
                <w:rFonts w:cstheme="minorBidi"/>
              </w:rPr>
            </w:pPr>
            <w:r w:rsidRPr="687C3EA3">
              <w:rPr>
                <w:rFonts w:cstheme="minorBidi"/>
                <w:b/>
                <w:bCs/>
              </w:rPr>
              <w:t>Vada úrovne B</w:t>
            </w:r>
            <w:r w:rsidR="00F8090F" w:rsidRPr="687C3EA3">
              <w:rPr>
                <w:rFonts w:cstheme="minorBidi"/>
                <w:b/>
                <w:bCs/>
              </w:rPr>
              <w:t xml:space="preserve"> (2)</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7AF1B46E"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435D34" w:rsidRPr="687C3EA3">
              <w:rPr>
                <w:rFonts w:cstheme="minorBidi"/>
                <w:color w:val="000000" w:themeColor="text1"/>
              </w:rPr>
              <w:t>3</w:t>
            </w:r>
            <w:r w:rsidR="00624BC3" w:rsidRPr="687C3EA3">
              <w:rPr>
                <w:rFonts w:cstheme="minorBidi"/>
              </w:rPr>
              <w:t xml:space="preserve"> hod</w:t>
            </w:r>
            <w:r w:rsidRPr="687C3EA3">
              <w:rPr>
                <w:rFonts w:cstheme="minorBidi"/>
              </w:rPr>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235EED6"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624BC3" w:rsidRPr="687C3EA3">
              <w:rPr>
                <w:rFonts w:cstheme="minorBidi"/>
              </w:rPr>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25A3CB69" w:rsidR="00624BC3" w:rsidRPr="00E23D45" w:rsidRDefault="000C7BB9" w:rsidP="687C3EA3">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1C0D57" w:rsidRPr="687C3EA3">
              <w:rPr>
                <w:rFonts w:cstheme="minorBidi"/>
              </w:rPr>
              <w:t xml:space="preserve">72 </w:t>
            </w:r>
            <w:r w:rsidR="00624BC3" w:rsidRPr="687C3EA3">
              <w:rPr>
                <w:rFonts w:cstheme="minorBidi"/>
              </w:rPr>
              <w:t>hodín</w:t>
            </w:r>
          </w:p>
        </w:tc>
      </w:tr>
      <w:tr w:rsidR="00916181" w:rsidRPr="00E23D45" w14:paraId="6DF6B445" w14:textId="77777777" w:rsidTr="687C3EA3">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3C931E95" w:rsidR="00624BC3" w:rsidRPr="00E23D45" w:rsidRDefault="00624BC3" w:rsidP="687C3EA3">
            <w:pPr>
              <w:spacing w:after="200" w:line="276" w:lineRule="auto"/>
              <w:ind w:left="22"/>
              <w:jc w:val="center"/>
              <w:rPr>
                <w:rFonts w:cstheme="minorBidi"/>
              </w:rPr>
            </w:pPr>
            <w:r w:rsidRPr="687C3EA3">
              <w:rPr>
                <w:rFonts w:cstheme="minorBidi"/>
                <w:b/>
                <w:bCs/>
              </w:rPr>
              <w:t>Vada úrovne C</w:t>
            </w:r>
            <w:r w:rsidR="00F8090F" w:rsidRPr="687C3EA3">
              <w:rPr>
                <w:rFonts w:cstheme="minorBidi"/>
                <w:b/>
                <w:bCs/>
              </w:rPr>
              <w:t xml:space="preserve"> (3)</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1F29BBE1"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243232" w:rsidRPr="687C3EA3">
              <w:rPr>
                <w:rFonts w:cstheme="minorBidi"/>
                <w:color w:val="000000" w:themeColor="text1"/>
              </w:rPr>
              <w:t>6</w:t>
            </w:r>
            <w:r w:rsidR="001C0D57" w:rsidRPr="687C3EA3">
              <w:rPr>
                <w:rFonts w:cstheme="minorBidi"/>
              </w:rPr>
              <w:t xml:space="preserve"> </w:t>
            </w:r>
            <w:r w:rsidR="00624BC3" w:rsidRPr="687C3EA3">
              <w:rPr>
                <w:rFonts w:cstheme="minorBidi"/>
              </w:rPr>
              <w:t>hod</w:t>
            </w:r>
            <w:r w:rsidRPr="687C3EA3">
              <w:rPr>
                <w:rFonts w:cstheme="minorBidi"/>
              </w:rPr>
              <w:t>ín</w:t>
            </w:r>
            <w:r w:rsidR="00624BC3" w:rsidRPr="687C3EA3">
              <w:rPr>
                <w:rFonts w:cstheme="minorBidi"/>
                <w:color w:val="000000" w:themeColor="text1"/>
              </w:rPr>
              <w:t xml:space="preserve"> </w:t>
            </w:r>
            <w:r w:rsidR="00624BC3" w:rsidRPr="687C3EA3">
              <w:rPr>
                <w:rFonts w:cstheme="minorBidi"/>
              </w:rPr>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0AFEB1BB"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C</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2F1ECE2F" w:rsidR="00624BC3" w:rsidRPr="00E23D45" w:rsidRDefault="000C7BB9" w:rsidP="687C3EA3">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F04BF2" w:rsidRPr="687C3EA3">
              <w:rPr>
                <w:rFonts w:cstheme="minorBidi"/>
                <w:color w:val="000000" w:themeColor="text1"/>
              </w:rPr>
              <w:t>27</w:t>
            </w:r>
            <w:r w:rsidR="00F04BF2" w:rsidRPr="687C3EA3">
              <w:rPr>
                <w:rFonts w:cstheme="minorBidi"/>
              </w:rPr>
              <w:t xml:space="preserve"> </w:t>
            </w:r>
            <w:r w:rsidR="00624BC3" w:rsidRPr="687C3EA3">
              <w:rPr>
                <w:rFonts w:cstheme="minorBidi"/>
              </w:rPr>
              <w:t>hodín</w:t>
            </w:r>
            <w:r w:rsidR="00624BC3" w:rsidRPr="687C3EA3">
              <w:rPr>
                <w:rFonts w:cstheme="minorBidi"/>
                <w:color w:val="000000" w:themeColor="text1"/>
              </w:rPr>
              <w:t xml:space="preserve"> </w:t>
            </w:r>
            <w:r w:rsidR="00624BC3" w:rsidRPr="687C3EA3">
              <w:rPr>
                <w:rFonts w:cstheme="minorBidi"/>
              </w:rPr>
              <w:t>pracovného času*</w:t>
            </w:r>
          </w:p>
        </w:tc>
      </w:tr>
    </w:tbl>
    <w:p w14:paraId="2C6EADA2" w14:textId="77777777" w:rsidR="00624BC3" w:rsidRPr="00E23D45" w:rsidRDefault="00624BC3" w:rsidP="687C3EA3">
      <w:pPr>
        <w:spacing w:after="200" w:line="276" w:lineRule="auto"/>
        <w:rPr>
          <w:rFonts w:eastAsiaTheme="minorEastAsia" w:cstheme="minorBidi"/>
        </w:rPr>
      </w:pPr>
      <w:r w:rsidRPr="687C3EA3">
        <w:rPr>
          <w:rFonts w:cstheme="minorBidi"/>
          <w:color w:val="000000" w:themeColor="text1"/>
        </w:rPr>
        <w:t> </w:t>
      </w:r>
    </w:p>
    <w:p w14:paraId="4DE0E5A0" w14:textId="04307FB8" w:rsidR="000C7BB9" w:rsidRPr="00E23D45" w:rsidRDefault="000C7BB9" w:rsidP="687C3EA3">
      <w:pPr>
        <w:spacing w:after="200" w:line="276" w:lineRule="auto"/>
        <w:ind w:left="708"/>
        <w:rPr>
          <w:rFonts w:cstheme="minorBidi"/>
        </w:rPr>
      </w:pPr>
      <w:r w:rsidRPr="687C3EA3">
        <w:rPr>
          <w:rFonts w:cstheme="minorBidi"/>
        </w:rPr>
        <w:t xml:space="preserve">* </w:t>
      </w:r>
      <w:r w:rsidRPr="687C3EA3">
        <w:rPr>
          <w:rFonts w:cstheme="minorBidi"/>
          <w:u w:val="single"/>
        </w:rPr>
        <w:t>Pozn.:</w:t>
      </w:r>
      <w:r w:rsidRPr="687C3EA3">
        <w:rPr>
          <w:rFonts w:cstheme="minorBidi"/>
        </w:rPr>
        <w:t xml:space="preserve"> p</w:t>
      </w:r>
      <w:r w:rsidR="00624BC3" w:rsidRPr="687C3EA3">
        <w:rPr>
          <w:rFonts w:cstheme="minorBidi"/>
        </w:rPr>
        <w:t>racovným časom</w:t>
      </w:r>
      <w:r w:rsidRPr="687C3EA3">
        <w:rPr>
          <w:rFonts w:cstheme="minorBidi"/>
        </w:rPr>
        <w:t xml:space="preserve"> sa na účely tejto Z</w:t>
      </w:r>
      <w:r w:rsidR="00624BC3" w:rsidRPr="687C3EA3">
        <w:rPr>
          <w:rFonts w:cstheme="minorBidi"/>
        </w:rPr>
        <w:t>mluvy sa rozumie doba</w:t>
      </w:r>
      <w:r w:rsidRPr="687C3EA3">
        <w:rPr>
          <w:rFonts w:cstheme="minorBidi"/>
        </w:rPr>
        <w:t xml:space="preserve"> vymedzená</w:t>
      </w:r>
      <w:r w:rsidR="00624BC3" w:rsidRPr="687C3EA3">
        <w:rPr>
          <w:rFonts w:cstheme="minorBidi"/>
        </w:rPr>
        <w:t xml:space="preserve"> počas pracovných dní v </w:t>
      </w:r>
      <w:r w:rsidRPr="687C3EA3">
        <w:rPr>
          <w:rFonts w:cstheme="minorBidi"/>
        </w:rPr>
        <w:t>čase</w:t>
      </w:r>
      <w:r w:rsidR="00624BC3" w:rsidRPr="687C3EA3">
        <w:rPr>
          <w:rFonts w:cstheme="minorBidi"/>
        </w:rPr>
        <w:t xml:space="preserve"> od 8:00 do 1</w:t>
      </w:r>
      <w:r w:rsidR="00CB3071" w:rsidRPr="687C3EA3">
        <w:rPr>
          <w:rFonts w:cstheme="minorBidi"/>
        </w:rPr>
        <w:t>7</w:t>
      </w:r>
      <w:r w:rsidR="00624BC3" w:rsidRPr="687C3EA3">
        <w:rPr>
          <w:rFonts w:cstheme="minorBidi"/>
        </w:rPr>
        <w:t>:00</w:t>
      </w:r>
      <w:r w:rsidRPr="687C3EA3">
        <w:rPr>
          <w:rFonts w:cstheme="minorBidi"/>
        </w:rPr>
        <w:t xml:space="preserve"> hod. </w:t>
      </w:r>
    </w:p>
    <w:p w14:paraId="597DC548" w14:textId="7DE61E31" w:rsidR="00143427" w:rsidRPr="00E23D45" w:rsidRDefault="76230428" w:rsidP="687C3EA3">
      <w:pPr>
        <w:spacing w:after="200" w:line="276" w:lineRule="auto"/>
        <w:ind w:left="708"/>
        <w:rPr>
          <w:rFonts w:cstheme="minorBidi"/>
        </w:rPr>
      </w:pPr>
      <w:r w:rsidRPr="687C3EA3">
        <w:rPr>
          <w:rFonts w:eastAsiaTheme="minorEastAsia" w:cstheme="minorBidi"/>
          <w:b/>
          <w:bCs/>
        </w:rPr>
        <w:t xml:space="preserve">Pre vylúčenie akýchkoľvek pochybností Zmluvné strany berú na vedomie, že počítanie lehôt na odstraňovanie Vád v rámci pracovného času sa uplatňuje výlučne </w:t>
      </w:r>
      <w:r w:rsidR="5C35458A" w:rsidRPr="687C3EA3">
        <w:rPr>
          <w:rFonts w:eastAsiaTheme="minorEastAsia" w:cstheme="minorBidi"/>
          <w:b/>
          <w:bCs/>
        </w:rPr>
        <w:t>pri Vadách úrovne C. Lehoty na odstra</w:t>
      </w:r>
      <w:r w:rsidRPr="687C3EA3">
        <w:rPr>
          <w:rFonts w:eastAsiaTheme="minorEastAsia" w:cstheme="minorBidi"/>
          <w:b/>
          <w:bCs/>
        </w:rPr>
        <w:t>ňovanie Vád úrovne A </w:t>
      </w:r>
      <w:proofErr w:type="spellStart"/>
      <w:r w:rsidRPr="687C3EA3">
        <w:rPr>
          <w:rFonts w:eastAsiaTheme="minorEastAsia" w:cstheme="minorBidi"/>
          <w:b/>
          <w:bCs/>
        </w:rPr>
        <w:t>a</w:t>
      </w:r>
      <w:proofErr w:type="spellEnd"/>
      <w:r w:rsidRPr="687C3EA3">
        <w:rPr>
          <w:rFonts w:eastAsiaTheme="minorEastAsia" w:cstheme="minorBidi"/>
          <w:b/>
          <w:bCs/>
        </w:rPr>
        <w:t> Vád úrovne B plynú bez ohľadu na pracovný čas bez prerušenia</w:t>
      </w:r>
      <w:r w:rsidR="7A40C35D" w:rsidRPr="687C3EA3">
        <w:rPr>
          <w:rFonts w:eastAsiaTheme="minorEastAsia" w:cstheme="minorBidi"/>
          <w:b/>
          <w:bCs/>
        </w:rPr>
        <w:t xml:space="preserve"> (nonstop v režime 24/7)</w:t>
      </w:r>
      <w:r w:rsidRPr="687C3EA3">
        <w:rPr>
          <w:rFonts w:eastAsiaTheme="minorEastAsia" w:cstheme="minorBidi"/>
          <w:b/>
          <w:bCs/>
        </w:rPr>
        <w:t>.</w:t>
      </w:r>
    </w:p>
    <w:p w14:paraId="575949C7" w14:textId="2BC74EDA" w:rsidR="00BB3EDE" w:rsidRPr="00E23D45" w:rsidRDefault="00BB3EDE" w:rsidP="687C3EA3">
      <w:pPr>
        <w:spacing w:after="200" w:line="276" w:lineRule="auto"/>
        <w:ind w:left="708"/>
        <w:rPr>
          <w:rFonts w:cstheme="minorBidi"/>
          <w:highlight w:val="cyan"/>
        </w:rPr>
      </w:pPr>
    </w:p>
    <w:p w14:paraId="526EB7E5" w14:textId="2DBEA3CD" w:rsidR="00BB3EDE" w:rsidRPr="00E23D45" w:rsidRDefault="72741D98" w:rsidP="687C3EA3">
      <w:pPr>
        <w:pStyle w:val="Heading2"/>
        <w:ind w:left="0" w:firstLine="0"/>
        <w:rPr>
          <w:rFonts w:cstheme="minorBidi"/>
          <w:b/>
          <w:bCs/>
          <w:sz w:val="24"/>
          <w:szCs w:val="24"/>
        </w:rPr>
      </w:pPr>
      <w:r w:rsidRPr="687C3EA3">
        <w:rPr>
          <w:rFonts w:eastAsiaTheme="minorEastAsia" w:cstheme="minorBidi"/>
          <w:b/>
          <w:bCs/>
          <w:sz w:val="24"/>
          <w:szCs w:val="24"/>
        </w:rPr>
        <w:lastRenderedPageBreak/>
        <w:t xml:space="preserve">Príloha č. 6: </w:t>
      </w:r>
      <w:r>
        <w:tab/>
      </w:r>
      <w:r w:rsidR="5B5626E4" w:rsidRPr="687C3EA3">
        <w:rPr>
          <w:rFonts w:cstheme="minorBidi"/>
          <w:b/>
          <w:bCs/>
          <w:sz w:val="24"/>
          <w:szCs w:val="24"/>
        </w:rPr>
        <w:t>Ponuka Zhotoviteľa</w:t>
      </w:r>
    </w:p>
    <w:p w14:paraId="6E6F8067" w14:textId="4ABD29B4" w:rsidR="00BB3EDE" w:rsidRPr="00E23D45" w:rsidRDefault="00BB3EDE" w:rsidP="687C3EA3">
      <w:pPr>
        <w:spacing w:after="200" w:line="276" w:lineRule="auto"/>
        <w:jc w:val="left"/>
        <w:rPr>
          <w:rFonts w:cstheme="minorBidi"/>
          <w:b/>
          <w:bCs/>
        </w:rPr>
      </w:pPr>
      <w:r w:rsidRPr="687C3EA3">
        <w:rPr>
          <w:rFonts w:cstheme="minorBidi"/>
          <w:b/>
          <w:bCs/>
        </w:rPr>
        <w:br w:type="page"/>
      </w:r>
    </w:p>
    <w:p w14:paraId="55F5C86A" w14:textId="459DF6CA" w:rsidR="00BB3EDE" w:rsidRPr="00E23D45" w:rsidRDefault="72741D98" w:rsidP="687C3EA3">
      <w:pPr>
        <w:pStyle w:val="Heading2"/>
        <w:ind w:left="0" w:firstLine="0"/>
        <w:rPr>
          <w:rFonts w:cstheme="minorBidi"/>
          <w:b/>
          <w:bCs/>
          <w:sz w:val="24"/>
          <w:szCs w:val="24"/>
          <w:highlight w:val="cyan"/>
        </w:rPr>
      </w:pPr>
      <w:r w:rsidRPr="687C3EA3">
        <w:rPr>
          <w:rFonts w:eastAsiaTheme="minorEastAsia" w:cstheme="minorBidi"/>
          <w:b/>
          <w:bCs/>
          <w:sz w:val="24"/>
          <w:szCs w:val="24"/>
        </w:rPr>
        <w:lastRenderedPageBreak/>
        <w:t xml:space="preserve">Príloha č. 7: </w:t>
      </w:r>
      <w:r>
        <w:tab/>
      </w:r>
      <w:r w:rsidR="5B5626E4" w:rsidRPr="687C3EA3">
        <w:rPr>
          <w:rFonts w:cstheme="minorBidi"/>
          <w:b/>
          <w:bCs/>
          <w:sz w:val="24"/>
          <w:szCs w:val="24"/>
        </w:rPr>
        <w:t xml:space="preserve">Kľúčoví experti </w:t>
      </w:r>
    </w:p>
    <w:p w14:paraId="4CD6F942" w14:textId="77777777" w:rsidR="00636911" w:rsidRPr="00E23D45" w:rsidRDefault="00636911" w:rsidP="687C3EA3">
      <w:pPr>
        <w:spacing w:after="200" w:line="276" w:lineRule="auto"/>
        <w:jc w:val="left"/>
        <w:rPr>
          <w:rFonts w:cstheme="minorBidi"/>
          <w:b/>
          <w:bCs/>
          <w:highlight w:val="cyan"/>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77"/>
        <w:gridCol w:w="4175"/>
      </w:tblGrid>
      <w:tr w:rsidR="00636911" w:rsidRPr="00E23D45" w14:paraId="212768CD" w14:textId="77777777" w:rsidTr="687C3EA3">
        <w:trPr>
          <w:trHeight w:val="657"/>
          <w:jc w:val="center"/>
        </w:trPr>
        <w:tc>
          <w:tcPr>
            <w:tcW w:w="369" w:type="pct"/>
            <w:shd w:val="clear" w:color="auto" w:fill="F2F2F2" w:themeFill="background1" w:themeFillShade="F2"/>
            <w:vAlign w:val="center"/>
          </w:tcPr>
          <w:p w14:paraId="5D02A9A9" w14:textId="77777777" w:rsidR="00636911" w:rsidRPr="00E23D45" w:rsidRDefault="4EDF39F3" w:rsidP="687C3EA3">
            <w:pPr>
              <w:rPr>
                <w:rFonts w:cstheme="minorBidi"/>
                <w:b/>
                <w:bCs/>
                <w:sz w:val="20"/>
                <w:szCs w:val="20"/>
              </w:rPr>
            </w:pPr>
            <w:r w:rsidRPr="687C3EA3">
              <w:rPr>
                <w:rFonts w:cstheme="minorBidi"/>
                <w:b/>
                <w:bCs/>
              </w:rPr>
              <w:t>P. č.</w:t>
            </w:r>
          </w:p>
        </w:tc>
        <w:tc>
          <w:tcPr>
            <w:tcW w:w="2316" w:type="pct"/>
            <w:shd w:val="clear" w:color="auto" w:fill="F2F2F2" w:themeFill="background1" w:themeFillShade="F2"/>
            <w:vAlign w:val="center"/>
          </w:tcPr>
          <w:p w14:paraId="4A339887" w14:textId="77777777" w:rsidR="00636911" w:rsidRPr="00E23D45" w:rsidRDefault="4927A1D2" w:rsidP="687C3EA3">
            <w:pPr>
              <w:rPr>
                <w:rFonts w:cstheme="minorBidi"/>
                <w:b/>
                <w:bCs/>
                <w:sz w:val="20"/>
                <w:szCs w:val="20"/>
              </w:rPr>
            </w:pPr>
            <w:r w:rsidRPr="687C3EA3">
              <w:rPr>
                <w:rFonts w:cstheme="minorBidi"/>
                <w:b/>
                <w:bCs/>
              </w:rPr>
              <w:t xml:space="preserve">Názov pozície kľúčového experta </w:t>
            </w:r>
          </w:p>
        </w:tc>
        <w:tc>
          <w:tcPr>
            <w:tcW w:w="2315" w:type="pct"/>
            <w:shd w:val="clear" w:color="auto" w:fill="F2F2F2" w:themeFill="background1" w:themeFillShade="F2"/>
            <w:vAlign w:val="center"/>
          </w:tcPr>
          <w:p w14:paraId="386F4E9B" w14:textId="77777777" w:rsidR="00636911" w:rsidRPr="00E23D45" w:rsidRDefault="4927A1D2" w:rsidP="687C3EA3">
            <w:pPr>
              <w:rPr>
                <w:rFonts w:cstheme="minorBidi"/>
                <w:b/>
                <w:bCs/>
                <w:sz w:val="20"/>
                <w:szCs w:val="20"/>
              </w:rPr>
            </w:pPr>
            <w:r w:rsidRPr="687C3EA3">
              <w:rPr>
                <w:rFonts w:cstheme="minorBidi"/>
                <w:b/>
                <w:bCs/>
              </w:rPr>
              <w:t>Titul, Meno, Priezvisko</w:t>
            </w:r>
          </w:p>
        </w:tc>
      </w:tr>
      <w:tr w:rsidR="00636911" w:rsidRPr="00E23D45" w14:paraId="7DAAFCF2" w14:textId="77777777" w:rsidTr="687C3EA3">
        <w:trPr>
          <w:trHeight w:val="841"/>
          <w:jc w:val="center"/>
        </w:trPr>
        <w:tc>
          <w:tcPr>
            <w:tcW w:w="369" w:type="pct"/>
            <w:shd w:val="clear" w:color="auto" w:fill="auto"/>
            <w:vAlign w:val="center"/>
          </w:tcPr>
          <w:p w14:paraId="7FEC47CD" w14:textId="77777777" w:rsidR="00636911" w:rsidRPr="00E23D45" w:rsidRDefault="4927A1D2" w:rsidP="687C3EA3">
            <w:pPr>
              <w:rPr>
                <w:rFonts w:cstheme="minorBidi"/>
                <w:b/>
                <w:bCs/>
                <w:sz w:val="20"/>
                <w:szCs w:val="20"/>
              </w:rPr>
            </w:pPr>
            <w:r w:rsidRPr="687C3EA3">
              <w:rPr>
                <w:rFonts w:cstheme="minorBidi"/>
                <w:b/>
                <w:bCs/>
              </w:rPr>
              <w:t>1</w:t>
            </w:r>
          </w:p>
        </w:tc>
        <w:tc>
          <w:tcPr>
            <w:tcW w:w="2316" w:type="pct"/>
            <w:shd w:val="clear" w:color="auto" w:fill="auto"/>
            <w:vAlign w:val="center"/>
          </w:tcPr>
          <w:p w14:paraId="268B80AE" w14:textId="0FFD91EC" w:rsidR="00636911" w:rsidRPr="00E23D45" w:rsidRDefault="00636911" w:rsidP="687C3EA3">
            <w:pPr>
              <w:rPr>
                <w:rFonts w:cstheme="minorBidi"/>
              </w:rPr>
            </w:pPr>
          </w:p>
        </w:tc>
        <w:tc>
          <w:tcPr>
            <w:tcW w:w="2315" w:type="pct"/>
            <w:vAlign w:val="center"/>
          </w:tcPr>
          <w:p w14:paraId="50D45AC4" w14:textId="77777777" w:rsidR="00636911" w:rsidRPr="00E23D45" w:rsidRDefault="00636911" w:rsidP="687C3EA3">
            <w:pPr>
              <w:rPr>
                <w:rFonts w:cstheme="minorBidi"/>
              </w:rPr>
            </w:pPr>
          </w:p>
        </w:tc>
      </w:tr>
      <w:tr w:rsidR="00636911" w:rsidRPr="00E23D45" w14:paraId="0ABF1AC3" w14:textId="77777777" w:rsidTr="687C3EA3">
        <w:trPr>
          <w:trHeight w:val="712"/>
          <w:jc w:val="center"/>
        </w:trPr>
        <w:tc>
          <w:tcPr>
            <w:tcW w:w="369" w:type="pct"/>
            <w:shd w:val="clear" w:color="auto" w:fill="auto"/>
            <w:vAlign w:val="center"/>
          </w:tcPr>
          <w:p w14:paraId="23B6D7C3" w14:textId="77777777" w:rsidR="00636911" w:rsidRPr="00E23D45" w:rsidRDefault="4927A1D2" w:rsidP="687C3EA3">
            <w:pPr>
              <w:rPr>
                <w:rFonts w:cstheme="minorBidi"/>
                <w:b/>
                <w:bCs/>
                <w:sz w:val="20"/>
                <w:szCs w:val="20"/>
              </w:rPr>
            </w:pPr>
            <w:r w:rsidRPr="687C3EA3">
              <w:rPr>
                <w:rFonts w:cstheme="minorBidi"/>
                <w:b/>
                <w:bCs/>
              </w:rPr>
              <w:t>2</w:t>
            </w:r>
          </w:p>
        </w:tc>
        <w:tc>
          <w:tcPr>
            <w:tcW w:w="2316" w:type="pct"/>
            <w:shd w:val="clear" w:color="auto" w:fill="auto"/>
            <w:vAlign w:val="center"/>
          </w:tcPr>
          <w:p w14:paraId="38801374" w14:textId="047A4119" w:rsidR="00636911" w:rsidRPr="00E23D45" w:rsidRDefault="00636911" w:rsidP="687C3EA3">
            <w:pPr>
              <w:rPr>
                <w:rFonts w:cstheme="minorBidi"/>
              </w:rPr>
            </w:pPr>
          </w:p>
        </w:tc>
        <w:tc>
          <w:tcPr>
            <w:tcW w:w="2315" w:type="pct"/>
            <w:vAlign w:val="center"/>
          </w:tcPr>
          <w:p w14:paraId="24772B26" w14:textId="77777777" w:rsidR="00636911" w:rsidRPr="00E23D45" w:rsidRDefault="00636911" w:rsidP="687C3EA3">
            <w:pPr>
              <w:rPr>
                <w:rFonts w:cstheme="minorBidi"/>
              </w:rPr>
            </w:pPr>
          </w:p>
        </w:tc>
      </w:tr>
      <w:tr w:rsidR="00636911" w:rsidRPr="00E23D45" w14:paraId="727C282D" w14:textId="77777777" w:rsidTr="687C3EA3">
        <w:trPr>
          <w:trHeight w:val="694"/>
          <w:jc w:val="center"/>
        </w:trPr>
        <w:tc>
          <w:tcPr>
            <w:tcW w:w="369" w:type="pct"/>
            <w:shd w:val="clear" w:color="auto" w:fill="auto"/>
            <w:vAlign w:val="center"/>
          </w:tcPr>
          <w:p w14:paraId="60726907" w14:textId="77777777" w:rsidR="00636911" w:rsidRPr="00E23D45" w:rsidRDefault="4927A1D2" w:rsidP="687C3EA3">
            <w:pPr>
              <w:rPr>
                <w:rFonts w:cstheme="minorBidi"/>
                <w:b/>
                <w:bCs/>
                <w:sz w:val="20"/>
                <w:szCs w:val="20"/>
              </w:rPr>
            </w:pPr>
            <w:r w:rsidRPr="687C3EA3">
              <w:rPr>
                <w:rFonts w:cstheme="minorBidi"/>
                <w:b/>
                <w:bCs/>
              </w:rPr>
              <w:t>3</w:t>
            </w:r>
          </w:p>
        </w:tc>
        <w:tc>
          <w:tcPr>
            <w:tcW w:w="2316" w:type="pct"/>
            <w:shd w:val="clear" w:color="auto" w:fill="auto"/>
            <w:vAlign w:val="center"/>
          </w:tcPr>
          <w:p w14:paraId="2034289B" w14:textId="55AB632F" w:rsidR="00636911" w:rsidRPr="00E23D45" w:rsidRDefault="00636911" w:rsidP="687C3EA3">
            <w:pPr>
              <w:rPr>
                <w:rFonts w:cstheme="minorBidi"/>
              </w:rPr>
            </w:pPr>
          </w:p>
        </w:tc>
        <w:tc>
          <w:tcPr>
            <w:tcW w:w="2315" w:type="pct"/>
            <w:vAlign w:val="center"/>
          </w:tcPr>
          <w:p w14:paraId="0C068DD7" w14:textId="77777777" w:rsidR="00636911" w:rsidRPr="00E23D45" w:rsidRDefault="00636911" w:rsidP="687C3EA3">
            <w:pPr>
              <w:rPr>
                <w:rFonts w:cstheme="minorBidi"/>
              </w:rPr>
            </w:pPr>
          </w:p>
        </w:tc>
      </w:tr>
      <w:tr w:rsidR="00636911" w:rsidRPr="00E23D45" w14:paraId="7A3B54D5" w14:textId="77777777" w:rsidTr="687C3EA3">
        <w:trPr>
          <w:trHeight w:val="704"/>
          <w:jc w:val="center"/>
        </w:trPr>
        <w:tc>
          <w:tcPr>
            <w:tcW w:w="369" w:type="pct"/>
            <w:shd w:val="clear" w:color="auto" w:fill="auto"/>
            <w:vAlign w:val="center"/>
          </w:tcPr>
          <w:p w14:paraId="201E3398" w14:textId="77777777" w:rsidR="00636911" w:rsidRPr="00E23D45" w:rsidRDefault="4927A1D2" w:rsidP="687C3EA3">
            <w:pPr>
              <w:rPr>
                <w:rFonts w:cstheme="minorBidi"/>
                <w:b/>
                <w:bCs/>
                <w:sz w:val="20"/>
                <w:szCs w:val="20"/>
              </w:rPr>
            </w:pPr>
            <w:r w:rsidRPr="687C3EA3">
              <w:rPr>
                <w:rFonts w:cstheme="minorBidi"/>
                <w:b/>
                <w:bCs/>
              </w:rPr>
              <w:t>4</w:t>
            </w:r>
          </w:p>
        </w:tc>
        <w:tc>
          <w:tcPr>
            <w:tcW w:w="2316" w:type="pct"/>
            <w:shd w:val="clear" w:color="auto" w:fill="auto"/>
            <w:vAlign w:val="center"/>
          </w:tcPr>
          <w:p w14:paraId="41AE21C4" w14:textId="696B0216" w:rsidR="00636911" w:rsidRPr="00E23D45" w:rsidRDefault="00636911" w:rsidP="687C3EA3">
            <w:pPr>
              <w:rPr>
                <w:rFonts w:cstheme="minorBidi"/>
              </w:rPr>
            </w:pPr>
          </w:p>
        </w:tc>
        <w:tc>
          <w:tcPr>
            <w:tcW w:w="2315" w:type="pct"/>
            <w:vAlign w:val="center"/>
          </w:tcPr>
          <w:p w14:paraId="505223FC" w14:textId="77777777" w:rsidR="00636911" w:rsidRPr="00E23D45" w:rsidRDefault="00636911" w:rsidP="687C3EA3">
            <w:pPr>
              <w:rPr>
                <w:rFonts w:cstheme="minorBidi"/>
              </w:rPr>
            </w:pPr>
          </w:p>
        </w:tc>
      </w:tr>
      <w:tr w:rsidR="00636911" w:rsidRPr="00E23D45" w14:paraId="775D14BC" w14:textId="77777777" w:rsidTr="687C3EA3">
        <w:trPr>
          <w:trHeight w:val="841"/>
          <w:jc w:val="center"/>
        </w:trPr>
        <w:tc>
          <w:tcPr>
            <w:tcW w:w="369" w:type="pct"/>
            <w:shd w:val="clear" w:color="auto" w:fill="auto"/>
            <w:vAlign w:val="center"/>
          </w:tcPr>
          <w:p w14:paraId="51326ADC" w14:textId="77777777" w:rsidR="00636911" w:rsidRPr="00E23D45" w:rsidRDefault="4927A1D2" w:rsidP="687C3EA3">
            <w:pPr>
              <w:rPr>
                <w:rFonts w:cstheme="minorBidi"/>
                <w:b/>
                <w:bCs/>
                <w:sz w:val="20"/>
                <w:szCs w:val="20"/>
              </w:rPr>
            </w:pPr>
            <w:r w:rsidRPr="687C3EA3">
              <w:rPr>
                <w:rFonts w:cstheme="minorBidi"/>
                <w:b/>
                <w:bCs/>
              </w:rPr>
              <w:t>5</w:t>
            </w:r>
          </w:p>
        </w:tc>
        <w:tc>
          <w:tcPr>
            <w:tcW w:w="2316" w:type="pct"/>
            <w:shd w:val="clear" w:color="auto" w:fill="auto"/>
            <w:vAlign w:val="center"/>
          </w:tcPr>
          <w:p w14:paraId="163A60F3" w14:textId="29A76808" w:rsidR="00636911" w:rsidRPr="00E23D45" w:rsidRDefault="00636911" w:rsidP="687C3EA3">
            <w:pPr>
              <w:rPr>
                <w:rFonts w:cstheme="minorBidi"/>
              </w:rPr>
            </w:pPr>
          </w:p>
        </w:tc>
        <w:tc>
          <w:tcPr>
            <w:tcW w:w="2315" w:type="pct"/>
            <w:vAlign w:val="center"/>
          </w:tcPr>
          <w:p w14:paraId="58A61AC0" w14:textId="77777777" w:rsidR="00636911" w:rsidRPr="00E23D45" w:rsidRDefault="00636911" w:rsidP="687C3EA3">
            <w:pPr>
              <w:rPr>
                <w:rFonts w:cstheme="minorBidi"/>
              </w:rPr>
            </w:pPr>
          </w:p>
        </w:tc>
      </w:tr>
      <w:tr w:rsidR="00636911" w:rsidRPr="00E23D45" w14:paraId="4226C19F" w14:textId="77777777" w:rsidTr="687C3EA3">
        <w:trPr>
          <w:trHeight w:val="698"/>
          <w:jc w:val="center"/>
        </w:trPr>
        <w:tc>
          <w:tcPr>
            <w:tcW w:w="369" w:type="pct"/>
            <w:shd w:val="clear" w:color="auto" w:fill="auto"/>
            <w:vAlign w:val="center"/>
          </w:tcPr>
          <w:p w14:paraId="48F15A18" w14:textId="77777777" w:rsidR="00636911" w:rsidRPr="00E23D45" w:rsidRDefault="4927A1D2" w:rsidP="687C3EA3">
            <w:pPr>
              <w:rPr>
                <w:rFonts w:cstheme="minorBidi"/>
                <w:b/>
                <w:bCs/>
                <w:sz w:val="20"/>
                <w:szCs w:val="20"/>
              </w:rPr>
            </w:pPr>
            <w:r w:rsidRPr="687C3EA3">
              <w:rPr>
                <w:rFonts w:cstheme="minorBidi"/>
                <w:b/>
                <w:bCs/>
              </w:rPr>
              <w:t>6</w:t>
            </w:r>
          </w:p>
        </w:tc>
        <w:tc>
          <w:tcPr>
            <w:tcW w:w="2316" w:type="pct"/>
            <w:shd w:val="clear" w:color="auto" w:fill="auto"/>
            <w:vAlign w:val="center"/>
          </w:tcPr>
          <w:p w14:paraId="6E1A36D6" w14:textId="1F9E82C8" w:rsidR="00636911" w:rsidRPr="00E23D45" w:rsidRDefault="00636911" w:rsidP="687C3EA3">
            <w:pPr>
              <w:rPr>
                <w:rFonts w:cstheme="minorBidi"/>
              </w:rPr>
            </w:pPr>
          </w:p>
        </w:tc>
        <w:tc>
          <w:tcPr>
            <w:tcW w:w="2315" w:type="pct"/>
            <w:vAlign w:val="center"/>
          </w:tcPr>
          <w:p w14:paraId="7EB6B410" w14:textId="77777777" w:rsidR="00636911" w:rsidRPr="00E23D45" w:rsidRDefault="00636911" w:rsidP="687C3EA3">
            <w:pPr>
              <w:rPr>
                <w:rFonts w:cstheme="minorBidi"/>
              </w:rPr>
            </w:pPr>
          </w:p>
        </w:tc>
      </w:tr>
      <w:tr w:rsidR="00636911" w:rsidRPr="00E23D45" w14:paraId="7CB4EEE9" w14:textId="77777777" w:rsidTr="687C3EA3">
        <w:trPr>
          <w:trHeight w:val="694"/>
          <w:jc w:val="center"/>
        </w:trPr>
        <w:tc>
          <w:tcPr>
            <w:tcW w:w="369" w:type="pct"/>
            <w:shd w:val="clear" w:color="auto" w:fill="auto"/>
            <w:vAlign w:val="center"/>
          </w:tcPr>
          <w:p w14:paraId="63DEDBAF" w14:textId="77777777" w:rsidR="00636911" w:rsidRPr="00E23D45" w:rsidRDefault="4927A1D2" w:rsidP="687C3EA3">
            <w:pPr>
              <w:rPr>
                <w:rFonts w:cstheme="minorBidi"/>
                <w:b/>
                <w:bCs/>
                <w:sz w:val="20"/>
                <w:szCs w:val="20"/>
              </w:rPr>
            </w:pPr>
            <w:r w:rsidRPr="687C3EA3">
              <w:rPr>
                <w:rFonts w:cstheme="minorBidi"/>
                <w:b/>
                <w:bCs/>
              </w:rPr>
              <w:t>7</w:t>
            </w:r>
          </w:p>
        </w:tc>
        <w:tc>
          <w:tcPr>
            <w:tcW w:w="2316" w:type="pct"/>
            <w:shd w:val="clear" w:color="auto" w:fill="auto"/>
            <w:vAlign w:val="center"/>
          </w:tcPr>
          <w:p w14:paraId="779EAA21" w14:textId="193DC53D" w:rsidR="00636911" w:rsidRPr="00E23D45" w:rsidRDefault="00636911" w:rsidP="687C3EA3">
            <w:pPr>
              <w:rPr>
                <w:rFonts w:cstheme="minorBidi"/>
              </w:rPr>
            </w:pPr>
          </w:p>
        </w:tc>
        <w:tc>
          <w:tcPr>
            <w:tcW w:w="2315" w:type="pct"/>
            <w:vAlign w:val="center"/>
          </w:tcPr>
          <w:p w14:paraId="1CF1A0DD" w14:textId="77777777" w:rsidR="00636911" w:rsidRPr="00E23D45" w:rsidRDefault="00636911" w:rsidP="687C3EA3">
            <w:pPr>
              <w:rPr>
                <w:rFonts w:cstheme="minorBidi"/>
              </w:rPr>
            </w:pPr>
          </w:p>
        </w:tc>
      </w:tr>
      <w:tr w:rsidR="00636911" w:rsidRPr="00E23D45" w14:paraId="23532BE1" w14:textId="77777777" w:rsidTr="687C3EA3">
        <w:trPr>
          <w:trHeight w:val="845"/>
          <w:jc w:val="center"/>
        </w:trPr>
        <w:tc>
          <w:tcPr>
            <w:tcW w:w="369" w:type="pct"/>
            <w:shd w:val="clear" w:color="auto" w:fill="auto"/>
            <w:vAlign w:val="center"/>
          </w:tcPr>
          <w:p w14:paraId="443E5C6D" w14:textId="77777777" w:rsidR="00636911" w:rsidRPr="00E23D45" w:rsidRDefault="4927A1D2" w:rsidP="687C3EA3">
            <w:pPr>
              <w:rPr>
                <w:rFonts w:cstheme="minorBidi"/>
                <w:b/>
                <w:bCs/>
                <w:sz w:val="20"/>
                <w:szCs w:val="20"/>
              </w:rPr>
            </w:pPr>
            <w:r w:rsidRPr="687C3EA3">
              <w:rPr>
                <w:rFonts w:cstheme="minorBidi"/>
                <w:b/>
                <w:bCs/>
              </w:rPr>
              <w:t>8</w:t>
            </w:r>
          </w:p>
        </w:tc>
        <w:tc>
          <w:tcPr>
            <w:tcW w:w="2316" w:type="pct"/>
            <w:shd w:val="clear" w:color="auto" w:fill="auto"/>
            <w:vAlign w:val="center"/>
          </w:tcPr>
          <w:p w14:paraId="276C9E23" w14:textId="7FEC7DA4" w:rsidR="00636911" w:rsidRPr="00E23D45" w:rsidRDefault="00636911" w:rsidP="687C3EA3">
            <w:pPr>
              <w:rPr>
                <w:rFonts w:cstheme="minorBidi"/>
              </w:rPr>
            </w:pPr>
          </w:p>
        </w:tc>
        <w:tc>
          <w:tcPr>
            <w:tcW w:w="2315" w:type="pct"/>
            <w:vAlign w:val="center"/>
          </w:tcPr>
          <w:p w14:paraId="0CFB64B5" w14:textId="77777777" w:rsidR="00636911" w:rsidRPr="00E23D45" w:rsidRDefault="00636911" w:rsidP="687C3EA3">
            <w:pPr>
              <w:rPr>
                <w:rFonts w:cstheme="minorBidi"/>
              </w:rPr>
            </w:pPr>
          </w:p>
        </w:tc>
      </w:tr>
      <w:tr w:rsidR="00636911" w:rsidRPr="00E23D45" w14:paraId="13D43BBF" w14:textId="77777777" w:rsidTr="687C3EA3">
        <w:trPr>
          <w:trHeight w:val="688"/>
          <w:jc w:val="center"/>
        </w:trPr>
        <w:tc>
          <w:tcPr>
            <w:tcW w:w="369" w:type="pct"/>
            <w:shd w:val="clear" w:color="auto" w:fill="auto"/>
            <w:vAlign w:val="center"/>
          </w:tcPr>
          <w:p w14:paraId="48C70C16" w14:textId="77777777" w:rsidR="00636911" w:rsidRPr="00E23D45" w:rsidRDefault="4927A1D2" w:rsidP="687C3EA3">
            <w:pPr>
              <w:rPr>
                <w:rFonts w:cstheme="minorBidi"/>
                <w:b/>
                <w:bCs/>
                <w:sz w:val="20"/>
                <w:szCs w:val="20"/>
              </w:rPr>
            </w:pPr>
            <w:r w:rsidRPr="687C3EA3">
              <w:rPr>
                <w:rFonts w:cstheme="minorBidi"/>
                <w:b/>
                <w:bCs/>
              </w:rPr>
              <w:t>9</w:t>
            </w:r>
          </w:p>
        </w:tc>
        <w:tc>
          <w:tcPr>
            <w:tcW w:w="2316" w:type="pct"/>
            <w:shd w:val="clear" w:color="auto" w:fill="auto"/>
            <w:vAlign w:val="center"/>
          </w:tcPr>
          <w:p w14:paraId="17278E6C" w14:textId="3B7E1516" w:rsidR="00636911" w:rsidRPr="00E23D45" w:rsidRDefault="00636911" w:rsidP="687C3EA3">
            <w:pPr>
              <w:rPr>
                <w:rFonts w:cstheme="minorBidi"/>
              </w:rPr>
            </w:pPr>
          </w:p>
        </w:tc>
        <w:tc>
          <w:tcPr>
            <w:tcW w:w="2315" w:type="pct"/>
            <w:vAlign w:val="center"/>
          </w:tcPr>
          <w:p w14:paraId="638F8452" w14:textId="77777777" w:rsidR="00636911" w:rsidRPr="00E23D45" w:rsidRDefault="00636911" w:rsidP="687C3EA3">
            <w:pPr>
              <w:rPr>
                <w:rFonts w:cstheme="minorBidi"/>
              </w:rPr>
            </w:pPr>
          </w:p>
        </w:tc>
      </w:tr>
      <w:tr w:rsidR="00636911" w:rsidRPr="00E23D45" w14:paraId="7D72DFFE" w14:textId="77777777" w:rsidTr="687C3EA3">
        <w:trPr>
          <w:trHeight w:val="854"/>
          <w:jc w:val="center"/>
        </w:trPr>
        <w:tc>
          <w:tcPr>
            <w:tcW w:w="369" w:type="pct"/>
            <w:shd w:val="clear" w:color="auto" w:fill="auto"/>
            <w:vAlign w:val="center"/>
          </w:tcPr>
          <w:p w14:paraId="5004CED3" w14:textId="77777777" w:rsidR="00636911" w:rsidRPr="00E23D45" w:rsidRDefault="4927A1D2" w:rsidP="687C3EA3">
            <w:pPr>
              <w:rPr>
                <w:rFonts w:cstheme="minorBidi"/>
                <w:b/>
                <w:bCs/>
                <w:sz w:val="20"/>
                <w:szCs w:val="20"/>
              </w:rPr>
            </w:pPr>
            <w:r w:rsidRPr="687C3EA3">
              <w:rPr>
                <w:rFonts w:cstheme="minorBidi"/>
                <w:b/>
                <w:bCs/>
              </w:rPr>
              <w:t>10</w:t>
            </w:r>
          </w:p>
        </w:tc>
        <w:tc>
          <w:tcPr>
            <w:tcW w:w="2316" w:type="pct"/>
            <w:shd w:val="clear" w:color="auto" w:fill="auto"/>
            <w:vAlign w:val="center"/>
          </w:tcPr>
          <w:p w14:paraId="637F5695" w14:textId="74383869" w:rsidR="00636911" w:rsidRPr="00E23D45" w:rsidRDefault="00636911" w:rsidP="687C3EA3">
            <w:pPr>
              <w:rPr>
                <w:rFonts w:cstheme="minorBidi"/>
              </w:rPr>
            </w:pPr>
          </w:p>
        </w:tc>
        <w:tc>
          <w:tcPr>
            <w:tcW w:w="2315" w:type="pct"/>
            <w:vAlign w:val="center"/>
          </w:tcPr>
          <w:p w14:paraId="27297B7B" w14:textId="77777777" w:rsidR="00636911" w:rsidRPr="00E23D45" w:rsidRDefault="00636911" w:rsidP="687C3EA3">
            <w:pPr>
              <w:rPr>
                <w:rFonts w:cstheme="minorBidi"/>
              </w:rPr>
            </w:pPr>
          </w:p>
        </w:tc>
      </w:tr>
      <w:tr w:rsidR="00636911" w:rsidRPr="00E23D45" w14:paraId="6F3F233B" w14:textId="77777777" w:rsidTr="687C3EA3">
        <w:trPr>
          <w:trHeight w:val="554"/>
          <w:jc w:val="center"/>
        </w:trPr>
        <w:tc>
          <w:tcPr>
            <w:tcW w:w="369" w:type="pct"/>
            <w:shd w:val="clear" w:color="auto" w:fill="auto"/>
            <w:vAlign w:val="center"/>
          </w:tcPr>
          <w:p w14:paraId="3B0809F6" w14:textId="77777777" w:rsidR="00636911" w:rsidRPr="00E23D45" w:rsidRDefault="4927A1D2" w:rsidP="687C3EA3">
            <w:pPr>
              <w:rPr>
                <w:rFonts w:cstheme="minorBidi"/>
                <w:b/>
                <w:bCs/>
                <w:sz w:val="20"/>
                <w:szCs w:val="20"/>
              </w:rPr>
            </w:pPr>
            <w:r w:rsidRPr="687C3EA3">
              <w:rPr>
                <w:rFonts w:cstheme="minorBidi"/>
                <w:b/>
                <w:bCs/>
              </w:rPr>
              <w:t>11</w:t>
            </w:r>
          </w:p>
        </w:tc>
        <w:tc>
          <w:tcPr>
            <w:tcW w:w="2316" w:type="pct"/>
            <w:shd w:val="clear" w:color="auto" w:fill="auto"/>
            <w:vAlign w:val="center"/>
          </w:tcPr>
          <w:p w14:paraId="3E72F16B" w14:textId="4553420A" w:rsidR="00636911" w:rsidRPr="00E23D45" w:rsidRDefault="00636911" w:rsidP="687C3EA3">
            <w:pPr>
              <w:rPr>
                <w:rFonts w:cstheme="minorBidi"/>
              </w:rPr>
            </w:pPr>
          </w:p>
        </w:tc>
        <w:tc>
          <w:tcPr>
            <w:tcW w:w="2315" w:type="pct"/>
            <w:vAlign w:val="center"/>
          </w:tcPr>
          <w:p w14:paraId="5AA4618C" w14:textId="77777777" w:rsidR="00636911" w:rsidRPr="00E23D45" w:rsidRDefault="00636911" w:rsidP="687C3EA3">
            <w:pPr>
              <w:rPr>
                <w:rFonts w:cstheme="minorBidi"/>
              </w:rPr>
            </w:pPr>
          </w:p>
        </w:tc>
      </w:tr>
    </w:tbl>
    <w:p w14:paraId="5C35289B" w14:textId="5797666B" w:rsidR="00BB3EDE" w:rsidRPr="00E23D45" w:rsidRDefault="00BB3EDE" w:rsidP="687C3EA3">
      <w:pPr>
        <w:spacing w:after="200" w:line="276" w:lineRule="auto"/>
        <w:jc w:val="left"/>
        <w:rPr>
          <w:rFonts w:cstheme="minorBidi"/>
          <w:b/>
          <w:bCs/>
          <w:highlight w:val="cyan"/>
        </w:rPr>
      </w:pPr>
    </w:p>
    <w:p w14:paraId="68425FF6" w14:textId="20A10A09" w:rsidR="00324AA4" w:rsidRPr="00E23D45" w:rsidRDefault="00324AA4" w:rsidP="687C3EA3">
      <w:pPr>
        <w:pStyle w:val="Heading2"/>
        <w:ind w:left="0" w:firstLine="0"/>
        <w:rPr>
          <w:rFonts w:cstheme="minorBidi"/>
          <w:b/>
          <w:bCs/>
          <w:sz w:val="24"/>
          <w:szCs w:val="24"/>
        </w:rPr>
      </w:pPr>
    </w:p>
    <w:p w14:paraId="0153CD13" w14:textId="77777777" w:rsidR="00173716" w:rsidRPr="00E23D45" w:rsidRDefault="00173716" w:rsidP="687C3EA3">
      <w:pPr>
        <w:spacing w:line="276" w:lineRule="auto"/>
        <w:jc w:val="center"/>
        <w:rPr>
          <w:rFonts w:cstheme="minorBidi"/>
          <w:b/>
          <w:bCs/>
          <w:caps/>
          <w:sz w:val="28"/>
          <w:szCs w:val="28"/>
        </w:rPr>
      </w:pPr>
    </w:p>
    <w:p w14:paraId="58C6BE78" w14:textId="021AD245" w:rsidR="00A90181" w:rsidRPr="00E23D45" w:rsidRDefault="00A90181" w:rsidP="687C3EA3">
      <w:pPr>
        <w:spacing w:after="200" w:line="276" w:lineRule="auto"/>
        <w:jc w:val="center"/>
        <w:rPr>
          <w:rFonts w:cstheme="minorBidi"/>
          <w:b/>
          <w:bCs/>
          <w:lang w:eastAsia="en-US"/>
        </w:rPr>
      </w:pPr>
    </w:p>
    <w:p w14:paraId="4F28E173" w14:textId="77777777" w:rsidR="00742836" w:rsidRPr="00E23D45" w:rsidRDefault="00742836" w:rsidP="687C3EA3">
      <w:pPr>
        <w:rPr>
          <w:rFonts w:cstheme="minorBidi"/>
        </w:rPr>
      </w:pPr>
    </w:p>
    <w:sectPr w:rsidR="00742836" w:rsidRPr="00E23D45" w:rsidSect="00E22261">
      <w:headerReference w:type="default" r:id="rId31"/>
      <w:footerReference w:type="default" r:id="rId32"/>
      <w:headerReference w:type="first" r:id="rId33"/>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8BED" w14:textId="77777777" w:rsidR="006C1C53" w:rsidRDefault="006C1C53" w:rsidP="007F6D49">
      <w:pPr>
        <w:spacing w:after="0" w:line="240" w:lineRule="auto"/>
      </w:pPr>
      <w:r>
        <w:separator/>
      </w:r>
    </w:p>
  </w:endnote>
  <w:endnote w:type="continuationSeparator" w:id="0">
    <w:p w14:paraId="760AD1D3" w14:textId="77777777" w:rsidR="006C1C53" w:rsidRDefault="006C1C53" w:rsidP="007F6D49">
      <w:pPr>
        <w:spacing w:after="0" w:line="240" w:lineRule="auto"/>
      </w:pPr>
      <w:r>
        <w:continuationSeparator/>
      </w:r>
    </w:p>
  </w:endnote>
  <w:endnote w:type="continuationNotice" w:id="1">
    <w:p w14:paraId="33ECDEF2" w14:textId="77777777" w:rsidR="006C1C53" w:rsidRDefault="006C1C53" w:rsidP="007F6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ho Gothic Pro">
    <w:altName w:val="Corbel"/>
    <w:panose1 w:val="020B0604020202020204"/>
    <w:charset w:val="00"/>
    <w:family w:val="auto"/>
    <w:pitch w:val="variable"/>
    <w:sig w:usb0="00000001" w:usb1="4000205B"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3A9" w14:textId="77777777" w:rsidR="00876355" w:rsidRDefault="00876355" w:rsidP="687C3EA3">
    <w:pPr>
      <w:spacing w:line="240" w:lineRule="auto"/>
      <w:jc w:val="center"/>
      <w:rPr>
        <w:rFonts w:cstheme="minorBidi"/>
        <w:sz w:val="20"/>
        <w:szCs w:val="20"/>
      </w:rPr>
    </w:pPr>
  </w:p>
  <w:p w14:paraId="28FA0659" w14:textId="001FB568" w:rsidR="00876355" w:rsidRDefault="00876355" w:rsidP="000B55BC">
    <w:pPr>
      <w:spacing w:line="240" w:lineRule="auto"/>
      <w:jc w:val="center"/>
    </w:pPr>
    <w:r w:rsidRPr="687C3EA3">
      <w:rPr>
        <w:rFonts w:cstheme="minorBidi"/>
        <w:sz w:val="20"/>
        <w:szCs w:val="20"/>
      </w:rPr>
      <w:t xml:space="preserve">Strana </w:t>
    </w:r>
    <w:r w:rsidRPr="687C3EA3">
      <w:rPr>
        <w:rFonts w:cstheme="minorBidi"/>
        <w:sz w:val="20"/>
        <w:szCs w:val="20"/>
      </w:rPr>
      <w:fldChar w:fldCharType="begin"/>
    </w:r>
    <w:r w:rsidRPr="687C3EA3">
      <w:rPr>
        <w:rFonts w:cstheme="minorBidi"/>
        <w:sz w:val="20"/>
        <w:szCs w:val="20"/>
      </w:rPr>
      <w:instrText xml:space="preserve"> PAGE  \* MERGEFORMAT </w:instrText>
    </w:r>
    <w:r w:rsidRPr="687C3EA3">
      <w:rPr>
        <w:rFonts w:cstheme="minorBidi"/>
        <w:sz w:val="20"/>
        <w:szCs w:val="20"/>
      </w:rPr>
      <w:fldChar w:fldCharType="separate"/>
    </w:r>
    <w:r w:rsidR="004443AC">
      <w:rPr>
        <w:rFonts w:cstheme="minorBidi"/>
        <w:noProof/>
        <w:sz w:val="20"/>
        <w:szCs w:val="20"/>
      </w:rPr>
      <w:t>69</w:t>
    </w:r>
    <w:r w:rsidRPr="687C3EA3">
      <w:rPr>
        <w:rFonts w:cstheme="minorBidi"/>
        <w:sz w:val="20"/>
        <w:szCs w:val="20"/>
      </w:rPr>
      <w:fldChar w:fldCharType="end"/>
    </w:r>
    <w:r w:rsidRPr="687C3EA3">
      <w:rPr>
        <w:rFonts w:cstheme="minorBidi"/>
        <w:sz w:val="20"/>
        <w:szCs w:val="20"/>
      </w:rPr>
      <w:t xml:space="preserve"> / </w:t>
    </w:r>
    <w:r w:rsidRPr="687C3EA3">
      <w:rPr>
        <w:rFonts w:cstheme="minorBidi"/>
        <w:sz w:val="20"/>
        <w:szCs w:val="20"/>
      </w:rPr>
      <w:fldChar w:fldCharType="begin"/>
    </w:r>
    <w:r w:rsidRPr="687C3EA3">
      <w:rPr>
        <w:rFonts w:cstheme="minorBidi"/>
        <w:sz w:val="20"/>
        <w:szCs w:val="20"/>
      </w:rPr>
      <w:instrText xml:space="preserve"> SECTIONPAGES  \* MERGEFORMAT </w:instrText>
    </w:r>
    <w:r w:rsidRPr="687C3EA3">
      <w:rPr>
        <w:rFonts w:cstheme="minorBidi"/>
        <w:sz w:val="20"/>
        <w:szCs w:val="20"/>
      </w:rPr>
      <w:fldChar w:fldCharType="separate"/>
    </w:r>
    <w:r w:rsidR="00C850D7">
      <w:rPr>
        <w:rFonts w:cstheme="minorBidi"/>
        <w:noProof/>
        <w:sz w:val="20"/>
        <w:szCs w:val="20"/>
      </w:rPr>
      <w:t>68</w:t>
    </w:r>
    <w:r w:rsidRPr="687C3EA3">
      <w:rPr>
        <w:rFonts w:cstheme="min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437A" w14:textId="77777777" w:rsidR="006C1C53" w:rsidRDefault="006C1C53" w:rsidP="007F6D49">
      <w:pPr>
        <w:spacing w:after="0" w:line="240" w:lineRule="auto"/>
      </w:pPr>
      <w:r>
        <w:separator/>
      </w:r>
    </w:p>
  </w:footnote>
  <w:footnote w:type="continuationSeparator" w:id="0">
    <w:p w14:paraId="0EE762D5" w14:textId="77777777" w:rsidR="006C1C53" w:rsidRDefault="006C1C53" w:rsidP="007F6D49">
      <w:pPr>
        <w:spacing w:after="0" w:line="240" w:lineRule="auto"/>
      </w:pPr>
      <w:r>
        <w:continuationSeparator/>
      </w:r>
    </w:p>
  </w:footnote>
  <w:footnote w:type="continuationNotice" w:id="1">
    <w:p w14:paraId="3FBA6847" w14:textId="77777777" w:rsidR="006C1C53" w:rsidRDefault="006C1C53" w:rsidP="007F6D49">
      <w:pPr>
        <w:spacing w:line="240" w:lineRule="auto"/>
      </w:pPr>
    </w:p>
  </w:footnote>
  <w:footnote w:id="2">
    <w:p w14:paraId="3C292119" w14:textId="7FC07E91" w:rsidR="00876355" w:rsidRPr="00DC15FA" w:rsidRDefault="00876355" w:rsidP="00DC15FA">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w:t>
      </w:r>
      <w:proofErr w:type="spellStart"/>
      <w:r w:rsidRPr="00173B91">
        <w:rPr>
          <w:color w:val="000000"/>
          <w:sz w:val="20"/>
          <w:szCs w:val="20"/>
        </w:rPr>
        <w:t>Open</w:t>
      </w:r>
      <w:proofErr w:type="spellEnd"/>
      <w:r w:rsidRPr="00173B91">
        <w:rPr>
          <w:color w:val="000000"/>
          <w:sz w:val="20"/>
          <w:szCs w:val="20"/>
        </w:rPr>
        <w:t xml:space="preserve"> </w:t>
      </w:r>
      <w:proofErr w:type="spellStart"/>
      <w:r w:rsidRPr="00173B91">
        <w:rPr>
          <w:color w:val="000000"/>
          <w:sz w:val="20"/>
          <w:szCs w:val="20"/>
        </w:rPr>
        <w:t>Source</w:t>
      </w:r>
      <w:proofErr w:type="spellEnd"/>
      <w:r w:rsidRPr="00173B91">
        <w:rPr>
          <w:color w:val="000000"/>
          <w:sz w:val="20"/>
          <w:szCs w:val="20"/>
        </w:rPr>
        <w:t xml:space="preserve"> </w:t>
      </w:r>
      <w:proofErr w:type="spellStart"/>
      <w:r w:rsidRPr="00173B91">
        <w:rPr>
          <w:color w:val="000000"/>
          <w:sz w:val="20"/>
          <w:szCs w:val="20"/>
        </w:rPr>
        <w:t>Iniciative</w:t>
      </w:r>
      <w:proofErr w:type="spellEnd"/>
      <w:r w:rsidRPr="00173B91">
        <w:rPr>
          <w:color w:val="000000"/>
          <w:sz w:val="20"/>
          <w:szCs w:val="20"/>
        </w:rPr>
        <w:t xml:space="preser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 xml:space="preserve">verejná </w:t>
      </w:r>
      <w:proofErr w:type="spellStart"/>
      <w:r w:rsidRPr="00173B91">
        <w:rPr>
          <w:bCs/>
          <w:sz w:val="20"/>
          <w:szCs w:val="20"/>
        </w:rPr>
        <w:t>open</w:t>
      </w:r>
      <w:proofErr w:type="spellEnd"/>
      <w:r w:rsidRPr="00173B91">
        <w:rPr>
          <w:bCs/>
          <w:sz w:val="20"/>
          <w:szCs w:val="20"/>
        </w:rPr>
        <w:t xml:space="preserve"> </w:t>
      </w:r>
      <w:proofErr w:type="spellStart"/>
      <w:r w:rsidRPr="00173B91">
        <w:rPr>
          <w:bCs/>
          <w:sz w:val="20"/>
          <w:szCs w:val="20"/>
        </w:rPr>
        <w:t>source</w:t>
      </w:r>
      <w:proofErr w:type="spellEnd"/>
      <w:r w:rsidRPr="00173B91">
        <w:rPr>
          <w:bCs/>
          <w:sz w:val="20"/>
          <w:szCs w:val="20"/>
        </w:rPr>
        <w:t xml:space="preserve"> softvérová licencia Európskej únie (EUPL) - Vykonávacie rozhodnutie Komisie (EÚ) 2017/863 z 18. mája 2017, ktorým sa aktualizuje verejná </w:t>
      </w:r>
      <w:proofErr w:type="spellStart"/>
      <w:r w:rsidRPr="00173B91">
        <w:rPr>
          <w:bCs/>
          <w:sz w:val="20"/>
          <w:szCs w:val="20"/>
        </w:rPr>
        <w:t>open</w:t>
      </w:r>
      <w:proofErr w:type="spellEnd"/>
      <w:r w:rsidRPr="00173B91">
        <w:rPr>
          <w:bCs/>
          <w:sz w:val="20"/>
          <w:szCs w:val="20"/>
        </w:rPr>
        <w:t xml:space="preserve"> </w:t>
      </w:r>
      <w:proofErr w:type="spellStart"/>
      <w:r w:rsidRPr="00173B91">
        <w:rPr>
          <w:bCs/>
          <w:sz w:val="20"/>
          <w:szCs w:val="20"/>
        </w:rPr>
        <w:t>source</w:t>
      </w:r>
      <w:proofErr w:type="spellEnd"/>
      <w:r w:rsidRPr="00173B91">
        <w:rPr>
          <w:bCs/>
          <w:sz w:val="20"/>
          <w:szCs w:val="20"/>
        </w:rPr>
        <w:t xml:space="preserv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D76" w14:textId="6A490265" w:rsidR="00876355" w:rsidRDefault="00876355" w:rsidP="000B55BC">
    <w:pPr>
      <w:pStyle w:val="Header"/>
      <w:tabs>
        <w:tab w:val="clear" w:pos="4536"/>
      </w:tabs>
      <w:jc w:val="right"/>
    </w:pPr>
  </w:p>
  <w:p w14:paraId="75BC5F46" w14:textId="77777777" w:rsidR="00876355" w:rsidRDefault="00876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AB0" w14:textId="23EC3077" w:rsidR="00876355" w:rsidRDefault="00876355" w:rsidP="000B55BC">
    <w:pPr>
      <w:pStyle w:val="Header"/>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762772"/>
    <w:lvl w:ilvl="0">
      <w:start w:val="1"/>
      <w:numFmt w:val="decimal"/>
      <w:pStyle w:val="Heading1"/>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 w15:restartNumberingAfterBreak="0">
    <w:nsid w:val="096A4EDB"/>
    <w:multiLevelType w:val="hybridMultilevel"/>
    <w:tmpl w:val="F1AE2C70"/>
    <w:lvl w:ilvl="0" w:tplc="0BCE3300">
      <w:start w:val="817"/>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8" w15:restartNumberingAfterBreak="0">
    <w:nsid w:val="19050552"/>
    <w:multiLevelType w:val="hybridMultilevel"/>
    <w:tmpl w:val="88C2F07C"/>
    <w:lvl w:ilvl="0" w:tplc="6C30D792">
      <w:start w:val="1"/>
      <w:numFmt w:val="decimal"/>
      <w:lvlText w:val="%1."/>
      <w:lvlJc w:val="left"/>
      <w:pPr>
        <w:ind w:left="720" w:hanging="360"/>
      </w:pPr>
    </w:lvl>
    <w:lvl w:ilvl="1" w:tplc="76808B30">
      <w:start w:val="1"/>
      <w:numFmt w:val="lowerLetter"/>
      <w:lvlText w:val="%2."/>
      <w:lvlJc w:val="left"/>
      <w:pPr>
        <w:ind w:left="1440" w:hanging="360"/>
      </w:pPr>
    </w:lvl>
    <w:lvl w:ilvl="2" w:tplc="3E7EE3D2">
      <w:start w:val="1"/>
      <w:numFmt w:val="lowerLetter"/>
      <w:lvlText w:val="%3."/>
      <w:lvlJc w:val="left"/>
      <w:pPr>
        <w:ind w:left="2160" w:hanging="180"/>
      </w:pPr>
    </w:lvl>
    <w:lvl w:ilvl="3" w:tplc="6B225094">
      <w:start w:val="1"/>
      <w:numFmt w:val="decimal"/>
      <w:lvlText w:val="%4."/>
      <w:lvlJc w:val="left"/>
      <w:pPr>
        <w:ind w:left="2880" w:hanging="360"/>
      </w:pPr>
    </w:lvl>
    <w:lvl w:ilvl="4" w:tplc="AC70DBDA">
      <w:start w:val="1"/>
      <w:numFmt w:val="lowerLetter"/>
      <w:lvlText w:val="%5."/>
      <w:lvlJc w:val="left"/>
      <w:pPr>
        <w:ind w:left="3600" w:hanging="360"/>
      </w:pPr>
    </w:lvl>
    <w:lvl w:ilvl="5" w:tplc="C6625316">
      <w:start w:val="1"/>
      <w:numFmt w:val="lowerRoman"/>
      <w:lvlText w:val="%6."/>
      <w:lvlJc w:val="right"/>
      <w:pPr>
        <w:ind w:left="4320" w:hanging="180"/>
      </w:pPr>
    </w:lvl>
    <w:lvl w:ilvl="6" w:tplc="C63C7690">
      <w:start w:val="1"/>
      <w:numFmt w:val="decimal"/>
      <w:lvlText w:val="%7."/>
      <w:lvlJc w:val="left"/>
      <w:pPr>
        <w:ind w:left="5040" w:hanging="360"/>
      </w:pPr>
    </w:lvl>
    <w:lvl w:ilvl="7" w:tplc="EB34E62C">
      <w:start w:val="1"/>
      <w:numFmt w:val="lowerLetter"/>
      <w:lvlText w:val="%8."/>
      <w:lvlJc w:val="left"/>
      <w:pPr>
        <w:ind w:left="5760" w:hanging="360"/>
      </w:pPr>
    </w:lvl>
    <w:lvl w:ilvl="8" w:tplc="A3D81A88">
      <w:start w:val="1"/>
      <w:numFmt w:val="lowerRoman"/>
      <w:lvlText w:val="%9."/>
      <w:lvlJc w:val="right"/>
      <w:pPr>
        <w:ind w:left="6480" w:hanging="180"/>
      </w:pPr>
    </w:lvl>
  </w:abstractNum>
  <w:abstractNum w:abstractNumId="9" w15:restartNumberingAfterBreak="0">
    <w:nsid w:val="1C693180"/>
    <w:multiLevelType w:val="hybridMultilevel"/>
    <w:tmpl w:val="7138E09A"/>
    <w:lvl w:ilvl="0" w:tplc="DC94D9A6">
      <w:start w:val="1"/>
      <w:numFmt w:val="bullet"/>
      <w:lvlText w:val="–"/>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7D54285"/>
    <w:multiLevelType w:val="multilevel"/>
    <w:tmpl w:val="CF3A7896"/>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ascii="Arial" w:eastAsia="Times New Roman" w:hAnsi="Arial" w:cs="Arial" w:hint="default"/>
        <w:b w:val="0"/>
        <w:strike w:val="0"/>
        <w:d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2" w15:restartNumberingAfterBreak="0">
    <w:nsid w:val="3332C5C2"/>
    <w:multiLevelType w:val="hybridMultilevel"/>
    <w:tmpl w:val="0146425E"/>
    <w:lvl w:ilvl="0" w:tplc="83AA889C">
      <w:start w:val="1"/>
      <w:numFmt w:val="decimal"/>
      <w:lvlText w:val="%1."/>
      <w:lvlJc w:val="left"/>
      <w:pPr>
        <w:ind w:left="720" w:hanging="360"/>
      </w:pPr>
    </w:lvl>
    <w:lvl w:ilvl="1" w:tplc="723012F2">
      <w:start w:val="1"/>
      <w:numFmt w:val="lowerLetter"/>
      <w:lvlText w:val="%2."/>
      <w:lvlJc w:val="left"/>
      <w:pPr>
        <w:ind w:left="1440" w:hanging="360"/>
      </w:pPr>
    </w:lvl>
    <w:lvl w:ilvl="2" w:tplc="34F022E6">
      <w:start w:val="1"/>
      <w:numFmt w:val="lowerLetter"/>
      <w:lvlText w:val="%3)"/>
      <w:lvlJc w:val="left"/>
      <w:pPr>
        <w:ind w:left="2160" w:hanging="180"/>
      </w:pPr>
    </w:lvl>
    <w:lvl w:ilvl="3" w:tplc="2708E1C2">
      <w:start w:val="1"/>
      <w:numFmt w:val="decimal"/>
      <w:lvlText w:val="%4."/>
      <w:lvlJc w:val="left"/>
      <w:pPr>
        <w:ind w:left="2880" w:hanging="360"/>
      </w:pPr>
    </w:lvl>
    <w:lvl w:ilvl="4" w:tplc="7054E4A4">
      <w:start w:val="1"/>
      <w:numFmt w:val="lowerLetter"/>
      <w:lvlText w:val="%5."/>
      <w:lvlJc w:val="left"/>
      <w:pPr>
        <w:ind w:left="3600" w:hanging="360"/>
      </w:pPr>
    </w:lvl>
    <w:lvl w:ilvl="5" w:tplc="F5BA63BC">
      <w:start w:val="1"/>
      <w:numFmt w:val="lowerRoman"/>
      <w:lvlText w:val="%6."/>
      <w:lvlJc w:val="right"/>
      <w:pPr>
        <w:ind w:left="4320" w:hanging="180"/>
      </w:pPr>
    </w:lvl>
    <w:lvl w:ilvl="6" w:tplc="82A44DE8">
      <w:start w:val="1"/>
      <w:numFmt w:val="decimal"/>
      <w:lvlText w:val="%7."/>
      <w:lvlJc w:val="left"/>
      <w:pPr>
        <w:ind w:left="5040" w:hanging="360"/>
      </w:pPr>
    </w:lvl>
    <w:lvl w:ilvl="7" w:tplc="13202958">
      <w:start w:val="1"/>
      <w:numFmt w:val="lowerLetter"/>
      <w:lvlText w:val="%8."/>
      <w:lvlJc w:val="left"/>
      <w:pPr>
        <w:ind w:left="5760" w:hanging="360"/>
      </w:pPr>
    </w:lvl>
    <w:lvl w:ilvl="8" w:tplc="59AA4DEA">
      <w:start w:val="1"/>
      <w:numFmt w:val="lowerRoman"/>
      <w:lvlText w:val="%9."/>
      <w:lvlJc w:val="right"/>
      <w:pPr>
        <w:ind w:left="6480" w:hanging="180"/>
      </w:pPr>
    </w:lvl>
  </w:abstractNum>
  <w:abstractNum w:abstractNumId="13"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E1B44E"/>
    <w:multiLevelType w:val="hybridMultilevel"/>
    <w:tmpl w:val="57E8B5A0"/>
    <w:lvl w:ilvl="0" w:tplc="2B34ECC6">
      <w:start w:val="1"/>
      <w:numFmt w:val="decimal"/>
      <w:lvlText w:val="%1."/>
      <w:lvlJc w:val="left"/>
      <w:pPr>
        <w:ind w:left="720" w:hanging="360"/>
      </w:pPr>
    </w:lvl>
    <w:lvl w:ilvl="1" w:tplc="FFC867E0">
      <w:start w:val="1"/>
      <w:numFmt w:val="lowerLetter"/>
      <w:lvlText w:val="%2."/>
      <w:lvlJc w:val="left"/>
      <w:pPr>
        <w:ind w:left="1440" w:hanging="360"/>
      </w:pPr>
    </w:lvl>
    <w:lvl w:ilvl="2" w:tplc="98B62C26">
      <w:start w:val="1"/>
      <w:numFmt w:val="lowerLetter"/>
      <w:lvlText w:val="%3."/>
      <w:lvlJc w:val="left"/>
      <w:pPr>
        <w:ind w:left="2160" w:hanging="180"/>
      </w:pPr>
    </w:lvl>
    <w:lvl w:ilvl="3" w:tplc="FA2AD84C">
      <w:start w:val="1"/>
      <w:numFmt w:val="decimal"/>
      <w:lvlText w:val="%4."/>
      <w:lvlJc w:val="left"/>
      <w:pPr>
        <w:ind w:left="2880" w:hanging="360"/>
      </w:pPr>
    </w:lvl>
    <w:lvl w:ilvl="4" w:tplc="98DA7270">
      <w:start w:val="1"/>
      <w:numFmt w:val="lowerLetter"/>
      <w:lvlText w:val="%5."/>
      <w:lvlJc w:val="left"/>
      <w:pPr>
        <w:ind w:left="3600" w:hanging="360"/>
      </w:pPr>
    </w:lvl>
    <w:lvl w:ilvl="5" w:tplc="CFA6A4E0">
      <w:start w:val="1"/>
      <w:numFmt w:val="lowerRoman"/>
      <w:lvlText w:val="%6."/>
      <w:lvlJc w:val="right"/>
      <w:pPr>
        <w:ind w:left="4320" w:hanging="180"/>
      </w:pPr>
    </w:lvl>
    <w:lvl w:ilvl="6" w:tplc="B9846FFA">
      <w:start w:val="1"/>
      <w:numFmt w:val="decimal"/>
      <w:lvlText w:val="%7."/>
      <w:lvlJc w:val="left"/>
      <w:pPr>
        <w:ind w:left="5040" w:hanging="360"/>
      </w:pPr>
    </w:lvl>
    <w:lvl w:ilvl="7" w:tplc="648CD490">
      <w:start w:val="1"/>
      <w:numFmt w:val="lowerLetter"/>
      <w:lvlText w:val="%8."/>
      <w:lvlJc w:val="left"/>
      <w:pPr>
        <w:ind w:left="5760" w:hanging="360"/>
      </w:pPr>
    </w:lvl>
    <w:lvl w:ilvl="8" w:tplc="4B44C390">
      <w:start w:val="1"/>
      <w:numFmt w:val="lowerRoman"/>
      <w:lvlText w:val="%9."/>
      <w:lvlJc w:val="right"/>
      <w:pPr>
        <w:ind w:left="6480" w:hanging="180"/>
      </w:pPr>
    </w:lvl>
  </w:abstractNum>
  <w:abstractNum w:abstractNumId="1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8" w15:restartNumberingAfterBreak="0">
    <w:nsid w:val="570F1A48"/>
    <w:multiLevelType w:val="hybridMultilevel"/>
    <w:tmpl w:val="70D65AF6"/>
    <w:lvl w:ilvl="0" w:tplc="0464CC62">
      <w:start w:val="1"/>
      <w:numFmt w:val="lowerRoman"/>
      <w:lvlText w:val="%1."/>
      <w:lvlJc w:val="right"/>
      <w:pPr>
        <w:ind w:left="720" w:hanging="360"/>
      </w:pPr>
    </w:lvl>
    <w:lvl w:ilvl="1" w:tplc="5F20A192">
      <w:start w:val="1"/>
      <w:numFmt w:val="lowerLetter"/>
      <w:lvlText w:val="%2."/>
      <w:lvlJc w:val="left"/>
      <w:pPr>
        <w:ind w:left="1440" w:hanging="360"/>
      </w:pPr>
    </w:lvl>
    <w:lvl w:ilvl="2" w:tplc="DF126C54">
      <w:start w:val="1"/>
      <w:numFmt w:val="lowerRoman"/>
      <w:lvlText w:val="%3."/>
      <w:lvlJc w:val="right"/>
      <w:pPr>
        <w:ind w:left="2160" w:hanging="180"/>
      </w:pPr>
    </w:lvl>
    <w:lvl w:ilvl="3" w:tplc="51409AF0">
      <w:start w:val="1"/>
      <w:numFmt w:val="decimal"/>
      <w:lvlText w:val="%4."/>
      <w:lvlJc w:val="left"/>
      <w:pPr>
        <w:ind w:left="2880" w:hanging="360"/>
      </w:pPr>
    </w:lvl>
    <w:lvl w:ilvl="4" w:tplc="61628432">
      <w:start w:val="1"/>
      <w:numFmt w:val="lowerLetter"/>
      <w:lvlText w:val="%5."/>
      <w:lvlJc w:val="left"/>
      <w:pPr>
        <w:ind w:left="3600" w:hanging="360"/>
      </w:pPr>
    </w:lvl>
    <w:lvl w:ilvl="5" w:tplc="081C5ABA">
      <w:start w:val="1"/>
      <w:numFmt w:val="lowerRoman"/>
      <w:lvlText w:val="%6."/>
      <w:lvlJc w:val="right"/>
      <w:pPr>
        <w:ind w:left="4320" w:hanging="180"/>
      </w:pPr>
    </w:lvl>
    <w:lvl w:ilvl="6" w:tplc="E3D4F644">
      <w:start w:val="1"/>
      <w:numFmt w:val="decimal"/>
      <w:lvlText w:val="%7."/>
      <w:lvlJc w:val="left"/>
      <w:pPr>
        <w:ind w:left="5040" w:hanging="360"/>
      </w:pPr>
    </w:lvl>
    <w:lvl w:ilvl="7" w:tplc="306E63BA">
      <w:start w:val="1"/>
      <w:numFmt w:val="lowerLetter"/>
      <w:lvlText w:val="%8."/>
      <w:lvlJc w:val="left"/>
      <w:pPr>
        <w:ind w:left="5760" w:hanging="360"/>
      </w:pPr>
    </w:lvl>
    <w:lvl w:ilvl="8" w:tplc="4BEC087C">
      <w:start w:val="1"/>
      <w:numFmt w:val="lowerRoman"/>
      <w:lvlText w:val="%9."/>
      <w:lvlJc w:val="right"/>
      <w:pPr>
        <w:ind w:left="6480" w:hanging="180"/>
      </w:pPr>
    </w:lvl>
  </w:abstractNum>
  <w:abstractNum w:abstractNumId="19"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CC5ADF"/>
    <w:multiLevelType w:val="multilevel"/>
    <w:tmpl w:val="F2B83862"/>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Symbol" w:hAnsi="Symbol"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5A583805"/>
    <w:multiLevelType w:val="hybridMultilevel"/>
    <w:tmpl w:val="CF9AF8A2"/>
    <w:lvl w:ilvl="0" w:tplc="B1B4B270">
      <w:start w:val="1"/>
      <w:numFmt w:val="lowerLetter"/>
      <w:lvlText w:val="%1)"/>
      <w:lvlJc w:val="left"/>
      <w:pPr>
        <w:ind w:left="1287" w:hanging="360"/>
      </w:pPr>
      <w:rPr>
        <w:rFonts w:ascii="Arial" w:eastAsia="Times New Roman" w:hAnsi="Arial"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4"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A14339"/>
    <w:multiLevelType w:val="multilevel"/>
    <w:tmpl w:val="B406FAEC"/>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b w:val="0"/>
        <w:sz w:val="22"/>
        <w:szCs w:val="22"/>
      </w:rPr>
    </w:lvl>
    <w:lvl w:ilvl="2">
      <w:start w:val="1"/>
      <w:numFmt w:val="lowerLetter"/>
      <w:lvlText w:val="%3)"/>
      <w:lvlJc w:val="left"/>
      <w:pPr>
        <w:tabs>
          <w:tab w:val="num" w:pos="1134"/>
        </w:tabs>
        <w:ind w:left="1134" w:hanging="397"/>
      </w:pPr>
      <w:rPr>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0D389B"/>
    <w:multiLevelType w:val="singleLevel"/>
    <w:tmpl w:val="8B0CD9DA"/>
    <w:lvl w:ilvl="0">
      <w:start w:val="1"/>
      <w:numFmt w:val="bullet"/>
      <w:pStyle w:val="ListBullet"/>
      <w:lvlText w:val=""/>
      <w:lvlJc w:val="left"/>
      <w:pPr>
        <w:tabs>
          <w:tab w:val="num" w:pos="360"/>
        </w:tabs>
        <w:ind w:left="360" w:hanging="360"/>
      </w:pPr>
      <w:rPr>
        <w:rFonts w:ascii="Symbol" w:hAnsi="Symbol" w:hint="default"/>
      </w:rPr>
    </w:lvl>
  </w:abstractNum>
  <w:abstractNum w:abstractNumId="29"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DB290B"/>
    <w:multiLevelType w:val="hybridMultilevel"/>
    <w:tmpl w:val="D8385AAC"/>
    <w:lvl w:ilvl="0" w:tplc="C2D8791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7A270FE0"/>
    <w:multiLevelType w:val="hybridMultilevel"/>
    <w:tmpl w:val="2C9249CE"/>
    <w:lvl w:ilvl="0" w:tplc="041B0001">
      <w:start w:val="1"/>
      <w:numFmt w:val="bullet"/>
      <w:lvlText w:val=""/>
      <w:lvlJc w:val="left"/>
      <w:pPr>
        <w:ind w:left="1854" w:hanging="360"/>
      </w:pPr>
      <w:rPr>
        <w:rFonts w:ascii="Symbol" w:hAnsi="Symbol" w:hint="default"/>
      </w:rPr>
    </w:lvl>
    <w:lvl w:ilvl="1" w:tplc="B296BBF2">
      <w:start w:val="1"/>
      <w:numFmt w:val="bullet"/>
      <w:lvlText w:val="•"/>
      <w:lvlJc w:val="left"/>
      <w:pPr>
        <w:ind w:left="2574" w:hanging="360"/>
      </w:pPr>
      <w:rPr>
        <w:rFonts w:ascii="Calibri" w:eastAsia="Times New Roman" w:hAnsi="Calibri" w:cs="Calibri"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3" w15:restartNumberingAfterBreak="0">
    <w:nsid w:val="7AAE38B8"/>
    <w:multiLevelType w:val="hybridMultilevel"/>
    <w:tmpl w:val="642C4D66"/>
    <w:lvl w:ilvl="0" w:tplc="041B0001">
      <w:start w:val="1"/>
      <w:numFmt w:val="bullet"/>
      <w:lvlText w:val=""/>
      <w:lvlJc w:val="left"/>
      <w:pPr>
        <w:ind w:left="1854" w:hanging="360"/>
      </w:pPr>
      <w:rPr>
        <w:rFonts w:ascii="Symbol" w:hAnsi="Symbol" w:hint="default"/>
      </w:rPr>
    </w:lvl>
    <w:lvl w:ilvl="1" w:tplc="041B0017">
      <w:start w:val="1"/>
      <w:numFmt w:val="lowerLetter"/>
      <w:lvlText w:val="%2)"/>
      <w:lvlJc w:val="left"/>
      <w:pPr>
        <w:ind w:left="2574" w:hanging="360"/>
      </w:pPr>
      <w:rPr>
        <w:rFonts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4"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58691350">
    <w:abstractNumId w:val="12"/>
  </w:num>
  <w:num w:numId="2" w16cid:durableId="1183283222">
    <w:abstractNumId w:val="16"/>
  </w:num>
  <w:num w:numId="3" w16cid:durableId="693002349">
    <w:abstractNumId w:val="0"/>
  </w:num>
  <w:num w:numId="4" w16cid:durableId="108356742">
    <w:abstractNumId w:val="28"/>
  </w:num>
  <w:num w:numId="5" w16cid:durableId="630669749">
    <w:abstractNumId w:val="29"/>
  </w:num>
  <w:num w:numId="6" w16cid:durableId="1726566126">
    <w:abstractNumId w:val="17"/>
  </w:num>
  <w:num w:numId="7" w16cid:durableId="693992618">
    <w:abstractNumId w:val="25"/>
  </w:num>
  <w:num w:numId="8" w16cid:durableId="991979781">
    <w:abstractNumId w:val="14"/>
  </w:num>
  <w:num w:numId="9" w16cid:durableId="9391449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1469116">
    <w:abstractNumId w:val="32"/>
  </w:num>
  <w:num w:numId="11" w16cid:durableId="1239904820">
    <w:abstractNumId w:val="3"/>
  </w:num>
  <w:num w:numId="12" w16cid:durableId="969549751">
    <w:abstractNumId w:val="20"/>
  </w:num>
  <w:num w:numId="13" w16cid:durableId="591398199">
    <w:abstractNumId w:val="33"/>
  </w:num>
  <w:num w:numId="14" w16cid:durableId="261449453">
    <w:abstractNumId w:val="9"/>
  </w:num>
  <w:num w:numId="15" w16cid:durableId="886648574">
    <w:abstractNumId w:val="1"/>
  </w:num>
  <w:num w:numId="16" w16cid:durableId="667680923">
    <w:abstractNumId w:val="34"/>
  </w:num>
  <w:num w:numId="17" w16cid:durableId="284503120">
    <w:abstractNumId w:val="19"/>
  </w:num>
  <w:num w:numId="18" w16cid:durableId="1345588829">
    <w:abstractNumId w:val="31"/>
  </w:num>
  <w:num w:numId="19" w16cid:durableId="1266692416">
    <w:abstractNumId w:val="5"/>
  </w:num>
  <w:num w:numId="20" w16cid:durableId="107429116">
    <w:abstractNumId w:val="6"/>
  </w:num>
  <w:num w:numId="21" w16cid:durableId="157549057">
    <w:abstractNumId w:val="27"/>
  </w:num>
  <w:num w:numId="22" w16cid:durableId="2124230830">
    <w:abstractNumId w:val="24"/>
  </w:num>
  <w:num w:numId="23" w16cid:durableId="1911454917">
    <w:abstractNumId w:val="7"/>
  </w:num>
  <w:num w:numId="24" w16cid:durableId="2068410069">
    <w:abstractNumId w:val="11"/>
  </w:num>
  <w:num w:numId="25" w16cid:durableId="415900012">
    <w:abstractNumId w:val="22"/>
  </w:num>
  <w:num w:numId="26" w16cid:durableId="15814769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9295621">
    <w:abstractNumId w:val="15"/>
  </w:num>
  <w:num w:numId="28" w16cid:durableId="199704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27637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8165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89517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7006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50493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7485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15403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24178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4844489">
    <w:abstractNumId w:val="2"/>
  </w:num>
  <w:num w:numId="38" w16cid:durableId="1334189750">
    <w:abstractNumId w:val="26"/>
  </w:num>
  <w:num w:numId="39" w16cid:durableId="925502382">
    <w:abstractNumId w:val="35"/>
  </w:num>
  <w:num w:numId="40" w16cid:durableId="1541935991">
    <w:abstractNumId w:val="10"/>
  </w:num>
  <w:num w:numId="41" w16cid:durableId="1816989420">
    <w:abstractNumId w:val="21"/>
  </w:num>
  <w:num w:numId="42" w16cid:durableId="1202783818">
    <w:abstractNumId w:val="13"/>
  </w:num>
  <w:num w:numId="43" w16cid:durableId="936982219">
    <w:abstractNumId w:val="4"/>
  </w:num>
  <w:num w:numId="44" w16cid:durableId="1821648926">
    <w:abstractNumId w:val="18"/>
  </w:num>
  <w:num w:numId="45" w16cid:durableId="940407334">
    <w:abstractNumId w:val="8"/>
  </w:num>
  <w:num w:numId="46" w16cid:durableId="2107076698">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úška Tomáš, JUDr.">
    <w15:presenceInfo w15:providerId="None" w15:userId="Matúška Tomáš, JU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5CC"/>
    <w:rsid w:val="0000071D"/>
    <w:rsid w:val="00001231"/>
    <w:rsid w:val="00001304"/>
    <w:rsid w:val="00001F1A"/>
    <w:rsid w:val="00002038"/>
    <w:rsid w:val="000022CA"/>
    <w:rsid w:val="000023F2"/>
    <w:rsid w:val="000024F0"/>
    <w:rsid w:val="00002711"/>
    <w:rsid w:val="00003201"/>
    <w:rsid w:val="0000360C"/>
    <w:rsid w:val="0000450F"/>
    <w:rsid w:val="00005896"/>
    <w:rsid w:val="0000597B"/>
    <w:rsid w:val="000062F9"/>
    <w:rsid w:val="000064B6"/>
    <w:rsid w:val="000064D7"/>
    <w:rsid w:val="00007962"/>
    <w:rsid w:val="0000DD72"/>
    <w:rsid w:val="000104E4"/>
    <w:rsid w:val="00010C38"/>
    <w:rsid w:val="00011202"/>
    <w:rsid w:val="000113A5"/>
    <w:rsid w:val="00011FA3"/>
    <w:rsid w:val="000123EE"/>
    <w:rsid w:val="00013012"/>
    <w:rsid w:val="000130FA"/>
    <w:rsid w:val="00013820"/>
    <w:rsid w:val="00014E31"/>
    <w:rsid w:val="0001589C"/>
    <w:rsid w:val="00015BDF"/>
    <w:rsid w:val="00015F17"/>
    <w:rsid w:val="00016272"/>
    <w:rsid w:val="000168E7"/>
    <w:rsid w:val="00016E95"/>
    <w:rsid w:val="00016EF4"/>
    <w:rsid w:val="00020084"/>
    <w:rsid w:val="000207DD"/>
    <w:rsid w:val="00021790"/>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7BE6"/>
    <w:rsid w:val="00050107"/>
    <w:rsid w:val="000503FC"/>
    <w:rsid w:val="00050CB9"/>
    <w:rsid w:val="000514AF"/>
    <w:rsid w:val="00052175"/>
    <w:rsid w:val="0005332B"/>
    <w:rsid w:val="00053D5F"/>
    <w:rsid w:val="00053D71"/>
    <w:rsid w:val="0005472A"/>
    <w:rsid w:val="000548E2"/>
    <w:rsid w:val="00055030"/>
    <w:rsid w:val="00055736"/>
    <w:rsid w:val="00055D6F"/>
    <w:rsid w:val="000576D1"/>
    <w:rsid w:val="00061B83"/>
    <w:rsid w:val="0006242D"/>
    <w:rsid w:val="00062A23"/>
    <w:rsid w:val="00062AAF"/>
    <w:rsid w:val="00063184"/>
    <w:rsid w:val="0006407D"/>
    <w:rsid w:val="000641AE"/>
    <w:rsid w:val="00064290"/>
    <w:rsid w:val="000642FA"/>
    <w:rsid w:val="00066B35"/>
    <w:rsid w:val="0006741E"/>
    <w:rsid w:val="00067718"/>
    <w:rsid w:val="000709A2"/>
    <w:rsid w:val="00070AB7"/>
    <w:rsid w:val="0007162A"/>
    <w:rsid w:val="00071CFD"/>
    <w:rsid w:val="00071E96"/>
    <w:rsid w:val="00073211"/>
    <w:rsid w:val="00073519"/>
    <w:rsid w:val="00073938"/>
    <w:rsid w:val="00075B55"/>
    <w:rsid w:val="00075E49"/>
    <w:rsid w:val="0007625E"/>
    <w:rsid w:val="0007638F"/>
    <w:rsid w:val="00076972"/>
    <w:rsid w:val="00076D33"/>
    <w:rsid w:val="00077F65"/>
    <w:rsid w:val="000817B1"/>
    <w:rsid w:val="00082976"/>
    <w:rsid w:val="00082CFC"/>
    <w:rsid w:val="000835DD"/>
    <w:rsid w:val="00084791"/>
    <w:rsid w:val="00084C4A"/>
    <w:rsid w:val="00085284"/>
    <w:rsid w:val="000855F0"/>
    <w:rsid w:val="000866B8"/>
    <w:rsid w:val="00086B06"/>
    <w:rsid w:val="00087234"/>
    <w:rsid w:val="000876F8"/>
    <w:rsid w:val="00087C96"/>
    <w:rsid w:val="0008A033"/>
    <w:rsid w:val="000903F0"/>
    <w:rsid w:val="00090986"/>
    <w:rsid w:val="00090CC2"/>
    <w:rsid w:val="0009118D"/>
    <w:rsid w:val="000924D9"/>
    <w:rsid w:val="000924DF"/>
    <w:rsid w:val="000931D4"/>
    <w:rsid w:val="000942E9"/>
    <w:rsid w:val="00094A56"/>
    <w:rsid w:val="00095CA7"/>
    <w:rsid w:val="00096AED"/>
    <w:rsid w:val="000972E7"/>
    <w:rsid w:val="00097629"/>
    <w:rsid w:val="00097632"/>
    <w:rsid w:val="00097A73"/>
    <w:rsid w:val="000A109A"/>
    <w:rsid w:val="000A140E"/>
    <w:rsid w:val="000A1722"/>
    <w:rsid w:val="000A198E"/>
    <w:rsid w:val="000A3852"/>
    <w:rsid w:val="000A3AD9"/>
    <w:rsid w:val="000A423C"/>
    <w:rsid w:val="000A4DB6"/>
    <w:rsid w:val="000A4E2F"/>
    <w:rsid w:val="000A5144"/>
    <w:rsid w:val="000A52A9"/>
    <w:rsid w:val="000A5CAE"/>
    <w:rsid w:val="000A69C4"/>
    <w:rsid w:val="000A7659"/>
    <w:rsid w:val="000A7DD8"/>
    <w:rsid w:val="000B0F78"/>
    <w:rsid w:val="000B11BF"/>
    <w:rsid w:val="000B171A"/>
    <w:rsid w:val="000B1D31"/>
    <w:rsid w:val="000B1EC5"/>
    <w:rsid w:val="000B1EEC"/>
    <w:rsid w:val="000B2FBA"/>
    <w:rsid w:val="000B40E7"/>
    <w:rsid w:val="000B42E6"/>
    <w:rsid w:val="000B55BC"/>
    <w:rsid w:val="000B5891"/>
    <w:rsid w:val="000B7C55"/>
    <w:rsid w:val="000C265A"/>
    <w:rsid w:val="000C3465"/>
    <w:rsid w:val="000C4617"/>
    <w:rsid w:val="000C4894"/>
    <w:rsid w:val="000C5464"/>
    <w:rsid w:val="000C6087"/>
    <w:rsid w:val="000C6240"/>
    <w:rsid w:val="000C65B8"/>
    <w:rsid w:val="000C676B"/>
    <w:rsid w:val="000C71C0"/>
    <w:rsid w:val="000C7BB9"/>
    <w:rsid w:val="000D06D5"/>
    <w:rsid w:val="000D0D1D"/>
    <w:rsid w:val="000D11A0"/>
    <w:rsid w:val="000D192E"/>
    <w:rsid w:val="000D20B5"/>
    <w:rsid w:val="000D2229"/>
    <w:rsid w:val="000D24C0"/>
    <w:rsid w:val="000D3384"/>
    <w:rsid w:val="000D4225"/>
    <w:rsid w:val="000D4390"/>
    <w:rsid w:val="000D458A"/>
    <w:rsid w:val="000D494D"/>
    <w:rsid w:val="000D567B"/>
    <w:rsid w:val="000D61FC"/>
    <w:rsid w:val="000D63EC"/>
    <w:rsid w:val="000D650F"/>
    <w:rsid w:val="000D7145"/>
    <w:rsid w:val="000D76C1"/>
    <w:rsid w:val="000D7B22"/>
    <w:rsid w:val="000D7D37"/>
    <w:rsid w:val="000D8925"/>
    <w:rsid w:val="000E0213"/>
    <w:rsid w:val="000E02BC"/>
    <w:rsid w:val="000E1422"/>
    <w:rsid w:val="000E1638"/>
    <w:rsid w:val="000E1ABC"/>
    <w:rsid w:val="000E1AC5"/>
    <w:rsid w:val="000E1DC1"/>
    <w:rsid w:val="000E302B"/>
    <w:rsid w:val="000E5B71"/>
    <w:rsid w:val="000E5EF5"/>
    <w:rsid w:val="000E6333"/>
    <w:rsid w:val="000E6C73"/>
    <w:rsid w:val="000E6FBB"/>
    <w:rsid w:val="000E70DC"/>
    <w:rsid w:val="000E75CA"/>
    <w:rsid w:val="000E760F"/>
    <w:rsid w:val="000E76B2"/>
    <w:rsid w:val="000E7E72"/>
    <w:rsid w:val="000F14F0"/>
    <w:rsid w:val="000F1ECE"/>
    <w:rsid w:val="000F2243"/>
    <w:rsid w:val="000F2EA3"/>
    <w:rsid w:val="000F31CB"/>
    <w:rsid w:val="000F3700"/>
    <w:rsid w:val="000F390D"/>
    <w:rsid w:val="000F3C48"/>
    <w:rsid w:val="000F47DB"/>
    <w:rsid w:val="000F4EFC"/>
    <w:rsid w:val="000F515A"/>
    <w:rsid w:val="000F5835"/>
    <w:rsid w:val="000F5F62"/>
    <w:rsid w:val="000F6D85"/>
    <w:rsid w:val="000F7306"/>
    <w:rsid w:val="001006A5"/>
    <w:rsid w:val="00100C91"/>
    <w:rsid w:val="00101D70"/>
    <w:rsid w:val="00103567"/>
    <w:rsid w:val="00103992"/>
    <w:rsid w:val="00104774"/>
    <w:rsid w:val="0010620A"/>
    <w:rsid w:val="00106CD8"/>
    <w:rsid w:val="00106D73"/>
    <w:rsid w:val="001074AC"/>
    <w:rsid w:val="001101ED"/>
    <w:rsid w:val="0011040D"/>
    <w:rsid w:val="00110CF9"/>
    <w:rsid w:val="00111681"/>
    <w:rsid w:val="00111D75"/>
    <w:rsid w:val="00112940"/>
    <w:rsid w:val="00112A0D"/>
    <w:rsid w:val="00112C34"/>
    <w:rsid w:val="00112C91"/>
    <w:rsid w:val="00113070"/>
    <w:rsid w:val="00113A63"/>
    <w:rsid w:val="00113D09"/>
    <w:rsid w:val="00114DFD"/>
    <w:rsid w:val="001152CD"/>
    <w:rsid w:val="001155FC"/>
    <w:rsid w:val="0011626F"/>
    <w:rsid w:val="001162D3"/>
    <w:rsid w:val="0011630C"/>
    <w:rsid w:val="00117030"/>
    <w:rsid w:val="00117FC8"/>
    <w:rsid w:val="0012094C"/>
    <w:rsid w:val="00120C46"/>
    <w:rsid w:val="00121087"/>
    <w:rsid w:val="001214B3"/>
    <w:rsid w:val="00123062"/>
    <w:rsid w:val="00123BA4"/>
    <w:rsid w:val="00124480"/>
    <w:rsid w:val="0012479C"/>
    <w:rsid w:val="001251E1"/>
    <w:rsid w:val="0012664C"/>
    <w:rsid w:val="00126CCD"/>
    <w:rsid w:val="00126D64"/>
    <w:rsid w:val="00127472"/>
    <w:rsid w:val="001275F6"/>
    <w:rsid w:val="00127D60"/>
    <w:rsid w:val="0013061A"/>
    <w:rsid w:val="00130BB0"/>
    <w:rsid w:val="001313BC"/>
    <w:rsid w:val="00131B29"/>
    <w:rsid w:val="00133A1D"/>
    <w:rsid w:val="0013487A"/>
    <w:rsid w:val="00134B43"/>
    <w:rsid w:val="00135605"/>
    <w:rsid w:val="00136F62"/>
    <w:rsid w:val="00137507"/>
    <w:rsid w:val="00137716"/>
    <w:rsid w:val="00137823"/>
    <w:rsid w:val="001379DD"/>
    <w:rsid w:val="00137D91"/>
    <w:rsid w:val="00137E82"/>
    <w:rsid w:val="0014033A"/>
    <w:rsid w:val="001405F4"/>
    <w:rsid w:val="00140AE4"/>
    <w:rsid w:val="00140F4F"/>
    <w:rsid w:val="00140F73"/>
    <w:rsid w:val="00143427"/>
    <w:rsid w:val="00145669"/>
    <w:rsid w:val="0014693A"/>
    <w:rsid w:val="00147010"/>
    <w:rsid w:val="001474AE"/>
    <w:rsid w:val="00150FEB"/>
    <w:rsid w:val="00151BF1"/>
    <w:rsid w:val="00152201"/>
    <w:rsid w:val="0015239A"/>
    <w:rsid w:val="001531F4"/>
    <w:rsid w:val="00153889"/>
    <w:rsid w:val="00153A5C"/>
    <w:rsid w:val="00153C8F"/>
    <w:rsid w:val="0015432F"/>
    <w:rsid w:val="00154B5D"/>
    <w:rsid w:val="0015566E"/>
    <w:rsid w:val="00155BBD"/>
    <w:rsid w:val="00160018"/>
    <w:rsid w:val="001604C2"/>
    <w:rsid w:val="001609EC"/>
    <w:rsid w:val="0016188A"/>
    <w:rsid w:val="00161A5D"/>
    <w:rsid w:val="00161FEF"/>
    <w:rsid w:val="00163590"/>
    <w:rsid w:val="00163F88"/>
    <w:rsid w:val="0016448E"/>
    <w:rsid w:val="0016745F"/>
    <w:rsid w:val="00167DED"/>
    <w:rsid w:val="001704AC"/>
    <w:rsid w:val="0017178D"/>
    <w:rsid w:val="00172071"/>
    <w:rsid w:val="00172F3E"/>
    <w:rsid w:val="0017356E"/>
    <w:rsid w:val="00173716"/>
    <w:rsid w:val="001738CE"/>
    <w:rsid w:val="00173B91"/>
    <w:rsid w:val="001743ED"/>
    <w:rsid w:val="0017476F"/>
    <w:rsid w:val="00174EA9"/>
    <w:rsid w:val="00175E8B"/>
    <w:rsid w:val="00175EB7"/>
    <w:rsid w:val="001765B4"/>
    <w:rsid w:val="00177345"/>
    <w:rsid w:val="00177E27"/>
    <w:rsid w:val="0018042D"/>
    <w:rsid w:val="001812F6"/>
    <w:rsid w:val="0018207D"/>
    <w:rsid w:val="00183A8C"/>
    <w:rsid w:val="00183CD8"/>
    <w:rsid w:val="00183FF0"/>
    <w:rsid w:val="00184453"/>
    <w:rsid w:val="00184E2C"/>
    <w:rsid w:val="0018500A"/>
    <w:rsid w:val="00185234"/>
    <w:rsid w:val="00185BAB"/>
    <w:rsid w:val="00186878"/>
    <w:rsid w:val="001879F9"/>
    <w:rsid w:val="00187BE4"/>
    <w:rsid w:val="00187D32"/>
    <w:rsid w:val="00190335"/>
    <w:rsid w:val="001903D2"/>
    <w:rsid w:val="00190757"/>
    <w:rsid w:val="001930E4"/>
    <w:rsid w:val="00194B58"/>
    <w:rsid w:val="00195BC6"/>
    <w:rsid w:val="001A02D7"/>
    <w:rsid w:val="001A05DE"/>
    <w:rsid w:val="001A093B"/>
    <w:rsid w:val="001A1343"/>
    <w:rsid w:val="001A1678"/>
    <w:rsid w:val="001A254F"/>
    <w:rsid w:val="001A2FD9"/>
    <w:rsid w:val="001A52BD"/>
    <w:rsid w:val="001A5C83"/>
    <w:rsid w:val="001A7ACA"/>
    <w:rsid w:val="001A7CB7"/>
    <w:rsid w:val="001AD01F"/>
    <w:rsid w:val="001B0569"/>
    <w:rsid w:val="001B05A4"/>
    <w:rsid w:val="001B0E36"/>
    <w:rsid w:val="001B23E9"/>
    <w:rsid w:val="001B2FBC"/>
    <w:rsid w:val="001B394D"/>
    <w:rsid w:val="001B3DEE"/>
    <w:rsid w:val="001B41A9"/>
    <w:rsid w:val="001B4A5B"/>
    <w:rsid w:val="001B5F1B"/>
    <w:rsid w:val="001B6F5E"/>
    <w:rsid w:val="001B7473"/>
    <w:rsid w:val="001B7903"/>
    <w:rsid w:val="001C0336"/>
    <w:rsid w:val="001C0601"/>
    <w:rsid w:val="001C0D57"/>
    <w:rsid w:val="001C0E4A"/>
    <w:rsid w:val="001C153A"/>
    <w:rsid w:val="001C195A"/>
    <w:rsid w:val="001C195E"/>
    <w:rsid w:val="001C3728"/>
    <w:rsid w:val="001C37D9"/>
    <w:rsid w:val="001C3D19"/>
    <w:rsid w:val="001C7472"/>
    <w:rsid w:val="001C75A2"/>
    <w:rsid w:val="001D10AB"/>
    <w:rsid w:val="001D167F"/>
    <w:rsid w:val="001D1FEA"/>
    <w:rsid w:val="001D2188"/>
    <w:rsid w:val="001D2332"/>
    <w:rsid w:val="001D256E"/>
    <w:rsid w:val="001D29FB"/>
    <w:rsid w:val="001D2D2E"/>
    <w:rsid w:val="001D2E11"/>
    <w:rsid w:val="001D3312"/>
    <w:rsid w:val="001D389C"/>
    <w:rsid w:val="001D5236"/>
    <w:rsid w:val="001D52A1"/>
    <w:rsid w:val="001D56FE"/>
    <w:rsid w:val="001D5716"/>
    <w:rsid w:val="001D5DD9"/>
    <w:rsid w:val="001D7133"/>
    <w:rsid w:val="001D7EEB"/>
    <w:rsid w:val="001E031C"/>
    <w:rsid w:val="001E0974"/>
    <w:rsid w:val="001E0DF6"/>
    <w:rsid w:val="001E1CB7"/>
    <w:rsid w:val="001E2689"/>
    <w:rsid w:val="001E2B61"/>
    <w:rsid w:val="001E2E54"/>
    <w:rsid w:val="001E3D30"/>
    <w:rsid w:val="001E5166"/>
    <w:rsid w:val="001E51B7"/>
    <w:rsid w:val="001E6592"/>
    <w:rsid w:val="001F00D4"/>
    <w:rsid w:val="001F04BE"/>
    <w:rsid w:val="001F04EE"/>
    <w:rsid w:val="001F0743"/>
    <w:rsid w:val="001F250D"/>
    <w:rsid w:val="001F2623"/>
    <w:rsid w:val="001F2713"/>
    <w:rsid w:val="001F36CF"/>
    <w:rsid w:val="001F450F"/>
    <w:rsid w:val="001F5051"/>
    <w:rsid w:val="001F5A34"/>
    <w:rsid w:val="002001D6"/>
    <w:rsid w:val="002015A6"/>
    <w:rsid w:val="002016FC"/>
    <w:rsid w:val="002026D0"/>
    <w:rsid w:val="00202C92"/>
    <w:rsid w:val="00202E35"/>
    <w:rsid w:val="00203771"/>
    <w:rsid w:val="00203B19"/>
    <w:rsid w:val="002042E3"/>
    <w:rsid w:val="002048A4"/>
    <w:rsid w:val="00204C49"/>
    <w:rsid w:val="00205F77"/>
    <w:rsid w:val="002062DF"/>
    <w:rsid w:val="00206578"/>
    <w:rsid w:val="00206913"/>
    <w:rsid w:val="00206A9F"/>
    <w:rsid w:val="00206AA3"/>
    <w:rsid w:val="0021037E"/>
    <w:rsid w:val="00210769"/>
    <w:rsid w:val="0021076D"/>
    <w:rsid w:val="00211111"/>
    <w:rsid w:val="0021126E"/>
    <w:rsid w:val="0021182F"/>
    <w:rsid w:val="00213238"/>
    <w:rsid w:val="00213B36"/>
    <w:rsid w:val="002141C6"/>
    <w:rsid w:val="00214321"/>
    <w:rsid w:val="00214BB9"/>
    <w:rsid w:val="002150ED"/>
    <w:rsid w:val="00217480"/>
    <w:rsid w:val="0021776D"/>
    <w:rsid w:val="00220005"/>
    <w:rsid w:val="00220F28"/>
    <w:rsid w:val="002210BD"/>
    <w:rsid w:val="00221EF9"/>
    <w:rsid w:val="00222D22"/>
    <w:rsid w:val="0022418E"/>
    <w:rsid w:val="00224FF4"/>
    <w:rsid w:val="00225354"/>
    <w:rsid w:val="00225729"/>
    <w:rsid w:val="002257B6"/>
    <w:rsid w:val="002259C0"/>
    <w:rsid w:val="00225A4A"/>
    <w:rsid w:val="0022612B"/>
    <w:rsid w:val="0022658F"/>
    <w:rsid w:val="00227251"/>
    <w:rsid w:val="002276DA"/>
    <w:rsid w:val="00227CC8"/>
    <w:rsid w:val="0023035A"/>
    <w:rsid w:val="00231697"/>
    <w:rsid w:val="00231D63"/>
    <w:rsid w:val="00233039"/>
    <w:rsid w:val="00234EA8"/>
    <w:rsid w:val="002363CF"/>
    <w:rsid w:val="00236974"/>
    <w:rsid w:val="00236A07"/>
    <w:rsid w:val="00236BA0"/>
    <w:rsid w:val="00237888"/>
    <w:rsid w:val="00237FD1"/>
    <w:rsid w:val="00240605"/>
    <w:rsid w:val="00241D5D"/>
    <w:rsid w:val="00241D72"/>
    <w:rsid w:val="00242A99"/>
    <w:rsid w:val="00243232"/>
    <w:rsid w:val="002432CE"/>
    <w:rsid w:val="00243586"/>
    <w:rsid w:val="0024364A"/>
    <w:rsid w:val="00243945"/>
    <w:rsid w:val="00244979"/>
    <w:rsid w:val="002449E2"/>
    <w:rsid w:val="00244E85"/>
    <w:rsid w:val="00245098"/>
    <w:rsid w:val="002455BC"/>
    <w:rsid w:val="002467A5"/>
    <w:rsid w:val="00246ED7"/>
    <w:rsid w:val="00247978"/>
    <w:rsid w:val="0025031E"/>
    <w:rsid w:val="002507A8"/>
    <w:rsid w:val="00252B3D"/>
    <w:rsid w:val="00252E63"/>
    <w:rsid w:val="002546D7"/>
    <w:rsid w:val="00254773"/>
    <w:rsid w:val="00254BCF"/>
    <w:rsid w:val="00255126"/>
    <w:rsid w:val="00255378"/>
    <w:rsid w:val="002560E1"/>
    <w:rsid w:val="002603F1"/>
    <w:rsid w:val="0026218E"/>
    <w:rsid w:val="00262649"/>
    <w:rsid w:val="00263050"/>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324C"/>
    <w:rsid w:val="00273731"/>
    <w:rsid w:val="00274B5B"/>
    <w:rsid w:val="00274F1A"/>
    <w:rsid w:val="002760D3"/>
    <w:rsid w:val="00276381"/>
    <w:rsid w:val="00276E5D"/>
    <w:rsid w:val="00276FA8"/>
    <w:rsid w:val="00277306"/>
    <w:rsid w:val="002779B1"/>
    <w:rsid w:val="002805C8"/>
    <w:rsid w:val="00281AD8"/>
    <w:rsid w:val="00281F78"/>
    <w:rsid w:val="00282262"/>
    <w:rsid w:val="00282EC3"/>
    <w:rsid w:val="00283413"/>
    <w:rsid w:val="00283DD5"/>
    <w:rsid w:val="002850EE"/>
    <w:rsid w:val="0028524A"/>
    <w:rsid w:val="0028647F"/>
    <w:rsid w:val="002869F5"/>
    <w:rsid w:val="00286FFD"/>
    <w:rsid w:val="00287DDC"/>
    <w:rsid w:val="00290B18"/>
    <w:rsid w:val="00290DEF"/>
    <w:rsid w:val="00290E88"/>
    <w:rsid w:val="00291290"/>
    <w:rsid w:val="00292652"/>
    <w:rsid w:val="00292793"/>
    <w:rsid w:val="00292E2E"/>
    <w:rsid w:val="00292EB6"/>
    <w:rsid w:val="00292FE1"/>
    <w:rsid w:val="002930E8"/>
    <w:rsid w:val="0029373A"/>
    <w:rsid w:val="00294724"/>
    <w:rsid w:val="002947C5"/>
    <w:rsid w:val="00294EEE"/>
    <w:rsid w:val="00295F47"/>
    <w:rsid w:val="002961E4"/>
    <w:rsid w:val="00296F97"/>
    <w:rsid w:val="00297488"/>
    <w:rsid w:val="00297A3C"/>
    <w:rsid w:val="002A127B"/>
    <w:rsid w:val="002A15B4"/>
    <w:rsid w:val="002A36C1"/>
    <w:rsid w:val="002A3EEC"/>
    <w:rsid w:val="002A498D"/>
    <w:rsid w:val="002A4BB9"/>
    <w:rsid w:val="002A4C6B"/>
    <w:rsid w:val="002A536F"/>
    <w:rsid w:val="002A774D"/>
    <w:rsid w:val="002B0576"/>
    <w:rsid w:val="002B315C"/>
    <w:rsid w:val="002B31BC"/>
    <w:rsid w:val="002B361A"/>
    <w:rsid w:val="002B40E3"/>
    <w:rsid w:val="002B40ED"/>
    <w:rsid w:val="002B42EF"/>
    <w:rsid w:val="002B43BD"/>
    <w:rsid w:val="002B4BF6"/>
    <w:rsid w:val="002B4C7A"/>
    <w:rsid w:val="002B4D97"/>
    <w:rsid w:val="002B5135"/>
    <w:rsid w:val="002B658A"/>
    <w:rsid w:val="002B65B1"/>
    <w:rsid w:val="002B68E1"/>
    <w:rsid w:val="002B7299"/>
    <w:rsid w:val="002B79CC"/>
    <w:rsid w:val="002B7BCC"/>
    <w:rsid w:val="002B7FF1"/>
    <w:rsid w:val="002C0E73"/>
    <w:rsid w:val="002C1981"/>
    <w:rsid w:val="002C1B26"/>
    <w:rsid w:val="002C25CA"/>
    <w:rsid w:val="002C2A05"/>
    <w:rsid w:val="002C2DEE"/>
    <w:rsid w:val="002C3635"/>
    <w:rsid w:val="002C3EA5"/>
    <w:rsid w:val="002C5D82"/>
    <w:rsid w:val="002C6368"/>
    <w:rsid w:val="002C6786"/>
    <w:rsid w:val="002C75BA"/>
    <w:rsid w:val="002D0FD9"/>
    <w:rsid w:val="002D11D6"/>
    <w:rsid w:val="002D16F6"/>
    <w:rsid w:val="002D2021"/>
    <w:rsid w:val="002D2552"/>
    <w:rsid w:val="002D260E"/>
    <w:rsid w:val="002D4186"/>
    <w:rsid w:val="002D4BD7"/>
    <w:rsid w:val="002D550B"/>
    <w:rsid w:val="002D5DCA"/>
    <w:rsid w:val="002D6326"/>
    <w:rsid w:val="002D6347"/>
    <w:rsid w:val="002D6466"/>
    <w:rsid w:val="002D6F2E"/>
    <w:rsid w:val="002DF88C"/>
    <w:rsid w:val="002E01AE"/>
    <w:rsid w:val="002E0DB0"/>
    <w:rsid w:val="002E203B"/>
    <w:rsid w:val="002E218D"/>
    <w:rsid w:val="002E2B6B"/>
    <w:rsid w:val="002E332B"/>
    <w:rsid w:val="002E3774"/>
    <w:rsid w:val="002E4396"/>
    <w:rsid w:val="002E4AD8"/>
    <w:rsid w:val="002E640A"/>
    <w:rsid w:val="002E6A05"/>
    <w:rsid w:val="002E7FEA"/>
    <w:rsid w:val="002F07CA"/>
    <w:rsid w:val="002F0B97"/>
    <w:rsid w:val="002F11ED"/>
    <w:rsid w:val="002F24D5"/>
    <w:rsid w:val="002F2F85"/>
    <w:rsid w:val="002F30ED"/>
    <w:rsid w:val="002F3A3C"/>
    <w:rsid w:val="002F3F93"/>
    <w:rsid w:val="002F415C"/>
    <w:rsid w:val="002F4D06"/>
    <w:rsid w:val="002F4E1D"/>
    <w:rsid w:val="002F4E30"/>
    <w:rsid w:val="002F4E31"/>
    <w:rsid w:val="002F5E08"/>
    <w:rsid w:val="0030030B"/>
    <w:rsid w:val="003007BC"/>
    <w:rsid w:val="00301976"/>
    <w:rsid w:val="00301EA5"/>
    <w:rsid w:val="00302C0D"/>
    <w:rsid w:val="003032BA"/>
    <w:rsid w:val="00303A6B"/>
    <w:rsid w:val="00303AFE"/>
    <w:rsid w:val="00303EBD"/>
    <w:rsid w:val="00304879"/>
    <w:rsid w:val="00305137"/>
    <w:rsid w:val="003052A7"/>
    <w:rsid w:val="003053E7"/>
    <w:rsid w:val="00305864"/>
    <w:rsid w:val="003063B9"/>
    <w:rsid w:val="003072D6"/>
    <w:rsid w:val="00307D41"/>
    <w:rsid w:val="0031145D"/>
    <w:rsid w:val="00311632"/>
    <w:rsid w:val="0031183D"/>
    <w:rsid w:val="003118DD"/>
    <w:rsid w:val="00311DE0"/>
    <w:rsid w:val="00311FC7"/>
    <w:rsid w:val="003126B6"/>
    <w:rsid w:val="00312BAD"/>
    <w:rsid w:val="00312C3E"/>
    <w:rsid w:val="00313472"/>
    <w:rsid w:val="00313E68"/>
    <w:rsid w:val="00313EC0"/>
    <w:rsid w:val="003155B7"/>
    <w:rsid w:val="00315702"/>
    <w:rsid w:val="00315BFF"/>
    <w:rsid w:val="0031601A"/>
    <w:rsid w:val="0031620A"/>
    <w:rsid w:val="00316452"/>
    <w:rsid w:val="0031728F"/>
    <w:rsid w:val="00317A7B"/>
    <w:rsid w:val="0032025A"/>
    <w:rsid w:val="0032097B"/>
    <w:rsid w:val="00320DDD"/>
    <w:rsid w:val="003210FC"/>
    <w:rsid w:val="00321B38"/>
    <w:rsid w:val="00322BCF"/>
    <w:rsid w:val="00322BE9"/>
    <w:rsid w:val="0032321E"/>
    <w:rsid w:val="0032392E"/>
    <w:rsid w:val="00323E2D"/>
    <w:rsid w:val="00324AA4"/>
    <w:rsid w:val="00325D64"/>
    <w:rsid w:val="00326F13"/>
    <w:rsid w:val="00330D78"/>
    <w:rsid w:val="003317A6"/>
    <w:rsid w:val="00332578"/>
    <w:rsid w:val="00333093"/>
    <w:rsid w:val="003338A3"/>
    <w:rsid w:val="003343AD"/>
    <w:rsid w:val="003347E3"/>
    <w:rsid w:val="0033654F"/>
    <w:rsid w:val="00336DA0"/>
    <w:rsid w:val="0033719E"/>
    <w:rsid w:val="003379F4"/>
    <w:rsid w:val="003400CC"/>
    <w:rsid w:val="003401C9"/>
    <w:rsid w:val="00341C68"/>
    <w:rsid w:val="00342320"/>
    <w:rsid w:val="0034286F"/>
    <w:rsid w:val="00342FA0"/>
    <w:rsid w:val="00343B2C"/>
    <w:rsid w:val="00343D44"/>
    <w:rsid w:val="003446BC"/>
    <w:rsid w:val="00344891"/>
    <w:rsid w:val="00344DB6"/>
    <w:rsid w:val="00344EF5"/>
    <w:rsid w:val="00345016"/>
    <w:rsid w:val="00345432"/>
    <w:rsid w:val="00345811"/>
    <w:rsid w:val="00345BCB"/>
    <w:rsid w:val="0034602C"/>
    <w:rsid w:val="00346D89"/>
    <w:rsid w:val="0035009A"/>
    <w:rsid w:val="0035051D"/>
    <w:rsid w:val="00350B0F"/>
    <w:rsid w:val="00350E61"/>
    <w:rsid w:val="003522B9"/>
    <w:rsid w:val="003522F3"/>
    <w:rsid w:val="003527E6"/>
    <w:rsid w:val="00352D67"/>
    <w:rsid w:val="00353172"/>
    <w:rsid w:val="003533F2"/>
    <w:rsid w:val="0035366E"/>
    <w:rsid w:val="003538A2"/>
    <w:rsid w:val="00353CB5"/>
    <w:rsid w:val="0035482F"/>
    <w:rsid w:val="003549D4"/>
    <w:rsid w:val="00354A08"/>
    <w:rsid w:val="003550C4"/>
    <w:rsid w:val="003557EC"/>
    <w:rsid w:val="003568A1"/>
    <w:rsid w:val="00357864"/>
    <w:rsid w:val="00360749"/>
    <w:rsid w:val="00362C13"/>
    <w:rsid w:val="00363527"/>
    <w:rsid w:val="00363904"/>
    <w:rsid w:val="0036472A"/>
    <w:rsid w:val="00364E5C"/>
    <w:rsid w:val="00364E79"/>
    <w:rsid w:val="003655A9"/>
    <w:rsid w:val="003660F6"/>
    <w:rsid w:val="00366A13"/>
    <w:rsid w:val="00367BC9"/>
    <w:rsid w:val="00367C8F"/>
    <w:rsid w:val="00370B17"/>
    <w:rsid w:val="0037165B"/>
    <w:rsid w:val="00372037"/>
    <w:rsid w:val="00372D68"/>
    <w:rsid w:val="00372E63"/>
    <w:rsid w:val="00373F0F"/>
    <w:rsid w:val="003745AE"/>
    <w:rsid w:val="00374A61"/>
    <w:rsid w:val="003751FA"/>
    <w:rsid w:val="00376267"/>
    <w:rsid w:val="00376E37"/>
    <w:rsid w:val="0037713B"/>
    <w:rsid w:val="00380400"/>
    <w:rsid w:val="00380697"/>
    <w:rsid w:val="00382E3D"/>
    <w:rsid w:val="0038305B"/>
    <w:rsid w:val="0038396C"/>
    <w:rsid w:val="00385BDF"/>
    <w:rsid w:val="0038605F"/>
    <w:rsid w:val="00386BA1"/>
    <w:rsid w:val="00386BF7"/>
    <w:rsid w:val="00386DA4"/>
    <w:rsid w:val="00386FB1"/>
    <w:rsid w:val="003905BC"/>
    <w:rsid w:val="00390F21"/>
    <w:rsid w:val="00390FE5"/>
    <w:rsid w:val="003910BE"/>
    <w:rsid w:val="003916EF"/>
    <w:rsid w:val="00391DC3"/>
    <w:rsid w:val="0039242B"/>
    <w:rsid w:val="00392671"/>
    <w:rsid w:val="00392BA9"/>
    <w:rsid w:val="00392C64"/>
    <w:rsid w:val="00392F7D"/>
    <w:rsid w:val="00393DE5"/>
    <w:rsid w:val="00395DF5"/>
    <w:rsid w:val="003962A2"/>
    <w:rsid w:val="00396B5D"/>
    <w:rsid w:val="00397135"/>
    <w:rsid w:val="003979E7"/>
    <w:rsid w:val="00397E02"/>
    <w:rsid w:val="003A167B"/>
    <w:rsid w:val="003A17A9"/>
    <w:rsid w:val="003A1DEB"/>
    <w:rsid w:val="003A1F24"/>
    <w:rsid w:val="003A3086"/>
    <w:rsid w:val="003A3FC2"/>
    <w:rsid w:val="003A4C1E"/>
    <w:rsid w:val="003A5F3B"/>
    <w:rsid w:val="003A5F9F"/>
    <w:rsid w:val="003A6A33"/>
    <w:rsid w:val="003A6A9C"/>
    <w:rsid w:val="003A6ACA"/>
    <w:rsid w:val="003A6E2B"/>
    <w:rsid w:val="003B0954"/>
    <w:rsid w:val="003B0BE9"/>
    <w:rsid w:val="003B0EAC"/>
    <w:rsid w:val="003B19B6"/>
    <w:rsid w:val="003B34CF"/>
    <w:rsid w:val="003B3782"/>
    <w:rsid w:val="003B423F"/>
    <w:rsid w:val="003B442F"/>
    <w:rsid w:val="003B4D9E"/>
    <w:rsid w:val="003B55F2"/>
    <w:rsid w:val="003B56A2"/>
    <w:rsid w:val="003B57E1"/>
    <w:rsid w:val="003B65BE"/>
    <w:rsid w:val="003B7772"/>
    <w:rsid w:val="003B7B5F"/>
    <w:rsid w:val="003C18CE"/>
    <w:rsid w:val="003C1C92"/>
    <w:rsid w:val="003C27E3"/>
    <w:rsid w:val="003C2F7C"/>
    <w:rsid w:val="003C311C"/>
    <w:rsid w:val="003C33AA"/>
    <w:rsid w:val="003C357B"/>
    <w:rsid w:val="003C39D4"/>
    <w:rsid w:val="003C3CAB"/>
    <w:rsid w:val="003C3ECF"/>
    <w:rsid w:val="003C4162"/>
    <w:rsid w:val="003C4892"/>
    <w:rsid w:val="003C51A5"/>
    <w:rsid w:val="003C5AC0"/>
    <w:rsid w:val="003C6C9B"/>
    <w:rsid w:val="003D04BA"/>
    <w:rsid w:val="003D0A5A"/>
    <w:rsid w:val="003D169E"/>
    <w:rsid w:val="003D2C43"/>
    <w:rsid w:val="003D3325"/>
    <w:rsid w:val="003D4245"/>
    <w:rsid w:val="003D4AF3"/>
    <w:rsid w:val="003D4E02"/>
    <w:rsid w:val="003D4F59"/>
    <w:rsid w:val="003D50BE"/>
    <w:rsid w:val="003D5491"/>
    <w:rsid w:val="003D562A"/>
    <w:rsid w:val="003D5D16"/>
    <w:rsid w:val="003D6192"/>
    <w:rsid w:val="003D6195"/>
    <w:rsid w:val="003D6214"/>
    <w:rsid w:val="003D695F"/>
    <w:rsid w:val="003E05C5"/>
    <w:rsid w:val="003E0964"/>
    <w:rsid w:val="003E0C73"/>
    <w:rsid w:val="003E0D7C"/>
    <w:rsid w:val="003E183D"/>
    <w:rsid w:val="003E2748"/>
    <w:rsid w:val="003E2AB0"/>
    <w:rsid w:val="003E4072"/>
    <w:rsid w:val="003E423B"/>
    <w:rsid w:val="003E52FF"/>
    <w:rsid w:val="003E5D91"/>
    <w:rsid w:val="003E6BDA"/>
    <w:rsid w:val="003E6D07"/>
    <w:rsid w:val="003E7E28"/>
    <w:rsid w:val="003E8475"/>
    <w:rsid w:val="003F200E"/>
    <w:rsid w:val="003F20D6"/>
    <w:rsid w:val="003F23A2"/>
    <w:rsid w:val="003F2408"/>
    <w:rsid w:val="003F2A15"/>
    <w:rsid w:val="003F3B64"/>
    <w:rsid w:val="003F48BA"/>
    <w:rsid w:val="003F50B3"/>
    <w:rsid w:val="003F6093"/>
    <w:rsid w:val="003F77BE"/>
    <w:rsid w:val="003F7ECB"/>
    <w:rsid w:val="004003D9"/>
    <w:rsid w:val="00403210"/>
    <w:rsid w:val="00403246"/>
    <w:rsid w:val="0040337C"/>
    <w:rsid w:val="00406A55"/>
    <w:rsid w:val="00407127"/>
    <w:rsid w:val="00407159"/>
    <w:rsid w:val="00411BC2"/>
    <w:rsid w:val="004122F9"/>
    <w:rsid w:val="00412CB4"/>
    <w:rsid w:val="00413381"/>
    <w:rsid w:val="00414354"/>
    <w:rsid w:val="0041453C"/>
    <w:rsid w:val="00414B0D"/>
    <w:rsid w:val="00414CE8"/>
    <w:rsid w:val="00414EB9"/>
    <w:rsid w:val="00414F22"/>
    <w:rsid w:val="004150A6"/>
    <w:rsid w:val="00415426"/>
    <w:rsid w:val="004162D4"/>
    <w:rsid w:val="004163A5"/>
    <w:rsid w:val="0041653E"/>
    <w:rsid w:val="00417891"/>
    <w:rsid w:val="00417CAA"/>
    <w:rsid w:val="004203DA"/>
    <w:rsid w:val="004217C2"/>
    <w:rsid w:val="00421856"/>
    <w:rsid w:val="00421F32"/>
    <w:rsid w:val="004227E6"/>
    <w:rsid w:val="00422D09"/>
    <w:rsid w:val="00422EFD"/>
    <w:rsid w:val="004233DD"/>
    <w:rsid w:val="00424AA6"/>
    <w:rsid w:val="00424F66"/>
    <w:rsid w:val="00424FA6"/>
    <w:rsid w:val="004261A8"/>
    <w:rsid w:val="00426248"/>
    <w:rsid w:val="00426E3E"/>
    <w:rsid w:val="004274FF"/>
    <w:rsid w:val="004275BD"/>
    <w:rsid w:val="0043160F"/>
    <w:rsid w:val="004323FD"/>
    <w:rsid w:val="004329E6"/>
    <w:rsid w:val="00432D1F"/>
    <w:rsid w:val="00434C55"/>
    <w:rsid w:val="00435D34"/>
    <w:rsid w:val="00435E0A"/>
    <w:rsid w:val="0043739E"/>
    <w:rsid w:val="00440042"/>
    <w:rsid w:val="00441E69"/>
    <w:rsid w:val="004437F5"/>
    <w:rsid w:val="00443FCE"/>
    <w:rsid w:val="004443AC"/>
    <w:rsid w:val="00444C95"/>
    <w:rsid w:val="004453EC"/>
    <w:rsid w:val="00446548"/>
    <w:rsid w:val="00446E34"/>
    <w:rsid w:val="00447900"/>
    <w:rsid w:val="00451529"/>
    <w:rsid w:val="0045177F"/>
    <w:rsid w:val="00451917"/>
    <w:rsid w:val="004519A1"/>
    <w:rsid w:val="00453179"/>
    <w:rsid w:val="0045349A"/>
    <w:rsid w:val="004536D7"/>
    <w:rsid w:val="00453BAF"/>
    <w:rsid w:val="0045474E"/>
    <w:rsid w:val="00454C50"/>
    <w:rsid w:val="004558CE"/>
    <w:rsid w:val="0045617D"/>
    <w:rsid w:val="00456FB8"/>
    <w:rsid w:val="00457111"/>
    <w:rsid w:val="00457154"/>
    <w:rsid w:val="004574F7"/>
    <w:rsid w:val="004575A8"/>
    <w:rsid w:val="004604A6"/>
    <w:rsid w:val="004610F0"/>
    <w:rsid w:val="0046126B"/>
    <w:rsid w:val="004614FB"/>
    <w:rsid w:val="00461BA1"/>
    <w:rsid w:val="00461C2C"/>
    <w:rsid w:val="00461F47"/>
    <w:rsid w:val="00463548"/>
    <w:rsid w:val="00463554"/>
    <w:rsid w:val="00463DE0"/>
    <w:rsid w:val="00465149"/>
    <w:rsid w:val="0046514E"/>
    <w:rsid w:val="00470656"/>
    <w:rsid w:val="00470D3A"/>
    <w:rsid w:val="00470ED8"/>
    <w:rsid w:val="00471312"/>
    <w:rsid w:val="0047191D"/>
    <w:rsid w:val="00471C54"/>
    <w:rsid w:val="00472278"/>
    <w:rsid w:val="00472911"/>
    <w:rsid w:val="004736A1"/>
    <w:rsid w:val="00473E78"/>
    <w:rsid w:val="0047444C"/>
    <w:rsid w:val="00474D1C"/>
    <w:rsid w:val="004757BD"/>
    <w:rsid w:val="00475BDA"/>
    <w:rsid w:val="00476113"/>
    <w:rsid w:val="00476127"/>
    <w:rsid w:val="00476529"/>
    <w:rsid w:val="0047663A"/>
    <w:rsid w:val="004766D8"/>
    <w:rsid w:val="004766E7"/>
    <w:rsid w:val="00476AD6"/>
    <w:rsid w:val="0047AD63"/>
    <w:rsid w:val="00480689"/>
    <w:rsid w:val="00480E15"/>
    <w:rsid w:val="0048149F"/>
    <w:rsid w:val="00481547"/>
    <w:rsid w:val="00482EBD"/>
    <w:rsid w:val="004842B0"/>
    <w:rsid w:val="00484B62"/>
    <w:rsid w:val="0048540A"/>
    <w:rsid w:val="00485445"/>
    <w:rsid w:val="0048552C"/>
    <w:rsid w:val="004856AB"/>
    <w:rsid w:val="00486252"/>
    <w:rsid w:val="00487B9C"/>
    <w:rsid w:val="00490474"/>
    <w:rsid w:val="00491099"/>
    <w:rsid w:val="004913AB"/>
    <w:rsid w:val="00491A78"/>
    <w:rsid w:val="0049290A"/>
    <w:rsid w:val="00492C5C"/>
    <w:rsid w:val="0049380D"/>
    <w:rsid w:val="00493CF5"/>
    <w:rsid w:val="00494B52"/>
    <w:rsid w:val="00494D83"/>
    <w:rsid w:val="00494FFE"/>
    <w:rsid w:val="004950B1"/>
    <w:rsid w:val="00495556"/>
    <w:rsid w:val="004955AB"/>
    <w:rsid w:val="004978E7"/>
    <w:rsid w:val="004A13AA"/>
    <w:rsid w:val="004A174C"/>
    <w:rsid w:val="004A1782"/>
    <w:rsid w:val="004A1D1B"/>
    <w:rsid w:val="004A33D3"/>
    <w:rsid w:val="004A3658"/>
    <w:rsid w:val="004A38F3"/>
    <w:rsid w:val="004A46B4"/>
    <w:rsid w:val="004A5FD1"/>
    <w:rsid w:val="004A682D"/>
    <w:rsid w:val="004B0304"/>
    <w:rsid w:val="004B053D"/>
    <w:rsid w:val="004B0817"/>
    <w:rsid w:val="004B09B8"/>
    <w:rsid w:val="004B0E82"/>
    <w:rsid w:val="004B15E4"/>
    <w:rsid w:val="004B1FF9"/>
    <w:rsid w:val="004B26E7"/>
    <w:rsid w:val="004B2852"/>
    <w:rsid w:val="004B290E"/>
    <w:rsid w:val="004B3E52"/>
    <w:rsid w:val="004B3FD2"/>
    <w:rsid w:val="004B4537"/>
    <w:rsid w:val="004B46BF"/>
    <w:rsid w:val="004B49A7"/>
    <w:rsid w:val="004B6975"/>
    <w:rsid w:val="004B7138"/>
    <w:rsid w:val="004B7333"/>
    <w:rsid w:val="004BDC66"/>
    <w:rsid w:val="004C08A9"/>
    <w:rsid w:val="004C2AF9"/>
    <w:rsid w:val="004C3E23"/>
    <w:rsid w:val="004C3FCD"/>
    <w:rsid w:val="004C4978"/>
    <w:rsid w:val="004C583F"/>
    <w:rsid w:val="004C71AB"/>
    <w:rsid w:val="004C72BB"/>
    <w:rsid w:val="004C734F"/>
    <w:rsid w:val="004C7601"/>
    <w:rsid w:val="004D141C"/>
    <w:rsid w:val="004D2737"/>
    <w:rsid w:val="004D2A19"/>
    <w:rsid w:val="004D2C5B"/>
    <w:rsid w:val="004D2E73"/>
    <w:rsid w:val="004D302B"/>
    <w:rsid w:val="004D3312"/>
    <w:rsid w:val="004D3337"/>
    <w:rsid w:val="004D46F5"/>
    <w:rsid w:val="004D4D6C"/>
    <w:rsid w:val="004D530F"/>
    <w:rsid w:val="004D534A"/>
    <w:rsid w:val="004D58F3"/>
    <w:rsid w:val="004D6F60"/>
    <w:rsid w:val="004D6F95"/>
    <w:rsid w:val="004D7639"/>
    <w:rsid w:val="004E020D"/>
    <w:rsid w:val="004E0DF7"/>
    <w:rsid w:val="004E2109"/>
    <w:rsid w:val="004E21E8"/>
    <w:rsid w:val="004E23A6"/>
    <w:rsid w:val="004E28B3"/>
    <w:rsid w:val="004E3096"/>
    <w:rsid w:val="004E3662"/>
    <w:rsid w:val="004E37DA"/>
    <w:rsid w:val="004E3F30"/>
    <w:rsid w:val="004E407B"/>
    <w:rsid w:val="004E4191"/>
    <w:rsid w:val="004E43DA"/>
    <w:rsid w:val="004E4410"/>
    <w:rsid w:val="004E4576"/>
    <w:rsid w:val="004E532D"/>
    <w:rsid w:val="004F083D"/>
    <w:rsid w:val="004F0D42"/>
    <w:rsid w:val="004F1FFD"/>
    <w:rsid w:val="004F2412"/>
    <w:rsid w:val="004F2897"/>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BC1"/>
    <w:rsid w:val="00502C0D"/>
    <w:rsid w:val="00504137"/>
    <w:rsid w:val="00504BC0"/>
    <w:rsid w:val="00504DD4"/>
    <w:rsid w:val="00504ED0"/>
    <w:rsid w:val="00505A37"/>
    <w:rsid w:val="00505F20"/>
    <w:rsid w:val="00507DA5"/>
    <w:rsid w:val="005123F7"/>
    <w:rsid w:val="00512565"/>
    <w:rsid w:val="00512FF7"/>
    <w:rsid w:val="00515BA6"/>
    <w:rsid w:val="00516971"/>
    <w:rsid w:val="00516A07"/>
    <w:rsid w:val="00516A29"/>
    <w:rsid w:val="00516BCD"/>
    <w:rsid w:val="005202BD"/>
    <w:rsid w:val="00520A1A"/>
    <w:rsid w:val="00521BEC"/>
    <w:rsid w:val="00521D48"/>
    <w:rsid w:val="0052204D"/>
    <w:rsid w:val="005220E1"/>
    <w:rsid w:val="00522FFB"/>
    <w:rsid w:val="00523324"/>
    <w:rsid w:val="005245DA"/>
    <w:rsid w:val="005264C0"/>
    <w:rsid w:val="00527459"/>
    <w:rsid w:val="005276A1"/>
    <w:rsid w:val="00527989"/>
    <w:rsid w:val="00527E34"/>
    <w:rsid w:val="00527E82"/>
    <w:rsid w:val="005306E4"/>
    <w:rsid w:val="0053190B"/>
    <w:rsid w:val="00532690"/>
    <w:rsid w:val="00532A87"/>
    <w:rsid w:val="005338A8"/>
    <w:rsid w:val="00534028"/>
    <w:rsid w:val="00534AD9"/>
    <w:rsid w:val="0053504A"/>
    <w:rsid w:val="005358FB"/>
    <w:rsid w:val="005362E3"/>
    <w:rsid w:val="00536C7E"/>
    <w:rsid w:val="00537321"/>
    <w:rsid w:val="0054002B"/>
    <w:rsid w:val="00540C42"/>
    <w:rsid w:val="00541045"/>
    <w:rsid w:val="00541354"/>
    <w:rsid w:val="00542269"/>
    <w:rsid w:val="00543113"/>
    <w:rsid w:val="005438DB"/>
    <w:rsid w:val="00543B07"/>
    <w:rsid w:val="00545274"/>
    <w:rsid w:val="0054543E"/>
    <w:rsid w:val="00545D93"/>
    <w:rsid w:val="00546846"/>
    <w:rsid w:val="0054731F"/>
    <w:rsid w:val="005475A1"/>
    <w:rsid w:val="0054786A"/>
    <w:rsid w:val="00547DE0"/>
    <w:rsid w:val="005504B5"/>
    <w:rsid w:val="0055070A"/>
    <w:rsid w:val="00553F5C"/>
    <w:rsid w:val="00554150"/>
    <w:rsid w:val="00555289"/>
    <w:rsid w:val="00555397"/>
    <w:rsid w:val="00559156"/>
    <w:rsid w:val="005607C4"/>
    <w:rsid w:val="00560981"/>
    <w:rsid w:val="00562448"/>
    <w:rsid w:val="005629C5"/>
    <w:rsid w:val="00562C57"/>
    <w:rsid w:val="005632C8"/>
    <w:rsid w:val="005634F8"/>
    <w:rsid w:val="005640C5"/>
    <w:rsid w:val="00565524"/>
    <w:rsid w:val="0056585F"/>
    <w:rsid w:val="005666D8"/>
    <w:rsid w:val="005675A4"/>
    <w:rsid w:val="00567B73"/>
    <w:rsid w:val="005691AE"/>
    <w:rsid w:val="00570A32"/>
    <w:rsid w:val="00571237"/>
    <w:rsid w:val="00572281"/>
    <w:rsid w:val="00572735"/>
    <w:rsid w:val="00573303"/>
    <w:rsid w:val="00574109"/>
    <w:rsid w:val="005742AA"/>
    <w:rsid w:val="00574750"/>
    <w:rsid w:val="00574C4D"/>
    <w:rsid w:val="00576D6C"/>
    <w:rsid w:val="00580A85"/>
    <w:rsid w:val="00580E45"/>
    <w:rsid w:val="005819BE"/>
    <w:rsid w:val="00581F64"/>
    <w:rsid w:val="00583B9B"/>
    <w:rsid w:val="0058488B"/>
    <w:rsid w:val="00584A6D"/>
    <w:rsid w:val="00585289"/>
    <w:rsid w:val="00586949"/>
    <w:rsid w:val="00586AD4"/>
    <w:rsid w:val="00587AAB"/>
    <w:rsid w:val="00590141"/>
    <w:rsid w:val="00590A1B"/>
    <w:rsid w:val="0059140C"/>
    <w:rsid w:val="00591588"/>
    <w:rsid w:val="0059180F"/>
    <w:rsid w:val="00592452"/>
    <w:rsid w:val="00592F71"/>
    <w:rsid w:val="00593693"/>
    <w:rsid w:val="00594109"/>
    <w:rsid w:val="00595B40"/>
    <w:rsid w:val="00595FDD"/>
    <w:rsid w:val="0059600A"/>
    <w:rsid w:val="00597BAD"/>
    <w:rsid w:val="005A03FE"/>
    <w:rsid w:val="005A05AB"/>
    <w:rsid w:val="005A0C09"/>
    <w:rsid w:val="005A1A9A"/>
    <w:rsid w:val="005A2485"/>
    <w:rsid w:val="005A262B"/>
    <w:rsid w:val="005A26E3"/>
    <w:rsid w:val="005A2B0C"/>
    <w:rsid w:val="005A2EA1"/>
    <w:rsid w:val="005A3039"/>
    <w:rsid w:val="005A3BEC"/>
    <w:rsid w:val="005A408D"/>
    <w:rsid w:val="005A4CD0"/>
    <w:rsid w:val="005A5396"/>
    <w:rsid w:val="005A54A5"/>
    <w:rsid w:val="005A6630"/>
    <w:rsid w:val="005A6AC3"/>
    <w:rsid w:val="005B0505"/>
    <w:rsid w:val="005B063C"/>
    <w:rsid w:val="005B066B"/>
    <w:rsid w:val="005B0E3B"/>
    <w:rsid w:val="005B0F1E"/>
    <w:rsid w:val="005B140F"/>
    <w:rsid w:val="005B1B79"/>
    <w:rsid w:val="005B23F4"/>
    <w:rsid w:val="005B265D"/>
    <w:rsid w:val="005B3DB4"/>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4CB"/>
    <w:rsid w:val="005C78B7"/>
    <w:rsid w:val="005C7B65"/>
    <w:rsid w:val="005D0820"/>
    <w:rsid w:val="005D4DE9"/>
    <w:rsid w:val="005D5AB0"/>
    <w:rsid w:val="005D5C3C"/>
    <w:rsid w:val="005D5CCE"/>
    <w:rsid w:val="005D62B7"/>
    <w:rsid w:val="005D67AE"/>
    <w:rsid w:val="005D7364"/>
    <w:rsid w:val="005D7B2E"/>
    <w:rsid w:val="005E0866"/>
    <w:rsid w:val="005E0A33"/>
    <w:rsid w:val="005E15E1"/>
    <w:rsid w:val="005E15EA"/>
    <w:rsid w:val="005E1C5F"/>
    <w:rsid w:val="005E2043"/>
    <w:rsid w:val="005E2471"/>
    <w:rsid w:val="005E2A5C"/>
    <w:rsid w:val="005E2C98"/>
    <w:rsid w:val="005E30F1"/>
    <w:rsid w:val="005E3390"/>
    <w:rsid w:val="005E351C"/>
    <w:rsid w:val="005E4017"/>
    <w:rsid w:val="005E4B23"/>
    <w:rsid w:val="005E52D5"/>
    <w:rsid w:val="005E5F15"/>
    <w:rsid w:val="005E77F6"/>
    <w:rsid w:val="005F089D"/>
    <w:rsid w:val="005F1238"/>
    <w:rsid w:val="005F17C9"/>
    <w:rsid w:val="005F2166"/>
    <w:rsid w:val="005F22C3"/>
    <w:rsid w:val="005F2B81"/>
    <w:rsid w:val="005F3A37"/>
    <w:rsid w:val="005F3B4E"/>
    <w:rsid w:val="005F56F6"/>
    <w:rsid w:val="005F60CB"/>
    <w:rsid w:val="006008D9"/>
    <w:rsid w:val="006009B0"/>
    <w:rsid w:val="00600B03"/>
    <w:rsid w:val="006022FB"/>
    <w:rsid w:val="006026DD"/>
    <w:rsid w:val="006032E2"/>
    <w:rsid w:val="00604135"/>
    <w:rsid w:val="00604459"/>
    <w:rsid w:val="00604D5D"/>
    <w:rsid w:val="00606C4B"/>
    <w:rsid w:val="00607ACE"/>
    <w:rsid w:val="00610EC0"/>
    <w:rsid w:val="00611E78"/>
    <w:rsid w:val="006134AA"/>
    <w:rsid w:val="006145C7"/>
    <w:rsid w:val="006219C5"/>
    <w:rsid w:val="0062241F"/>
    <w:rsid w:val="006228D3"/>
    <w:rsid w:val="00622A4A"/>
    <w:rsid w:val="00623550"/>
    <w:rsid w:val="0062414B"/>
    <w:rsid w:val="0062431B"/>
    <w:rsid w:val="0062445D"/>
    <w:rsid w:val="006249C4"/>
    <w:rsid w:val="00624A00"/>
    <w:rsid w:val="00624AF8"/>
    <w:rsid w:val="00624BC3"/>
    <w:rsid w:val="00624BE5"/>
    <w:rsid w:val="00625A07"/>
    <w:rsid w:val="00626DFE"/>
    <w:rsid w:val="00626EE6"/>
    <w:rsid w:val="0063061D"/>
    <w:rsid w:val="006313B7"/>
    <w:rsid w:val="00632245"/>
    <w:rsid w:val="00632815"/>
    <w:rsid w:val="00632902"/>
    <w:rsid w:val="00632BDC"/>
    <w:rsid w:val="00633B80"/>
    <w:rsid w:val="00633D83"/>
    <w:rsid w:val="00633D8F"/>
    <w:rsid w:val="0063478B"/>
    <w:rsid w:val="00634F6C"/>
    <w:rsid w:val="00635948"/>
    <w:rsid w:val="00635F9E"/>
    <w:rsid w:val="006361E7"/>
    <w:rsid w:val="0063637B"/>
    <w:rsid w:val="006368A9"/>
    <w:rsid w:val="00636911"/>
    <w:rsid w:val="0063714D"/>
    <w:rsid w:val="006378CB"/>
    <w:rsid w:val="00637F87"/>
    <w:rsid w:val="006408C1"/>
    <w:rsid w:val="00640A3E"/>
    <w:rsid w:val="0064113D"/>
    <w:rsid w:val="00641528"/>
    <w:rsid w:val="0064154B"/>
    <w:rsid w:val="00641AAD"/>
    <w:rsid w:val="00641CA5"/>
    <w:rsid w:val="00642E53"/>
    <w:rsid w:val="00642EB6"/>
    <w:rsid w:val="00642F67"/>
    <w:rsid w:val="0064518C"/>
    <w:rsid w:val="00645884"/>
    <w:rsid w:val="0064588E"/>
    <w:rsid w:val="00645AD9"/>
    <w:rsid w:val="00646142"/>
    <w:rsid w:val="00647D00"/>
    <w:rsid w:val="00649144"/>
    <w:rsid w:val="00650945"/>
    <w:rsid w:val="00651010"/>
    <w:rsid w:val="0065114D"/>
    <w:rsid w:val="00651755"/>
    <w:rsid w:val="0065266D"/>
    <w:rsid w:val="006542E2"/>
    <w:rsid w:val="00654425"/>
    <w:rsid w:val="00655BEA"/>
    <w:rsid w:val="00655D97"/>
    <w:rsid w:val="00656091"/>
    <w:rsid w:val="00656363"/>
    <w:rsid w:val="00657231"/>
    <w:rsid w:val="006572EA"/>
    <w:rsid w:val="0065761C"/>
    <w:rsid w:val="00657E0E"/>
    <w:rsid w:val="00660E52"/>
    <w:rsid w:val="006615B0"/>
    <w:rsid w:val="00662FC5"/>
    <w:rsid w:val="0066421B"/>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0CFC"/>
    <w:rsid w:val="00681311"/>
    <w:rsid w:val="0068260D"/>
    <w:rsid w:val="00682741"/>
    <w:rsid w:val="006844E4"/>
    <w:rsid w:val="00684C5C"/>
    <w:rsid w:val="00685B40"/>
    <w:rsid w:val="00686206"/>
    <w:rsid w:val="0068622A"/>
    <w:rsid w:val="00686424"/>
    <w:rsid w:val="00686693"/>
    <w:rsid w:val="0068777B"/>
    <w:rsid w:val="00690368"/>
    <w:rsid w:val="006919A9"/>
    <w:rsid w:val="00691E2A"/>
    <w:rsid w:val="0069234C"/>
    <w:rsid w:val="006928D6"/>
    <w:rsid w:val="00693881"/>
    <w:rsid w:val="006940BA"/>
    <w:rsid w:val="00694537"/>
    <w:rsid w:val="006952F1"/>
    <w:rsid w:val="006955AC"/>
    <w:rsid w:val="00695799"/>
    <w:rsid w:val="006963BD"/>
    <w:rsid w:val="00696A68"/>
    <w:rsid w:val="00696CCA"/>
    <w:rsid w:val="00696E2F"/>
    <w:rsid w:val="00696F19"/>
    <w:rsid w:val="0069775F"/>
    <w:rsid w:val="00697B1C"/>
    <w:rsid w:val="00697E06"/>
    <w:rsid w:val="00697E77"/>
    <w:rsid w:val="006A04BB"/>
    <w:rsid w:val="006A0951"/>
    <w:rsid w:val="006A14EA"/>
    <w:rsid w:val="006A1AD1"/>
    <w:rsid w:val="006A2950"/>
    <w:rsid w:val="006A3778"/>
    <w:rsid w:val="006A3F08"/>
    <w:rsid w:val="006A4494"/>
    <w:rsid w:val="006A65B9"/>
    <w:rsid w:val="006A679B"/>
    <w:rsid w:val="006A6CAD"/>
    <w:rsid w:val="006A6E20"/>
    <w:rsid w:val="006A6FA9"/>
    <w:rsid w:val="006A7695"/>
    <w:rsid w:val="006A7EE4"/>
    <w:rsid w:val="006B02F6"/>
    <w:rsid w:val="006B1266"/>
    <w:rsid w:val="006B1855"/>
    <w:rsid w:val="006B1D46"/>
    <w:rsid w:val="006B4830"/>
    <w:rsid w:val="006B4BB2"/>
    <w:rsid w:val="006B4E7D"/>
    <w:rsid w:val="006B5262"/>
    <w:rsid w:val="006B56E5"/>
    <w:rsid w:val="006B5FE4"/>
    <w:rsid w:val="006B653F"/>
    <w:rsid w:val="006B6956"/>
    <w:rsid w:val="006B7364"/>
    <w:rsid w:val="006B74EC"/>
    <w:rsid w:val="006B78C3"/>
    <w:rsid w:val="006C062D"/>
    <w:rsid w:val="006C13D3"/>
    <w:rsid w:val="006C1C53"/>
    <w:rsid w:val="006C25C5"/>
    <w:rsid w:val="006C39B5"/>
    <w:rsid w:val="006C4929"/>
    <w:rsid w:val="006C4A0D"/>
    <w:rsid w:val="006C4AF1"/>
    <w:rsid w:val="006C599C"/>
    <w:rsid w:val="006C640B"/>
    <w:rsid w:val="006C6547"/>
    <w:rsid w:val="006C794B"/>
    <w:rsid w:val="006CBE38"/>
    <w:rsid w:val="006D02DA"/>
    <w:rsid w:val="006D03C3"/>
    <w:rsid w:val="006D0909"/>
    <w:rsid w:val="006D2114"/>
    <w:rsid w:val="006D2526"/>
    <w:rsid w:val="006D29F7"/>
    <w:rsid w:val="006D3230"/>
    <w:rsid w:val="006D352C"/>
    <w:rsid w:val="006D3E19"/>
    <w:rsid w:val="006D4058"/>
    <w:rsid w:val="006D49B2"/>
    <w:rsid w:val="006D4F06"/>
    <w:rsid w:val="006D53E3"/>
    <w:rsid w:val="006D5F0E"/>
    <w:rsid w:val="006D5F42"/>
    <w:rsid w:val="006D60CC"/>
    <w:rsid w:val="006D69D7"/>
    <w:rsid w:val="006D703B"/>
    <w:rsid w:val="006D7424"/>
    <w:rsid w:val="006D7E13"/>
    <w:rsid w:val="006E0322"/>
    <w:rsid w:val="006E1048"/>
    <w:rsid w:val="006E1B57"/>
    <w:rsid w:val="006E4D73"/>
    <w:rsid w:val="006E514E"/>
    <w:rsid w:val="006E56A7"/>
    <w:rsid w:val="006E6994"/>
    <w:rsid w:val="006E6D5F"/>
    <w:rsid w:val="006E6EAD"/>
    <w:rsid w:val="006E704E"/>
    <w:rsid w:val="006E7429"/>
    <w:rsid w:val="006F0AFC"/>
    <w:rsid w:val="006F0BBB"/>
    <w:rsid w:val="006F10BE"/>
    <w:rsid w:val="006F122B"/>
    <w:rsid w:val="006F1AE8"/>
    <w:rsid w:val="006F1E2E"/>
    <w:rsid w:val="006F1F77"/>
    <w:rsid w:val="006F2202"/>
    <w:rsid w:val="006F250F"/>
    <w:rsid w:val="006F2520"/>
    <w:rsid w:val="006F2778"/>
    <w:rsid w:val="006F278E"/>
    <w:rsid w:val="006F338A"/>
    <w:rsid w:val="006F4070"/>
    <w:rsid w:val="006F4C49"/>
    <w:rsid w:val="006F4E63"/>
    <w:rsid w:val="006F7561"/>
    <w:rsid w:val="006F7A88"/>
    <w:rsid w:val="0070009B"/>
    <w:rsid w:val="00700282"/>
    <w:rsid w:val="00701334"/>
    <w:rsid w:val="00701511"/>
    <w:rsid w:val="00701645"/>
    <w:rsid w:val="00701902"/>
    <w:rsid w:val="00701A9A"/>
    <w:rsid w:val="00701C25"/>
    <w:rsid w:val="00703214"/>
    <w:rsid w:val="007032FF"/>
    <w:rsid w:val="00703E46"/>
    <w:rsid w:val="007041AF"/>
    <w:rsid w:val="00704D94"/>
    <w:rsid w:val="0070669A"/>
    <w:rsid w:val="00706757"/>
    <w:rsid w:val="007069EE"/>
    <w:rsid w:val="00707204"/>
    <w:rsid w:val="007073DE"/>
    <w:rsid w:val="00710223"/>
    <w:rsid w:val="007108D3"/>
    <w:rsid w:val="007109D9"/>
    <w:rsid w:val="0071220B"/>
    <w:rsid w:val="007125C4"/>
    <w:rsid w:val="007125FF"/>
    <w:rsid w:val="00712B8D"/>
    <w:rsid w:val="00712C47"/>
    <w:rsid w:val="00713C09"/>
    <w:rsid w:val="00714376"/>
    <w:rsid w:val="00714684"/>
    <w:rsid w:val="00714817"/>
    <w:rsid w:val="00714BE3"/>
    <w:rsid w:val="007150FA"/>
    <w:rsid w:val="0071548F"/>
    <w:rsid w:val="007154CF"/>
    <w:rsid w:val="0071556D"/>
    <w:rsid w:val="00715F8A"/>
    <w:rsid w:val="007162CD"/>
    <w:rsid w:val="007162D1"/>
    <w:rsid w:val="0071751B"/>
    <w:rsid w:val="007175D1"/>
    <w:rsid w:val="007177D0"/>
    <w:rsid w:val="007177FF"/>
    <w:rsid w:val="00717881"/>
    <w:rsid w:val="00717885"/>
    <w:rsid w:val="00717B39"/>
    <w:rsid w:val="0071B449"/>
    <w:rsid w:val="0071CA31"/>
    <w:rsid w:val="00720DC1"/>
    <w:rsid w:val="007210B0"/>
    <w:rsid w:val="00721434"/>
    <w:rsid w:val="00722304"/>
    <w:rsid w:val="00723100"/>
    <w:rsid w:val="007245CC"/>
    <w:rsid w:val="007247FD"/>
    <w:rsid w:val="007253F0"/>
    <w:rsid w:val="007256E7"/>
    <w:rsid w:val="00726D3D"/>
    <w:rsid w:val="00727267"/>
    <w:rsid w:val="007277B0"/>
    <w:rsid w:val="00730413"/>
    <w:rsid w:val="00730491"/>
    <w:rsid w:val="0073079E"/>
    <w:rsid w:val="0073120F"/>
    <w:rsid w:val="00731559"/>
    <w:rsid w:val="00731D3E"/>
    <w:rsid w:val="00732029"/>
    <w:rsid w:val="00732D6B"/>
    <w:rsid w:val="007337EE"/>
    <w:rsid w:val="0073500B"/>
    <w:rsid w:val="007352F7"/>
    <w:rsid w:val="00735CA8"/>
    <w:rsid w:val="00735DAF"/>
    <w:rsid w:val="00740A83"/>
    <w:rsid w:val="0074101C"/>
    <w:rsid w:val="00741063"/>
    <w:rsid w:val="007415DA"/>
    <w:rsid w:val="00741A2D"/>
    <w:rsid w:val="00741BCD"/>
    <w:rsid w:val="0074278B"/>
    <w:rsid w:val="00742806"/>
    <w:rsid w:val="00742822"/>
    <w:rsid w:val="00742836"/>
    <w:rsid w:val="007429D1"/>
    <w:rsid w:val="00742D32"/>
    <w:rsid w:val="007431E5"/>
    <w:rsid w:val="00744122"/>
    <w:rsid w:val="007457B7"/>
    <w:rsid w:val="00745B60"/>
    <w:rsid w:val="00745BDD"/>
    <w:rsid w:val="00745D87"/>
    <w:rsid w:val="007464E5"/>
    <w:rsid w:val="007470A1"/>
    <w:rsid w:val="0074779D"/>
    <w:rsid w:val="00747D05"/>
    <w:rsid w:val="00747FC7"/>
    <w:rsid w:val="00750D44"/>
    <w:rsid w:val="00750E1B"/>
    <w:rsid w:val="00751128"/>
    <w:rsid w:val="00751A3D"/>
    <w:rsid w:val="00752459"/>
    <w:rsid w:val="0075353A"/>
    <w:rsid w:val="00753BEC"/>
    <w:rsid w:val="00753CF8"/>
    <w:rsid w:val="007561B0"/>
    <w:rsid w:val="00756BF6"/>
    <w:rsid w:val="00757330"/>
    <w:rsid w:val="0075747D"/>
    <w:rsid w:val="0075768D"/>
    <w:rsid w:val="00760604"/>
    <w:rsid w:val="00761775"/>
    <w:rsid w:val="00761F86"/>
    <w:rsid w:val="00763F02"/>
    <w:rsid w:val="00764094"/>
    <w:rsid w:val="007648DA"/>
    <w:rsid w:val="00764AF7"/>
    <w:rsid w:val="007653A0"/>
    <w:rsid w:val="00765979"/>
    <w:rsid w:val="00765C38"/>
    <w:rsid w:val="00765F93"/>
    <w:rsid w:val="007668C8"/>
    <w:rsid w:val="007669F4"/>
    <w:rsid w:val="00767C09"/>
    <w:rsid w:val="00767C1D"/>
    <w:rsid w:val="0077001B"/>
    <w:rsid w:val="0077053D"/>
    <w:rsid w:val="00770BCF"/>
    <w:rsid w:val="00770CE4"/>
    <w:rsid w:val="00770EFE"/>
    <w:rsid w:val="00771072"/>
    <w:rsid w:val="0077136E"/>
    <w:rsid w:val="00772577"/>
    <w:rsid w:val="007730AB"/>
    <w:rsid w:val="007733E4"/>
    <w:rsid w:val="0077491A"/>
    <w:rsid w:val="00774EE0"/>
    <w:rsid w:val="00775D60"/>
    <w:rsid w:val="007768DD"/>
    <w:rsid w:val="007772B8"/>
    <w:rsid w:val="0077790E"/>
    <w:rsid w:val="00777EC0"/>
    <w:rsid w:val="007803EA"/>
    <w:rsid w:val="007811F3"/>
    <w:rsid w:val="00781BA5"/>
    <w:rsid w:val="00783D75"/>
    <w:rsid w:val="0078435B"/>
    <w:rsid w:val="00784D35"/>
    <w:rsid w:val="00785099"/>
    <w:rsid w:val="00785471"/>
    <w:rsid w:val="00785492"/>
    <w:rsid w:val="00785775"/>
    <w:rsid w:val="0078583B"/>
    <w:rsid w:val="00785E28"/>
    <w:rsid w:val="007865B4"/>
    <w:rsid w:val="0078781C"/>
    <w:rsid w:val="0079065B"/>
    <w:rsid w:val="007922E8"/>
    <w:rsid w:val="007924F8"/>
    <w:rsid w:val="00792B5D"/>
    <w:rsid w:val="00792C63"/>
    <w:rsid w:val="0079402B"/>
    <w:rsid w:val="007947D6"/>
    <w:rsid w:val="007948FA"/>
    <w:rsid w:val="0079501F"/>
    <w:rsid w:val="00795CDF"/>
    <w:rsid w:val="0079642E"/>
    <w:rsid w:val="00796CB1"/>
    <w:rsid w:val="00796DBD"/>
    <w:rsid w:val="007978C0"/>
    <w:rsid w:val="00797BB7"/>
    <w:rsid w:val="00797BFB"/>
    <w:rsid w:val="00797DE6"/>
    <w:rsid w:val="007A008C"/>
    <w:rsid w:val="007A0C22"/>
    <w:rsid w:val="007A1589"/>
    <w:rsid w:val="007A2CC9"/>
    <w:rsid w:val="007A345A"/>
    <w:rsid w:val="007A39D0"/>
    <w:rsid w:val="007A40CE"/>
    <w:rsid w:val="007A4536"/>
    <w:rsid w:val="007A47B6"/>
    <w:rsid w:val="007A4AFF"/>
    <w:rsid w:val="007A4E76"/>
    <w:rsid w:val="007A52C2"/>
    <w:rsid w:val="007A6401"/>
    <w:rsid w:val="007A6D64"/>
    <w:rsid w:val="007A7890"/>
    <w:rsid w:val="007B1839"/>
    <w:rsid w:val="007B19AA"/>
    <w:rsid w:val="007B254A"/>
    <w:rsid w:val="007B2643"/>
    <w:rsid w:val="007B2A26"/>
    <w:rsid w:val="007B2BAA"/>
    <w:rsid w:val="007B315E"/>
    <w:rsid w:val="007B3575"/>
    <w:rsid w:val="007B35F2"/>
    <w:rsid w:val="007B42EA"/>
    <w:rsid w:val="007B56D1"/>
    <w:rsid w:val="007B57C0"/>
    <w:rsid w:val="007B5BEF"/>
    <w:rsid w:val="007B63A1"/>
    <w:rsid w:val="007B6775"/>
    <w:rsid w:val="007B6A3E"/>
    <w:rsid w:val="007B6E89"/>
    <w:rsid w:val="007C031E"/>
    <w:rsid w:val="007C075F"/>
    <w:rsid w:val="007C0929"/>
    <w:rsid w:val="007C0C6E"/>
    <w:rsid w:val="007C18C7"/>
    <w:rsid w:val="007C18F4"/>
    <w:rsid w:val="007C1ED1"/>
    <w:rsid w:val="007C1FE4"/>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904"/>
    <w:rsid w:val="007D6E3B"/>
    <w:rsid w:val="007D6F88"/>
    <w:rsid w:val="007D79FC"/>
    <w:rsid w:val="007E006B"/>
    <w:rsid w:val="007E1296"/>
    <w:rsid w:val="007E1801"/>
    <w:rsid w:val="007E204C"/>
    <w:rsid w:val="007E2B39"/>
    <w:rsid w:val="007E2BE5"/>
    <w:rsid w:val="007E3BE3"/>
    <w:rsid w:val="007E500F"/>
    <w:rsid w:val="007E58F7"/>
    <w:rsid w:val="007E5B76"/>
    <w:rsid w:val="007E630C"/>
    <w:rsid w:val="007E665F"/>
    <w:rsid w:val="007E6AFA"/>
    <w:rsid w:val="007E7181"/>
    <w:rsid w:val="007E7629"/>
    <w:rsid w:val="007F078F"/>
    <w:rsid w:val="007F0C5C"/>
    <w:rsid w:val="007F1157"/>
    <w:rsid w:val="007F1789"/>
    <w:rsid w:val="007F3374"/>
    <w:rsid w:val="007F3FFA"/>
    <w:rsid w:val="007F4551"/>
    <w:rsid w:val="007F6D49"/>
    <w:rsid w:val="007F6E9F"/>
    <w:rsid w:val="007F75E7"/>
    <w:rsid w:val="007F7776"/>
    <w:rsid w:val="00800565"/>
    <w:rsid w:val="00800B00"/>
    <w:rsid w:val="00800C58"/>
    <w:rsid w:val="00800DCB"/>
    <w:rsid w:val="00801730"/>
    <w:rsid w:val="008019BF"/>
    <w:rsid w:val="00802846"/>
    <w:rsid w:val="008031C9"/>
    <w:rsid w:val="008034FE"/>
    <w:rsid w:val="00804623"/>
    <w:rsid w:val="00804BD5"/>
    <w:rsid w:val="0080527A"/>
    <w:rsid w:val="00805F8B"/>
    <w:rsid w:val="008060A7"/>
    <w:rsid w:val="008061A8"/>
    <w:rsid w:val="008067D0"/>
    <w:rsid w:val="008074CB"/>
    <w:rsid w:val="008114BB"/>
    <w:rsid w:val="00811947"/>
    <w:rsid w:val="00811A34"/>
    <w:rsid w:val="00813DAE"/>
    <w:rsid w:val="00813FAE"/>
    <w:rsid w:val="008153D9"/>
    <w:rsid w:val="00816382"/>
    <w:rsid w:val="00816702"/>
    <w:rsid w:val="008174CA"/>
    <w:rsid w:val="00817546"/>
    <w:rsid w:val="00817E54"/>
    <w:rsid w:val="00817EB4"/>
    <w:rsid w:val="008203FE"/>
    <w:rsid w:val="00820659"/>
    <w:rsid w:val="0082149C"/>
    <w:rsid w:val="00821E78"/>
    <w:rsid w:val="008221CF"/>
    <w:rsid w:val="008240E2"/>
    <w:rsid w:val="00824852"/>
    <w:rsid w:val="0082572C"/>
    <w:rsid w:val="0082698F"/>
    <w:rsid w:val="00830621"/>
    <w:rsid w:val="00831707"/>
    <w:rsid w:val="0083191F"/>
    <w:rsid w:val="008326A2"/>
    <w:rsid w:val="0083270B"/>
    <w:rsid w:val="0083354C"/>
    <w:rsid w:val="00833F04"/>
    <w:rsid w:val="00833FD9"/>
    <w:rsid w:val="00834349"/>
    <w:rsid w:val="008351B2"/>
    <w:rsid w:val="0083674D"/>
    <w:rsid w:val="00837B95"/>
    <w:rsid w:val="00840336"/>
    <w:rsid w:val="008409BD"/>
    <w:rsid w:val="00840B6D"/>
    <w:rsid w:val="00841343"/>
    <w:rsid w:val="00841555"/>
    <w:rsid w:val="008422C8"/>
    <w:rsid w:val="00842987"/>
    <w:rsid w:val="00842C8D"/>
    <w:rsid w:val="00844CF8"/>
    <w:rsid w:val="0084554B"/>
    <w:rsid w:val="008455EB"/>
    <w:rsid w:val="00845DB9"/>
    <w:rsid w:val="0084632B"/>
    <w:rsid w:val="00846CAB"/>
    <w:rsid w:val="008471A6"/>
    <w:rsid w:val="008472E8"/>
    <w:rsid w:val="00847C2B"/>
    <w:rsid w:val="00847F70"/>
    <w:rsid w:val="008501A7"/>
    <w:rsid w:val="00850BED"/>
    <w:rsid w:val="00851186"/>
    <w:rsid w:val="00851382"/>
    <w:rsid w:val="008516F4"/>
    <w:rsid w:val="00852720"/>
    <w:rsid w:val="00852D49"/>
    <w:rsid w:val="008538E3"/>
    <w:rsid w:val="00853A39"/>
    <w:rsid w:val="008542E8"/>
    <w:rsid w:val="00854397"/>
    <w:rsid w:val="00854BF9"/>
    <w:rsid w:val="008554FF"/>
    <w:rsid w:val="00856377"/>
    <w:rsid w:val="00856B6C"/>
    <w:rsid w:val="00857581"/>
    <w:rsid w:val="008625A5"/>
    <w:rsid w:val="008651DB"/>
    <w:rsid w:val="008655E6"/>
    <w:rsid w:val="00865A58"/>
    <w:rsid w:val="0086729A"/>
    <w:rsid w:val="00870CB7"/>
    <w:rsid w:val="00871BD1"/>
    <w:rsid w:val="00872815"/>
    <w:rsid w:val="0087328C"/>
    <w:rsid w:val="008737B5"/>
    <w:rsid w:val="00873A79"/>
    <w:rsid w:val="008743AA"/>
    <w:rsid w:val="008747BA"/>
    <w:rsid w:val="008762A5"/>
    <w:rsid w:val="008762F4"/>
    <w:rsid w:val="0087634A"/>
    <w:rsid w:val="00876355"/>
    <w:rsid w:val="0087699B"/>
    <w:rsid w:val="0087702E"/>
    <w:rsid w:val="008773E5"/>
    <w:rsid w:val="00877E2F"/>
    <w:rsid w:val="008806A0"/>
    <w:rsid w:val="008809D6"/>
    <w:rsid w:val="00880D14"/>
    <w:rsid w:val="008819B4"/>
    <w:rsid w:val="00881C98"/>
    <w:rsid w:val="0088281E"/>
    <w:rsid w:val="008840D4"/>
    <w:rsid w:val="00884715"/>
    <w:rsid w:val="008855DB"/>
    <w:rsid w:val="00886D63"/>
    <w:rsid w:val="00886ECF"/>
    <w:rsid w:val="00886EF0"/>
    <w:rsid w:val="00887144"/>
    <w:rsid w:val="00887FA7"/>
    <w:rsid w:val="0089046A"/>
    <w:rsid w:val="00890646"/>
    <w:rsid w:val="008906BC"/>
    <w:rsid w:val="0089230B"/>
    <w:rsid w:val="008935E3"/>
    <w:rsid w:val="00894276"/>
    <w:rsid w:val="008951E7"/>
    <w:rsid w:val="00895A50"/>
    <w:rsid w:val="008969D2"/>
    <w:rsid w:val="00896EBC"/>
    <w:rsid w:val="00897D0F"/>
    <w:rsid w:val="008A0B3A"/>
    <w:rsid w:val="008A0E57"/>
    <w:rsid w:val="008A10E8"/>
    <w:rsid w:val="008A1627"/>
    <w:rsid w:val="008A2979"/>
    <w:rsid w:val="008A2B22"/>
    <w:rsid w:val="008A379A"/>
    <w:rsid w:val="008A3937"/>
    <w:rsid w:val="008A4516"/>
    <w:rsid w:val="008A484C"/>
    <w:rsid w:val="008A4D36"/>
    <w:rsid w:val="008A4F6F"/>
    <w:rsid w:val="008A5D4D"/>
    <w:rsid w:val="008A6F1C"/>
    <w:rsid w:val="008A711E"/>
    <w:rsid w:val="008A734C"/>
    <w:rsid w:val="008A7996"/>
    <w:rsid w:val="008A7A2E"/>
    <w:rsid w:val="008B0CB6"/>
    <w:rsid w:val="008B11F6"/>
    <w:rsid w:val="008B21F9"/>
    <w:rsid w:val="008B3F6E"/>
    <w:rsid w:val="008B46F2"/>
    <w:rsid w:val="008B6CB4"/>
    <w:rsid w:val="008B7CB1"/>
    <w:rsid w:val="008C09E8"/>
    <w:rsid w:val="008C19FF"/>
    <w:rsid w:val="008C208B"/>
    <w:rsid w:val="008C3435"/>
    <w:rsid w:val="008C36D0"/>
    <w:rsid w:val="008C5773"/>
    <w:rsid w:val="008C6145"/>
    <w:rsid w:val="008C6372"/>
    <w:rsid w:val="008C6A3E"/>
    <w:rsid w:val="008C6A56"/>
    <w:rsid w:val="008C6A65"/>
    <w:rsid w:val="008C7C3C"/>
    <w:rsid w:val="008C7FDC"/>
    <w:rsid w:val="008D0CB9"/>
    <w:rsid w:val="008D0D5C"/>
    <w:rsid w:val="008D2AD5"/>
    <w:rsid w:val="008D2C26"/>
    <w:rsid w:val="008D33DA"/>
    <w:rsid w:val="008D465B"/>
    <w:rsid w:val="008D4B7E"/>
    <w:rsid w:val="008D4BCB"/>
    <w:rsid w:val="008D4EC9"/>
    <w:rsid w:val="008D5582"/>
    <w:rsid w:val="008D5BB8"/>
    <w:rsid w:val="008D6162"/>
    <w:rsid w:val="008D672D"/>
    <w:rsid w:val="008D6BE3"/>
    <w:rsid w:val="008DBE88"/>
    <w:rsid w:val="008E065D"/>
    <w:rsid w:val="008E094B"/>
    <w:rsid w:val="008E0974"/>
    <w:rsid w:val="008E0C31"/>
    <w:rsid w:val="008E0CF8"/>
    <w:rsid w:val="008E1ED2"/>
    <w:rsid w:val="008E3670"/>
    <w:rsid w:val="008E4AC5"/>
    <w:rsid w:val="008E59D5"/>
    <w:rsid w:val="008E5BD6"/>
    <w:rsid w:val="008E5D12"/>
    <w:rsid w:val="008E774D"/>
    <w:rsid w:val="008F0105"/>
    <w:rsid w:val="008F1057"/>
    <w:rsid w:val="008F148D"/>
    <w:rsid w:val="008F2CCC"/>
    <w:rsid w:val="008F34E6"/>
    <w:rsid w:val="008F35DD"/>
    <w:rsid w:val="008F5089"/>
    <w:rsid w:val="008F5278"/>
    <w:rsid w:val="008F6441"/>
    <w:rsid w:val="008F6A70"/>
    <w:rsid w:val="008F6FDD"/>
    <w:rsid w:val="008F76E3"/>
    <w:rsid w:val="009003A8"/>
    <w:rsid w:val="00900DD9"/>
    <w:rsid w:val="00900FD5"/>
    <w:rsid w:val="00901394"/>
    <w:rsid w:val="00903C04"/>
    <w:rsid w:val="00903C55"/>
    <w:rsid w:val="0090580C"/>
    <w:rsid w:val="00905D58"/>
    <w:rsid w:val="00907201"/>
    <w:rsid w:val="009075D2"/>
    <w:rsid w:val="00907C68"/>
    <w:rsid w:val="009100CB"/>
    <w:rsid w:val="009107D1"/>
    <w:rsid w:val="0091081C"/>
    <w:rsid w:val="009126D1"/>
    <w:rsid w:val="00914666"/>
    <w:rsid w:val="009146F4"/>
    <w:rsid w:val="00914D81"/>
    <w:rsid w:val="00914E13"/>
    <w:rsid w:val="009153DC"/>
    <w:rsid w:val="00915EE0"/>
    <w:rsid w:val="00916181"/>
    <w:rsid w:val="00917035"/>
    <w:rsid w:val="00917C25"/>
    <w:rsid w:val="0092160A"/>
    <w:rsid w:val="00922123"/>
    <w:rsid w:val="009221DC"/>
    <w:rsid w:val="00922901"/>
    <w:rsid w:val="00922A33"/>
    <w:rsid w:val="00922F08"/>
    <w:rsid w:val="0092377A"/>
    <w:rsid w:val="009238A9"/>
    <w:rsid w:val="00924EEC"/>
    <w:rsid w:val="009261AB"/>
    <w:rsid w:val="00926C69"/>
    <w:rsid w:val="00927A4B"/>
    <w:rsid w:val="009302A7"/>
    <w:rsid w:val="009307B3"/>
    <w:rsid w:val="00930C44"/>
    <w:rsid w:val="00931201"/>
    <w:rsid w:val="00931586"/>
    <w:rsid w:val="00931D99"/>
    <w:rsid w:val="00932308"/>
    <w:rsid w:val="00932429"/>
    <w:rsid w:val="00932770"/>
    <w:rsid w:val="00932935"/>
    <w:rsid w:val="00932BED"/>
    <w:rsid w:val="00933373"/>
    <w:rsid w:val="00934BC0"/>
    <w:rsid w:val="00936436"/>
    <w:rsid w:val="0093685F"/>
    <w:rsid w:val="0093758B"/>
    <w:rsid w:val="009376C1"/>
    <w:rsid w:val="00940917"/>
    <w:rsid w:val="00942F92"/>
    <w:rsid w:val="0094327D"/>
    <w:rsid w:val="009436F1"/>
    <w:rsid w:val="009447C2"/>
    <w:rsid w:val="0094514A"/>
    <w:rsid w:val="009452FF"/>
    <w:rsid w:val="00946556"/>
    <w:rsid w:val="00946B68"/>
    <w:rsid w:val="009470AE"/>
    <w:rsid w:val="0094761C"/>
    <w:rsid w:val="0095011F"/>
    <w:rsid w:val="009508D1"/>
    <w:rsid w:val="00950D40"/>
    <w:rsid w:val="00951F60"/>
    <w:rsid w:val="00952207"/>
    <w:rsid w:val="0095224D"/>
    <w:rsid w:val="0095271D"/>
    <w:rsid w:val="00952A01"/>
    <w:rsid w:val="00952F0C"/>
    <w:rsid w:val="0095340A"/>
    <w:rsid w:val="00953720"/>
    <w:rsid w:val="00954322"/>
    <w:rsid w:val="00955A19"/>
    <w:rsid w:val="00955A8B"/>
    <w:rsid w:val="00956238"/>
    <w:rsid w:val="009565E8"/>
    <w:rsid w:val="00957C9D"/>
    <w:rsid w:val="00960675"/>
    <w:rsid w:val="0096153C"/>
    <w:rsid w:val="00961CDD"/>
    <w:rsid w:val="009620B7"/>
    <w:rsid w:val="0096227A"/>
    <w:rsid w:val="0096257B"/>
    <w:rsid w:val="00963B5D"/>
    <w:rsid w:val="00965959"/>
    <w:rsid w:val="00965D9F"/>
    <w:rsid w:val="00967037"/>
    <w:rsid w:val="00967EBD"/>
    <w:rsid w:val="00971C2C"/>
    <w:rsid w:val="00971D4E"/>
    <w:rsid w:val="009725C6"/>
    <w:rsid w:val="00972CC0"/>
    <w:rsid w:val="00974321"/>
    <w:rsid w:val="00974F4B"/>
    <w:rsid w:val="009756BF"/>
    <w:rsid w:val="00975EA4"/>
    <w:rsid w:val="00976817"/>
    <w:rsid w:val="00976B63"/>
    <w:rsid w:val="0097ADC3"/>
    <w:rsid w:val="00980455"/>
    <w:rsid w:val="00980540"/>
    <w:rsid w:val="009837BB"/>
    <w:rsid w:val="0098461D"/>
    <w:rsid w:val="00984849"/>
    <w:rsid w:val="00984B1E"/>
    <w:rsid w:val="00984EA1"/>
    <w:rsid w:val="009855CF"/>
    <w:rsid w:val="00985AEA"/>
    <w:rsid w:val="00986388"/>
    <w:rsid w:val="00986710"/>
    <w:rsid w:val="00990412"/>
    <w:rsid w:val="00990F2F"/>
    <w:rsid w:val="00991E35"/>
    <w:rsid w:val="00993905"/>
    <w:rsid w:val="00993941"/>
    <w:rsid w:val="00993AAD"/>
    <w:rsid w:val="009940FD"/>
    <w:rsid w:val="00994B2F"/>
    <w:rsid w:val="00994FEE"/>
    <w:rsid w:val="00995101"/>
    <w:rsid w:val="0099540C"/>
    <w:rsid w:val="00995BBD"/>
    <w:rsid w:val="0099787E"/>
    <w:rsid w:val="009A11E4"/>
    <w:rsid w:val="009A157A"/>
    <w:rsid w:val="009A1EEA"/>
    <w:rsid w:val="009A35EE"/>
    <w:rsid w:val="009A5333"/>
    <w:rsid w:val="009A53A1"/>
    <w:rsid w:val="009A6432"/>
    <w:rsid w:val="009A78DB"/>
    <w:rsid w:val="009A9681"/>
    <w:rsid w:val="009B009A"/>
    <w:rsid w:val="009B0478"/>
    <w:rsid w:val="009B0C1E"/>
    <w:rsid w:val="009B1270"/>
    <w:rsid w:val="009B1760"/>
    <w:rsid w:val="009B1AA0"/>
    <w:rsid w:val="009B1BBF"/>
    <w:rsid w:val="009B1CCB"/>
    <w:rsid w:val="009B39CE"/>
    <w:rsid w:val="009B3BA0"/>
    <w:rsid w:val="009B411B"/>
    <w:rsid w:val="009B42B9"/>
    <w:rsid w:val="009B53B4"/>
    <w:rsid w:val="009B5403"/>
    <w:rsid w:val="009B7349"/>
    <w:rsid w:val="009B7687"/>
    <w:rsid w:val="009C02F6"/>
    <w:rsid w:val="009C061B"/>
    <w:rsid w:val="009C0DC0"/>
    <w:rsid w:val="009C185B"/>
    <w:rsid w:val="009C1E80"/>
    <w:rsid w:val="009C242F"/>
    <w:rsid w:val="009C247E"/>
    <w:rsid w:val="009C2540"/>
    <w:rsid w:val="009C2733"/>
    <w:rsid w:val="009C2EF5"/>
    <w:rsid w:val="009C2F94"/>
    <w:rsid w:val="009C2FA0"/>
    <w:rsid w:val="009C319D"/>
    <w:rsid w:val="009C3BE6"/>
    <w:rsid w:val="009C5C15"/>
    <w:rsid w:val="009C7123"/>
    <w:rsid w:val="009C7155"/>
    <w:rsid w:val="009C7354"/>
    <w:rsid w:val="009C7ABB"/>
    <w:rsid w:val="009D0181"/>
    <w:rsid w:val="009D0478"/>
    <w:rsid w:val="009D197A"/>
    <w:rsid w:val="009D241B"/>
    <w:rsid w:val="009D3230"/>
    <w:rsid w:val="009D39DF"/>
    <w:rsid w:val="009D3A99"/>
    <w:rsid w:val="009D5072"/>
    <w:rsid w:val="009D6278"/>
    <w:rsid w:val="009D6A3F"/>
    <w:rsid w:val="009D6FE5"/>
    <w:rsid w:val="009D7598"/>
    <w:rsid w:val="009D78B1"/>
    <w:rsid w:val="009E1B1D"/>
    <w:rsid w:val="009E1E78"/>
    <w:rsid w:val="009E3314"/>
    <w:rsid w:val="009E331B"/>
    <w:rsid w:val="009E3606"/>
    <w:rsid w:val="009E3638"/>
    <w:rsid w:val="009E4989"/>
    <w:rsid w:val="009E4DF3"/>
    <w:rsid w:val="009E4E42"/>
    <w:rsid w:val="009E533E"/>
    <w:rsid w:val="009E58BA"/>
    <w:rsid w:val="009E5B37"/>
    <w:rsid w:val="009E69E7"/>
    <w:rsid w:val="009F18B8"/>
    <w:rsid w:val="009F1ED4"/>
    <w:rsid w:val="009F221F"/>
    <w:rsid w:val="009F63E4"/>
    <w:rsid w:val="009F6D11"/>
    <w:rsid w:val="009F732B"/>
    <w:rsid w:val="009F7CBC"/>
    <w:rsid w:val="009F7F7E"/>
    <w:rsid w:val="009FAF95"/>
    <w:rsid w:val="00A00112"/>
    <w:rsid w:val="00A018EF"/>
    <w:rsid w:val="00A02736"/>
    <w:rsid w:val="00A02905"/>
    <w:rsid w:val="00A03524"/>
    <w:rsid w:val="00A039AB"/>
    <w:rsid w:val="00A03B07"/>
    <w:rsid w:val="00A04401"/>
    <w:rsid w:val="00A0512B"/>
    <w:rsid w:val="00A05143"/>
    <w:rsid w:val="00A058BC"/>
    <w:rsid w:val="00A05DBD"/>
    <w:rsid w:val="00A0672F"/>
    <w:rsid w:val="00A069E3"/>
    <w:rsid w:val="00A071D7"/>
    <w:rsid w:val="00A07A2C"/>
    <w:rsid w:val="00A07C75"/>
    <w:rsid w:val="00A11853"/>
    <w:rsid w:val="00A12231"/>
    <w:rsid w:val="00A125B6"/>
    <w:rsid w:val="00A12CBF"/>
    <w:rsid w:val="00A1340A"/>
    <w:rsid w:val="00A1378F"/>
    <w:rsid w:val="00A138FE"/>
    <w:rsid w:val="00A13EF1"/>
    <w:rsid w:val="00A14051"/>
    <w:rsid w:val="00A14C1C"/>
    <w:rsid w:val="00A1550E"/>
    <w:rsid w:val="00A15821"/>
    <w:rsid w:val="00A15FC0"/>
    <w:rsid w:val="00A1645A"/>
    <w:rsid w:val="00A17957"/>
    <w:rsid w:val="00A20BE3"/>
    <w:rsid w:val="00A2123E"/>
    <w:rsid w:val="00A2366B"/>
    <w:rsid w:val="00A23A8E"/>
    <w:rsid w:val="00A23AF7"/>
    <w:rsid w:val="00A25EE4"/>
    <w:rsid w:val="00A265FA"/>
    <w:rsid w:val="00A27732"/>
    <w:rsid w:val="00A27797"/>
    <w:rsid w:val="00A27947"/>
    <w:rsid w:val="00A27DA7"/>
    <w:rsid w:val="00A303D9"/>
    <w:rsid w:val="00A310BE"/>
    <w:rsid w:val="00A318EE"/>
    <w:rsid w:val="00A31A2C"/>
    <w:rsid w:val="00A3200E"/>
    <w:rsid w:val="00A324AF"/>
    <w:rsid w:val="00A327BC"/>
    <w:rsid w:val="00A32CA6"/>
    <w:rsid w:val="00A34146"/>
    <w:rsid w:val="00A34469"/>
    <w:rsid w:val="00A345A2"/>
    <w:rsid w:val="00A3526C"/>
    <w:rsid w:val="00A358AA"/>
    <w:rsid w:val="00A36EF9"/>
    <w:rsid w:val="00A4068B"/>
    <w:rsid w:val="00A4077D"/>
    <w:rsid w:val="00A40C78"/>
    <w:rsid w:val="00A40FA8"/>
    <w:rsid w:val="00A42023"/>
    <w:rsid w:val="00A42C34"/>
    <w:rsid w:val="00A42C3B"/>
    <w:rsid w:val="00A43B8A"/>
    <w:rsid w:val="00A43CDD"/>
    <w:rsid w:val="00A44C6D"/>
    <w:rsid w:val="00A45BCC"/>
    <w:rsid w:val="00A45D50"/>
    <w:rsid w:val="00A464F3"/>
    <w:rsid w:val="00A4673B"/>
    <w:rsid w:val="00A46CDF"/>
    <w:rsid w:val="00A46D48"/>
    <w:rsid w:val="00A50130"/>
    <w:rsid w:val="00A50197"/>
    <w:rsid w:val="00A51918"/>
    <w:rsid w:val="00A5223C"/>
    <w:rsid w:val="00A52D4B"/>
    <w:rsid w:val="00A52E6B"/>
    <w:rsid w:val="00A53078"/>
    <w:rsid w:val="00A537BB"/>
    <w:rsid w:val="00A5434A"/>
    <w:rsid w:val="00A54521"/>
    <w:rsid w:val="00A55DCA"/>
    <w:rsid w:val="00A5609C"/>
    <w:rsid w:val="00A56F00"/>
    <w:rsid w:val="00A5721F"/>
    <w:rsid w:val="00A574A8"/>
    <w:rsid w:val="00A57A71"/>
    <w:rsid w:val="00A57E7D"/>
    <w:rsid w:val="00A6054F"/>
    <w:rsid w:val="00A610CE"/>
    <w:rsid w:val="00A62C4D"/>
    <w:rsid w:val="00A63026"/>
    <w:rsid w:val="00A63137"/>
    <w:rsid w:val="00A64FD6"/>
    <w:rsid w:val="00A6502A"/>
    <w:rsid w:val="00A664CD"/>
    <w:rsid w:val="00A6655C"/>
    <w:rsid w:val="00A67388"/>
    <w:rsid w:val="00A677C3"/>
    <w:rsid w:val="00A67CB5"/>
    <w:rsid w:val="00A67D3D"/>
    <w:rsid w:val="00A67E99"/>
    <w:rsid w:val="00A71A43"/>
    <w:rsid w:val="00A729CA"/>
    <w:rsid w:val="00A73BED"/>
    <w:rsid w:val="00A750F7"/>
    <w:rsid w:val="00A76527"/>
    <w:rsid w:val="00A7719D"/>
    <w:rsid w:val="00A7757B"/>
    <w:rsid w:val="00A77C35"/>
    <w:rsid w:val="00A7CCCB"/>
    <w:rsid w:val="00A804FA"/>
    <w:rsid w:val="00A80BF3"/>
    <w:rsid w:val="00A83960"/>
    <w:rsid w:val="00A847B7"/>
    <w:rsid w:val="00A85A65"/>
    <w:rsid w:val="00A85C2B"/>
    <w:rsid w:val="00A86765"/>
    <w:rsid w:val="00A86968"/>
    <w:rsid w:val="00A86DA7"/>
    <w:rsid w:val="00A87C65"/>
    <w:rsid w:val="00A90181"/>
    <w:rsid w:val="00A9075C"/>
    <w:rsid w:val="00A9085A"/>
    <w:rsid w:val="00A91811"/>
    <w:rsid w:val="00A92077"/>
    <w:rsid w:val="00A92376"/>
    <w:rsid w:val="00A92625"/>
    <w:rsid w:val="00A92735"/>
    <w:rsid w:val="00A92A2E"/>
    <w:rsid w:val="00A92A3A"/>
    <w:rsid w:val="00A92DF0"/>
    <w:rsid w:val="00A93402"/>
    <w:rsid w:val="00A93903"/>
    <w:rsid w:val="00A93D21"/>
    <w:rsid w:val="00A94849"/>
    <w:rsid w:val="00A948AC"/>
    <w:rsid w:val="00A95A9E"/>
    <w:rsid w:val="00A96973"/>
    <w:rsid w:val="00AA03D7"/>
    <w:rsid w:val="00AA0908"/>
    <w:rsid w:val="00AA0DCB"/>
    <w:rsid w:val="00AA0E4D"/>
    <w:rsid w:val="00AA2B10"/>
    <w:rsid w:val="00AA2F39"/>
    <w:rsid w:val="00AA30ED"/>
    <w:rsid w:val="00AA3CD3"/>
    <w:rsid w:val="00AA47AB"/>
    <w:rsid w:val="00AA47EB"/>
    <w:rsid w:val="00AA4CE3"/>
    <w:rsid w:val="00AA56BC"/>
    <w:rsid w:val="00AA5F35"/>
    <w:rsid w:val="00AA6542"/>
    <w:rsid w:val="00AA7130"/>
    <w:rsid w:val="00AB1E68"/>
    <w:rsid w:val="00AB2D56"/>
    <w:rsid w:val="00AB3CCB"/>
    <w:rsid w:val="00AB41A8"/>
    <w:rsid w:val="00AB5A3C"/>
    <w:rsid w:val="00AB69C0"/>
    <w:rsid w:val="00AB7577"/>
    <w:rsid w:val="00AB7617"/>
    <w:rsid w:val="00AC1133"/>
    <w:rsid w:val="00AC261C"/>
    <w:rsid w:val="00AC2EA0"/>
    <w:rsid w:val="00AC4CED"/>
    <w:rsid w:val="00AC4CF8"/>
    <w:rsid w:val="00AC52EA"/>
    <w:rsid w:val="00AC56E8"/>
    <w:rsid w:val="00AC57DE"/>
    <w:rsid w:val="00AC63BD"/>
    <w:rsid w:val="00AC6C80"/>
    <w:rsid w:val="00AC6DC4"/>
    <w:rsid w:val="00AC72CA"/>
    <w:rsid w:val="00AC7973"/>
    <w:rsid w:val="00AD0349"/>
    <w:rsid w:val="00AD1822"/>
    <w:rsid w:val="00AD1C46"/>
    <w:rsid w:val="00AD1CB2"/>
    <w:rsid w:val="00AD283A"/>
    <w:rsid w:val="00AD2DE2"/>
    <w:rsid w:val="00AD3206"/>
    <w:rsid w:val="00AD4033"/>
    <w:rsid w:val="00AD4DEE"/>
    <w:rsid w:val="00AD5B7D"/>
    <w:rsid w:val="00AD5D0C"/>
    <w:rsid w:val="00AD6907"/>
    <w:rsid w:val="00AD75EF"/>
    <w:rsid w:val="00AD779E"/>
    <w:rsid w:val="00AE083A"/>
    <w:rsid w:val="00AE13FA"/>
    <w:rsid w:val="00AE1D94"/>
    <w:rsid w:val="00AE201A"/>
    <w:rsid w:val="00AE2586"/>
    <w:rsid w:val="00AE2AE6"/>
    <w:rsid w:val="00AE2EF1"/>
    <w:rsid w:val="00AE31E8"/>
    <w:rsid w:val="00AE3849"/>
    <w:rsid w:val="00AE38B8"/>
    <w:rsid w:val="00AE5A6B"/>
    <w:rsid w:val="00AE7168"/>
    <w:rsid w:val="00AE74B3"/>
    <w:rsid w:val="00AE7689"/>
    <w:rsid w:val="00AE7A30"/>
    <w:rsid w:val="00AE7B96"/>
    <w:rsid w:val="00AE7D7E"/>
    <w:rsid w:val="00AF08CE"/>
    <w:rsid w:val="00AF12C8"/>
    <w:rsid w:val="00AF18EE"/>
    <w:rsid w:val="00AF2103"/>
    <w:rsid w:val="00AF3115"/>
    <w:rsid w:val="00AF32CB"/>
    <w:rsid w:val="00AF3D41"/>
    <w:rsid w:val="00AF3FD4"/>
    <w:rsid w:val="00AF4154"/>
    <w:rsid w:val="00AF447E"/>
    <w:rsid w:val="00AF648D"/>
    <w:rsid w:val="00B0087C"/>
    <w:rsid w:val="00B01762"/>
    <w:rsid w:val="00B01CCA"/>
    <w:rsid w:val="00B0229F"/>
    <w:rsid w:val="00B045C9"/>
    <w:rsid w:val="00B04FF5"/>
    <w:rsid w:val="00B052D8"/>
    <w:rsid w:val="00B057A6"/>
    <w:rsid w:val="00B0727B"/>
    <w:rsid w:val="00B07D4A"/>
    <w:rsid w:val="00B10C23"/>
    <w:rsid w:val="00B11CBB"/>
    <w:rsid w:val="00B12D15"/>
    <w:rsid w:val="00B12FA3"/>
    <w:rsid w:val="00B13040"/>
    <w:rsid w:val="00B13B2E"/>
    <w:rsid w:val="00B159F8"/>
    <w:rsid w:val="00B160F7"/>
    <w:rsid w:val="00B17179"/>
    <w:rsid w:val="00B17981"/>
    <w:rsid w:val="00B211A7"/>
    <w:rsid w:val="00B222BE"/>
    <w:rsid w:val="00B227FE"/>
    <w:rsid w:val="00B22CB2"/>
    <w:rsid w:val="00B23412"/>
    <w:rsid w:val="00B237D4"/>
    <w:rsid w:val="00B23A17"/>
    <w:rsid w:val="00B23E66"/>
    <w:rsid w:val="00B246FE"/>
    <w:rsid w:val="00B24D0C"/>
    <w:rsid w:val="00B25730"/>
    <w:rsid w:val="00B25B67"/>
    <w:rsid w:val="00B27DAC"/>
    <w:rsid w:val="00B27FED"/>
    <w:rsid w:val="00B30AE4"/>
    <w:rsid w:val="00B30F75"/>
    <w:rsid w:val="00B321CF"/>
    <w:rsid w:val="00B336AD"/>
    <w:rsid w:val="00B342F6"/>
    <w:rsid w:val="00B3434F"/>
    <w:rsid w:val="00B34709"/>
    <w:rsid w:val="00B3550D"/>
    <w:rsid w:val="00B3660F"/>
    <w:rsid w:val="00B372A4"/>
    <w:rsid w:val="00B37458"/>
    <w:rsid w:val="00B375DD"/>
    <w:rsid w:val="00B404A4"/>
    <w:rsid w:val="00B405C4"/>
    <w:rsid w:val="00B406D0"/>
    <w:rsid w:val="00B41120"/>
    <w:rsid w:val="00B4133D"/>
    <w:rsid w:val="00B41854"/>
    <w:rsid w:val="00B418C6"/>
    <w:rsid w:val="00B437E3"/>
    <w:rsid w:val="00B43941"/>
    <w:rsid w:val="00B44C16"/>
    <w:rsid w:val="00B45A2D"/>
    <w:rsid w:val="00B505E2"/>
    <w:rsid w:val="00B505F6"/>
    <w:rsid w:val="00B509A8"/>
    <w:rsid w:val="00B50F28"/>
    <w:rsid w:val="00B5347E"/>
    <w:rsid w:val="00B53BF3"/>
    <w:rsid w:val="00B54E9B"/>
    <w:rsid w:val="00B5535E"/>
    <w:rsid w:val="00B56582"/>
    <w:rsid w:val="00B60039"/>
    <w:rsid w:val="00B626B4"/>
    <w:rsid w:val="00B62C11"/>
    <w:rsid w:val="00B62C30"/>
    <w:rsid w:val="00B6346D"/>
    <w:rsid w:val="00B63CE1"/>
    <w:rsid w:val="00B6414E"/>
    <w:rsid w:val="00B644E4"/>
    <w:rsid w:val="00B6525E"/>
    <w:rsid w:val="00B6554D"/>
    <w:rsid w:val="00B65875"/>
    <w:rsid w:val="00B65F7D"/>
    <w:rsid w:val="00B66B64"/>
    <w:rsid w:val="00B67405"/>
    <w:rsid w:val="00B676D7"/>
    <w:rsid w:val="00B70887"/>
    <w:rsid w:val="00B713E9"/>
    <w:rsid w:val="00B71511"/>
    <w:rsid w:val="00B7153B"/>
    <w:rsid w:val="00B71D8B"/>
    <w:rsid w:val="00B732E1"/>
    <w:rsid w:val="00B733FD"/>
    <w:rsid w:val="00B73A43"/>
    <w:rsid w:val="00B743AF"/>
    <w:rsid w:val="00B74D31"/>
    <w:rsid w:val="00B7505F"/>
    <w:rsid w:val="00B75143"/>
    <w:rsid w:val="00B757C1"/>
    <w:rsid w:val="00B7599B"/>
    <w:rsid w:val="00B75C06"/>
    <w:rsid w:val="00B75EB3"/>
    <w:rsid w:val="00B76AB8"/>
    <w:rsid w:val="00B76B1E"/>
    <w:rsid w:val="00B76BAE"/>
    <w:rsid w:val="00B77681"/>
    <w:rsid w:val="00B7F183"/>
    <w:rsid w:val="00B800A1"/>
    <w:rsid w:val="00B803CB"/>
    <w:rsid w:val="00B80A27"/>
    <w:rsid w:val="00B81347"/>
    <w:rsid w:val="00B819ED"/>
    <w:rsid w:val="00B8214B"/>
    <w:rsid w:val="00B82879"/>
    <w:rsid w:val="00B82DE6"/>
    <w:rsid w:val="00B8432C"/>
    <w:rsid w:val="00B8457A"/>
    <w:rsid w:val="00B8528B"/>
    <w:rsid w:val="00B8546B"/>
    <w:rsid w:val="00B855A1"/>
    <w:rsid w:val="00B85921"/>
    <w:rsid w:val="00B85A46"/>
    <w:rsid w:val="00B85BEC"/>
    <w:rsid w:val="00B863BB"/>
    <w:rsid w:val="00B86465"/>
    <w:rsid w:val="00B8656C"/>
    <w:rsid w:val="00B86AB6"/>
    <w:rsid w:val="00B86ACD"/>
    <w:rsid w:val="00B87532"/>
    <w:rsid w:val="00B87DF9"/>
    <w:rsid w:val="00B9004D"/>
    <w:rsid w:val="00B90193"/>
    <w:rsid w:val="00B90D5A"/>
    <w:rsid w:val="00B91F50"/>
    <w:rsid w:val="00B935D3"/>
    <w:rsid w:val="00B93C70"/>
    <w:rsid w:val="00B93EA2"/>
    <w:rsid w:val="00B941D5"/>
    <w:rsid w:val="00B95EAC"/>
    <w:rsid w:val="00B96D59"/>
    <w:rsid w:val="00B96E18"/>
    <w:rsid w:val="00BA0614"/>
    <w:rsid w:val="00BA0F19"/>
    <w:rsid w:val="00BA13B3"/>
    <w:rsid w:val="00BA30DD"/>
    <w:rsid w:val="00BA37F4"/>
    <w:rsid w:val="00BA4BB5"/>
    <w:rsid w:val="00BA50E1"/>
    <w:rsid w:val="00BA5ABB"/>
    <w:rsid w:val="00BA62FB"/>
    <w:rsid w:val="00BA66F8"/>
    <w:rsid w:val="00BA732C"/>
    <w:rsid w:val="00BA7AE4"/>
    <w:rsid w:val="00BB1DB8"/>
    <w:rsid w:val="00BB2344"/>
    <w:rsid w:val="00BB311F"/>
    <w:rsid w:val="00BB3461"/>
    <w:rsid w:val="00BB3917"/>
    <w:rsid w:val="00BB3B4D"/>
    <w:rsid w:val="00BB3D27"/>
    <w:rsid w:val="00BB3DC0"/>
    <w:rsid w:val="00BB3EDE"/>
    <w:rsid w:val="00BB4138"/>
    <w:rsid w:val="00BB439C"/>
    <w:rsid w:val="00BB531A"/>
    <w:rsid w:val="00BB597B"/>
    <w:rsid w:val="00BB6818"/>
    <w:rsid w:val="00BB6AB8"/>
    <w:rsid w:val="00BB6C4F"/>
    <w:rsid w:val="00BB6CAB"/>
    <w:rsid w:val="00BB6F13"/>
    <w:rsid w:val="00BB7D70"/>
    <w:rsid w:val="00BC0490"/>
    <w:rsid w:val="00BC0815"/>
    <w:rsid w:val="00BC2C2F"/>
    <w:rsid w:val="00BC2FC7"/>
    <w:rsid w:val="00BC3345"/>
    <w:rsid w:val="00BC34A5"/>
    <w:rsid w:val="00BC3F33"/>
    <w:rsid w:val="00BC483A"/>
    <w:rsid w:val="00BC4A10"/>
    <w:rsid w:val="00BC4A90"/>
    <w:rsid w:val="00BC4E16"/>
    <w:rsid w:val="00BC51AB"/>
    <w:rsid w:val="00BC520F"/>
    <w:rsid w:val="00BC56A2"/>
    <w:rsid w:val="00BC58E8"/>
    <w:rsid w:val="00BC664F"/>
    <w:rsid w:val="00BC7228"/>
    <w:rsid w:val="00BC78D5"/>
    <w:rsid w:val="00BC7EF3"/>
    <w:rsid w:val="00BD0289"/>
    <w:rsid w:val="00BD055A"/>
    <w:rsid w:val="00BD2586"/>
    <w:rsid w:val="00BD28A5"/>
    <w:rsid w:val="00BD2B2B"/>
    <w:rsid w:val="00BD3067"/>
    <w:rsid w:val="00BD30A7"/>
    <w:rsid w:val="00BD491F"/>
    <w:rsid w:val="00BD605C"/>
    <w:rsid w:val="00BD6985"/>
    <w:rsid w:val="00BD737C"/>
    <w:rsid w:val="00BE03E6"/>
    <w:rsid w:val="00BE050D"/>
    <w:rsid w:val="00BE0611"/>
    <w:rsid w:val="00BE0A5D"/>
    <w:rsid w:val="00BE0E40"/>
    <w:rsid w:val="00BE131C"/>
    <w:rsid w:val="00BE2FA4"/>
    <w:rsid w:val="00BE3059"/>
    <w:rsid w:val="00BE36A8"/>
    <w:rsid w:val="00BE390A"/>
    <w:rsid w:val="00BE448F"/>
    <w:rsid w:val="00BE506B"/>
    <w:rsid w:val="00BE54A0"/>
    <w:rsid w:val="00BE54FC"/>
    <w:rsid w:val="00BE5742"/>
    <w:rsid w:val="00BE6678"/>
    <w:rsid w:val="00BE6979"/>
    <w:rsid w:val="00BF023E"/>
    <w:rsid w:val="00BF28DC"/>
    <w:rsid w:val="00BF3A33"/>
    <w:rsid w:val="00BF3C85"/>
    <w:rsid w:val="00BF4176"/>
    <w:rsid w:val="00BF555F"/>
    <w:rsid w:val="00BF6846"/>
    <w:rsid w:val="00BF68D6"/>
    <w:rsid w:val="00BF693E"/>
    <w:rsid w:val="00BF7B07"/>
    <w:rsid w:val="00C000B8"/>
    <w:rsid w:val="00C00AF0"/>
    <w:rsid w:val="00C01363"/>
    <w:rsid w:val="00C01758"/>
    <w:rsid w:val="00C01DFE"/>
    <w:rsid w:val="00C01E25"/>
    <w:rsid w:val="00C02E9A"/>
    <w:rsid w:val="00C042F7"/>
    <w:rsid w:val="00C05D03"/>
    <w:rsid w:val="00C0629F"/>
    <w:rsid w:val="00C077D3"/>
    <w:rsid w:val="00C07B85"/>
    <w:rsid w:val="00C08E1F"/>
    <w:rsid w:val="00C10224"/>
    <w:rsid w:val="00C107ED"/>
    <w:rsid w:val="00C10B96"/>
    <w:rsid w:val="00C11817"/>
    <w:rsid w:val="00C11CE1"/>
    <w:rsid w:val="00C12491"/>
    <w:rsid w:val="00C132EF"/>
    <w:rsid w:val="00C134EE"/>
    <w:rsid w:val="00C14978"/>
    <w:rsid w:val="00C14B9C"/>
    <w:rsid w:val="00C14ED5"/>
    <w:rsid w:val="00C15B2F"/>
    <w:rsid w:val="00C16038"/>
    <w:rsid w:val="00C166BE"/>
    <w:rsid w:val="00C16C2C"/>
    <w:rsid w:val="00C16D6A"/>
    <w:rsid w:val="00C17CB7"/>
    <w:rsid w:val="00C17D98"/>
    <w:rsid w:val="00C20476"/>
    <w:rsid w:val="00C2109B"/>
    <w:rsid w:val="00C212E8"/>
    <w:rsid w:val="00C22869"/>
    <w:rsid w:val="00C23708"/>
    <w:rsid w:val="00C23A47"/>
    <w:rsid w:val="00C25FD1"/>
    <w:rsid w:val="00C26999"/>
    <w:rsid w:val="00C2783E"/>
    <w:rsid w:val="00C27B87"/>
    <w:rsid w:val="00C27D98"/>
    <w:rsid w:val="00C30044"/>
    <w:rsid w:val="00C317F9"/>
    <w:rsid w:val="00C3181F"/>
    <w:rsid w:val="00C32644"/>
    <w:rsid w:val="00C3300D"/>
    <w:rsid w:val="00C33604"/>
    <w:rsid w:val="00C3383D"/>
    <w:rsid w:val="00C33878"/>
    <w:rsid w:val="00C33E99"/>
    <w:rsid w:val="00C345E4"/>
    <w:rsid w:val="00C348FE"/>
    <w:rsid w:val="00C34A82"/>
    <w:rsid w:val="00C351B0"/>
    <w:rsid w:val="00C3668E"/>
    <w:rsid w:val="00C37134"/>
    <w:rsid w:val="00C37A33"/>
    <w:rsid w:val="00C40544"/>
    <w:rsid w:val="00C40AF0"/>
    <w:rsid w:val="00C439F9"/>
    <w:rsid w:val="00C4487E"/>
    <w:rsid w:val="00C44BD7"/>
    <w:rsid w:val="00C450B2"/>
    <w:rsid w:val="00C50316"/>
    <w:rsid w:val="00C5151E"/>
    <w:rsid w:val="00C51D2B"/>
    <w:rsid w:val="00C52648"/>
    <w:rsid w:val="00C5275B"/>
    <w:rsid w:val="00C52839"/>
    <w:rsid w:val="00C52CB9"/>
    <w:rsid w:val="00C53AC5"/>
    <w:rsid w:val="00C53F3C"/>
    <w:rsid w:val="00C54F4A"/>
    <w:rsid w:val="00C55706"/>
    <w:rsid w:val="00C55BF0"/>
    <w:rsid w:val="00C55D88"/>
    <w:rsid w:val="00C568BC"/>
    <w:rsid w:val="00C572AC"/>
    <w:rsid w:val="00C578D0"/>
    <w:rsid w:val="00C57D1A"/>
    <w:rsid w:val="00C60FDF"/>
    <w:rsid w:val="00C626D8"/>
    <w:rsid w:val="00C62C61"/>
    <w:rsid w:val="00C62DBA"/>
    <w:rsid w:val="00C631CA"/>
    <w:rsid w:val="00C6358B"/>
    <w:rsid w:val="00C63CA1"/>
    <w:rsid w:val="00C6657A"/>
    <w:rsid w:val="00C66838"/>
    <w:rsid w:val="00C66BE1"/>
    <w:rsid w:val="00C66FA1"/>
    <w:rsid w:val="00C672DB"/>
    <w:rsid w:val="00C70489"/>
    <w:rsid w:val="00C7194E"/>
    <w:rsid w:val="00C71993"/>
    <w:rsid w:val="00C71FC2"/>
    <w:rsid w:val="00C72B9E"/>
    <w:rsid w:val="00C73152"/>
    <w:rsid w:val="00C73272"/>
    <w:rsid w:val="00C745A1"/>
    <w:rsid w:val="00C747C7"/>
    <w:rsid w:val="00C74B96"/>
    <w:rsid w:val="00C75E49"/>
    <w:rsid w:val="00C76080"/>
    <w:rsid w:val="00C76EB4"/>
    <w:rsid w:val="00C772D9"/>
    <w:rsid w:val="00C80B98"/>
    <w:rsid w:val="00C820A9"/>
    <w:rsid w:val="00C82700"/>
    <w:rsid w:val="00C82811"/>
    <w:rsid w:val="00C82BD0"/>
    <w:rsid w:val="00C82D9D"/>
    <w:rsid w:val="00C83375"/>
    <w:rsid w:val="00C850D7"/>
    <w:rsid w:val="00C8574B"/>
    <w:rsid w:val="00C85E46"/>
    <w:rsid w:val="00C86512"/>
    <w:rsid w:val="00C87057"/>
    <w:rsid w:val="00C87843"/>
    <w:rsid w:val="00C87EC3"/>
    <w:rsid w:val="00C87EF2"/>
    <w:rsid w:val="00C9009C"/>
    <w:rsid w:val="00C903CD"/>
    <w:rsid w:val="00C906C1"/>
    <w:rsid w:val="00C90708"/>
    <w:rsid w:val="00C9070E"/>
    <w:rsid w:val="00C92746"/>
    <w:rsid w:val="00C928B1"/>
    <w:rsid w:val="00C935EE"/>
    <w:rsid w:val="00C94C89"/>
    <w:rsid w:val="00C94E94"/>
    <w:rsid w:val="00C9590D"/>
    <w:rsid w:val="00C95DA3"/>
    <w:rsid w:val="00C96349"/>
    <w:rsid w:val="00C97A8F"/>
    <w:rsid w:val="00C97F90"/>
    <w:rsid w:val="00CA049A"/>
    <w:rsid w:val="00CA29B5"/>
    <w:rsid w:val="00CA309B"/>
    <w:rsid w:val="00CA43EC"/>
    <w:rsid w:val="00CA4798"/>
    <w:rsid w:val="00CA4AEE"/>
    <w:rsid w:val="00CA4B23"/>
    <w:rsid w:val="00CA5C38"/>
    <w:rsid w:val="00CA5F6F"/>
    <w:rsid w:val="00CB0DB9"/>
    <w:rsid w:val="00CB2023"/>
    <w:rsid w:val="00CB24CB"/>
    <w:rsid w:val="00CB24E9"/>
    <w:rsid w:val="00CB3071"/>
    <w:rsid w:val="00CB3513"/>
    <w:rsid w:val="00CB35AA"/>
    <w:rsid w:val="00CB4F5B"/>
    <w:rsid w:val="00CB6426"/>
    <w:rsid w:val="00CB6454"/>
    <w:rsid w:val="00CB724D"/>
    <w:rsid w:val="00CB75B4"/>
    <w:rsid w:val="00CC0510"/>
    <w:rsid w:val="00CC06EB"/>
    <w:rsid w:val="00CC1A9F"/>
    <w:rsid w:val="00CC22D2"/>
    <w:rsid w:val="00CC23BC"/>
    <w:rsid w:val="00CC2615"/>
    <w:rsid w:val="00CC266F"/>
    <w:rsid w:val="00CC2B46"/>
    <w:rsid w:val="00CC33D1"/>
    <w:rsid w:val="00CC37AF"/>
    <w:rsid w:val="00CC3C88"/>
    <w:rsid w:val="00CC3D7A"/>
    <w:rsid w:val="00CC4412"/>
    <w:rsid w:val="00CC4553"/>
    <w:rsid w:val="00CC648F"/>
    <w:rsid w:val="00CC6BDA"/>
    <w:rsid w:val="00CC6C86"/>
    <w:rsid w:val="00CC7441"/>
    <w:rsid w:val="00CD05D3"/>
    <w:rsid w:val="00CD0C3C"/>
    <w:rsid w:val="00CD1010"/>
    <w:rsid w:val="00CD1D8E"/>
    <w:rsid w:val="00CD1E28"/>
    <w:rsid w:val="00CD269B"/>
    <w:rsid w:val="00CD29F6"/>
    <w:rsid w:val="00CD3A1A"/>
    <w:rsid w:val="00CD3E7D"/>
    <w:rsid w:val="00CD4829"/>
    <w:rsid w:val="00CD4BD2"/>
    <w:rsid w:val="00CD4F40"/>
    <w:rsid w:val="00CD54AE"/>
    <w:rsid w:val="00CD5A66"/>
    <w:rsid w:val="00CD5CDF"/>
    <w:rsid w:val="00CD680D"/>
    <w:rsid w:val="00CD6D88"/>
    <w:rsid w:val="00CD7A27"/>
    <w:rsid w:val="00CD7E1F"/>
    <w:rsid w:val="00CE15FE"/>
    <w:rsid w:val="00CE2012"/>
    <w:rsid w:val="00CE264B"/>
    <w:rsid w:val="00CE2BAA"/>
    <w:rsid w:val="00CE324F"/>
    <w:rsid w:val="00CE32D4"/>
    <w:rsid w:val="00CE3D00"/>
    <w:rsid w:val="00CE467D"/>
    <w:rsid w:val="00CE540E"/>
    <w:rsid w:val="00CE569E"/>
    <w:rsid w:val="00CE5888"/>
    <w:rsid w:val="00CE6162"/>
    <w:rsid w:val="00CE6AF6"/>
    <w:rsid w:val="00CE7132"/>
    <w:rsid w:val="00CE72CA"/>
    <w:rsid w:val="00CE981F"/>
    <w:rsid w:val="00CF00B4"/>
    <w:rsid w:val="00CF00E0"/>
    <w:rsid w:val="00CF05CC"/>
    <w:rsid w:val="00CF0BC3"/>
    <w:rsid w:val="00CF0C47"/>
    <w:rsid w:val="00CF0E7D"/>
    <w:rsid w:val="00CF1639"/>
    <w:rsid w:val="00CF2EB4"/>
    <w:rsid w:val="00CF3E7F"/>
    <w:rsid w:val="00CF4E51"/>
    <w:rsid w:val="00CF5641"/>
    <w:rsid w:val="00CF576C"/>
    <w:rsid w:val="00CF5EEF"/>
    <w:rsid w:val="00D012FD"/>
    <w:rsid w:val="00D01BA9"/>
    <w:rsid w:val="00D02729"/>
    <w:rsid w:val="00D02E94"/>
    <w:rsid w:val="00D03125"/>
    <w:rsid w:val="00D0391B"/>
    <w:rsid w:val="00D03B6E"/>
    <w:rsid w:val="00D03C12"/>
    <w:rsid w:val="00D03C17"/>
    <w:rsid w:val="00D04363"/>
    <w:rsid w:val="00D04D0E"/>
    <w:rsid w:val="00D04D1B"/>
    <w:rsid w:val="00D04E47"/>
    <w:rsid w:val="00D07A7C"/>
    <w:rsid w:val="00D109BC"/>
    <w:rsid w:val="00D1185B"/>
    <w:rsid w:val="00D1306A"/>
    <w:rsid w:val="00D1306F"/>
    <w:rsid w:val="00D1676E"/>
    <w:rsid w:val="00D16EDA"/>
    <w:rsid w:val="00D20639"/>
    <w:rsid w:val="00D20659"/>
    <w:rsid w:val="00D2171E"/>
    <w:rsid w:val="00D218FB"/>
    <w:rsid w:val="00D21D08"/>
    <w:rsid w:val="00D220E9"/>
    <w:rsid w:val="00D22540"/>
    <w:rsid w:val="00D22F5B"/>
    <w:rsid w:val="00D2320B"/>
    <w:rsid w:val="00D23E97"/>
    <w:rsid w:val="00D2401C"/>
    <w:rsid w:val="00D24349"/>
    <w:rsid w:val="00D2440E"/>
    <w:rsid w:val="00D24C81"/>
    <w:rsid w:val="00D24ED0"/>
    <w:rsid w:val="00D2663F"/>
    <w:rsid w:val="00D267F0"/>
    <w:rsid w:val="00D26853"/>
    <w:rsid w:val="00D268D0"/>
    <w:rsid w:val="00D26C7E"/>
    <w:rsid w:val="00D27F52"/>
    <w:rsid w:val="00D30A29"/>
    <w:rsid w:val="00D30FC3"/>
    <w:rsid w:val="00D31716"/>
    <w:rsid w:val="00D3278B"/>
    <w:rsid w:val="00D33A4C"/>
    <w:rsid w:val="00D347C5"/>
    <w:rsid w:val="00D34D46"/>
    <w:rsid w:val="00D3503D"/>
    <w:rsid w:val="00D35C11"/>
    <w:rsid w:val="00D3627E"/>
    <w:rsid w:val="00D36712"/>
    <w:rsid w:val="00D36ABE"/>
    <w:rsid w:val="00D376E0"/>
    <w:rsid w:val="00D38A82"/>
    <w:rsid w:val="00D418A3"/>
    <w:rsid w:val="00D41973"/>
    <w:rsid w:val="00D41B2E"/>
    <w:rsid w:val="00D41BCE"/>
    <w:rsid w:val="00D43652"/>
    <w:rsid w:val="00D43841"/>
    <w:rsid w:val="00D43D67"/>
    <w:rsid w:val="00D45BAA"/>
    <w:rsid w:val="00D469ED"/>
    <w:rsid w:val="00D479EA"/>
    <w:rsid w:val="00D47C09"/>
    <w:rsid w:val="00D47F0C"/>
    <w:rsid w:val="00D501F0"/>
    <w:rsid w:val="00D50C78"/>
    <w:rsid w:val="00D51276"/>
    <w:rsid w:val="00D529CA"/>
    <w:rsid w:val="00D53DEB"/>
    <w:rsid w:val="00D53EA2"/>
    <w:rsid w:val="00D5797A"/>
    <w:rsid w:val="00D57ED0"/>
    <w:rsid w:val="00D601F4"/>
    <w:rsid w:val="00D603C4"/>
    <w:rsid w:val="00D6054E"/>
    <w:rsid w:val="00D60B79"/>
    <w:rsid w:val="00D60EF7"/>
    <w:rsid w:val="00D619A2"/>
    <w:rsid w:val="00D61BBF"/>
    <w:rsid w:val="00D621E1"/>
    <w:rsid w:val="00D621FE"/>
    <w:rsid w:val="00D62835"/>
    <w:rsid w:val="00D62C65"/>
    <w:rsid w:val="00D63392"/>
    <w:rsid w:val="00D63728"/>
    <w:rsid w:val="00D63881"/>
    <w:rsid w:val="00D63902"/>
    <w:rsid w:val="00D644E3"/>
    <w:rsid w:val="00D64C36"/>
    <w:rsid w:val="00D67113"/>
    <w:rsid w:val="00D67A86"/>
    <w:rsid w:val="00D701DC"/>
    <w:rsid w:val="00D702CD"/>
    <w:rsid w:val="00D70310"/>
    <w:rsid w:val="00D70465"/>
    <w:rsid w:val="00D70529"/>
    <w:rsid w:val="00D7209E"/>
    <w:rsid w:val="00D72CD2"/>
    <w:rsid w:val="00D734EC"/>
    <w:rsid w:val="00D73E74"/>
    <w:rsid w:val="00D766E1"/>
    <w:rsid w:val="00D77582"/>
    <w:rsid w:val="00D7770D"/>
    <w:rsid w:val="00D787BC"/>
    <w:rsid w:val="00D80394"/>
    <w:rsid w:val="00D82209"/>
    <w:rsid w:val="00D82BB9"/>
    <w:rsid w:val="00D83D5F"/>
    <w:rsid w:val="00D844E3"/>
    <w:rsid w:val="00D846A4"/>
    <w:rsid w:val="00D86320"/>
    <w:rsid w:val="00D87312"/>
    <w:rsid w:val="00D87B34"/>
    <w:rsid w:val="00D87B56"/>
    <w:rsid w:val="00D9093B"/>
    <w:rsid w:val="00D90FCF"/>
    <w:rsid w:val="00D9128E"/>
    <w:rsid w:val="00D913C1"/>
    <w:rsid w:val="00D91503"/>
    <w:rsid w:val="00D92292"/>
    <w:rsid w:val="00D922D8"/>
    <w:rsid w:val="00D9304E"/>
    <w:rsid w:val="00D93406"/>
    <w:rsid w:val="00D93BA1"/>
    <w:rsid w:val="00D93EEE"/>
    <w:rsid w:val="00D941BE"/>
    <w:rsid w:val="00D94732"/>
    <w:rsid w:val="00D94866"/>
    <w:rsid w:val="00D96044"/>
    <w:rsid w:val="00D970CE"/>
    <w:rsid w:val="00D9CA3B"/>
    <w:rsid w:val="00DA14D5"/>
    <w:rsid w:val="00DA1FC3"/>
    <w:rsid w:val="00DA2796"/>
    <w:rsid w:val="00DA2FB1"/>
    <w:rsid w:val="00DA3367"/>
    <w:rsid w:val="00DA3BD7"/>
    <w:rsid w:val="00DA3F4A"/>
    <w:rsid w:val="00DA44BA"/>
    <w:rsid w:val="00DA4677"/>
    <w:rsid w:val="00DA53E2"/>
    <w:rsid w:val="00DA5439"/>
    <w:rsid w:val="00DA711F"/>
    <w:rsid w:val="00DA76A7"/>
    <w:rsid w:val="00DA7AF6"/>
    <w:rsid w:val="00DB0B29"/>
    <w:rsid w:val="00DB0F78"/>
    <w:rsid w:val="00DB142D"/>
    <w:rsid w:val="00DB181B"/>
    <w:rsid w:val="00DB198F"/>
    <w:rsid w:val="00DB26E0"/>
    <w:rsid w:val="00DB2DB4"/>
    <w:rsid w:val="00DB2FA3"/>
    <w:rsid w:val="00DB3B1B"/>
    <w:rsid w:val="00DB4711"/>
    <w:rsid w:val="00DB4886"/>
    <w:rsid w:val="00DB50B9"/>
    <w:rsid w:val="00DB699C"/>
    <w:rsid w:val="00DC0BEC"/>
    <w:rsid w:val="00DC15FA"/>
    <w:rsid w:val="00DC237B"/>
    <w:rsid w:val="00DC23B8"/>
    <w:rsid w:val="00DC29AE"/>
    <w:rsid w:val="00DC306F"/>
    <w:rsid w:val="00DC3A2F"/>
    <w:rsid w:val="00DC45AF"/>
    <w:rsid w:val="00DC521E"/>
    <w:rsid w:val="00DC56C8"/>
    <w:rsid w:val="00DC60EA"/>
    <w:rsid w:val="00DC75A4"/>
    <w:rsid w:val="00DD0CD5"/>
    <w:rsid w:val="00DD129C"/>
    <w:rsid w:val="00DD226E"/>
    <w:rsid w:val="00DD23B4"/>
    <w:rsid w:val="00DD30E0"/>
    <w:rsid w:val="00DD31B5"/>
    <w:rsid w:val="00DD33EC"/>
    <w:rsid w:val="00DD4DD0"/>
    <w:rsid w:val="00DD54BC"/>
    <w:rsid w:val="00DD627D"/>
    <w:rsid w:val="00DD6ECD"/>
    <w:rsid w:val="00DE00D0"/>
    <w:rsid w:val="00DE238F"/>
    <w:rsid w:val="00DE23E7"/>
    <w:rsid w:val="00DE242D"/>
    <w:rsid w:val="00DE2F73"/>
    <w:rsid w:val="00DE346E"/>
    <w:rsid w:val="00DE35CC"/>
    <w:rsid w:val="00DE36C4"/>
    <w:rsid w:val="00DE3C81"/>
    <w:rsid w:val="00DE4279"/>
    <w:rsid w:val="00DE4AA3"/>
    <w:rsid w:val="00DE4CBB"/>
    <w:rsid w:val="00DE52E4"/>
    <w:rsid w:val="00DE7045"/>
    <w:rsid w:val="00DE7F19"/>
    <w:rsid w:val="00DF052B"/>
    <w:rsid w:val="00DF072A"/>
    <w:rsid w:val="00DF0F94"/>
    <w:rsid w:val="00DF1518"/>
    <w:rsid w:val="00DF1839"/>
    <w:rsid w:val="00DF1CEE"/>
    <w:rsid w:val="00DF210A"/>
    <w:rsid w:val="00DF3A5B"/>
    <w:rsid w:val="00DF3DEA"/>
    <w:rsid w:val="00DF4CF5"/>
    <w:rsid w:val="00DF4E63"/>
    <w:rsid w:val="00DF533A"/>
    <w:rsid w:val="00DF5476"/>
    <w:rsid w:val="00DF5534"/>
    <w:rsid w:val="00DF5E47"/>
    <w:rsid w:val="00DF6034"/>
    <w:rsid w:val="00DF66EC"/>
    <w:rsid w:val="00DF6B4B"/>
    <w:rsid w:val="00DF78CB"/>
    <w:rsid w:val="00DF7B0D"/>
    <w:rsid w:val="00E0030E"/>
    <w:rsid w:val="00E011E9"/>
    <w:rsid w:val="00E014F2"/>
    <w:rsid w:val="00E017CF"/>
    <w:rsid w:val="00E01E63"/>
    <w:rsid w:val="00E02DC6"/>
    <w:rsid w:val="00E02FB7"/>
    <w:rsid w:val="00E04728"/>
    <w:rsid w:val="00E04781"/>
    <w:rsid w:val="00E0581F"/>
    <w:rsid w:val="00E06029"/>
    <w:rsid w:val="00E10D86"/>
    <w:rsid w:val="00E115A9"/>
    <w:rsid w:val="00E12B01"/>
    <w:rsid w:val="00E12F56"/>
    <w:rsid w:val="00E137C0"/>
    <w:rsid w:val="00E13CF4"/>
    <w:rsid w:val="00E1518F"/>
    <w:rsid w:val="00E161B7"/>
    <w:rsid w:val="00E16908"/>
    <w:rsid w:val="00E17748"/>
    <w:rsid w:val="00E17D03"/>
    <w:rsid w:val="00E2080C"/>
    <w:rsid w:val="00E208B6"/>
    <w:rsid w:val="00E20ACB"/>
    <w:rsid w:val="00E20FEE"/>
    <w:rsid w:val="00E212C1"/>
    <w:rsid w:val="00E21918"/>
    <w:rsid w:val="00E22261"/>
    <w:rsid w:val="00E2247C"/>
    <w:rsid w:val="00E232AB"/>
    <w:rsid w:val="00E232F2"/>
    <w:rsid w:val="00E23D45"/>
    <w:rsid w:val="00E24069"/>
    <w:rsid w:val="00E24210"/>
    <w:rsid w:val="00E24B63"/>
    <w:rsid w:val="00E2580D"/>
    <w:rsid w:val="00E25979"/>
    <w:rsid w:val="00E26AAF"/>
    <w:rsid w:val="00E270D2"/>
    <w:rsid w:val="00E274A6"/>
    <w:rsid w:val="00E27A65"/>
    <w:rsid w:val="00E27B6A"/>
    <w:rsid w:val="00E27F82"/>
    <w:rsid w:val="00E302AA"/>
    <w:rsid w:val="00E30F12"/>
    <w:rsid w:val="00E30F8D"/>
    <w:rsid w:val="00E322A2"/>
    <w:rsid w:val="00E33439"/>
    <w:rsid w:val="00E33499"/>
    <w:rsid w:val="00E338CF"/>
    <w:rsid w:val="00E35F8C"/>
    <w:rsid w:val="00E36116"/>
    <w:rsid w:val="00E36290"/>
    <w:rsid w:val="00E366DB"/>
    <w:rsid w:val="00E36962"/>
    <w:rsid w:val="00E36AE7"/>
    <w:rsid w:val="00E36F99"/>
    <w:rsid w:val="00E373AC"/>
    <w:rsid w:val="00E40336"/>
    <w:rsid w:val="00E40A90"/>
    <w:rsid w:val="00E40E55"/>
    <w:rsid w:val="00E40ECE"/>
    <w:rsid w:val="00E4127F"/>
    <w:rsid w:val="00E41F1C"/>
    <w:rsid w:val="00E439CF"/>
    <w:rsid w:val="00E43AB8"/>
    <w:rsid w:val="00E43AC7"/>
    <w:rsid w:val="00E4692E"/>
    <w:rsid w:val="00E479CA"/>
    <w:rsid w:val="00E47D3E"/>
    <w:rsid w:val="00E47D58"/>
    <w:rsid w:val="00E502E3"/>
    <w:rsid w:val="00E50859"/>
    <w:rsid w:val="00E50BDC"/>
    <w:rsid w:val="00E5115F"/>
    <w:rsid w:val="00E51302"/>
    <w:rsid w:val="00E51440"/>
    <w:rsid w:val="00E51B62"/>
    <w:rsid w:val="00E52786"/>
    <w:rsid w:val="00E529BC"/>
    <w:rsid w:val="00E5366C"/>
    <w:rsid w:val="00E53FEF"/>
    <w:rsid w:val="00E54F7C"/>
    <w:rsid w:val="00E55928"/>
    <w:rsid w:val="00E566EC"/>
    <w:rsid w:val="00E567FB"/>
    <w:rsid w:val="00E56C05"/>
    <w:rsid w:val="00E56E05"/>
    <w:rsid w:val="00E577B6"/>
    <w:rsid w:val="00E57EC4"/>
    <w:rsid w:val="00E6002C"/>
    <w:rsid w:val="00E61D17"/>
    <w:rsid w:val="00E628EC"/>
    <w:rsid w:val="00E6290F"/>
    <w:rsid w:val="00E6325C"/>
    <w:rsid w:val="00E64479"/>
    <w:rsid w:val="00E64BDC"/>
    <w:rsid w:val="00E6521E"/>
    <w:rsid w:val="00E65BB1"/>
    <w:rsid w:val="00E66ECA"/>
    <w:rsid w:val="00E6767C"/>
    <w:rsid w:val="00E67C11"/>
    <w:rsid w:val="00E70D80"/>
    <w:rsid w:val="00E719A3"/>
    <w:rsid w:val="00E71C9B"/>
    <w:rsid w:val="00E739E1"/>
    <w:rsid w:val="00E7486C"/>
    <w:rsid w:val="00E75535"/>
    <w:rsid w:val="00E75F2E"/>
    <w:rsid w:val="00E75FF1"/>
    <w:rsid w:val="00E766E7"/>
    <w:rsid w:val="00E76BB7"/>
    <w:rsid w:val="00E76F9D"/>
    <w:rsid w:val="00E774B3"/>
    <w:rsid w:val="00E79F9D"/>
    <w:rsid w:val="00E80541"/>
    <w:rsid w:val="00E806BE"/>
    <w:rsid w:val="00E81617"/>
    <w:rsid w:val="00E818E6"/>
    <w:rsid w:val="00E8353E"/>
    <w:rsid w:val="00E845F3"/>
    <w:rsid w:val="00E84A34"/>
    <w:rsid w:val="00E84CD5"/>
    <w:rsid w:val="00E85916"/>
    <w:rsid w:val="00E86911"/>
    <w:rsid w:val="00E86BD7"/>
    <w:rsid w:val="00E8713C"/>
    <w:rsid w:val="00E87A6A"/>
    <w:rsid w:val="00E87DFB"/>
    <w:rsid w:val="00E913A9"/>
    <w:rsid w:val="00E9224C"/>
    <w:rsid w:val="00E92B00"/>
    <w:rsid w:val="00E93BCC"/>
    <w:rsid w:val="00E9449E"/>
    <w:rsid w:val="00E95190"/>
    <w:rsid w:val="00E951CF"/>
    <w:rsid w:val="00E95F75"/>
    <w:rsid w:val="00E9617E"/>
    <w:rsid w:val="00E96632"/>
    <w:rsid w:val="00E973EB"/>
    <w:rsid w:val="00E979A7"/>
    <w:rsid w:val="00E97BFB"/>
    <w:rsid w:val="00E9A631"/>
    <w:rsid w:val="00EA1DE2"/>
    <w:rsid w:val="00EA2670"/>
    <w:rsid w:val="00EA4B7B"/>
    <w:rsid w:val="00EA5681"/>
    <w:rsid w:val="00EA57BC"/>
    <w:rsid w:val="00EA5F0C"/>
    <w:rsid w:val="00EA621E"/>
    <w:rsid w:val="00EA69A9"/>
    <w:rsid w:val="00EA6B6D"/>
    <w:rsid w:val="00EA752B"/>
    <w:rsid w:val="00EB137B"/>
    <w:rsid w:val="00EB264C"/>
    <w:rsid w:val="00EB3269"/>
    <w:rsid w:val="00EB3DBD"/>
    <w:rsid w:val="00EB3E48"/>
    <w:rsid w:val="00EB44A8"/>
    <w:rsid w:val="00EB6796"/>
    <w:rsid w:val="00EB707D"/>
    <w:rsid w:val="00EB7C55"/>
    <w:rsid w:val="00EC0287"/>
    <w:rsid w:val="00EC02C8"/>
    <w:rsid w:val="00EC19F5"/>
    <w:rsid w:val="00EC1C77"/>
    <w:rsid w:val="00EC1E8B"/>
    <w:rsid w:val="00EC2213"/>
    <w:rsid w:val="00EC24FF"/>
    <w:rsid w:val="00EC346B"/>
    <w:rsid w:val="00EC36C7"/>
    <w:rsid w:val="00EC3AE6"/>
    <w:rsid w:val="00EC43D7"/>
    <w:rsid w:val="00EC4AB9"/>
    <w:rsid w:val="00EC4CBE"/>
    <w:rsid w:val="00EC4CF3"/>
    <w:rsid w:val="00EC54E9"/>
    <w:rsid w:val="00EC5D4F"/>
    <w:rsid w:val="00EC5EAB"/>
    <w:rsid w:val="00EC644F"/>
    <w:rsid w:val="00EC6663"/>
    <w:rsid w:val="00EC70D5"/>
    <w:rsid w:val="00EC7694"/>
    <w:rsid w:val="00EC7BC3"/>
    <w:rsid w:val="00EC7DBD"/>
    <w:rsid w:val="00ED0F74"/>
    <w:rsid w:val="00ED20DD"/>
    <w:rsid w:val="00ED29E7"/>
    <w:rsid w:val="00ED2A31"/>
    <w:rsid w:val="00ED33BF"/>
    <w:rsid w:val="00ED380B"/>
    <w:rsid w:val="00ED3A5E"/>
    <w:rsid w:val="00ED3E61"/>
    <w:rsid w:val="00ED4A65"/>
    <w:rsid w:val="00ED4DF6"/>
    <w:rsid w:val="00ED4ECA"/>
    <w:rsid w:val="00ED5267"/>
    <w:rsid w:val="00ED6204"/>
    <w:rsid w:val="00ED6F10"/>
    <w:rsid w:val="00ED6F19"/>
    <w:rsid w:val="00ED7BA0"/>
    <w:rsid w:val="00EE1901"/>
    <w:rsid w:val="00EE22DA"/>
    <w:rsid w:val="00EE24E6"/>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7059"/>
    <w:rsid w:val="00EF7A10"/>
    <w:rsid w:val="00F001ED"/>
    <w:rsid w:val="00F01691"/>
    <w:rsid w:val="00F02681"/>
    <w:rsid w:val="00F02AFB"/>
    <w:rsid w:val="00F0375D"/>
    <w:rsid w:val="00F0388A"/>
    <w:rsid w:val="00F043A8"/>
    <w:rsid w:val="00F04BF2"/>
    <w:rsid w:val="00F0595F"/>
    <w:rsid w:val="00F06C8F"/>
    <w:rsid w:val="00F07642"/>
    <w:rsid w:val="00F07BAE"/>
    <w:rsid w:val="00F1096D"/>
    <w:rsid w:val="00F10A79"/>
    <w:rsid w:val="00F11800"/>
    <w:rsid w:val="00F11D1F"/>
    <w:rsid w:val="00F12E50"/>
    <w:rsid w:val="00F13747"/>
    <w:rsid w:val="00F13981"/>
    <w:rsid w:val="00F13F86"/>
    <w:rsid w:val="00F14176"/>
    <w:rsid w:val="00F1503A"/>
    <w:rsid w:val="00F1538A"/>
    <w:rsid w:val="00F163A9"/>
    <w:rsid w:val="00F1763A"/>
    <w:rsid w:val="00F177D6"/>
    <w:rsid w:val="00F17B62"/>
    <w:rsid w:val="00F207B0"/>
    <w:rsid w:val="00F2146B"/>
    <w:rsid w:val="00F21721"/>
    <w:rsid w:val="00F21CB8"/>
    <w:rsid w:val="00F22165"/>
    <w:rsid w:val="00F2283E"/>
    <w:rsid w:val="00F22946"/>
    <w:rsid w:val="00F22D54"/>
    <w:rsid w:val="00F23DB6"/>
    <w:rsid w:val="00F24C71"/>
    <w:rsid w:val="00F25CFE"/>
    <w:rsid w:val="00F26056"/>
    <w:rsid w:val="00F261F2"/>
    <w:rsid w:val="00F27039"/>
    <w:rsid w:val="00F27134"/>
    <w:rsid w:val="00F30580"/>
    <w:rsid w:val="00F31574"/>
    <w:rsid w:val="00F315BF"/>
    <w:rsid w:val="00F31C00"/>
    <w:rsid w:val="00F322BA"/>
    <w:rsid w:val="00F32302"/>
    <w:rsid w:val="00F32847"/>
    <w:rsid w:val="00F328E5"/>
    <w:rsid w:val="00F32EEE"/>
    <w:rsid w:val="00F333F9"/>
    <w:rsid w:val="00F338C5"/>
    <w:rsid w:val="00F34D90"/>
    <w:rsid w:val="00F35476"/>
    <w:rsid w:val="00F3593D"/>
    <w:rsid w:val="00F35999"/>
    <w:rsid w:val="00F365C7"/>
    <w:rsid w:val="00F37D32"/>
    <w:rsid w:val="00F40376"/>
    <w:rsid w:val="00F40392"/>
    <w:rsid w:val="00F42590"/>
    <w:rsid w:val="00F43300"/>
    <w:rsid w:val="00F43313"/>
    <w:rsid w:val="00F43BCF"/>
    <w:rsid w:val="00F4440E"/>
    <w:rsid w:val="00F451D9"/>
    <w:rsid w:val="00F463DC"/>
    <w:rsid w:val="00F4725C"/>
    <w:rsid w:val="00F47443"/>
    <w:rsid w:val="00F47975"/>
    <w:rsid w:val="00F47A3D"/>
    <w:rsid w:val="00F504D9"/>
    <w:rsid w:val="00F509B6"/>
    <w:rsid w:val="00F51758"/>
    <w:rsid w:val="00F52766"/>
    <w:rsid w:val="00F52D23"/>
    <w:rsid w:val="00F52F01"/>
    <w:rsid w:val="00F53222"/>
    <w:rsid w:val="00F53900"/>
    <w:rsid w:val="00F5413E"/>
    <w:rsid w:val="00F546B0"/>
    <w:rsid w:val="00F54C7F"/>
    <w:rsid w:val="00F5509F"/>
    <w:rsid w:val="00F5513D"/>
    <w:rsid w:val="00F56019"/>
    <w:rsid w:val="00F56101"/>
    <w:rsid w:val="00F56418"/>
    <w:rsid w:val="00F56594"/>
    <w:rsid w:val="00F567B3"/>
    <w:rsid w:val="00F5699C"/>
    <w:rsid w:val="00F56B2F"/>
    <w:rsid w:val="00F56F6D"/>
    <w:rsid w:val="00F577DB"/>
    <w:rsid w:val="00F57814"/>
    <w:rsid w:val="00F61158"/>
    <w:rsid w:val="00F613D2"/>
    <w:rsid w:val="00F620B5"/>
    <w:rsid w:val="00F624F6"/>
    <w:rsid w:val="00F63338"/>
    <w:rsid w:val="00F639F9"/>
    <w:rsid w:val="00F6416F"/>
    <w:rsid w:val="00F641D3"/>
    <w:rsid w:val="00F648C1"/>
    <w:rsid w:val="00F661D3"/>
    <w:rsid w:val="00F66613"/>
    <w:rsid w:val="00F66E3F"/>
    <w:rsid w:val="00F67A41"/>
    <w:rsid w:val="00F67A66"/>
    <w:rsid w:val="00F67B00"/>
    <w:rsid w:val="00F67FD7"/>
    <w:rsid w:val="00F7235E"/>
    <w:rsid w:val="00F726D1"/>
    <w:rsid w:val="00F7281E"/>
    <w:rsid w:val="00F72C89"/>
    <w:rsid w:val="00F7302E"/>
    <w:rsid w:val="00F73059"/>
    <w:rsid w:val="00F740EC"/>
    <w:rsid w:val="00F75245"/>
    <w:rsid w:val="00F77C54"/>
    <w:rsid w:val="00F77DD0"/>
    <w:rsid w:val="00F8059C"/>
    <w:rsid w:val="00F8090F"/>
    <w:rsid w:val="00F81AA1"/>
    <w:rsid w:val="00F8290E"/>
    <w:rsid w:val="00F82ED5"/>
    <w:rsid w:val="00F833F7"/>
    <w:rsid w:val="00F83FEB"/>
    <w:rsid w:val="00F849E0"/>
    <w:rsid w:val="00F84C32"/>
    <w:rsid w:val="00F85C10"/>
    <w:rsid w:val="00F85DC9"/>
    <w:rsid w:val="00F86589"/>
    <w:rsid w:val="00F86FA7"/>
    <w:rsid w:val="00F8BD21"/>
    <w:rsid w:val="00F90421"/>
    <w:rsid w:val="00F90550"/>
    <w:rsid w:val="00F945CE"/>
    <w:rsid w:val="00F94A84"/>
    <w:rsid w:val="00F94BC8"/>
    <w:rsid w:val="00F952EA"/>
    <w:rsid w:val="00F96395"/>
    <w:rsid w:val="00F9654C"/>
    <w:rsid w:val="00F96635"/>
    <w:rsid w:val="00F9681A"/>
    <w:rsid w:val="00F9687A"/>
    <w:rsid w:val="00F96D23"/>
    <w:rsid w:val="00F96DEC"/>
    <w:rsid w:val="00F96F4D"/>
    <w:rsid w:val="00F97662"/>
    <w:rsid w:val="00F977D3"/>
    <w:rsid w:val="00F97F0B"/>
    <w:rsid w:val="00FA1842"/>
    <w:rsid w:val="00FA1ACC"/>
    <w:rsid w:val="00FA2309"/>
    <w:rsid w:val="00FA23BE"/>
    <w:rsid w:val="00FA2A2B"/>
    <w:rsid w:val="00FA3212"/>
    <w:rsid w:val="00FA51BC"/>
    <w:rsid w:val="00FA6757"/>
    <w:rsid w:val="00FA6CC1"/>
    <w:rsid w:val="00FA7831"/>
    <w:rsid w:val="00FB012E"/>
    <w:rsid w:val="00FB0AAB"/>
    <w:rsid w:val="00FB0CBB"/>
    <w:rsid w:val="00FB11C2"/>
    <w:rsid w:val="00FB1212"/>
    <w:rsid w:val="00FB1D15"/>
    <w:rsid w:val="00FB2E38"/>
    <w:rsid w:val="00FB31B9"/>
    <w:rsid w:val="00FB3DAC"/>
    <w:rsid w:val="00FB44EE"/>
    <w:rsid w:val="00FB58CE"/>
    <w:rsid w:val="00FB5DFF"/>
    <w:rsid w:val="00FB60A6"/>
    <w:rsid w:val="00FB6394"/>
    <w:rsid w:val="00FB7D36"/>
    <w:rsid w:val="00FC0E47"/>
    <w:rsid w:val="00FC5CBA"/>
    <w:rsid w:val="00FC7852"/>
    <w:rsid w:val="00FD06CC"/>
    <w:rsid w:val="00FD06CE"/>
    <w:rsid w:val="00FD0AF9"/>
    <w:rsid w:val="00FD17B2"/>
    <w:rsid w:val="00FD1B2B"/>
    <w:rsid w:val="00FD1FC0"/>
    <w:rsid w:val="00FD3F5D"/>
    <w:rsid w:val="00FD4005"/>
    <w:rsid w:val="00FD4B42"/>
    <w:rsid w:val="00FD4F23"/>
    <w:rsid w:val="00FD6E34"/>
    <w:rsid w:val="00FD729E"/>
    <w:rsid w:val="00FE06B2"/>
    <w:rsid w:val="00FE082C"/>
    <w:rsid w:val="00FE0ACC"/>
    <w:rsid w:val="00FE10ED"/>
    <w:rsid w:val="00FE1777"/>
    <w:rsid w:val="00FE21F8"/>
    <w:rsid w:val="00FE2200"/>
    <w:rsid w:val="00FE23FD"/>
    <w:rsid w:val="00FE24D6"/>
    <w:rsid w:val="00FE251E"/>
    <w:rsid w:val="00FE26FF"/>
    <w:rsid w:val="00FE2971"/>
    <w:rsid w:val="00FE7E48"/>
    <w:rsid w:val="00FF0421"/>
    <w:rsid w:val="00FF0510"/>
    <w:rsid w:val="00FF06B8"/>
    <w:rsid w:val="00FF08F6"/>
    <w:rsid w:val="00FF0E72"/>
    <w:rsid w:val="00FF128A"/>
    <w:rsid w:val="00FF1A1D"/>
    <w:rsid w:val="00FF3C19"/>
    <w:rsid w:val="00FF3CDD"/>
    <w:rsid w:val="00FF403D"/>
    <w:rsid w:val="00FF4865"/>
    <w:rsid w:val="00FF5B98"/>
    <w:rsid w:val="00FF5C53"/>
    <w:rsid w:val="00FF735E"/>
    <w:rsid w:val="01013A57"/>
    <w:rsid w:val="0106F1CA"/>
    <w:rsid w:val="01097697"/>
    <w:rsid w:val="01140877"/>
    <w:rsid w:val="0116C0D6"/>
    <w:rsid w:val="011DA18F"/>
    <w:rsid w:val="011DC9A7"/>
    <w:rsid w:val="0124AC44"/>
    <w:rsid w:val="0136E690"/>
    <w:rsid w:val="01462DB3"/>
    <w:rsid w:val="0148E69F"/>
    <w:rsid w:val="0149B80E"/>
    <w:rsid w:val="014D2D74"/>
    <w:rsid w:val="016B8171"/>
    <w:rsid w:val="01701070"/>
    <w:rsid w:val="0178C364"/>
    <w:rsid w:val="017B3DF2"/>
    <w:rsid w:val="017BFC5B"/>
    <w:rsid w:val="0182A59F"/>
    <w:rsid w:val="0183301A"/>
    <w:rsid w:val="018D41EC"/>
    <w:rsid w:val="0193A143"/>
    <w:rsid w:val="0196CEFC"/>
    <w:rsid w:val="01A0A7AB"/>
    <w:rsid w:val="01A0E177"/>
    <w:rsid w:val="01A1777D"/>
    <w:rsid w:val="01B66619"/>
    <w:rsid w:val="01B7274F"/>
    <w:rsid w:val="01B73935"/>
    <w:rsid w:val="01B74F18"/>
    <w:rsid w:val="01BBD65D"/>
    <w:rsid w:val="01BDA560"/>
    <w:rsid w:val="01C718E5"/>
    <w:rsid w:val="01C9AF52"/>
    <w:rsid w:val="01CD0148"/>
    <w:rsid w:val="01CE9C82"/>
    <w:rsid w:val="01D389F4"/>
    <w:rsid w:val="01D445E7"/>
    <w:rsid w:val="01E0E105"/>
    <w:rsid w:val="01E37159"/>
    <w:rsid w:val="01E3A3D5"/>
    <w:rsid w:val="01E4E0FC"/>
    <w:rsid w:val="01E8B8FC"/>
    <w:rsid w:val="01EA00B1"/>
    <w:rsid w:val="01F089C6"/>
    <w:rsid w:val="01F4870E"/>
    <w:rsid w:val="01F7E9CF"/>
    <w:rsid w:val="01FA8328"/>
    <w:rsid w:val="01FC5438"/>
    <w:rsid w:val="02009A6F"/>
    <w:rsid w:val="020248AC"/>
    <w:rsid w:val="020ECEB1"/>
    <w:rsid w:val="020F6278"/>
    <w:rsid w:val="02125FCA"/>
    <w:rsid w:val="02186231"/>
    <w:rsid w:val="02253616"/>
    <w:rsid w:val="0228DC46"/>
    <w:rsid w:val="022C7993"/>
    <w:rsid w:val="022F8C03"/>
    <w:rsid w:val="02330B8F"/>
    <w:rsid w:val="02417425"/>
    <w:rsid w:val="02437969"/>
    <w:rsid w:val="02474F1A"/>
    <w:rsid w:val="0254733D"/>
    <w:rsid w:val="02570690"/>
    <w:rsid w:val="02582F0F"/>
    <w:rsid w:val="025BB225"/>
    <w:rsid w:val="025F4DCD"/>
    <w:rsid w:val="02690328"/>
    <w:rsid w:val="026BDE39"/>
    <w:rsid w:val="0279FBC9"/>
    <w:rsid w:val="027D77BB"/>
    <w:rsid w:val="0280D818"/>
    <w:rsid w:val="02832C8C"/>
    <w:rsid w:val="02855504"/>
    <w:rsid w:val="0290071D"/>
    <w:rsid w:val="0290CDD9"/>
    <w:rsid w:val="0299C604"/>
    <w:rsid w:val="029A2A85"/>
    <w:rsid w:val="02A7A6A9"/>
    <w:rsid w:val="02AB2098"/>
    <w:rsid w:val="02AB4680"/>
    <w:rsid w:val="02AB4745"/>
    <w:rsid w:val="02AC41A3"/>
    <w:rsid w:val="02AF267C"/>
    <w:rsid w:val="02B642FC"/>
    <w:rsid w:val="02B7F779"/>
    <w:rsid w:val="02C43A2C"/>
    <w:rsid w:val="02D37E06"/>
    <w:rsid w:val="02D40E36"/>
    <w:rsid w:val="02D9408D"/>
    <w:rsid w:val="02DB6670"/>
    <w:rsid w:val="02E09735"/>
    <w:rsid w:val="02EF2025"/>
    <w:rsid w:val="02F11ED0"/>
    <w:rsid w:val="02F1831D"/>
    <w:rsid w:val="02FB0085"/>
    <w:rsid w:val="02FE58E2"/>
    <w:rsid w:val="03020653"/>
    <w:rsid w:val="0304DC4B"/>
    <w:rsid w:val="030751D2"/>
    <w:rsid w:val="0309B972"/>
    <w:rsid w:val="030C8A34"/>
    <w:rsid w:val="031214CC"/>
    <w:rsid w:val="03124CEB"/>
    <w:rsid w:val="03135648"/>
    <w:rsid w:val="0319FA23"/>
    <w:rsid w:val="031E0698"/>
    <w:rsid w:val="0324681E"/>
    <w:rsid w:val="0324A7AE"/>
    <w:rsid w:val="0335E18B"/>
    <w:rsid w:val="033658D9"/>
    <w:rsid w:val="0336AAFF"/>
    <w:rsid w:val="0339CE9D"/>
    <w:rsid w:val="03400ACF"/>
    <w:rsid w:val="03436BFA"/>
    <w:rsid w:val="03479902"/>
    <w:rsid w:val="03531744"/>
    <w:rsid w:val="035AD201"/>
    <w:rsid w:val="035C4686"/>
    <w:rsid w:val="035DB6F6"/>
    <w:rsid w:val="035E7E00"/>
    <w:rsid w:val="0364213C"/>
    <w:rsid w:val="0364CC97"/>
    <w:rsid w:val="036ACDF3"/>
    <w:rsid w:val="036F10E0"/>
    <w:rsid w:val="037EB3D4"/>
    <w:rsid w:val="03846704"/>
    <w:rsid w:val="038C2123"/>
    <w:rsid w:val="0390576F"/>
    <w:rsid w:val="03959C5D"/>
    <w:rsid w:val="039AF800"/>
    <w:rsid w:val="039C8228"/>
    <w:rsid w:val="03A9DF86"/>
    <w:rsid w:val="03B062DE"/>
    <w:rsid w:val="03B69289"/>
    <w:rsid w:val="03B694E0"/>
    <w:rsid w:val="03BB0C09"/>
    <w:rsid w:val="03CC6CA2"/>
    <w:rsid w:val="03CE58C2"/>
    <w:rsid w:val="03D005AE"/>
    <w:rsid w:val="03D47020"/>
    <w:rsid w:val="03DDFD7E"/>
    <w:rsid w:val="03DF8E67"/>
    <w:rsid w:val="03E25F96"/>
    <w:rsid w:val="03E5A344"/>
    <w:rsid w:val="03E860A4"/>
    <w:rsid w:val="03EB2B47"/>
    <w:rsid w:val="03EF660B"/>
    <w:rsid w:val="03F54E31"/>
    <w:rsid w:val="03F9EE2B"/>
    <w:rsid w:val="040325AA"/>
    <w:rsid w:val="04036722"/>
    <w:rsid w:val="0403D284"/>
    <w:rsid w:val="04073726"/>
    <w:rsid w:val="040C9E5B"/>
    <w:rsid w:val="04184FD0"/>
    <w:rsid w:val="0418CB60"/>
    <w:rsid w:val="0419226C"/>
    <w:rsid w:val="041F7142"/>
    <w:rsid w:val="04205E1F"/>
    <w:rsid w:val="0429A48C"/>
    <w:rsid w:val="042D5705"/>
    <w:rsid w:val="042ED146"/>
    <w:rsid w:val="0431C926"/>
    <w:rsid w:val="0435D98F"/>
    <w:rsid w:val="04362571"/>
    <w:rsid w:val="043AC17C"/>
    <w:rsid w:val="043CB96C"/>
    <w:rsid w:val="043EA837"/>
    <w:rsid w:val="043FCED4"/>
    <w:rsid w:val="043FF659"/>
    <w:rsid w:val="0441704C"/>
    <w:rsid w:val="044AF6DD"/>
    <w:rsid w:val="044C6F6F"/>
    <w:rsid w:val="0466D236"/>
    <w:rsid w:val="046866DC"/>
    <w:rsid w:val="04746ED2"/>
    <w:rsid w:val="047758CA"/>
    <w:rsid w:val="04783908"/>
    <w:rsid w:val="04784B82"/>
    <w:rsid w:val="04822C2C"/>
    <w:rsid w:val="0487D779"/>
    <w:rsid w:val="0489A309"/>
    <w:rsid w:val="0492DAE7"/>
    <w:rsid w:val="049A5E3C"/>
    <w:rsid w:val="049CF9C3"/>
    <w:rsid w:val="04AB92D4"/>
    <w:rsid w:val="04AEF18C"/>
    <w:rsid w:val="04B2A75E"/>
    <w:rsid w:val="04B2C5EC"/>
    <w:rsid w:val="04B2F029"/>
    <w:rsid w:val="04BBADE4"/>
    <w:rsid w:val="04BC6BB6"/>
    <w:rsid w:val="04BD80A1"/>
    <w:rsid w:val="04C715E3"/>
    <w:rsid w:val="04CBCFBB"/>
    <w:rsid w:val="04DDBF12"/>
    <w:rsid w:val="04E21E9F"/>
    <w:rsid w:val="04E2AD2B"/>
    <w:rsid w:val="04E8F389"/>
    <w:rsid w:val="04E93E89"/>
    <w:rsid w:val="04EC60E9"/>
    <w:rsid w:val="04FDE2D8"/>
    <w:rsid w:val="0504A445"/>
    <w:rsid w:val="050552E7"/>
    <w:rsid w:val="0509EF08"/>
    <w:rsid w:val="050C0DF7"/>
    <w:rsid w:val="050E5993"/>
    <w:rsid w:val="051E38F4"/>
    <w:rsid w:val="051E6784"/>
    <w:rsid w:val="051F878F"/>
    <w:rsid w:val="05257C37"/>
    <w:rsid w:val="052D8DF1"/>
    <w:rsid w:val="052FD2E9"/>
    <w:rsid w:val="05301E49"/>
    <w:rsid w:val="05369250"/>
    <w:rsid w:val="053BE4D6"/>
    <w:rsid w:val="053E1A8C"/>
    <w:rsid w:val="0546CBDA"/>
    <w:rsid w:val="05480639"/>
    <w:rsid w:val="054C05B1"/>
    <w:rsid w:val="054C9B77"/>
    <w:rsid w:val="05525AFB"/>
    <w:rsid w:val="055F60F8"/>
    <w:rsid w:val="05630EB0"/>
    <w:rsid w:val="056482F1"/>
    <w:rsid w:val="05694357"/>
    <w:rsid w:val="05753843"/>
    <w:rsid w:val="0576734F"/>
    <w:rsid w:val="05784807"/>
    <w:rsid w:val="0586FBA8"/>
    <w:rsid w:val="0587CB54"/>
    <w:rsid w:val="059124F0"/>
    <w:rsid w:val="05932250"/>
    <w:rsid w:val="059F2D43"/>
    <w:rsid w:val="05AB0496"/>
    <w:rsid w:val="05B8F793"/>
    <w:rsid w:val="05B91BAC"/>
    <w:rsid w:val="05BE4193"/>
    <w:rsid w:val="05BEA9DD"/>
    <w:rsid w:val="05C33224"/>
    <w:rsid w:val="05C5C2AF"/>
    <w:rsid w:val="05C6984A"/>
    <w:rsid w:val="05C8138D"/>
    <w:rsid w:val="05CA893E"/>
    <w:rsid w:val="05CBB2A5"/>
    <w:rsid w:val="05D63026"/>
    <w:rsid w:val="05D697B4"/>
    <w:rsid w:val="05DB0EE8"/>
    <w:rsid w:val="05DF3CA0"/>
    <w:rsid w:val="05E01B29"/>
    <w:rsid w:val="05E20C95"/>
    <w:rsid w:val="05E52CED"/>
    <w:rsid w:val="05EB02FE"/>
    <w:rsid w:val="05F8BE94"/>
    <w:rsid w:val="05FDE354"/>
    <w:rsid w:val="06068349"/>
    <w:rsid w:val="060AA717"/>
    <w:rsid w:val="061447CB"/>
    <w:rsid w:val="062097E3"/>
    <w:rsid w:val="06247850"/>
    <w:rsid w:val="0629315C"/>
    <w:rsid w:val="0641CBB3"/>
    <w:rsid w:val="0642E34F"/>
    <w:rsid w:val="064599FB"/>
    <w:rsid w:val="06481FAC"/>
    <w:rsid w:val="064A8796"/>
    <w:rsid w:val="064D9C90"/>
    <w:rsid w:val="06522A26"/>
    <w:rsid w:val="065470F0"/>
    <w:rsid w:val="065FDEAE"/>
    <w:rsid w:val="0665F692"/>
    <w:rsid w:val="06747FB9"/>
    <w:rsid w:val="068344FC"/>
    <w:rsid w:val="0689D73C"/>
    <w:rsid w:val="068BAB3B"/>
    <w:rsid w:val="068BC462"/>
    <w:rsid w:val="068E1B6C"/>
    <w:rsid w:val="069A920F"/>
    <w:rsid w:val="06A70B82"/>
    <w:rsid w:val="06AF882B"/>
    <w:rsid w:val="06B044F5"/>
    <w:rsid w:val="06B17E83"/>
    <w:rsid w:val="06B624B1"/>
    <w:rsid w:val="06C26271"/>
    <w:rsid w:val="06C38080"/>
    <w:rsid w:val="06CAB4F5"/>
    <w:rsid w:val="06D15E24"/>
    <w:rsid w:val="06D8AD9E"/>
    <w:rsid w:val="06EAA525"/>
    <w:rsid w:val="06FA80D0"/>
    <w:rsid w:val="07048D94"/>
    <w:rsid w:val="070508B4"/>
    <w:rsid w:val="07072363"/>
    <w:rsid w:val="07079131"/>
    <w:rsid w:val="07085E5E"/>
    <w:rsid w:val="0709A72F"/>
    <w:rsid w:val="070ED7A6"/>
    <w:rsid w:val="07139A40"/>
    <w:rsid w:val="072D06ED"/>
    <w:rsid w:val="072D4E6E"/>
    <w:rsid w:val="07346937"/>
    <w:rsid w:val="07352A0E"/>
    <w:rsid w:val="07364B84"/>
    <w:rsid w:val="0742B1D3"/>
    <w:rsid w:val="07443F1D"/>
    <w:rsid w:val="074B2CBC"/>
    <w:rsid w:val="074F4822"/>
    <w:rsid w:val="0751EBF7"/>
    <w:rsid w:val="07595526"/>
    <w:rsid w:val="0761E66E"/>
    <w:rsid w:val="0763B164"/>
    <w:rsid w:val="07696E14"/>
    <w:rsid w:val="076CCAD0"/>
    <w:rsid w:val="0773433C"/>
    <w:rsid w:val="07751375"/>
    <w:rsid w:val="0779A0D5"/>
    <w:rsid w:val="07830EC7"/>
    <w:rsid w:val="0785D498"/>
    <w:rsid w:val="07888A07"/>
    <w:rsid w:val="078AF506"/>
    <w:rsid w:val="078CB422"/>
    <w:rsid w:val="078D2032"/>
    <w:rsid w:val="078F24C4"/>
    <w:rsid w:val="079B5E17"/>
    <w:rsid w:val="07AF440E"/>
    <w:rsid w:val="07B260E8"/>
    <w:rsid w:val="07BF1338"/>
    <w:rsid w:val="07DA6708"/>
    <w:rsid w:val="07DAA9A6"/>
    <w:rsid w:val="07DC9C4B"/>
    <w:rsid w:val="07DD4962"/>
    <w:rsid w:val="07DE0481"/>
    <w:rsid w:val="07E17FB0"/>
    <w:rsid w:val="07EC6834"/>
    <w:rsid w:val="07EC9C7B"/>
    <w:rsid w:val="07F253B0"/>
    <w:rsid w:val="07F27240"/>
    <w:rsid w:val="07F3D9AB"/>
    <w:rsid w:val="07F53B11"/>
    <w:rsid w:val="081EB1E6"/>
    <w:rsid w:val="0820B4BE"/>
    <w:rsid w:val="08287C84"/>
    <w:rsid w:val="082898A1"/>
    <w:rsid w:val="0831DC2D"/>
    <w:rsid w:val="083390F0"/>
    <w:rsid w:val="08360704"/>
    <w:rsid w:val="083995C9"/>
    <w:rsid w:val="083C0E98"/>
    <w:rsid w:val="08421CF9"/>
    <w:rsid w:val="08422C78"/>
    <w:rsid w:val="0842F30B"/>
    <w:rsid w:val="08479E1C"/>
    <w:rsid w:val="08513405"/>
    <w:rsid w:val="0851D7D6"/>
    <w:rsid w:val="0851E4B4"/>
    <w:rsid w:val="08586C44"/>
    <w:rsid w:val="085AA5D6"/>
    <w:rsid w:val="08619E25"/>
    <w:rsid w:val="0866D750"/>
    <w:rsid w:val="086F8C7C"/>
    <w:rsid w:val="0884ACED"/>
    <w:rsid w:val="0889B118"/>
    <w:rsid w:val="0896492B"/>
    <w:rsid w:val="08996C47"/>
    <w:rsid w:val="089D6421"/>
    <w:rsid w:val="08A36206"/>
    <w:rsid w:val="08A3EF88"/>
    <w:rsid w:val="08A9DFF7"/>
    <w:rsid w:val="08AC9B53"/>
    <w:rsid w:val="08AD3577"/>
    <w:rsid w:val="08B2BAED"/>
    <w:rsid w:val="08B6EBB3"/>
    <w:rsid w:val="08B846BE"/>
    <w:rsid w:val="08BBDBE9"/>
    <w:rsid w:val="08BCA166"/>
    <w:rsid w:val="08BDBDE7"/>
    <w:rsid w:val="08BDCAB2"/>
    <w:rsid w:val="08C097E9"/>
    <w:rsid w:val="08C4FCB6"/>
    <w:rsid w:val="08C78E6D"/>
    <w:rsid w:val="08C9CF4C"/>
    <w:rsid w:val="08D24E6E"/>
    <w:rsid w:val="08D316DD"/>
    <w:rsid w:val="08D3D8AC"/>
    <w:rsid w:val="08D5E0D8"/>
    <w:rsid w:val="08DE49F6"/>
    <w:rsid w:val="08E0F1F5"/>
    <w:rsid w:val="08E1CC5D"/>
    <w:rsid w:val="08E83D77"/>
    <w:rsid w:val="08E9D26C"/>
    <w:rsid w:val="08F1CA51"/>
    <w:rsid w:val="08F62702"/>
    <w:rsid w:val="08F6B0BE"/>
    <w:rsid w:val="08F95C80"/>
    <w:rsid w:val="08F9EEF9"/>
    <w:rsid w:val="0902279A"/>
    <w:rsid w:val="0903F50B"/>
    <w:rsid w:val="09089D45"/>
    <w:rsid w:val="090C5CA8"/>
    <w:rsid w:val="091EA98E"/>
    <w:rsid w:val="091F4640"/>
    <w:rsid w:val="0920924C"/>
    <w:rsid w:val="09307FC8"/>
    <w:rsid w:val="093CA12A"/>
    <w:rsid w:val="094028A0"/>
    <w:rsid w:val="09445109"/>
    <w:rsid w:val="09555958"/>
    <w:rsid w:val="095B489C"/>
    <w:rsid w:val="09656289"/>
    <w:rsid w:val="0967FE8A"/>
    <w:rsid w:val="09680B40"/>
    <w:rsid w:val="09697961"/>
    <w:rsid w:val="09700222"/>
    <w:rsid w:val="0971BB40"/>
    <w:rsid w:val="0974A75E"/>
    <w:rsid w:val="097AF40F"/>
    <w:rsid w:val="09814D6D"/>
    <w:rsid w:val="09822C27"/>
    <w:rsid w:val="0985F1A5"/>
    <w:rsid w:val="09878064"/>
    <w:rsid w:val="098D7C3C"/>
    <w:rsid w:val="098F0443"/>
    <w:rsid w:val="09A1A317"/>
    <w:rsid w:val="09A612F4"/>
    <w:rsid w:val="09A6D63E"/>
    <w:rsid w:val="09A8D78D"/>
    <w:rsid w:val="09B02DF8"/>
    <w:rsid w:val="09B0304F"/>
    <w:rsid w:val="09B15A40"/>
    <w:rsid w:val="09B2681F"/>
    <w:rsid w:val="09B79421"/>
    <w:rsid w:val="09BC2E7F"/>
    <w:rsid w:val="09BCF6D7"/>
    <w:rsid w:val="09C1C408"/>
    <w:rsid w:val="09C4FB3C"/>
    <w:rsid w:val="09CF6615"/>
    <w:rsid w:val="09E16C7D"/>
    <w:rsid w:val="09E27FEF"/>
    <w:rsid w:val="09E4BFB8"/>
    <w:rsid w:val="09EE51FA"/>
    <w:rsid w:val="09F597AE"/>
    <w:rsid w:val="09F7224C"/>
    <w:rsid w:val="09FB8528"/>
    <w:rsid w:val="09FD5E82"/>
    <w:rsid w:val="0A059A0F"/>
    <w:rsid w:val="0A0F76A0"/>
    <w:rsid w:val="0A14A94B"/>
    <w:rsid w:val="0A19AF6D"/>
    <w:rsid w:val="0A1B2B60"/>
    <w:rsid w:val="0A1F4636"/>
    <w:rsid w:val="0A2F0FAF"/>
    <w:rsid w:val="0A370E02"/>
    <w:rsid w:val="0A3FD5C9"/>
    <w:rsid w:val="0A3FEE19"/>
    <w:rsid w:val="0A426F76"/>
    <w:rsid w:val="0A45F738"/>
    <w:rsid w:val="0A599C6F"/>
    <w:rsid w:val="0A5C52CE"/>
    <w:rsid w:val="0A6A853A"/>
    <w:rsid w:val="0A703C10"/>
    <w:rsid w:val="0A74408F"/>
    <w:rsid w:val="0A77946A"/>
    <w:rsid w:val="0A7A3BFE"/>
    <w:rsid w:val="0A7B806F"/>
    <w:rsid w:val="0A7BB138"/>
    <w:rsid w:val="0A7D7B3B"/>
    <w:rsid w:val="0A80C749"/>
    <w:rsid w:val="0A875DC5"/>
    <w:rsid w:val="0A973BA7"/>
    <w:rsid w:val="0A9D761B"/>
    <w:rsid w:val="0AA200DB"/>
    <w:rsid w:val="0AA7AB83"/>
    <w:rsid w:val="0AA8FCCA"/>
    <w:rsid w:val="0AAB1FC0"/>
    <w:rsid w:val="0AACAAEF"/>
    <w:rsid w:val="0AB0CF25"/>
    <w:rsid w:val="0AB4FB3C"/>
    <w:rsid w:val="0ACBD703"/>
    <w:rsid w:val="0AD86C00"/>
    <w:rsid w:val="0AD934A2"/>
    <w:rsid w:val="0ADC02F2"/>
    <w:rsid w:val="0ADD3EAD"/>
    <w:rsid w:val="0ADD8DF3"/>
    <w:rsid w:val="0AE1D685"/>
    <w:rsid w:val="0AE3CA85"/>
    <w:rsid w:val="0AE7CAB6"/>
    <w:rsid w:val="0AE7EDD7"/>
    <w:rsid w:val="0AEEE7BF"/>
    <w:rsid w:val="0AEF0016"/>
    <w:rsid w:val="0AFA9131"/>
    <w:rsid w:val="0AFF577E"/>
    <w:rsid w:val="0B01F072"/>
    <w:rsid w:val="0B0D3E16"/>
    <w:rsid w:val="0B10D052"/>
    <w:rsid w:val="0B11228C"/>
    <w:rsid w:val="0B1F9262"/>
    <w:rsid w:val="0B268694"/>
    <w:rsid w:val="0B2738ED"/>
    <w:rsid w:val="0B3D2A85"/>
    <w:rsid w:val="0B4636AA"/>
    <w:rsid w:val="0B5071AB"/>
    <w:rsid w:val="0B54C5CB"/>
    <w:rsid w:val="0B551066"/>
    <w:rsid w:val="0B56B61F"/>
    <w:rsid w:val="0B59B6AE"/>
    <w:rsid w:val="0B5AB05D"/>
    <w:rsid w:val="0B5B55DF"/>
    <w:rsid w:val="0B5C566B"/>
    <w:rsid w:val="0B5D2B1F"/>
    <w:rsid w:val="0B6D1BB5"/>
    <w:rsid w:val="0B7057B4"/>
    <w:rsid w:val="0B719A72"/>
    <w:rsid w:val="0B7A7765"/>
    <w:rsid w:val="0B7D2776"/>
    <w:rsid w:val="0B8CD89A"/>
    <w:rsid w:val="0B96313A"/>
    <w:rsid w:val="0B9C8D82"/>
    <w:rsid w:val="0B9F8598"/>
    <w:rsid w:val="0B9FE16C"/>
    <w:rsid w:val="0BB04043"/>
    <w:rsid w:val="0BBD102D"/>
    <w:rsid w:val="0BC55F2B"/>
    <w:rsid w:val="0BC91948"/>
    <w:rsid w:val="0BCD82A1"/>
    <w:rsid w:val="0BD1C14A"/>
    <w:rsid w:val="0BF2694C"/>
    <w:rsid w:val="0BF6D70D"/>
    <w:rsid w:val="0C015802"/>
    <w:rsid w:val="0C037A35"/>
    <w:rsid w:val="0C0AF44C"/>
    <w:rsid w:val="0C0B966D"/>
    <w:rsid w:val="0C0E0693"/>
    <w:rsid w:val="0C0F3932"/>
    <w:rsid w:val="0C148632"/>
    <w:rsid w:val="0C172AFA"/>
    <w:rsid w:val="0C198836"/>
    <w:rsid w:val="0C29A3FF"/>
    <w:rsid w:val="0C319283"/>
    <w:rsid w:val="0C36BC9F"/>
    <w:rsid w:val="0C380F08"/>
    <w:rsid w:val="0C3CE065"/>
    <w:rsid w:val="0C3DD13C"/>
    <w:rsid w:val="0C423CCD"/>
    <w:rsid w:val="0C4DA8C0"/>
    <w:rsid w:val="0C693CC6"/>
    <w:rsid w:val="0C6A2660"/>
    <w:rsid w:val="0C70EFFB"/>
    <w:rsid w:val="0C739A42"/>
    <w:rsid w:val="0C769BAC"/>
    <w:rsid w:val="0C784B1A"/>
    <w:rsid w:val="0C7A6691"/>
    <w:rsid w:val="0C7DC187"/>
    <w:rsid w:val="0C82733F"/>
    <w:rsid w:val="0C82FCD4"/>
    <w:rsid w:val="0C882431"/>
    <w:rsid w:val="0C92E95E"/>
    <w:rsid w:val="0C9B01B3"/>
    <w:rsid w:val="0CAA0326"/>
    <w:rsid w:val="0CAC3C8A"/>
    <w:rsid w:val="0CB23914"/>
    <w:rsid w:val="0CB4CF8D"/>
    <w:rsid w:val="0CBB46A3"/>
    <w:rsid w:val="0CC9EFF4"/>
    <w:rsid w:val="0CCDD0BD"/>
    <w:rsid w:val="0CCF6FA6"/>
    <w:rsid w:val="0CD8C268"/>
    <w:rsid w:val="0CD9BE1A"/>
    <w:rsid w:val="0CDAF120"/>
    <w:rsid w:val="0CE6AA07"/>
    <w:rsid w:val="0CE958A4"/>
    <w:rsid w:val="0CEFB2F1"/>
    <w:rsid w:val="0CF0BECC"/>
    <w:rsid w:val="0CF14B8B"/>
    <w:rsid w:val="0CF28680"/>
    <w:rsid w:val="0CF29E6A"/>
    <w:rsid w:val="0CF6575E"/>
    <w:rsid w:val="0CF8B53F"/>
    <w:rsid w:val="0CF91C8A"/>
    <w:rsid w:val="0CFA8101"/>
    <w:rsid w:val="0CFB7387"/>
    <w:rsid w:val="0D02C633"/>
    <w:rsid w:val="0D073248"/>
    <w:rsid w:val="0D09922B"/>
    <w:rsid w:val="0D0EA316"/>
    <w:rsid w:val="0D172849"/>
    <w:rsid w:val="0D17EE77"/>
    <w:rsid w:val="0D190F65"/>
    <w:rsid w:val="0D1CEFAD"/>
    <w:rsid w:val="0D1D378E"/>
    <w:rsid w:val="0D1D3CB9"/>
    <w:rsid w:val="0D1F3E3B"/>
    <w:rsid w:val="0D235FBD"/>
    <w:rsid w:val="0D236F76"/>
    <w:rsid w:val="0D24319D"/>
    <w:rsid w:val="0D296C13"/>
    <w:rsid w:val="0D2BB446"/>
    <w:rsid w:val="0D39F53E"/>
    <w:rsid w:val="0D3F474F"/>
    <w:rsid w:val="0D4F4CFD"/>
    <w:rsid w:val="0D507E0A"/>
    <w:rsid w:val="0D523645"/>
    <w:rsid w:val="0D59D34A"/>
    <w:rsid w:val="0D63B85F"/>
    <w:rsid w:val="0D686AFF"/>
    <w:rsid w:val="0D690EA2"/>
    <w:rsid w:val="0D6EA68C"/>
    <w:rsid w:val="0D7C3D99"/>
    <w:rsid w:val="0D839676"/>
    <w:rsid w:val="0D844578"/>
    <w:rsid w:val="0D8C921E"/>
    <w:rsid w:val="0D987258"/>
    <w:rsid w:val="0DA290F4"/>
    <w:rsid w:val="0DA58611"/>
    <w:rsid w:val="0DA8064B"/>
    <w:rsid w:val="0DAAC36B"/>
    <w:rsid w:val="0DAC0B71"/>
    <w:rsid w:val="0DADD9F1"/>
    <w:rsid w:val="0DB8ADC0"/>
    <w:rsid w:val="0DBA03DE"/>
    <w:rsid w:val="0DC033AF"/>
    <w:rsid w:val="0DC3BE2E"/>
    <w:rsid w:val="0DC75C7D"/>
    <w:rsid w:val="0DCFA520"/>
    <w:rsid w:val="0DCFD6A7"/>
    <w:rsid w:val="0DD9A19D"/>
    <w:rsid w:val="0DE1444F"/>
    <w:rsid w:val="0DE2C082"/>
    <w:rsid w:val="0DE66AA9"/>
    <w:rsid w:val="0DE74E14"/>
    <w:rsid w:val="0DE88DD8"/>
    <w:rsid w:val="0DF31C0A"/>
    <w:rsid w:val="0E036223"/>
    <w:rsid w:val="0E0AEA69"/>
    <w:rsid w:val="0E0D4A45"/>
    <w:rsid w:val="0E108E47"/>
    <w:rsid w:val="0E143821"/>
    <w:rsid w:val="0E171676"/>
    <w:rsid w:val="0E194A53"/>
    <w:rsid w:val="0E19F98E"/>
    <w:rsid w:val="0E1ADCF1"/>
    <w:rsid w:val="0E1CCDA5"/>
    <w:rsid w:val="0E2337C3"/>
    <w:rsid w:val="0E283BA5"/>
    <w:rsid w:val="0E291BDB"/>
    <w:rsid w:val="0E2C62C9"/>
    <w:rsid w:val="0E2F4266"/>
    <w:rsid w:val="0E384B91"/>
    <w:rsid w:val="0E3ED33A"/>
    <w:rsid w:val="0E43FF98"/>
    <w:rsid w:val="0E45D21B"/>
    <w:rsid w:val="0E48C1BD"/>
    <w:rsid w:val="0E49319B"/>
    <w:rsid w:val="0E4C3F57"/>
    <w:rsid w:val="0E5834FB"/>
    <w:rsid w:val="0E5AAFBE"/>
    <w:rsid w:val="0E5C0D17"/>
    <w:rsid w:val="0E610167"/>
    <w:rsid w:val="0E6642AA"/>
    <w:rsid w:val="0E6676C9"/>
    <w:rsid w:val="0E6FE975"/>
    <w:rsid w:val="0E8A023A"/>
    <w:rsid w:val="0E8CB29E"/>
    <w:rsid w:val="0E909D49"/>
    <w:rsid w:val="0E961545"/>
    <w:rsid w:val="0E9B1FC2"/>
    <w:rsid w:val="0EA99C77"/>
    <w:rsid w:val="0EAAD240"/>
    <w:rsid w:val="0EABAE6D"/>
    <w:rsid w:val="0EC5A38D"/>
    <w:rsid w:val="0EC68D49"/>
    <w:rsid w:val="0ECC7FFC"/>
    <w:rsid w:val="0ED16626"/>
    <w:rsid w:val="0EE0FDC8"/>
    <w:rsid w:val="0EE148B2"/>
    <w:rsid w:val="0EE36AE9"/>
    <w:rsid w:val="0EED761D"/>
    <w:rsid w:val="0F06D98E"/>
    <w:rsid w:val="0F0BB54A"/>
    <w:rsid w:val="0F103750"/>
    <w:rsid w:val="0F1B7AAC"/>
    <w:rsid w:val="0F1CAC12"/>
    <w:rsid w:val="0F1E5309"/>
    <w:rsid w:val="0F20459E"/>
    <w:rsid w:val="0F215153"/>
    <w:rsid w:val="0F22F620"/>
    <w:rsid w:val="0F23C8D7"/>
    <w:rsid w:val="0F261F67"/>
    <w:rsid w:val="0F2AB444"/>
    <w:rsid w:val="0F38DFE1"/>
    <w:rsid w:val="0F3CBCB9"/>
    <w:rsid w:val="0F428635"/>
    <w:rsid w:val="0F4BA337"/>
    <w:rsid w:val="0F5128D9"/>
    <w:rsid w:val="0F570B0A"/>
    <w:rsid w:val="0F61CD1D"/>
    <w:rsid w:val="0F622D51"/>
    <w:rsid w:val="0F6508E1"/>
    <w:rsid w:val="0F65C7A6"/>
    <w:rsid w:val="0F688B97"/>
    <w:rsid w:val="0F6FF0F1"/>
    <w:rsid w:val="0F704771"/>
    <w:rsid w:val="0F79BF8E"/>
    <w:rsid w:val="0F7B68AA"/>
    <w:rsid w:val="0F7FF1E5"/>
    <w:rsid w:val="0F85AF0E"/>
    <w:rsid w:val="0F882CD6"/>
    <w:rsid w:val="0F88AB39"/>
    <w:rsid w:val="0F8D5DAE"/>
    <w:rsid w:val="0FA86153"/>
    <w:rsid w:val="0FA8627D"/>
    <w:rsid w:val="0FB28616"/>
    <w:rsid w:val="0FB528BD"/>
    <w:rsid w:val="0FB79957"/>
    <w:rsid w:val="0FB9D5BF"/>
    <w:rsid w:val="0FC2B059"/>
    <w:rsid w:val="0FC3B771"/>
    <w:rsid w:val="0FC3D4D1"/>
    <w:rsid w:val="0FC54F87"/>
    <w:rsid w:val="0FC7A865"/>
    <w:rsid w:val="0FC99505"/>
    <w:rsid w:val="0FCAE8CE"/>
    <w:rsid w:val="0FD9187C"/>
    <w:rsid w:val="0FDA9379"/>
    <w:rsid w:val="0FDACD5F"/>
    <w:rsid w:val="0FE4147A"/>
    <w:rsid w:val="0FE542BB"/>
    <w:rsid w:val="0FE5C963"/>
    <w:rsid w:val="0FEA0848"/>
    <w:rsid w:val="0FEB4CD9"/>
    <w:rsid w:val="0FECE6E2"/>
    <w:rsid w:val="0FF50AE8"/>
    <w:rsid w:val="0FF5A758"/>
    <w:rsid w:val="0FF6801F"/>
    <w:rsid w:val="0FF725DF"/>
    <w:rsid w:val="1005D279"/>
    <w:rsid w:val="10067892"/>
    <w:rsid w:val="10199032"/>
    <w:rsid w:val="101A084C"/>
    <w:rsid w:val="101A4BB2"/>
    <w:rsid w:val="101E97A2"/>
    <w:rsid w:val="101F2635"/>
    <w:rsid w:val="102124C0"/>
    <w:rsid w:val="10254C76"/>
    <w:rsid w:val="1027B5F1"/>
    <w:rsid w:val="102D8C67"/>
    <w:rsid w:val="1030CCA8"/>
    <w:rsid w:val="10394CF6"/>
    <w:rsid w:val="10488D1E"/>
    <w:rsid w:val="1049B0CC"/>
    <w:rsid w:val="1056F972"/>
    <w:rsid w:val="105BB970"/>
    <w:rsid w:val="10615266"/>
    <w:rsid w:val="106B2C32"/>
    <w:rsid w:val="106BA0B4"/>
    <w:rsid w:val="106C966A"/>
    <w:rsid w:val="106DEF41"/>
    <w:rsid w:val="106E9DAA"/>
    <w:rsid w:val="1077D9C4"/>
    <w:rsid w:val="1079E75C"/>
    <w:rsid w:val="107C1E5A"/>
    <w:rsid w:val="1081ED76"/>
    <w:rsid w:val="10828D09"/>
    <w:rsid w:val="1082ECB1"/>
    <w:rsid w:val="1086EDBF"/>
    <w:rsid w:val="108C3961"/>
    <w:rsid w:val="108D07E0"/>
    <w:rsid w:val="108F452C"/>
    <w:rsid w:val="109AE79B"/>
    <w:rsid w:val="10A4EE74"/>
    <w:rsid w:val="10A5B10C"/>
    <w:rsid w:val="10AAA3F9"/>
    <w:rsid w:val="10B00EF9"/>
    <w:rsid w:val="10B1F709"/>
    <w:rsid w:val="10B4FECA"/>
    <w:rsid w:val="10BFB85A"/>
    <w:rsid w:val="10C1F3AC"/>
    <w:rsid w:val="10C2BA88"/>
    <w:rsid w:val="10C61C86"/>
    <w:rsid w:val="10CC5E27"/>
    <w:rsid w:val="10D1E982"/>
    <w:rsid w:val="10D4B042"/>
    <w:rsid w:val="10D51D12"/>
    <w:rsid w:val="10D6EC1F"/>
    <w:rsid w:val="10D6EF58"/>
    <w:rsid w:val="10DD0F09"/>
    <w:rsid w:val="10DEA7A5"/>
    <w:rsid w:val="10E1C1B4"/>
    <w:rsid w:val="10EFABD0"/>
    <w:rsid w:val="10F72013"/>
    <w:rsid w:val="10F9842D"/>
    <w:rsid w:val="11124B38"/>
    <w:rsid w:val="1114419A"/>
    <w:rsid w:val="1115BA1A"/>
    <w:rsid w:val="1126D44E"/>
    <w:rsid w:val="1127CF73"/>
    <w:rsid w:val="1141C241"/>
    <w:rsid w:val="1147CFCE"/>
    <w:rsid w:val="1148D075"/>
    <w:rsid w:val="115C28D2"/>
    <w:rsid w:val="115F8286"/>
    <w:rsid w:val="116101CB"/>
    <w:rsid w:val="11614DB7"/>
    <w:rsid w:val="11665A81"/>
    <w:rsid w:val="116C2A24"/>
    <w:rsid w:val="116F4FCA"/>
    <w:rsid w:val="1176289F"/>
    <w:rsid w:val="117EA898"/>
    <w:rsid w:val="118D8175"/>
    <w:rsid w:val="118EB178"/>
    <w:rsid w:val="119043BA"/>
    <w:rsid w:val="1196838D"/>
    <w:rsid w:val="1196D73E"/>
    <w:rsid w:val="11B3309C"/>
    <w:rsid w:val="11B3A88D"/>
    <w:rsid w:val="11C4229A"/>
    <w:rsid w:val="11DA82B9"/>
    <w:rsid w:val="11DBD82F"/>
    <w:rsid w:val="11DC9DA5"/>
    <w:rsid w:val="11E3B4BA"/>
    <w:rsid w:val="11E51471"/>
    <w:rsid w:val="11E8AC58"/>
    <w:rsid w:val="11EC3BEB"/>
    <w:rsid w:val="11FD59F2"/>
    <w:rsid w:val="1201CBEF"/>
    <w:rsid w:val="120680C6"/>
    <w:rsid w:val="1209CA28"/>
    <w:rsid w:val="1218F09D"/>
    <w:rsid w:val="121BFB54"/>
    <w:rsid w:val="121CC187"/>
    <w:rsid w:val="121E0B07"/>
    <w:rsid w:val="12213CE3"/>
    <w:rsid w:val="12216155"/>
    <w:rsid w:val="1222AC2E"/>
    <w:rsid w:val="122F57E7"/>
    <w:rsid w:val="12349E89"/>
    <w:rsid w:val="1239B7B5"/>
    <w:rsid w:val="123D9648"/>
    <w:rsid w:val="124520FA"/>
    <w:rsid w:val="1246C389"/>
    <w:rsid w:val="125C4D97"/>
    <w:rsid w:val="1264E99B"/>
    <w:rsid w:val="126B8AC0"/>
    <w:rsid w:val="12731365"/>
    <w:rsid w:val="127BF3F3"/>
    <w:rsid w:val="127DBA28"/>
    <w:rsid w:val="127EEED9"/>
    <w:rsid w:val="127F50B2"/>
    <w:rsid w:val="128934DA"/>
    <w:rsid w:val="128C6768"/>
    <w:rsid w:val="128E43B5"/>
    <w:rsid w:val="12953118"/>
    <w:rsid w:val="1297E959"/>
    <w:rsid w:val="129A6767"/>
    <w:rsid w:val="129A9E54"/>
    <w:rsid w:val="129AEBDA"/>
    <w:rsid w:val="129C36B9"/>
    <w:rsid w:val="129D4125"/>
    <w:rsid w:val="12A47DDC"/>
    <w:rsid w:val="12B21892"/>
    <w:rsid w:val="12B243D2"/>
    <w:rsid w:val="12C4DA0C"/>
    <w:rsid w:val="12C5AD2E"/>
    <w:rsid w:val="12CE0BAC"/>
    <w:rsid w:val="12D47955"/>
    <w:rsid w:val="12D509A0"/>
    <w:rsid w:val="12E2F863"/>
    <w:rsid w:val="12E476E6"/>
    <w:rsid w:val="12E68864"/>
    <w:rsid w:val="12FD1E18"/>
    <w:rsid w:val="13045AD0"/>
    <w:rsid w:val="130DB269"/>
    <w:rsid w:val="130E87D0"/>
    <w:rsid w:val="130E8DB9"/>
    <w:rsid w:val="1310740B"/>
    <w:rsid w:val="131A779D"/>
    <w:rsid w:val="1322ED9B"/>
    <w:rsid w:val="1327143F"/>
    <w:rsid w:val="132EB13E"/>
    <w:rsid w:val="13350888"/>
    <w:rsid w:val="13383932"/>
    <w:rsid w:val="133BA387"/>
    <w:rsid w:val="134DA829"/>
    <w:rsid w:val="134E9A22"/>
    <w:rsid w:val="1355AF4E"/>
    <w:rsid w:val="1358E64C"/>
    <w:rsid w:val="135A0433"/>
    <w:rsid w:val="135B5AE8"/>
    <w:rsid w:val="135BE6D0"/>
    <w:rsid w:val="1360E367"/>
    <w:rsid w:val="1361856F"/>
    <w:rsid w:val="1365CF65"/>
    <w:rsid w:val="1369DD3A"/>
    <w:rsid w:val="1370AB34"/>
    <w:rsid w:val="13776F25"/>
    <w:rsid w:val="13782D9A"/>
    <w:rsid w:val="137F9764"/>
    <w:rsid w:val="13816D42"/>
    <w:rsid w:val="138D0A20"/>
    <w:rsid w:val="138E0B0D"/>
    <w:rsid w:val="138EE126"/>
    <w:rsid w:val="13935A32"/>
    <w:rsid w:val="13937EAF"/>
    <w:rsid w:val="13998E6E"/>
    <w:rsid w:val="139DA6E5"/>
    <w:rsid w:val="13B7F0CA"/>
    <w:rsid w:val="13BF08AF"/>
    <w:rsid w:val="13D5E56D"/>
    <w:rsid w:val="13D9AD4E"/>
    <w:rsid w:val="13E006EB"/>
    <w:rsid w:val="13EF35AD"/>
    <w:rsid w:val="13F289EA"/>
    <w:rsid w:val="13F380AE"/>
    <w:rsid w:val="13F788FD"/>
    <w:rsid w:val="13F9A6C6"/>
    <w:rsid w:val="13F9B308"/>
    <w:rsid w:val="13FC5556"/>
    <w:rsid w:val="13FF52E3"/>
    <w:rsid w:val="1403D29C"/>
    <w:rsid w:val="140C7668"/>
    <w:rsid w:val="140CE7C4"/>
    <w:rsid w:val="140DCE0F"/>
    <w:rsid w:val="1412C7C8"/>
    <w:rsid w:val="1416CEF3"/>
    <w:rsid w:val="1416F6BD"/>
    <w:rsid w:val="1420FD1D"/>
    <w:rsid w:val="1434A73E"/>
    <w:rsid w:val="14382279"/>
    <w:rsid w:val="143E6917"/>
    <w:rsid w:val="143F0691"/>
    <w:rsid w:val="14400430"/>
    <w:rsid w:val="1451DF57"/>
    <w:rsid w:val="1454A03E"/>
    <w:rsid w:val="1456BADD"/>
    <w:rsid w:val="1459F689"/>
    <w:rsid w:val="145C1B59"/>
    <w:rsid w:val="146A561C"/>
    <w:rsid w:val="146B0830"/>
    <w:rsid w:val="146FBCA7"/>
    <w:rsid w:val="147049B6"/>
    <w:rsid w:val="1476C38B"/>
    <w:rsid w:val="148950F7"/>
    <w:rsid w:val="1489F055"/>
    <w:rsid w:val="149DFB43"/>
    <w:rsid w:val="14A96877"/>
    <w:rsid w:val="14AA901D"/>
    <w:rsid w:val="14C29E9F"/>
    <w:rsid w:val="14C72632"/>
    <w:rsid w:val="14CDB865"/>
    <w:rsid w:val="14D10B47"/>
    <w:rsid w:val="14D536A9"/>
    <w:rsid w:val="14D8E2A2"/>
    <w:rsid w:val="14DE44DD"/>
    <w:rsid w:val="14E0B778"/>
    <w:rsid w:val="14E3C22A"/>
    <w:rsid w:val="14EE7754"/>
    <w:rsid w:val="14F06146"/>
    <w:rsid w:val="14F29676"/>
    <w:rsid w:val="14F3087D"/>
    <w:rsid w:val="14F7C87A"/>
    <w:rsid w:val="14FBAD36"/>
    <w:rsid w:val="1500589D"/>
    <w:rsid w:val="15025410"/>
    <w:rsid w:val="15086298"/>
    <w:rsid w:val="150BE3C5"/>
    <w:rsid w:val="15165D38"/>
    <w:rsid w:val="1517F4CB"/>
    <w:rsid w:val="151B2C97"/>
    <w:rsid w:val="1520863C"/>
    <w:rsid w:val="152201A0"/>
    <w:rsid w:val="152B5A3C"/>
    <w:rsid w:val="152BBBFE"/>
    <w:rsid w:val="15317895"/>
    <w:rsid w:val="153FA5CA"/>
    <w:rsid w:val="15475F90"/>
    <w:rsid w:val="15491D4A"/>
    <w:rsid w:val="154A068C"/>
    <w:rsid w:val="1550D7DB"/>
    <w:rsid w:val="1553017A"/>
    <w:rsid w:val="15578A69"/>
    <w:rsid w:val="1566FB6A"/>
    <w:rsid w:val="156D61F4"/>
    <w:rsid w:val="15715B88"/>
    <w:rsid w:val="1572A885"/>
    <w:rsid w:val="15769131"/>
    <w:rsid w:val="1576AE71"/>
    <w:rsid w:val="157BE3E8"/>
    <w:rsid w:val="157D5014"/>
    <w:rsid w:val="15859259"/>
    <w:rsid w:val="15871C1A"/>
    <w:rsid w:val="15898549"/>
    <w:rsid w:val="158A1B78"/>
    <w:rsid w:val="158DE1F6"/>
    <w:rsid w:val="1591E1C1"/>
    <w:rsid w:val="15980646"/>
    <w:rsid w:val="15998702"/>
    <w:rsid w:val="15A2F919"/>
    <w:rsid w:val="15A51759"/>
    <w:rsid w:val="15A7685A"/>
    <w:rsid w:val="15B59639"/>
    <w:rsid w:val="15C36A64"/>
    <w:rsid w:val="15C568B1"/>
    <w:rsid w:val="15C76656"/>
    <w:rsid w:val="15C83A61"/>
    <w:rsid w:val="15CBAC50"/>
    <w:rsid w:val="15D9C5F8"/>
    <w:rsid w:val="15E26C66"/>
    <w:rsid w:val="15E84906"/>
    <w:rsid w:val="15EC1F8F"/>
    <w:rsid w:val="15F31BC8"/>
    <w:rsid w:val="15F51B96"/>
    <w:rsid w:val="15F56965"/>
    <w:rsid w:val="15FC7ACE"/>
    <w:rsid w:val="16019577"/>
    <w:rsid w:val="16050BD6"/>
    <w:rsid w:val="160B4295"/>
    <w:rsid w:val="16252158"/>
    <w:rsid w:val="1627E6A6"/>
    <w:rsid w:val="162C50F8"/>
    <w:rsid w:val="162E7014"/>
    <w:rsid w:val="16345A51"/>
    <w:rsid w:val="163B3229"/>
    <w:rsid w:val="163F9AE1"/>
    <w:rsid w:val="16407C2B"/>
    <w:rsid w:val="16475C3D"/>
    <w:rsid w:val="164D7830"/>
    <w:rsid w:val="16560693"/>
    <w:rsid w:val="165D442D"/>
    <w:rsid w:val="1666EFA5"/>
    <w:rsid w:val="166952AF"/>
    <w:rsid w:val="166A48EE"/>
    <w:rsid w:val="1675FE1F"/>
    <w:rsid w:val="167A1799"/>
    <w:rsid w:val="168E550A"/>
    <w:rsid w:val="1691C1EF"/>
    <w:rsid w:val="16941EC4"/>
    <w:rsid w:val="169672D4"/>
    <w:rsid w:val="169A8DBB"/>
    <w:rsid w:val="169CF236"/>
    <w:rsid w:val="16A74FC5"/>
    <w:rsid w:val="16AD991F"/>
    <w:rsid w:val="16AE515A"/>
    <w:rsid w:val="16B01631"/>
    <w:rsid w:val="16B1D297"/>
    <w:rsid w:val="16B3F084"/>
    <w:rsid w:val="16B8137A"/>
    <w:rsid w:val="16BD8201"/>
    <w:rsid w:val="16C2C909"/>
    <w:rsid w:val="16CBAC2B"/>
    <w:rsid w:val="16D7E886"/>
    <w:rsid w:val="16D90AE2"/>
    <w:rsid w:val="16E5A73D"/>
    <w:rsid w:val="16EE8D32"/>
    <w:rsid w:val="16F68B3C"/>
    <w:rsid w:val="1700FC04"/>
    <w:rsid w:val="1701EA48"/>
    <w:rsid w:val="170FF0E8"/>
    <w:rsid w:val="17121E2D"/>
    <w:rsid w:val="17133795"/>
    <w:rsid w:val="1713CDEF"/>
    <w:rsid w:val="171901CB"/>
    <w:rsid w:val="171A092E"/>
    <w:rsid w:val="1727CD45"/>
    <w:rsid w:val="172C3DFA"/>
    <w:rsid w:val="172DB222"/>
    <w:rsid w:val="17305136"/>
    <w:rsid w:val="17329A86"/>
    <w:rsid w:val="173D453D"/>
    <w:rsid w:val="1740FF4C"/>
    <w:rsid w:val="1745DB93"/>
    <w:rsid w:val="174952FB"/>
    <w:rsid w:val="174FFE05"/>
    <w:rsid w:val="1756A939"/>
    <w:rsid w:val="175845F6"/>
    <w:rsid w:val="175D8548"/>
    <w:rsid w:val="175E2C1F"/>
    <w:rsid w:val="175E8FA9"/>
    <w:rsid w:val="1760DD56"/>
    <w:rsid w:val="1767E89E"/>
    <w:rsid w:val="177086EC"/>
    <w:rsid w:val="17718615"/>
    <w:rsid w:val="177218B9"/>
    <w:rsid w:val="1775D6F7"/>
    <w:rsid w:val="17789D76"/>
    <w:rsid w:val="1778E036"/>
    <w:rsid w:val="1780A4D3"/>
    <w:rsid w:val="179147CA"/>
    <w:rsid w:val="179324C5"/>
    <w:rsid w:val="179BA3C9"/>
    <w:rsid w:val="17AC2BC3"/>
    <w:rsid w:val="17AD624B"/>
    <w:rsid w:val="17AEC34A"/>
    <w:rsid w:val="17B3C3C2"/>
    <w:rsid w:val="17B51EF0"/>
    <w:rsid w:val="17C59D6B"/>
    <w:rsid w:val="17CB2153"/>
    <w:rsid w:val="17D93C3D"/>
    <w:rsid w:val="17F0DA9A"/>
    <w:rsid w:val="17F6B847"/>
    <w:rsid w:val="17FD1A2A"/>
    <w:rsid w:val="1804F060"/>
    <w:rsid w:val="180DABF4"/>
    <w:rsid w:val="18108364"/>
    <w:rsid w:val="1811E0DF"/>
    <w:rsid w:val="18133B4F"/>
    <w:rsid w:val="182049B6"/>
    <w:rsid w:val="182DC97E"/>
    <w:rsid w:val="183CE2FE"/>
    <w:rsid w:val="1848C4B9"/>
    <w:rsid w:val="184BB43F"/>
    <w:rsid w:val="18508CBD"/>
    <w:rsid w:val="1854742F"/>
    <w:rsid w:val="18643D5E"/>
    <w:rsid w:val="186DEA00"/>
    <w:rsid w:val="187101C7"/>
    <w:rsid w:val="1883932F"/>
    <w:rsid w:val="188B61ED"/>
    <w:rsid w:val="188FB3BC"/>
    <w:rsid w:val="1893F9BA"/>
    <w:rsid w:val="18A39F41"/>
    <w:rsid w:val="18AA1EDC"/>
    <w:rsid w:val="18AB6554"/>
    <w:rsid w:val="18ADCACF"/>
    <w:rsid w:val="18BB9834"/>
    <w:rsid w:val="18BD14EF"/>
    <w:rsid w:val="18C123D2"/>
    <w:rsid w:val="18CB8155"/>
    <w:rsid w:val="18CBB889"/>
    <w:rsid w:val="18D12BE2"/>
    <w:rsid w:val="18D31555"/>
    <w:rsid w:val="18D7DEEA"/>
    <w:rsid w:val="18DA136A"/>
    <w:rsid w:val="18E4037D"/>
    <w:rsid w:val="18E6CB7F"/>
    <w:rsid w:val="18E97A59"/>
    <w:rsid w:val="18F62EE1"/>
    <w:rsid w:val="18F694C9"/>
    <w:rsid w:val="18FAEA33"/>
    <w:rsid w:val="18FC41D7"/>
    <w:rsid w:val="1909314A"/>
    <w:rsid w:val="19128608"/>
    <w:rsid w:val="191345C6"/>
    <w:rsid w:val="191CF89C"/>
    <w:rsid w:val="19217C17"/>
    <w:rsid w:val="1924522D"/>
    <w:rsid w:val="19341B90"/>
    <w:rsid w:val="194D255C"/>
    <w:rsid w:val="195049B6"/>
    <w:rsid w:val="19593C08"/>
    <w:rsid w:val="195F17C9"/>
    <w:rsid w:val="1964DAD8"/>
    <w:rsid w:val="196541BF"/>
    <w:rsid w:val="19665B75"/>
    <w:rsid w:val="19763ED3"/>
    <w:rsid w:val="19789261"/>
    <w:rsid w:val="197F1181"/>
    <w:rsid w:val="198482AB"/>
    <w:rsid w:val="1989831A"/>
    <w:rsid w:val="198A0B63"/>
    <w:rsid w:val="198FEEE9"/>
    <w:rsid w:val="1991944E"/>
    <w:rsid w:val="19945F29"/>
    <w:rsid w:val="19A44CC9"/>
    <w:rsid w:val="19ACAC32"/>
    <w:rsid w:val="19B47321"/>
    <w:rsid w:val="19B5E2FB"/>
    <w:rsid w:val="19C80207"/>
    <w:rsid w:val="19CA0C4A"/>
    <w:rsid w:val="19CA9A6D"/>
    <w:rsid w:val="19CF6CF1"/>
    <w:rsid w:val="19CFBD5E"/>
    <w:rsid w:val="19D45EC5"/>
    <w:rsid w:val="19D8FCC4"/>
    <w:rsid w:val="19DF894E"/>
    <w:rsid w:val="19E00BE9"/>
    <w:rsid w:val="19E188B4"/>
    <w:rsid w:val="19E76F1E"/>
    <w:rsid w:val="19E97359"/>
    <w:rsid w:val="19E9E094"/>
    <w:rsid w:val="19EA91FF"/>
    <w:rsid w:val="19EDD40F"/>
    <w:rsid w:val="19EF4A78"/>
    <w:rsid w:val="1A0469F3"/>
    <w:rsid w:val="1A05AC36"/>
    <w:rsid w:val="1A0EC607"/>
    <w:rsid w:val="1A1605BC"/>
    <w:rsid w:val="1A1818B2"/>
    <w:rsid w:val="1A20C3E9"/>
    <w:rsid w:val="1A20ED76"/>
    <w:rsid w:val="1A3479DF"/>
    <w:rsid w:val="1A3D76A3"/>
    <w:rsid w:val="1A3FA544"/>
    <w:rsid w:val="1A40F67D"/>
    <w:rsid w:val="1A59BF76"/>
    <w:rsid w:val="1A5B4678"/>
    <w:rsid w:val="1A5B5D6B"/>
    <w:rsid w:val="1A5B8E18"/>
    <w:rsid w:val="1A61F148"/>
    <w:rsid w:val="1A641B61"/>
    <w:rsid w:val="1A66866D"/>
    <w:rsid w:val="1A683753"/>
    <w:rsid w:val="1A691740"/>
    <w:rsid w:val="1A83C2F7"/>
    <w:rsid w:val="1A848CE4"/>
    <w:rsid w:val="1A903DD4"/>
    <w:rsid w:val="1A953955"/>
    <w:rsid w:val="1A975A1E"/>
    <w:rsid w:val="1A979CA7"/>
    <w:rsid w:val="1AA057E8"/>
    <w:rsid w:val="1AA22A61"/>
    <w:rsid w:val="1AA5F414"/>
    <w:rsid w:val="1ABA415E"/>
    <w:rsid w:val="1ABF8265"/>
    <w:rsid w:val="1ABF904B"/>
    <w:rsid w:val="1AC2F961"/>
    <w:rsid w:val="1AC717FC"/>
    <w:rsid w:val="1AC74E5C"/>
    <w:rsid w:val="1ACAC587"/>
    <w:rsid w:val="1ACBAFC1"/>
    <w:rsid w:val="1AD0C74D"/>
    <w:rsid w:val="1AD9B634"/>
    <w:rsid w:val="1ADCB2E0"/>
    <w:rsid w:val="1ADCCE68"/>
    <w:rsid w:val="1AE21F61"/>
    <w:rsid w:val="1AE2FC01"/>
    <w:rsid w:val="1AE9A54D"/>
    <w:rsid w:val="1AEC72E2"/>
    <w:rsid w:val="1AEE137B"/>
    <w:rsid w:val="1AEF95EE"/>
    <w:rsid w:val="1AF01220"/>
    <w:rsid w:val="1AF7CA8E"/>
    <w:rsid w:val="1AF7FDD8"/>
    <w:rsid w:val="1AFB481F"/>
    <w:rsid w:val="1B0538BF"/>
    <w:rsid w:val="1B0946DE"/>
    <w:rsid w:val="1B0F0F23"/>
    <w:rsid w:val="1B125C36"/>
    <w:rsid w:val="1B165BB5"/>
    <w:rsid w:val="1B1C876A"/>
    <w:rsid w:val="1B24A1AF"/>
    <w:rsid w:val="1B26D1D5"/>
    <w:rsid w:val="1B339965"/>
    <w:rsid w:val="1B3967C6"/>
    <w:rsid w:val="1B3A7659"/>
    <w:rsid w:val="1B3B678E"/>
    <w:rsid w:val="1B41C563"/>
    <w:rsid w:val="1B422BF7"/>
    <w:rsid w:val="1B437CA3"/>
    <w:rsid w:val="1B43DCA7"/>
    <w:rsid w:val="1B47EA90"/>
    <w:rsid w:val="1B482F26"/>
    <w:rsid w:val="1B497B58"/>
    <w:rsid w:val="1B570A57"/>
    <w:rsid w:val="1B57C6ED"/>
    <w:rsid w:val="1B6379F3"/>
    <w:rsid w:val="1B697DE5"/>
    <w:rsid w:val="1B6FAFF1"/>
    <w:rsid w:val="1B788CC9"/>
    <w:rsid w:val="1B790D92"/>
    <w:rsid w:val="1B7B4AC4"/>
    <w:rsid w:val="1B7F850D"/>
    <w:rsid w:val="1B7FBE35"/>
    <w:rsid w:val="1B882D7F"/>
    <w:rsid w:val="1B89A470"/>
    <w:rsid w:val="1B89DDBC"/>
    <w:rsid w:val="1B8A5A38"/>
    <w:rsid w:val="1B8BFCF6"/>
    <w:rsid w:val="1B8FC0E0"/>
    <w:rsid w:val="1B8FC2B9"/>
    <w:rsid w:val="1B92671A"/>
    <w:rsid w:val="1B98B016"/>
    <w:rsid w:val="1B9BDE20"/>
    <w:rsid w:val="1BA1DC20"/>
    <w:rsid w:val="1BA35A3F"/>
    <w:rsid w:val="1BAF6ADA"/>
    <w:rsid w:val="1BB0893C"/>
    <w:rsid w:val="1BBC98EF"/>
    <w:rsid w:val="1BC55CE2"/>
    <w:rsid w:val="1BCD1C44"/>
    <w:rsid w:val="1BD21A2B"/>
    <w:rsid w:val="1BD7BDAE"/>
    <w:rsid w:val="1BD7CC37"/>
    <w:rsid w:val="1BE175CB"/>
    <w:rsid w:val="1BE542B6"/>
    <w:rsid w:val="1BF0DADC"/>
    <w:rsid w:val="1BF1F10D"/>
    <w:rsid w:val="1BF37572"/>
    <w:rsid w:val="1BF564A2"/>
    <w:rsid w:val="1C00FFBA"/>
    <w:rsid w:val="1C026A7E"/>
    <w:rsid w:val="1C0649ED"/>
    <w:rsid w:val="1C071403"/>
    <w:rsid w:val="1C13B1FA"/>
    <w:rsid w:val="1C17628F"/>
    <w:rsid w:val="1C1A56BE"/>
    <w:rsid w:val="1C1B261C"/>
    <w:rsid w:val="1C1E23CA"/>
    <w:rsid w:val="1C255CB5"/>
    <w:rsid w:val="1C29803E"/>
    <w:rsid w:val="1C2C0C60"/>
    <w:rsid w:val="1C2D2870"/>
    <w:rsid w:val="1C2ED1E4"/>
    <w:rsid w:val="1C30EBB4"/>
    <w:rsid w:val="1C3B4C1E"/>
    <w:rsid w:val="1C3B8EB9"/>
    <w:rsid w:val="1C3D0A76"/>
    <w:rsid w:val="1C3F7589"/>
    <w:rsid w:val="1C4237D6"/>
    <w:rsid w:val="1C45401F"/>
    <w:rsid w:val="1C467B2E"/>
    <w:rsid w:val="1C4A541E"/>
    <w:rsid w:val="1C4B2EC5"/>
    <w:rsid w:val="1C501BC4"/>
    <w:rsid w:val="1C682C41"/>
    <w:rsid w:val="1C7668A0"/>
    <w:rsid w:val="1C8ACC9E"/>
    <w:rsid w:val="1C9699B4"/>
    <w:rsid w:val="1CA06A8C"/>
    <w:rsid w:val="1CA2DA4C"/>
    <w:rsid w:val="1CA9AC11"/>
    <w:rsid w:val="1CAA6EE6"/>
    <w:rsid w:val="1CB28596"/>
    <w:rsid w:val="1CC0374E"/>
    <w:rsid w:val="1CC2A236"/>
    <w:rsid w:val="1CC4A28B"/>
    <w:rsid w:val="1CCBD0C9"/>
    <w:rsid w:val="1CCC3D0F"/>
    <w:rsid w:val="1CCF723F"/>
    <w:rsid w:val="1CD12F6A"/>
    <w:rsid w:val="1CD23C92"/>
    <w:rsid w:val="1CD7BAC0"/>
    <w:rsid w:val="1CFC27FD"/>
    <w:rsid w:val="1CFF0CBC"/>
    <w:rsid w:val="1CFFE97E"/>
    <w:rsid w:val="1D050B2B"/>
    <w:rsid w:val="1D07AD71"/>
    <w:rsid w:val="1D0A4605"/>
    <w:rsid w:val="1D0B8C0E"/>
    <w:rsid w:val="1D1000A1"/>
    <w:rsid w:val="1D1388B0"/>
    <w:rsid w:val="1D1455ED"/>
    <w:rsid w:val="1D146FC1"/>
    <w:rsid w:val="1D1B6D58"/>
    <w:rsid w:val="1D1F0FE0"/>
    <w:rsid w:val="1D25AE1D"/>
    <w:rsid w:val="1D2F5949"/>
    <w:rsid w:val="1D3A7EBD"/>
    <w:rsid w:val="1D3D52DD"/>
    <w:rsid w:val="1D3F5EC8"/>
    <w:rsid w:val="1D3FE430"/>
    <w:rsid w:val="1D499B92"/>
    <w:rsid w:val="1D578F7D"/>
    <w:rsid w:val="1D59639C"/>
    <w:rsid w:val="1D5AC56C"/>
    <w:rsid w:val="1D5B1EDB"/>
    <w:rsid w:val="1D5D34CF"/>
    <w:rsid w:val="1D623358"/>
    <w:rsid w:val="1D6BACE0"/>
    <w:rsid w:val="1D720465"/>
    <w:rsid w:val="1D8A3F8C"/>
    <w:rsid w:val="1D927513"/>
    <w:rsid w:val="1D9AA19B"/>
    <w:rsid w:val="1D9CF3A6"/>
    <w:rsid w:val="1DA77EC7"/>
    <w:rsid w:val="1DB03E97"/>
    <w:rsid w:val="1DB72066"/>
    <w:rsid w:val="1DBBFC71"/>
    <w:rsid w:val="1DC3B044"/>
    <w:rsid w:val="1DC922E3"/>
    <w:rsid w:val="1DC9AA89"/>
    <w:rsid w:val="1DCE7375"/>
    <w:rsid w:val="1DD29B8E"/>
    <w:rsid w:val="1DDF6AB9"/>
    <w:rsid w:val="1DE6EB04"/>
    <w:rsid w:val="1DECD7C4"/>
    <w:rsid w:val="1DF03024"/>
    <w:rsid w:val="1DF46402"/>
    <w:rsid w:val="1DF48D1E"/>
    <w:rsid w:val="1DF50E56"/>
    <w:rsid w:val="1DF52693"/>
    <w:rsid w:val="1DFD0E2E"/>
    <w:rsid w:val="1E0DE8A2"/>
    <w:rsid w:val="1E0E5300"/>
    <w:rsid w:val="1E0FFBDD"/>
    <w:rsid w:val="1E129729"/>
    <w:rsid w:val="1E17FE3C"/>
    <w:rsid w:val="1E1935B5"/>
    <w:rsid w:val="1E1A06F6"/>
    <w:rsid w:val="1E20F939"/>
    <w:rsid w:val="1E31DA63"/>
    <w:rsid w:val="1E3AB24E"/>
    <w:rsid w:val="1E3F8D8B"/>
    <w:rsid w:val="1E4BC34D"/>
    <w:rsid w:val="1E58BCE5"/>
    <w:rsid w:val="1E59487A"/>
    <w:rsid w:val="1E5CAA67"/>
    <w:rsid w:val="1E5EFAAB"/>
    <w:rsid w:val="1E6174B9"/>
    <w:rsid w:val="1E621FEE"/>
    <w:rsid w:val="1E634878"/>
    <w:rsid w:val="1E732982"/>
    <w:rsid w:val="1E793A17"/>
    <w:rsid w:val="1E79CC33"/>
    <w:rsid w:val="1E7E3E84"/>
    <w:rsid w:val="1E83D8F7"/>
    <w:rsid w:val="1E84A814"/>
    <w:rsid w:val="1E8C81AE"/>
    <w:rsid w:val="1E8FA270"/>
    <w:rsid w:val="1E935F3D"/>
    <w:rsid w:val="1E95E3C0"/>
    <w:rsid w:val="1E9DDF22"/>
    <w:rsid w:val="1EA6A72C"/>
    <w:rsid w:val="1EA820D6"/>
    <w:rsid w:val="1EAA2B71"/>
    <w:rsid w:val="1EAB929C"/>
    <w:rsid w:val="1EAF75DB"/>
    <w:rsid w:val="1EB4A8B5"/>
    <w:rsid w:val="1EB8533A"/>
    <w:rsid w:val="1EB8B8C1"/>
    <w:rsid w:val="1EBFCE41"/>
    <w:rsid w:val="1EC59810"/>
    <w:rsid w:val="1EC78DF0"/>
    <w:rsid w:val="1ECA5EC1"/>
    <w:rsid w:val="1ED47782"/>
    <w:rsid w:val="1ED78497"/>
    <w:rsid w:val="1ED95B49"/>
    <w:rsid w:val="1EDC2592"/>
    <w:rsid w:val="1EE2B1A1"/>
    <w:rsid w:val="1EE7F792"/>
    <w:rsid w:val="1EE9CB82"/>
    <w:rsid w:val="1EECB390"/>
    <w:rsid w:val="1EF446EB"/>
    <w:rsid w:val="1EF9A911"/>
    <w:rsid w:val="1F042985"/>
    <w:rsid w:val="1F06D9EA"/>
    <w:rsid w:val="1F0D5552"/>
    <w:rsid w:val="1F108A77"/>
    <w:rsid w:val="1F13CA63"/>
    <w:rsid w:val="1F17365C"/>
    <w:rsid w:val="1F1BEF71"/>
    <w:rsid w:val="1F1CC26B"/>
    <w:rsid w:val="1F2207FF"/>
    <w:rsid w:val="1F238B2F"/>
    <w:rsid w:val="1F28DF7E"/>
    <w:rsid w:val="1F2BCED8"/>
    <w:rsid w:val="1F2CFE4C"/>
    <w:rsid w:val="1F347E26"/>
    <w:rsid w:val="1F35D696"/>
    <w:rsid w:val="1F3F62A3"/>
    <w:rsid w:val="1F4B3374"/>
    <w:rsid w:val="1F4C6E54"/>
    <w:rsid w:val="1F4CB1CE"/>
    <w:rsid w:val="1F4D62AD"/>
    <w:rsid w:val="1F519308"/>
    <w:rsid w:val="1F593E36"/>
    <w:rsid w:val="1F5DA124"/>
    <w:rsid w:val="1F61487F"/>
    <w:rsid w:val="1F6344F5"/>
    <w:rsid w:val="1F707793"/>
    <w:rsid w:val="1F73AD1D"/>
    <w:rsid w:val="1F75572D"/>
    <w:rsid w:val="1F7B3B1A"/>
    <w:rsid w:val="1F9771A1"/>
    <w:rsid w:val="1F98B27F"/>
    <w:rsid w:val="1F99A1B2"/>
    <w:rsid w:val="1F9CDA32"/>
    <w:rsid w:val="1F9EB29E"/>
    <w:rsid w:val="1FA1574E"/>
    <w:rsid w:val="1FA15E71"/>
    <w:rsid w:val="1FA35AD2"/>
    <w:rsid w:val="1FA74E3E"/>
    <w:rsid w:val="1FA8346A"/>
    <w:rsid w:val="1FABD7FC"/>
    <w:rsid w:val="1FB1D717"/>
    <w:rsid w:val="1FB27E49"/>
    <w:rsid w:val="1FB47B63"/>
    <w:rsid w:val="1FB62F38"/>
    <w:rsid w:val="1FB93AA4"/>
    <w:rsid w:val="1FBB7A70"/>
    <w:rsid w:val="1FBC0EB0"/>
    <w:rsid w:val="1FCF7313"/>
    <w:rsid w:val="1FDE19D3"/>
    <w:rsid w:val="1FE173F0"/>
    <w:rsid w:val="1FE32927"/>
    <w:rsid w:val="1FE3ED86"/>
    <w:rsid w:val="1FEF3065"/>
    <w:rsid w:val="1FEFF88D"/>
    <w:rsid w:val="1FF6241C"/>
    <w:rsid w:val="1FF63DB6"/>
    <w:rsid w:val="1FFFC567"/>
    <w:rsid w:val="20182A37"/>
    <w:rsid w:val="2025F6F3"/>
    <w:rsid w:val="2031A2AD"/>
    <w:rsid w:val="20330146"/>
    <w:rsid w:val="2037AEF3"/>
    <w:rsid w:val="203881E9"/>
    <w:rsid w:val="2038ACE9"/>
    <w:rsid w:val="203D8845"/>
    <w:rsid w:val="2046C193"/>
    <w:rsid w:val="2047D7AE"/>
    <w:rsid w:val="204ABB7F"/>
    <w:rsid w:val="204B0703"/>
    <w:rsid w:val="204B3BEA"/>
    <w:rsid w:val="204DC8EB"/>
    <w:rsid w:val="204FF708"/>
    <w:rsid w:val="2051E9DF"/>
    <w:rsid w:val="2052AEB7"/>
    <w:rsid w:val="205AD2CA"/>
    <w:rsid w:val="2060AC8A"/>
    <w:rsid w:val="20652AE0"/>
    <w:rsid w:val="20667483"/>
    <w:rsid w:val="2068FEDB"/>
    <w:rsid w:val="206A7A55"/>
    <w:rsid w:val="20766A3B"/>
    <w:rsid w:val="2079631E"/>
    <w:rsid w:val="207FBA2D"/>
    <w:rsid w:val="2082A3A4"/>
    <w:rsid w:val="208577E4"/>
    <w:rsid w:val="20965407"/>
    <w:rsid w:val="209D61B0"/>
    <w:rsid w:val="209DA472"/>
    <w:rsid w:val="20A62AAE"/>
    <w:rsid w:val="20A7A653"/>
    <w:rsid w:val="20AEC4C8"/>
    <w:rsid w:val="20B4DA83"/>
    <w:rsid w:val="20B866EC"/>
    <w:rsid w:val="20BCA920"/>
    <w:rsid w:val="20BDF347"/>
    <w:rsid w:val="20C679F3"/>
    <w:rsid w:val="20CB2583"/>
    <w:rsid w:val="20D0F7AE"/>
    <w:rsid w:val="20D36022"/>
    <w:rsid w:val="20DB2F2E"/>
    <w:rsid w:val="20E14CFE"/>
    <w:rsid w:val="20E82415"/>
    <w:rsid w:val="20EA4E96"/>
    <w:rsid w:val="20EDD966"/>
    <w:rsid w:val="20F075E0"/>
    <w:rsid w:val="20F5325D"/>
    <w:rsid w:val="20FE9E65"/>
    <w:rsid w:val="21081621"/>
    <w:rsid w:val="21110611"/>
    <w:rsid w:val="21155EFE"/>
    <w:rsid w:val="211B5FAE"/>
    <w:rsid w:val="212ADC5C"/>
    <w:rsid w:val="2131C57C"/>
    <w:rsid w:val="213A339C"/>
    <w:rsid w:val="213D1190"/>
    <w:rsid w:val="21400137"/>
    <w:rsid w:val="21425F49"/>
    <w:rsid w:val="2146D5F2"/>
    <w:rsid w:val="2146DDE5"/>
    <w:rsid w:val="214BA486"/>
    <w:rsid w:val="215559AA"/>
    <w:rsid w:val="215926DA"/>
    <w:rsid w:val="2159AF2B"/>
    <w:rsid w:val="215CA5AE"/>
    <w:rsid w:val="2160FEF8"/>
    <w:rsid w:val="21646FFD"/>
    <w:rsid w:val="21660D0A"/>
    <w:rsid w:val="217403E7"/>
    <w:rsid w:val="217A3CE1"/>
    <w:rsid w:val="21818A16"/>
    <w:rsid w:val="2181A098"/>
    <w:rsid w:val="218280EC"/>
    <w:rsid w:val="218930C4"/>
    <w:rsid w:val="218A4270"/>
    <w:rsid w:val="21938617"/>
    <w:rsid w:val="21941BBE"/>
    <w:rsid w:val="219E7560"/>
    <w:rsid w:val="21AB7B7E"/>
    <w:rsid w:val="21AE1073"/>
    <w:rsid w:val="21B3FA98"/>
    <w:rsid w:val="21B5774F"/>
    <w:rsid w:val="21B5C977"/>
    <w:rsid w:val="21BD6E41"/>
    <w:rsid w:val="21C54F91"/>
    <w:rsid w:val="21C5F11D"/>
    <w:rsid w:val="21C87531"/>
    <w:rsid w:val="21CD87C8"/>
    <w:rsid w:val="21D7AE8A"/>
    <w:rsid w:val="21DA57CF"/>
    <w:rsid w:val="21E9F645"/>
    <w:rsid w:val="21EC5A64"/>
    <w:rsid w:val="21ED762C"/>
    <w:rsid w:val="21FD76D9"/>
    <w:rsid w:val="21FDDB41"/>
    <w:rsid w:val="21FDF030"/>
    <w:rsid w:val="21FF7EB9"/>
    <w:rsid w:val="220BE1A1"/>
    <w:rsid w:val="22111898"/>
    <w:rsid w:val="2213C926"/>
    <w:rsid w:val="2215B13D"/>
    <w:rsid w:val="22191BD6"/>
    <w:rsid w:val="221ED595"/>
    <w:rsid w:val="22249748"/>
    <w:rsid w:val="22322AA4"/>
    <w:rsid w:val="2232A52F"/>
    <w:rsid w:val="2237FF45"/>
    <w:rsid w:val="223FE8C4"/>
    <w:rsid w:val="224299F0"/>
    <w:rsid w:val="2242FA73"/>
    <w:rsid w:val="224FD24B"/>
    <w:rsid w:val="2254F9B2"/>
    <w:rsid w:val="22553BB8"/>
    <w:rsid w:val="2255E652"/>
    <w:rsid w:val="225FB5B7"/>
    <w:rsid w:val="226756E7"/>
    <w:rsid w:val="226C54E4"/>
    <w:rsid w:val="226EBBB9"/>
    <w:rsid w:val="226F3083"/>
    <w:rsid w:val="228210FE"/>
    <w:rsid w:val="22830EE0"/>
    <w:rsid w:val="2284812E"/>
    <w:rsid w:val="2285E548"/>
    <w:rsid w:val="228ACFBC"/>
    <w:rsid w:val="228D1570"/>
    <w:rsid w:val="228D8322"/>
    <w:rsid w:val="22988161"/>
    <w:rsid w:val="229980FA"/>
    <w:rsid w:val="229CA5EB"/>
    <w:rsid w:val="229DE854"/>
    <w:rsid w:val="22A49B46"/>
    <w:rsid w:val="22A9D4D8"/>
    <w:rsid w:val="22AAC777"/>
    <w:rsid w:val="22B54D11"/>
    <w:rsid w:val="22B98474"/>
    <w:rsid w:val="22B98989"/>
    <w:rsid w:val="22BC03C9"/>
    <w:rsid w:val="22C76140"/>
    <w:rsid w:val="22C9618F"/>
    <w:rsid w:val="22C996BC"/>
    <w:rsid w:val="22C9BBE5"/>
    <w:rsid w:val="22CF3982"/>
    <w:rsid w:val="22CF9BCB"/>
    <w:rsid w:val="22CFE8D1"/>
    <w:rsid w:val="22D997B2"/>
    <w:rsid w:val="22E3DDD9"/>
    <w:rsid w:val="22E68AAE"/>
    <w:rsid w:val="22ECA6DF"/>
    <w:rsid w:val="22F141B2"/>
    <w:rsid w:val="22F1D4C1"/>
    <w:rsid w:val="22F3E0B5"/>
    <w:rsid w:val="22FF0F20"/>
    <w:rsid w:val="231A9FC7"/>
    <w:rsid w:val="231FCF04"/>
    <w:rsid w:val="2327C2B8"/>
    <w:rsid w:val="2332C59D"/>
    <w:rsid w:val="233A5168"/>
    <w:rsid w:val="233A6F9A"/>
    <w:rsid w:val="2344ED36"/>
    <w:rsid w:val="234CBB19"/>
    <w:rsid w:val="234E2CE0"/>
    <w:rsid w:val="234E9A30"/>
    <w:rsid w:val="235575FC"/>
    <w:rsid w:val="235E6E47"/>
    <w:rsid w:val="236063ED"/>
    <w:rsid w:val="236A27DD"/>
    <w:rsid w:val="236C5E66"/>
    <w:rsid w:val="236F32D5"/>
    <w:rsid w:val="236F72C5"/>
    <w:rsid w:val="23707765"/>
    <w:rsid w:val="2378C027"/>
    <w:rsid w:val="237DC0B3"/>
    <w:rsid w:val="237E7E6E"/>
    <w:rsid w:val="237F0215"/>
    <w:rsid w:val="237F13C3"/>
    <w:rsid w:val="237F717B"/>
    <w:rsid w:val="2380797F"/>
    <w:rsid w:val="238506BD"/>
    <w:rsid w:val="2389854D"/>
    <w:rsid w:val="238D4634"/>
    <w:rsid w:val="2393F8B4"/>
    <w:rsid w:val="2396489B"/>
    <w:rsid w:val="239B6D81"/>
    <w:rsid w:val="239FEE1F"/>
    <w:rsid w:val="23A1CBEB"/>
    <w:rsid w:val="23AF4E80"/>
    <w:rsid w:val="23B69D62"/>
    <w:rsid w:val="23B72735"/>
    <w:rsid w:val="23BA1736"/>
    <w:rsid w:val="23C215DE"/>
    <w:rsid w:val="23C4595D"/>
    <w:rsid w:val="23C7F442"/>
    <w:rsid w:val="23CAB42E"/>
    <w:rsid w:val="23D7D045"/>
    <w:rsid w:val="23DA1313"/>
    <w:rsid w:val="23DF3C9B"/>
    <w:rsid w:val="23E226AF"/>
    <w:rsid w:val="23E5A9F8"/>
    <w:rsid w:val="23E83AD9"/>
    <w:rsid w:val="23EFD97D"/>
    <w:rsid w:val="23F05EA6"/>
    <w:rsid w:val="23F2E942"/>
    <w:rsid w:val="23F68C69"/>
    <w:rsid w:val="23FB9FB5"/>
    <w:rsid w:val="23FE5067"/>
    <w:rsid w:val="24011AC0"/>
    <w:rsid w:val="24014114"/>
    <w:rsid w:val="240421BB"/>
    <w:rsid w:val="2407B870"/>
    <w:rsid w:val="240A7E22"/>
    <w:rsid w:val="2414354C"/>
    <w:rsid w:val="241BE906"/>
    <w:rsid w:val="241D1FD5"/>
    <w:rsid w:val="241F4FC6"/>
    <w:rsid w:val="242A04F3"/>
    <w:rsid w:val="242DD0A1"/>
    <w:rsid w:val="243A12C7"/>
    <w:rsid w:val="243AD0BB"/>
    <w:rsid w:val="243C203F"/>
    <w:rsid w:val="243C766B"/>
    <w:rsid w:val="2441FA55"/>
    <w:rsid w:val="244521DA"/>
    <w:rsid w:val="24490D9B"/>
    <w:rsid w:val="244E511A"/>
    <w:rsid w:val="2451D9CA"/>
    <w:rsid w:val="2454D6D7"/>
    <w:rsid w:val="245A0066"/>
    <w:rsid w:val="245E78FC"/>
    <w:rsid w:val="2466FFB9"/>
    <w:rsid w:val="246A8738"/>
    <w:rsid w:val="246E793F"/>
    <w:rsid w:val="246ECDBE"/>
    <w:rsid w:val="246FC90A"/>
    <w:rsid w:val="24755468"/>
    <w:rsid w:val="247C3666"/>
    <w:rsid w:val="247CD1F6"/>
    <w:rsid w:val="2482ACAC"/>
    <w:rsid w:val="248DE1B0"/>
    <w:rsid w:val="248FFA67"/>
    <w:rsid w:val="24A196D7"/>
    <w:rsid w:val="24A573B8"/>
    <w:rsid w:val="24AA7965"/>
    <w:rsid w:val="24AB11D4"/>
    <w:rsid w:val="24ACB31D"/>
    <w:rsid w:val="24B59CA6"/>
    <w:rsid w:val="24C3194A"/>
    <w:rsid w:val="24C48ACB"/>
    <w:rsid w:val="24C655CF"/>
    <w:rsid w:val="24C72A89"/>
    <w:rsid w:val="24D01DE5"/>
    <w:rsid w:val="24D164EC"/>
    <w:rsid w:val="24D29BFE"/>
    <w:rsid w:val="24D55FBF"/>
    <w:rsid w:val="24D5F34B"/>
    <w:rsid w:val="24DF6C83"/>
    <w:rsid w:val="24E049F0"/>
    <w:rsid w:val="24E2EFF6"/>
    <w:rsid w:val="24EDF27A"/>
    <w:rsid w:val="24EEA76C"/>
    <w:rsid w:val="24F04529"/>
    <w:rsid w:val="24F82C7F"/>
    <w:rsid w:val="24FFCA1C"/>
    <w:rsid w:val="25045A35"/>
    <w:rsid w:val="2505F025"/>
    <w:rsid w:val="2521BEB5"/>
    <w:rsid w:val="2521DD73"/>
    <w:rsid w:val="25306045"/>
    <w:rsid w:val="25361BA6"/>
    <w:rsid w:val="253894CC"/>
    <w:rsid w:val="253D6015"/>
    <w:rsid w:val="253EAF51"/>
    <w:rsid w:val="25423CA3"/>
    <w:rsid w:val="2542C066"/>
    <w:rsid w:val="25445143"/>
    <w:rsid w:val="25450652"/>
    <w:rsid w:val="2548D880"/>
    <w:rsid w:val="25555215"/>
    <w:rsid w:val="255BF58A"/>
    <w:rsid w:val="25604A9F"/>
    <w:rsid w:val="2562D403"/>
    <w:rsid w:val="256373AE"/>
    <w:rsid w:val="25644332"/>
    <w:rsid w:val="25666615"/>
    <w:rsid w:val="256BE113"/>
    <w:rsid w:val="257176EE"/>
    <w:rsid w:val="25737813"/>
    <w:rsid w:val="25806567"/>
    <w:rsid w:val="25826CAC"/>
    <w:rsid w:val="2588E2C5"/>
    <w:rsid w:val="259231D7"/>
    <w:rsid w:val="25A0507F"/>
    <w:rsid w:val="25A097C3"/>
    <w:rsid w:val="25A5A096"/>
    <w:rsid w:val="25A992D3"/>
    <w:rsid w:val="25B65518"/>
    <w:rsid w:val="25B70699"/>
    <w:rsid w:val="25BD860A"/>
    <w:rsid w:val="25BFD740"/>
    <w:rsid w:val="25C0C941"/>
    <w:rsid w:val="25C711AE"/>
    <w:rsid w:val="25D22A53"/>
    <w:rsid w:val="25E01590"/>
    <w:rsid w:val="25E353D3"/>
    <w:rsid w:val="25F22C60"/>
    <w:rsid w:val="25F46DD5"/>
    <w:rsid w:val="25F5CC36"/>
    <w:rsid w:val="25FB69FF"/>
    <w:rsid w:val="25FEE4BB"/>
    <w:rsid w:val="25FEEF22"/>
    <w:rsid w:val="2604579B"/>
    <w:rsid w:val="2604EFB8"/>
    <w:rsid w:val="26054409"/>
    <w:rsid w:val="2612C13B"/>
    <w:rsid w:val="261A2D24"/>
    <w:rsid w:val="261F235E"/>
    <w:rsid w:val="26223102"/>
    <w:rsid w:val="26268AC7"/>
    <w:rsid w:val="262F83B1"/>
    <w:rsid w:val="26310BE0"/>
    <w:rsid w:val="2634701B"/>
    <w:rsid w:val="263E4F94"/>
    <w:rsid w:val="263F9E63"/>
    <w:rsid w:val="2641E2F0"/>
    <w:rsid w:val="2645690C"/>
    <w:rsid w:val="2649A32A"/>
    <w:rsid w:val="2649A80A"/>
    <w:rsid w:val="264D5BAD"/>
    <w:rsid w:val="264E8E4C"/>
    <w:rsid w:val="26529EC2"/>
    <w:rsid w:val="2653D3D2"/>
    <w:rsid w:val="2653F51C"/>
    <w:rsid w:val="26557304"/>
    <w:rsid w:val="265DD962"/>
    <w:rsid w:val="26634D14"/>
    <w:rsid w:val="266C53E9"/>
    <w:rsid w:val="2670F498"/>
    <w:rsid w:val="267530C1"/>
    <w:rsid w:val="26764BB0"/>
    <w:rsid w:val="267F58C7"/>
    <w:rsid w:val="26810E34"/>
    <w:rsid w:val="2685304C"/>
    <w:rsid w:val="26899D14"/>
    <w:rsid w:val="269CE123"/>
    <w:rsid w:val="26A95561"/>
    <w:rsid w:val="26ADB5F4"/>
    <w:rsid w:val="26B0C65A"/>
    <w:rsid w:val="26B28B09"/>
    <w:rsid w:val="26B38AC7"/>
    <w:rsid w:val="26B6A2D7"/>
    <w:rsid w:val="26B776B1"/>
    <w:rsid w:val="26BB8752"/>
    <w:rsid w:val="26BF0224"/>
    <w:rsid w:val="26CCA333"/>
    <w:rsid w:val="26CDDFBD"/>
    <w:rsid w:val="26CF65CF"/>
    <w:rsid w:val="26D0BBC3"/>
    <w:rsid w:val="26E189B7"/>
    <w:rsid w:val="26E95997"/>
    <w:rsid w:val="26E9B6EB"/>
    <w:rsid w:val="26ED14D0"/>
    <w:rsid w:val="26EE0C50"/>
    <w:rsid w:val="26F21360"/>
    <w:rsid w:val="26FE6907"/>
    <w:rsid w:val="26FFF194"/>
    <w:rsid w:val="27025C8B"/>
    <w:rsid w:val="27081204"/>
    <w:rsid w:val="270E234B"/>
    <w:rsid w:val="270E3959"/>
    <w:rsid w:val="27149207"/>
    <w:rsid w:val="2724EECD"/>
    <w:rsid w:val="272621ED"/>
    <w:rsid w:val="2727A849"/>
    <w:rsid w:val="272E08C8"/>
    <w:rsid w:val="2738194B"/>
    <w:rsid w:val="273BA8D3"/>
    <w:rsid w:val="273D37C2"/>
    <w:rsid w:val="273DD8C6"/>
    <w:rsid w:val="274A3577"/>
    <w:rsid w:val="274A8399"/>
    <w:rsid w:val="274E0086"/>
    <w:rsid w:val="27526B92"/>
    <w:rsid w:val="2753A641"/>
    <w:rsid w:val="2768FA66"/>
    <w:rsid w:val="27706850"/>
    <w:rsid w:val="27724E05"/>
    <w:rsid w:val="27731812"/>
    <w:rsid w:val="27751EB1"/>
    <w:rsid w:val="27770A6F"/>
    <w:rsid w:val="277925DA"/>
    <w:rsid w:val="2779E470"/>
    <w:rsid w:val="277D2746"/>
    <w:rsid w:val="27808BB2"/>
    <w:rsid w:val="2795774F"/>
    <w:rsid w:val="2796E084"/>
    <w:rsid w:val="2796E9CC"/>
    <w:rsid w:val="27986D60"/>
    <w:rsid w:val="279E2A91"/>
    <w:rsid w:val="27A0BFA0"/>
    <w:rsid w:val="27AB4B09"/>
    <w:rsid w:val="27AFE72C"/>
    <w:rsid w:val="27B28943"/>
    <w:rsid w:val="27B4A6F5"/>
    <w:rsid w:val="27C58CA0"/>
    <w:rsid w:val="27CF1515"/>
    <w:rsid w:val="27D1B0E7"/>
    <w:rsid w:val="27D253BA"/>
    <w:rsid w:val="27D705FD"/>
    <w:rsid w:val="27D7C560"/>
    <w:rsid w:val="27DADE00"/>
    <w:rsid w:val="27DEE467"/>
    <w:rsid w:val="27E030EF"/>
    <w:rsid w:val="27E11DB3"/>
    <w:rsid w:val="27E4FBC8"/>
    <w:rsid w:val="27E8E509"/>
    <w:rsid w:val="27EFC57D"/>
    <w:rsid w:val="27FC0773"/>
    <w:rsid w:val="28000E6C"/>
    <w:rsid w:val="2808AF1F"/>
    <w:rsid w:val="2808C0A2"/>
    <w:rsid w:val="28109B9A"/>
    <w:rsid w:val="2810A0CA"/>
    <w:rsid w:val="2811735F"/>
    <w:rsid w:val="2817DA7D"/>
    <w:rsid w:val="28185D11"/>
    <w:rsid w:val="281CBA92"/>
    <w:rsid w:val="281DEC53"/>
    <w:rsid w:val="2825ACC1"/>
    <w:rsid w:val="283C4B39"/>
    <w:rsid w:val="2843BC78"/>
    <w:rsid w:val="2846D411"/>
    <w:rsid w:val="284749CC"/>
    <w:rsid w:val="284DB4EE"/>
    <w:rsid w:val="28503E48"/>
    <w:rsid w:val="28640A10"/>
    <w:rsid w:val="28674C1F"/>
    <w:rsid w:val="2871C1B8"/>
    <w:rsid w:val="28766036"/>
    <w:rsid w:val="28823692"/>
    <w:rsid w:val="28952945"/>
    <w:rsid w:val="289E2B45"/>
    <w:rsid w:val="28A23BE0"/>
    <w:rsid w:val="28A6A0C0"/>
    <w:rsid w:val="28A83042"/>
    <w:rsid w:val="28A89DEC"/>
    <w:rsid w:val="28AC1645"/>
    <w:rsid w:val="28AF39E4"/>
    <w:rsid w:val="28AF9AC8"/>
    <w:rsid w:val="28BA0A53"/>
    <w:rsid w:val="28C6A802"/>
    <w:rsid w:val="28C9D299"/>
    <w:rsid w:val="28C9EF6A"/>
    <w:rsid w:val="28CAD950"/>
    <w:rsid w:val="28D96692"/>
    <w:rsid w:val="28DA7D58"/>
    <w:rsid w:val="28F684CD"/>
    <w:rsid w:val="28FBCF8A"/>
    <w:rsid w:val="28FC91F0"/>
    <w:rsid w:val="290141C4"/>
    <w:rsid w:val="2908628E"/>
    <w:rsid w:val="29197814"/>
    <w:rsid w:val="291C182F"/>
    <w:rsid w:val="2927F38B"/>
    <w:rsid w:val="292A42A4"/>
    <w:rsid w:val="2939D371"/>
    <w:rsid w:val="293D64CF"/>
    <w:rsid w:val="29414B1D"/>
    <w:rsid w:val="29496C3F"/>
    <w:rsid w:val="2949B412"/>
    <w:rsid w:val="2959C19B"/>
    <w:rsid w:val="296A5F53"/>
    <w:rsid w:val="296C6476"/>
    <w:rsid w:val="2975B21E"/>
    <w:rsid w:val="2975CD02"/>
    <w:rsid w:val="2979A5F0"/>
    <w:rsid w:val="297DF9B3"/>
    <w:rsid w:val="298765AD"/>
    <w:rsid w:val="2988CD4C"/>
    <w:rsid w:val="2993EB15"/>
    <w:rsid w:val="29982669"/>
    <w:rsid w:val="299DA1BB"/>
    <w:rsid w:val="29A0A463"/>
    <w:rsid w:val="29A43937"/>
    <w:rsid w:val="29A57334"/>
    <w:rsid w:val="29AC23BE"/>
    <w:rsid w:val="29AE5C19"/>
    <w:rsid w:val="29B09CF3"/>
    <w:rsid w:val="29B543AD"/>
    <w:rsid w:val="29BF82E1"/>
    <w:rsid w:val="29D02905"/>
    <w:rsid w:val="29D38E5F"/>
    <w:rsid w:val="29D9F475"/>
    <w:rsid w:val="29DFA002"/>
    <w:rsid w:val="29DFD7B9"/>
    <w:rsid w:val="29E0000C"/>
    <w:rsid w:val="29E0582D"/>
    <w:rsid w:val="29E15000"/>
    <w:rsid w:val="29E20142"/>
    <w:rsid w:val="29E2DEE1"/>
    <w:rsid w:val="29EECCE0"/>
    <w:rsid w:val="29EF7B3F"/>
    <w:rsid w:val="29F39A02"/>
    <w:rsid w:val="29FCA6AC"/>
    <w:rsid w:val="29FE80B4"/>
    <w:rsid w:val="2A01148F"/>
    <w:rsid w:val="2A057B19"/>
    <w:rsid w:val="2A075C03"/>
    <w:rsid w:val="2A0FF09C"/>
    <w:rsid w:val="2A0FF6CE"/>
    <w:rsid w:val="2A103C3B"/>
    <w:rsid w:val="2A146607"/>
    <w:rsid w:val="2A1532BB"/>
    <w:rsid w:val="2A279950"/>
    <w:rsid w:val="2A2D0350"/>
    <w:rsid w:val="2A428D01"/>
    <w:rsid w:val="2A4CA16C"/>
    <w:rsid w:val="2A55976A"/>
    <w:rsid w:val="2A5E8896"/>
    <w:rsid w:val="2A5F8B08"/>
    <w:rsid w:val="2A62C319"/>
    <w:rsid w:val="2A63AAE9"/>
    <w:rsid w:val="2A6460D7"/>
    <w:rsid w:val="2A739A1E"/>
    <w:rsid w:val="2A75ECAB"/>
    <w:rsid w:val="2A799056"/>
    <w:rsid w:val="2A7A5F22"/>
    <w:rsid w:val="2A82642A"/>
    <w:rsid w:val="2A85176C"/>
    <w:rsid w:val="2A877AA5"/>
    <w:rsid w:val="2A8C4B49"/>
    <w:rsid w:val="2A8E1EDF"/>
    <w:rsid w:val="2A9EF1E1"/>
    <w:rsid w:val="2A9F050D"/>
    <w:rsid w:val="2A9FC42A"/>
    <w:rsid w:val="2AA180F6"/>
    <w:rsid w:val="2AA4ABDB"/>
    <w:rsid w:val="2AB471F8"/>
    <w:rsid w:val="2ABA0CE9"/>
    <w:rsid w:val="2ABDCF9F"/>
    <w:rsid w:val="2AC07D90"/>
    <w:rsid w:val="2AC5189E"/>
    <w:rsid w:val="2AC598C6"/>
    <w:rsid w:val="2AC95D34"/>
    <w:rsid w:val="2ACFBDFA"/>
    <w:rsid w:val="2AD0B9B3"/>
    <w:rsid w:val="2AD7066E"/>
    <w:rsid w:val="2AD88C9E"/>
    <w:rsid w:val="2AD93530"/>
    <w:rsid w:val="2ADC4E0D"/>
    <w:rsid w:val="2ADDE7E2"/>
    <w:rsid w:val="2ADEE3BF"/>
    <w:rsid w:val="2ADF7309"/>
    <w:rsid w:val="2AE0BE15"/>
    <w:rsid w:val="2AE5D57F"/>
    <w:rsid w:val="2AEA82AE"/>
    <w:rsid w:val="2AEC82BA"/>
    <w:rsid w:val="2AFC5663"/>
    <w:rsid w:val="2B042D63"/>
    <w:rsid w:val="2B06346E"/>
    <w:rsid w:val="2B0CFDCF"/>
    <w:rsid w:val="2B0D4DFC"/>
    <w:rsid w:val="2B29D037"/>
    <w:rsid w:val="2B2F49CA"/>
    <w:rsid w:val="2B33CE56"/>
    <w:rsid w:val="2B36C0AC"/>
    <w:rsid w:val="2B3AB7B5"/>
    <w:rsid w:val="2B4CA5E0"/>
    <w:rsid w:val="2B55E58E"/>
    <w:rsid w:val="2B5E966A"/>
    <w:rsid w:val="2B6CBDB8"/>
    <w:rsid w:val="2B7BA93D"/>
    <w:rsid w:val="2B9075CB"/>
    <w:rsid w:val="2B9439AF"/>
    <w:rsid w:val="2B958208"/>
    <w:rsid w:val="2B9BA388"/>
    <w:rsid w:val="2B9CCD32"/>
    <w:rsid w:val="2B9F8996"/>
    <w:rsid w:val="2BA00393"/>
    <w:rsid w:val="2BAF94B1"/>
    <w:rsid w:val="2BB2F328"/>
    <w:rsid w:val="2BB67DAC"/>
    <w:rsid w:val="2BBAE2D0"/>
    <w:rsid w:val="2BC068A6"/>
    <w:rsid w:val="2BC29EA0"/>
    <w:rsid w:val="2BC81E5C"/>
    <w:rsid w:val="2BCACAB0"/>
    <w:rsid w:val="2BD3A60B"/>
    <w:rsid w:val="2BD6F5D5"/>
    <w:rsid w:val="2BD7F4FB"/>
    <w:rsid w:val="2BDC72EE"/>
    <w:rsid w:val="2BDFD502"/>
    <w:rsid w:val="2BE3FB98"/>
    <w:rsid w:val="2BEFE97E"/>
    <w:rsid w:val="2BF10464"/>
    <w:rsid w:val="2BF39047"/>
    <w:rsid w:val="2BFC73F7"/>
    <w:rsid w:val="2C03D0B8"/>
    <w:rsid w:val="2C06137C"/>
    <w:rsid w:val="2C06DEFA"/>
    <w:rsid w:val="2C12A712"/>
    <w:rsid w:val="2C174E53"/>
    <w:rsid w:val="2C193A6A"/>
    <w:rsid w:val="2C1B1541"/>
    <w:rsid w:val="2C1EB717"/>
    <w:rsid w:val="2C1FB87F"/>
    <w:rsid w:val="2C210552"/>
    <w:rsid w:val="2C2A19E7"/>
    <w:rsid w:val="2C2AC702"/>
    <w:rsid w:val="2C348A31"/>
    <w:rsid w:val="2C3C678D"/>
    <w:rsid w:val="2C3C90E7"/>
    <w:rsid w:val="2C4D456D"/>
    <w:rsid w:val="2C529C19"/>
    <w:rsid w:val="2C62B3F9"/>
    <w:rsid w:val="2C674DF2"/>
    <w:rsid w:val="2C679BD5"/>
    <w:rsid w:val="2C6A1FBB"/>
    <w:rsid w:val="2C77622A"/>
    <w:rsid w:val="2C80EA86"/>
    <w:rsid w:val="2C8BBD6F"/>
    <w:rsid w:val="2C94772E"/>
    <w:rsid w:val="2C9B0D8C"/>
    <w:rsid w:val="2C9FAFB4"/>
    <w:rsid w:val="2CA38586"/>
    <w:rsid w:val="2CA6E2FD"/>
    <w:rsid w:val="2CAAF369"/>
    <w:rsid w:val="2CB5FE10"/>
    <w:rsid w:val="2CC0992B"/>
    <w:rsid w:val="2CC19192"/>
    <w:rsid w:val="2CC4CF6B"/>
    <w:rsid w:val="2CD57F0B"/>
    <w:rsid w:val="2CDC997D"/>
    <w:rsid w:val="2CDE0CAA"/>
    <w:rsid w:val="2CE0E58B"/>
    <w:rsid w:val="2CE20677"/>
    <w:rsid w:val="2CE81E75"/>
    <w:rsid w:val="2CE93C2A"/>
    <w:rsid w:val="2CE94742"/>
    <w:rsid w:val="2CE9AB13"/>
    <w:rsid w:val="2CEF84C0"/>
    <w:rsid w:val="2CF110F2"/>
    <w:rsid w:val="2CF1A193"/>
    <w:rsid w:val="2CF36CEA"/>
    <w:rsid w:val="2CFD201D"/>
    <w:rsid w:val="2D012732"/>
    <w:rsid w:val="2D082149"/>
    <w:rsid w:val="2D09D5BC"/>
    <w:rsid w:val="2D0D8F99"/>
    <w:rsid w:val="2D187ADC"/>
    <w:rsid w:val="2D1B5EB9"/>
    <w:rsid w:val="2D20D35A"/>
    <w:rsid w:val="2D21A686"/>
    <w:rsid w:val="2D23EE89"/>
    <w:rsid w:val="2D244C94"/>
    <w:rsid w:val="2D2AEAEF"/>
    <w:rsid w:val="2D37D91E"/>
    <w:rsid w:val="2D3B6950"/>
    <w:rsid w:val="2D44586F"/>
    <w:rsid w:val="2D458BF4"/>
    <w:rsid w:val="2D46F8DD"/>
    <w:rsid w:val="2D4DB4F7"/>
    <w:rsid w:val="2D4DBE3F"/>
    <w:rsid w:val="2D4FA0DA"/>
    <w:rsid w:val="2D5C7AB2"/>
    <w:rsid w:val="2D639FCC"/>
    <w:rsid w:val="2D672322"/>
    <w:rsid w:val="2D68B600"/>
    <w:rsid w:val="2D68EC46"/>
    <w:rsid w:val="2D6BC7BE"/>
    <w:rsid w:val="2D719C68"/>
    <w:rsid w:val="2D7274F5"/>
    <w:rsid w:val="2D7AE904"/>
    <w:rsid w:val="2D7D8E93"/>
    <w:rsid w:val="2D8ACCCF"/>
    <w:rsid w:val="2D91CBC8"/>
    <w:rsid w:val="2D96BA7E"/>
    <w:rsid w:val="2D98D637"/>
    <w:rsid w:val="2D9978B4"/>
    <w:rsid w:val="2D9C3AA3"/>
    <w:rsid w:val="2DA2C0D1"/>
    <w:rsid w:val="2DAAFB0C"/>
    <w:rsid w:val="2DBB04F6"/>
    <w:rsid w:val="2DC30E2B"/>
    <w:rsid w:val="2DC88891"/>
    <w:rsid w:val="2DCC587A"/>
    <w:rsid w:val="2DCD3C93"/>
    <w:rsid w:val="2DD0E4C2"/>
    <w:rsid w:val="2DD609E3"/>
    <w:rsid w:val="2DD8177E"/>
    <w:rsid w:val="2DE3F482"/>
    <w:rsid w:val="2DEBF3A6"/>
    <w:rsid w:val="2DEC4AF9"/>
    <w:rsid w:val="2DF4A0A4"/>
    <w:rsid w:val="2DFC723D"/>
    <w:rsid w:val="2DFD89A2"/>
    <w:rsid w:val="2DFED0E5"/>
    <w:rsid w:val="2E01762D"/>
    <w:rsid w:val="2E02F6F9"/>
    <w:rsid w:val="2E12D6FE"/>
    <w:rsid w:val="2E14BC40"/>
    <w:rsid w:val="2E1F8C1F"/>
    <w:rsid w:val="2E201513"/>
    <w:rsid w:val="2E202734"/>
    <w:rsid w:val="2E21179C"/>
    <w:rsid w:val="2E2BECE5"/>
    <w:rsid w:val="2E2DDA73"/>
    <w:rsid w:val="2E346FDF"/>
    <w:rsid w:val="2E3DD530"/>
    <w:rsid w:val="2E4277F5"/>
    <w:rsid w:val="2E4BB2D4"/>
    <w:rsid w:val="2E4DC22F"/>
    <w:rsid w:val="2E4F9170"/>
    <w:rsid w:val="2E594819"/>
    <w:rsid w:val="2E728CA3"/>
    <w:rsid w:val="2E75C62E"/>
    <w:rsid w:val="2E7892E3"/>
    <w:rsid w:val="2E81461C"/>
    <w:rsid w:val="2E847C03"/>
    <w:rsid w:val="2E84D769"/>
    <w:rsid w:val="2E872225"/>
    <w:rsid w:val="2E8987FE"/>
    <w:rsid w:val="2E8BBECF"/>
    <w:rsid w:val="2E925265"/>
    <w:rsid w:val="2E94E5AD"/>
    <w:rsid w:val="2E96EC6F"/>
    <w:rsid w:val="2E9B2269"/>
    <w:rsid w:val="2E9E1AF9"/>
    <w:rsid w:val="2E9F9A8D"/>
    <w:rsid w:val="2EA56B55"/>
    <w:rsid w:val="2EA73832"/>
    <w:rsid w:val="2EA92BA9"/>
    <w:rsid w:val="2EAC0063"/>
    <w:rsid w:val="2EBF9258"/>
    <w:rsid w:val="2EC3BFDD"/>
    <w:rsid w:val="2EC3DA3E"/>
    <w:rsid w:val="2EC6E97D"/>
    <w:rsid w:val="2EC87BEA"/>
    <w:rsid w:val="2ECAAA58"/>
    <w:rsid w:val="2ED48026"/>
    <w:rsid w:val="2ED485B2"/>
    <w:rsid w:val="2EE15C55"/>
    <w:rsid w:val="2EE89A98"/>
    <w:rsid w:val="2EF0B312"/>
    <w:rsid w:val="2EF9A427"/>
    <w:rsid w:val="2EFAF589"/>
    <w:rsid w:val="2F05D16E"/>
    <w:rsid w:val="2F06BE42"/>
    <w:rsid w:val="2F0DE82F"/>
    <w:rsid w:val="2F0F1D0F"/>
    <w:rsid w:val="2F1F141C"/>
    <w:rsid w:val="2F25F1CA"/>
    <w:rsid w:val="2F32BA2E"/>
    <w:rsid w:val="2F3488C2"/>
    <w:rsid w:val="2F3D2859"/>
    <w:rsid w:val="2F3E9132"/>
    <w:rsid w:val="2F41C251"/>
    <w:rsid w:val="2F4B3260"/>
    <w:rsid w:val="2F54B4D8"/>
    <w:rsid w:val="2F591286"/>
    <w:rsid w:val="2F5C9245"/>
    <w:rsid w:val="2F7056F5"/>
    <w:rsid w:val="2F7BEAFD"/>
    <w:rsid w:val="2F849281"/>
    <w:rsid w:val="2F8A8EAE"/>
    <w:rsid w:val="2F8BFB41"/>
    <w:rsid w:val="2F90BF64"/>
    <w:rsid w:val="2F9909E9"/>
    <w:rsid w:val="2F993385"/>
    <w:rsid w:val="2F9B34E8"/>
    <w:rsid w:val="2F9C3F54"/>
    <w:rsid w:val="2FA4D646"/>
    <w:rsid w:val="2FACD5EF"/>
    <w:rsid w:val="2FAD8ADC"/>
    <w:rsid w:val="2FAF12B3"/>
    <w:rsid w:val="2FB1C1C8"/>
    <w:rsid w:val="2FB1E867"/>
    <w:rsid w:val="2FC46784"/>
    <w:rsid w:val="2FC5BB07"/>
    <w:rsid w:val="2FC6CB39"/>
    <w:rsid w:val="2FC8C478"/>
    <w:rsid w:val="2FCFA459"/>
    <w:rsid w:val="2FD72791"/>
    <w:rsid w:val="2FDDC3B9"/>
    <w:rsid w:val="2FDFCCAF"/>
    <w:rsid w:val="2FE33FE7"/>
    <w:rsid w:val="2FE6CCD4"/>
    <w:rsid w:val="2FF07CD7"/>
    <w:rsid w:val="2FF3EB70"/>
    <w:rsid w:val="2FF8E59F"/>
    <w:rsid w:val="2FFBDD7F"/>
    <w:rsid w:val="2FFE1BFF"/>
    <w:rsid w:val="3011AC50"/>
    <w:rsid w:val="301675EB"/>
    <w:rsid w:val="3016EEDA"/>
    <w:rsid w:val="301B4713"/>
    <w:rsid w:val="301BC126"/>
    <w:rsid w:val="301C09BF"/>
    <w:rsid w:val="301D14D3"/>
    <w:rsid w:val="3021D656"/>
    <w:rsid w:val="30236C42"/>
    <w:rsid w:val="30269E34"/>
    <w:rsid w:val="30272F64"/>
    <w:rsid w:val="302AE48C"/>
    <w:rsid w:val="3030DAB7"/>
    <w:rsid w:val="3035975C"/>
    <w:rsid w:val="303B499D"/>
    <w:rsid w:val="3044CBF0"/>
    <w:rsid w:val="30471EE9"/>
    <w:rsid w:val="30475F2E"/>
    <w:rsid w:val="3049A173"/>
    <w:rsid w:val="304E8275"/>
    <w:rsid w:val="30502C37"/>
    <w:rsid w:val="3053145D"/>
    <w:rsid w:val="30557C47"/>
    <w:rsid w:val="3055B0ED"/>
    <w:rsid w:val="30565AAF"/>
    <w:rsid w:val="3059CF61"/>
    <w:rsid w:val="30696C57"/>
    <w:rsid w:val="306FBAF6"/>
    <w:rsid w:val="30761B6E"/>
    <w:rsid w:val="3083C515"/>
    <w:rsid w:val="308586A8"/>
    <w:rsid w:val="30874422"/>
    <w:rsid w:val="3089032A"/>
    <w:rsid w:val="308A69A4"/>
    <w:rsid w:val="308C5259"/>
    <w:rsid w:val="308C5F37"/>
    <w:rsid w:val="308E2D04"/>
    <w:rsid w:val="30932B56"/>
    <w:rsid w:val="3095902A"/>
    <w:rsid w:val="3099E221"/>
    <w:rsid w:val="30A40DA4"/>
    <w:rsid w:val="30A8852D"/>
    <w:rsid w:val="30AC7FE0"/>
    <w:rsid w:val="30AFF341"/>
    <w:rsid w:val="30B8C545"/>
    <w:rsid w:val="30BF15B4"/>
    <w:rsid w:val="30C36A4B"/>
    <w:rsid w:val="30CE22F6"/>
    <w:rsid w:val="30CE8A8F"/>
    <w:rsid w:val="30D1A065"/>
    <w:rsid w:val="30DE25F9"/>
    <w:rsid w:val="30DE894A"/>
    <w:rsid w:val="30E4E20C"/>
    <w:rsid w:val="30E7D514"/>
    <w:rsid w:val="30EDA739"/>
    <w:rsid w:val="30F669CD"/>
    <w:rsid w:val="30FA8876"/>
    <w:rsid w:val="30FDE1C6"/>
    <w:rsid w:val="30FF9513"/>
    <w:rsid w:val="3101758C"/>
    <w:rsid w:val="310E4433"/>
    <w:rsid w:val="3118DECE"/>
    <w:rsid w:val="312EC77E"/>
    <w:rsid w:val="313F8932"/>
    <w:rsid w:val="3141A098"/>
    <w:rsid w:val="3144940A"/>
    <w:rsid w:val="31463352"/>
    <w:rsid w:val="31495702"/>
    <w:rsid w:val="3149D464"/>
    <w:rsid w:val="314C8893"/>
    <w:rsid w:val="314D8307"/>
    <w:rsid w:val="314F4FC6"/>
    <w:rsid w:val="31535607"/>
    <w:rsid w:val="315441C0"/>
    <w:rsid w:val="315F091C"/>
    <w:rsid w:val="31624E75"/>
    <w:rsid w:val="3166EA1E"/>
    <w:rsid w:val="316E9FAA"/>
    <w:rsid w:val="317BFC95"/>
    <w:rsid w:val="317CF5AC"/>
    <w:rsid w:val="317D911E"/>
    <w:rsid w:val="317F1048"/>
    <w:rsid w:val="31839D4D"/>
    <w:rsid w:val="31870AB5"/>
    <w:rsid w:val="3191D7A0"/>
    <w:rsid w:val="319949FD"/>
    <w:rsid w:val="31A0366E"/>
    <w:rsid w:val="31AAC94E"/>
    <w:rsid w:val="31B09B3B"/>
    <w:rsid w:val="31B2E45B"/>
    <w:rsid w:val="31B3A8E9"/>
    <w:rsid w:val="31BF9479"/>
    <w:rsid w:val="31C72F2E"/>
    <w:rsid w:val="31CD29A7"/>
    <w:rsid w:val="31CEB6B4"/>
    <w:rsid w:val="31D5F57F"/>
    <w:rsid w:val="31D672F3"/>
    <w:rsid w:val="31E3BB6D"/>
    <w:rsid w:val="31E47DA6"/>
    <w:rsid w:val="31EEBF1F"/>
    <w:rsid w:val="31EF0925"/>
    <w:rsid w:val="31F1FD26"/>
    <w:rsid w:val="31F65A1E"/>
    <w:rsid w:val="31F6D97A"/>
    <w:rsid w:val="31F702F0"/>
    <w:rsid w:val="32023459"/>
    <w:rsid w:val="3208FCCF"/>
    <w:rsid w:val="320EB62A"/>
    <w:rsid w:val="3214B47B"/>
    <w:rsid w:val="321BD575"/>
    <w:rsid w:val="321D12CF"/>
    <w:rsid w:val="3228F944"/>
    <w:rsid w:val="32295398"/>
    <w:rsid w:val="322AC56B"/>
    <w:rsid w:val="322D0B6F"/>
    <w:rsid w:val="32329347"/>
    <w:rsid w:val="323C45FB"/>
    <w:rsid w:val="32421144"/>
    <w:rsid w:val="324B7001"/>
    <w:rsid w:val="324DF0DF"/>
    <w:rsid w:val="3254209F"/>
    <w:rsid w:val="325430BF"/>
    <w:rsid w:val="325DD108"/>
    <w:rsid w:val="3260DF7A"/>
    <w:rsid w:val="326133BE"/>
    <w:rsid w:val="3282A097"/>
    <w:rsid w:val="328EBDC1"/>
    <w:rsid w:val="32934EA7"/>
    <w:rsid w:val="329483E5"/>
    <w:rsid w:val="32994AE1"/>
    <w:rsid w:val="329C723B"/>
    <w:rsid w:val="32AAAA2E"/>
    <w:rsid w:val="32AB7C77"/>
    <w:rsid w:val="32B13599"/>
    <w:rsid w:val="32BAFF15"/>
    <w:rsid w:val="32BC1D1E"/>
    <w:rsid w:val="32BE69FD"/>
    <w:rsid w:val="32C5FFEB"/>
    <w:rsid w:val="32C8FAD1"/>
    <w:rsid w:val="32D173A4"/>
    <w:rsid w:val="32D3CB2F"/>
    <w:rsid w:val="32DAB57F"/>
    <w:rsid w:val="32DEBCE2"/>
    <w:rsid w:val="32E298DA"/>
    <w:rsid w:val="32E82DE8"/>
    <w:rsid w:val="32ED9DD9"/>
    <w:rsid w:val="32EEAE90"/>
    <w:rsid w:val="33021C86"/>
    <w:rsid w:val="3305A302"/>
    <w:rsid w:val="330801C9"/>
    <w:rsid w:val="330C1737"/>
    <w:rsid w:val="330F0A11"/>
    <w:rsid w:val="33119E22"/>
    <w:rsid w:val="331D1524"/>
    <w:rsid w:val="3325CA2E"/>
    <w:rsid w:val="33272A34"/>
    <w:rsid w:val="332913AD"/>
    <w:rsid w:val="332F0B01"/>
    <w:rsid w:val="333751AA"/>
    <w:rsid w:val="333F1C58"/>
    <w:rsid w:val="334C284C"/>
    <w:rsid w:val="335043CA"/>
    <w:rsid w:val="3352E7D5"/>
    <w:rsid w:val="3356D9EA"/>
    <w:rsid w:val="336782B4"/>
    <w:rsid w:val="33724E53"/>
    <w:rsid w:val="3372A0AB"/>
    <w:rsid w:val="3373FAD0"/>
    <w:rsid w:val="337AEAF6"/>
    <w:rsid w:val="337CF6CC"/>
    <w:rsid w:val="33848BC4"/>
    <w:rsid w:val="338A3EC3"/>
    <w:rsid w:val="338B2021"/>
    <w:rsid w:val="338CD708"/>
    <w:rsid w:val="338D9956"/>
    <w:rsid w:val="33984FDE"/>
    <w:rsid w:val="33A288A0"/>
    <w:rsid w:val="33ADBC30"/>
    <w:rsid w:val="33B1BA73"/>
    <w:rsid w:val="33B649D9"/>
    <w:rsid w:val="33B698F3"/>
    <w:rsid w:val="33C49657"/>
    <w:rsid w:val="33CC9CA0"/>
    <w:rsid w:val="33D9A0B9"/>
    <w:rsid w:val="33DB242A"/>
    <w:rsid w:val="33DB740E"/>
    <w:rsid w:val="33DBA09C"/>
    <w:rsid w:val="33DDB92F"/>
    <w:rsid w:val="33E2CC46"/>
    <w:rsid w:val="33F475BC"/>
    <w:rsid w:val="33FBC02C"/>
    <w:rsid w:val="33FCBB7C"/>
    <w:rsid w:val="33FF862C"/>
    <w:rsid w:val="340633F9"/>
    <w:rsid w:val="3409F89C"/>
    <w:rsid w:val="340BFFD9"/>
    <w:rsid w:val="3413C0CD"/>
    <w:rsid w:val="3418A96D"/>
    <w:rsid w:val="342B0810"/>
    <w:rsid w:val="343126D5"/>
    <w:rsid w:val="3432D111"/>
    <w:rsid w:val="3433D2F7"/>
    <w:rsid w:val="343EE903"/>
    <w:rsid w:val="34466AA0"/>
    <w:rsid w:val="3447443D"/>
    <w:rsid w:val="345203A1"/>
    <w:rsid w:val="345E171F"/>
    <w:rsid w:val="3460D577"/>
    <w:rsid w:val="3463204F"/>
    <w:rsid w:val="3467639D"/>
    <w:rsid w:val="346818CB"/>
    <w:rsid w:val="346AA645"/>
    <w:rsid w:val="346B3857"/>
    <w:rsid w:val="3470EDEA"/>
    <w:rsid w:val="3470F773"/>
    <w:rsid w:val="3474A94E"/>
    <w:rsid w:val="3475FBBA"/>
    <w:rsid w:val="3478A7DE"/>
    <w:rsid w:val="348648D4"/>
    <w:rsid w:val="348F4C14"/>
    <w:rsid w:val="3498FBD3"/>
    <w:rsid w:val="3499DC2A"/>
    <w:rsid w:val="34A2FD7F"/>
    <w:rsid w:val="34A447CF"/>
    <w:rsid w:val="34A5FD96"/>
    <w:rsid w:val="34A82C82"/>
    <w:rsid w:val="34A9B4D1"/>
    <w:rsid w:val="34A9E400"/>
    <w:rsid w:val="34AADC33"/>
    <w:rsid w:val="34ADA662"/>
    <w:rsid w:val="34AFE5B4"/>
    <w:rsid w:val="34B0C900"/>
    <w:rsid w:val="34B0DC8C"/>
    <w:rsid w:val="34B752AB"/>
    <w:rsid w:val="34B8A2D1"/>
    <w:rsid w:val="34C9466F"/>
    <w:rsid w:val="34CC370A"/>
    <w:rsid w:val="34D3220B"/>
    <w:rsid w:val="34D555C8"/>
    <w:rsid w:val="34D58D3C"/>
    <w:rsid w:val="34DCA744"/>
    <w:rsid w:val="34DF3B6A"/>
    <w:rsid w:val="34E28F51"/>
    <w:rsid w:val="34ECAFA9"/>
    <w:rsid w:val="34ED4125"/>
    <w:rsid w:val="34F463E0"/>
    <w:rsid w:val="3502C019"/>
    <w:rsid w:val="35076505"/>
    <w:rsid w:val="35086E0A"/>
    <w:rsid w:val="35091788"/>
    <w:rsid w:val="3509C6C3"/>
    <w:rsid w:val="350CD958"/>
    <w:rsid w:val="35194E29"/>
    <w:rsid w:val="351B551F"/>
    <w:rsid w:val="351D741F"/>
    <w:rsid w:val="3527788D"/>
    <w:rsid w:val="352843F1"/>
    <w:rsid w:val="3529DA0F"/>
    <w:rsid w:val="352D771E"/>
    <w:rsid w:val="3531F683"/>
    <w:rsid w:val="3540B5EC"/>
    <w:rsid w:val="35420763"/>
    <w:rsid w:val="3542A06F"/>
    <w:rsid w:val="35476E78"/>
    <w:rsid w:val="354B86D7"/>
    <w:rsid w:val="354E58AB"/>
    <w:rsid w:val="35525AF3"/>
    <w:rsid w:val="35643852"/>
    <w:rsid w:val="3567D7EC"/>
    <w:rsid w:val="356DA3BF"/>
    <w:rsid w:val="357136EB"/>
    <w:rsid w:val="3572D2B7"/>
    <w:rsid w:val="357C34D5"/>
    <w:rsid w:val="357D992A"/>
    <w:rsid w:val="357F83D1"/>
    <w:rsid w:val="357FF261"/>
    <w:rsid w:val="3580488A"/>
    <w:rsid w:val="358F2D44"/>
    <w:rsid w:val="358F9EA9"/>
    <w:rsid w:val="35941C25"/>
    <w:rsid w:val="35A28C3C"/>
    <w:rsid w:val="35A688AD"/>
    <w:rsid w:val="35AC77C9"/>
    <w:rsid w:val="35BCCE5B"/>
    <w:rsid w:val="35BE0A9A"/>
    <w:rsid w:val="35C5D621"/>
    <w:rsid w:val="35CC4790"/>
    <w:rsid w:val="35D1086C"/>
    <w:rsid w:val="35D203D2"/>
    <w:rsid w:val="35F06307"/>
    <w:rsid w:val="35FCAD47"/>
    <w:rsid w:val="35FD98F3"/>
    <w:rsid w:val="36022F06"/>
    <w:rsid w:val="360736AE"/>
    <w:rsid w:val="3609AB32"/>
    <w:rsid w:val="360E1F00"/>
    <w:rsid w:val="360EAB70"/>
    <w:rsid w:val="36165C7A"/>
    <w:rsid w:val="3616CAFC"/>
    <w:rsid w:val="361A5B2E"/>
    <w:rsid w:val="361CE460"/>
    <w:rsid w:val="3620729A"/>
    <w:rsid w:val="36252C2E"/>
    <w:rsid w:val="3626B995"/>
    <w:rsid w:val="3636D537"/>
    <w:rsid w:val="3644BD71"/>
    <w:rsid w:val="3655B414"/>
    <w:rsid w:val="3657DAEA"/>
    <w:rsid w:val="365967D9"/>
    <w:rsid w:val="365EEFD5"/>
    <w:rsid w:val="36614D76"/>
    <w:rsid w:val="3661C623"/>
    <w:rsid w:val="3667C549"/>
    <w:rsid w:val="366A6C65"/>
    <w:rsid w:val="3676C26A"/>
    <w:rsid w:val="36772C50"/>
    <w:rsid w:val="3678B434"/>
    <w:rsid w:val="367B8E15"/>
    <w:rsid w:val="3686C459"/>
    <w:rsid w:val="36884E77"/>
    <w:rsid w:val="368DB967"/>
    <w:rsid w:val="36943F8A"/>
    <w:rsid w:val="3696E0A2"/>
    <w:rsid w:val="369F15CC"/>
    <w:rsid w:val="369F6287"/>
    <w:rsid w:val="36A5095C"/>
    <w:rsid w:val="36AA07A2"/>
    <w:rsid w:val="36AC74EA"/>
    <w:rsid w:val="36B25852"/>
    <w:rsid w:val="36B549EA"/>
    <w:rsid w:val="36BE306F"/>
    <w:rsid w:val="36BF3021"/>
    <w:rsid w:val="36C81E65"/>
    <w:rsid w:val="36CAB87E"/>
    <w:rsid w:val="36CF519B"/>
    <w:rsid w:val="36DA41E9"/>
    <w:rsid w:val="36DD5F11"/>
    <w:rsid w:val="36E32362"/>
    <w:rsid w:val="36E964AA"/>
    <w:rsid w:val="36EBCC48"/>
    <w:rsid w:val="36FA22B4"/>
    <w:rsid w:val="36FB2F53"/>
    <w:rsid w:val="37039C6B"/>
    <w:rsid w:val="3703BA39"/>
    <w:rsid w:val="3703BF5A"/>
    <w:rsid w:val="370632DF"/>
    <w:rsid w:val="370C5B02"/>
    <w:rsid w:val="3712C540"/>
    <w:rsid w:val="3717DEB8"/>
    <w:rsid w:val="371A07EC"/>
    <w:rsid w:val="37222BD3"/>
    <w:rsid w:val="37248E56"/>
    <w:rsid w:val="37400BA3"/>
    <w:rsid w:val="3744B753"/>
    <w:rsid w:val="3745A463"/>
    <w:rsid w:val="3754F20D"/>
    <w:rsid w:val="3755FD55"/>
    <w:rsid w:val="3763F0AE"/>
    <w:rsid w:val="376D3646"/>
    <w:rsid w:val="376F5940"/>
    <w:rsid w:val="3772DCF8"/>
    <w:rsid w:val="377A123A"/>
    <w:rsid w:val="377A7EA4"/>
    <w:rsid w:val="377D4000"/>
    <w:rsid w:val="37827380"/>
    <w:rsid w:val="3786E063"/>
    <w:rsid w:val="3788BF1C"/>
    <w:rsid w:val="3789F1B1"/>
    <w:rsid w:val="3789F4A1"/>
    <w:rsid w:val="378A76B9"/>
    <w:rsid w:val="37A0EA67"/>
    <w:rsid w:val="37A2AB5F"/>
    <w:rsid w:val="37A6887F"/>
    <w:rsid w:val="37AB9E77"/>
    <w:rsid w:val="37B7A533"/>
    <w:rsid w:val="37BD4EC3"/>
    <w:rsid w:val="37CD8082"/>
    <w:rsid w:val="37D94C7C"/>
    <w:rsid w:val="37ECDC63"/>
    <w:rsid w:val="37EE56DA"/>
    <w:rsid w:val="37EE815D"/>
    <w:rsid w:val="37F11BA5"/>
    <w:rsid w:val="37F1EC84"/>
    <w:rsid w:val="37F62473"/>
    <w:rsid w:val="37F7F30D"/>
    <w:rsid w:val="3800C126"/>
    <w:rsid w:val="38011DF8"/>
    <w:rsid w:val="38090034"/>
    <w:rsid w:val="380E6854"/>
    <w:rsid w:val="3813D312"/>
    <w:rsid w:val="381BF9F3"/>
    <w:rsid w:val="382F4A4D"/>
    <w:rsid w:val="3838EFAC"/>
    <w:rsid w:val="383BCBB5"/>
    <w:rsid w:val="383DD549"/>
    <w:rsid w:val="384400DD"/>
    <w:rsid w:val="3845C63C"/>
    <w:rsid w:val="3848DDB4"/>
    <w:rsid w:val="38498DDE"/>
    <w:rsid w:val="38513BB0"/>
    <w:rsid w:val="38584962"/>
    <w:rsid w:val="3858DBF5"/>
    <w:rsid w:val="385A88C5"/>
    <w:rsid w:val="38693000"/>
    <w:rsid w:val="386BD0E5"/>
    <w:rsid w:val="386F89FA"/>
    <w:rsid w:val="387D0695"/>
    <w:rsid w:val="387F06AD"/>
    <w:rsid w:val="387F6D7D"/>
    <w:rsid w:val="38804D1F"/>
    <w:rsid w:val="3881C381"/>
    <w:rsid w:val="38860777"/>
    <w:rsid w:val="3889E6A4"/>
    <w:rsid w:val="388FBD9F"/>
    <w:rsid w:val="3897BB9E"/>
    <w:rsid w:val="389A2BCD"/>
    <w:rsid w:val="38A6EEDB"/>
    <w:rsid w:val="38AA37CF"/>
    <w:rsid w:val="38CFE421"/>
    <w:rsid w:val="38D10C2A"/>
    <w:rsid w:val="38D70E38"/>
    <w:rsid w:val="38D9E67B"/>
    <w:rsid w:val="38D9EDBA"/>
    <w:rsid w:val="38DA6073"/>
    <w:rsid w:val="38DB924A"/>
    <w:rsid w:val="38DEA6B5"/>
    <w:rsid w:val="38DEC279"/>
    <w:rsid w:val="38E12660"/>
    <w:rsid w:val="38E2EBBF"/>
    <w:rsid w:val="38EAFB6A"/>
    <w:rsid w:val="38EB3D52"/>
    <w:rsid w:val="38ED5AAC"/>
    <w:rsid w:val="38F1E235"/>
    <w:rsid w:val="38FA6534"/>
    <w:rsid w:val="38FC17F8"/>
    <w:rsid w:val="3905D7B7"/>
    <w:rsid w:val="39080FBB"/>
    <w:rsid w:val="39152E8C"/>
    <w:rsid w:val="39187C11"/>
    <w:rsid w:val="391B1AFC"/>
    <w:rsid w:val="391D311C"/>
    <w:rsid w:val="391F84EA"/>
    <w:rsid w:val="39250E63"/>
    <w:rsid w:val="3925FF00"/>
    <w:rsid w:val="392C6EBE"/>
    <w:rsid w:val="393BA82A"/>
    <w:rsid w:val="393FA76F"/>
    <w:rsid w:val="393FD6E1"/>
    <w:rsid w:val="3942A8E7"/>
    <w:rsid w:val="3943975E"/>
    <w:rsid w:val="39445127"/>
    <w:rsid w:val="3948762D"/>
    <w:rsid w:val="39491DBF"/>
    <w:rsid w:val="394D1D1F"/>
    <w:rsid w:val="394E4925"/>
    <w:rsid w:val="395CA9B0"/>
    <w:rsid w:val="39647D58"/>
    <w:rsid w:val="396ED1DC"/>
    <w:rsid w:val="39783569"/>
    <w:rsid w:val="397AA270"/>
    <w:rsid w:val="3986C0BE"/>
    <w:rsid w:val="3996C816"/>
    <w:rsid w:val="39AFC0E4"/>
    <w:rsid w:val="39B02D92"/>
    <w:rsid w:val="39B29A49"/>
    <w:rsid w:val="39B2C77F"/>
    <w:rsid w:val="39C00BC9"/>
    <w:rsid w:val="39C10768"/>
    <w:rsid w:val="39C535BA"/>
    <w:rsid w:val="39C7D332"/>
    <w:rsid w:val="39CB815E"/>
    <w:rsid w:val="39CFF368"/>
    <w:rsid w:val="39D41E96"/>
    <w:rsid w:val="39D70349"/>
    <w:rsid w:val="39E4E67F"/>
    <w:rsid w:val="39E66FCC"/>
    <w:rsid w:val="39E7A7F3"/>
    <w:rsid w:val="39EF122C"/>
    <w:rsid w:val="39F9A2F1"/>
    <w:rsid w:val="39FB68CD"/>
    <w:rsid w:val="39FEE894"/>
    <w:rsid w:val="3A0560A6"/>
    <w:rsid w:val="3A09873F"/>
    <w:rsid w:val="3A0B507C"/>
    <w:rsid w:val="3A0BE444"/>
    <w:rsid w:val="3A15F349"/>
    <w:rsid w:val="3A180A0F"/>
    <w:rsid w:val="3A1C6C61"/>
    <w:rsid w:val="3A1D75A2"/>
    <w:rsid w:val="3A21030A"/>
    <w:rsid w:val="3A22A87F"/>
    <w:rsid w:val="3A230330"/>
    <w:rsid w:val="3A25D7CC"/>
    <w:rsid w:val="3A27DEE5"/>
    <w:rsid w:val="3A288AB4"/>
    <w:rsid w:val="3A3D2E6C"/>
    <w:rsid w:val="3A3DB977"/>
    <w:rsid w:val="3A3FF9A7"/>
    <w:rsid w:val="3A40974B"/>
    <w:rsid w:val="3A447385"/>
    <w:rsid w:val="3A4B1DDD"/>
    <w:rsid w:val="3A4CC27D"/>
    <w:rsid w:val="3A5BA3D6"/>
    <w:rsid w:val="3A67BDA8"/>
    <w:rsid w:val="3A68F1A5"/>
    <w:rsid w:val="3A71D522"/>
    <w:rsid w:val="3A83244F"/>
    <w:rsid w:val="3A879933"/>
    <w:rsid w:val="3A8AB9B3"/>
    <w:rsid w:val="3A8BAEB1"/>
    <w:rsid w:val="3A90456F"/>
    <w:rsid w:val="3A934F82"/>
    <w:rsid w:val="3A97EBA1"/>
    <w:rsid w:val="3A98F499"/>
    <w:rsid w:val="3A9E1282"/>
    <w:rsid w:val="3AA30093"/>
    <w:rsid w:val="3AA42C6F"/>
    <w:rsid w:val="3AA44628"/>
    <w:rsid w:val="3AB14D40"/>
    <w:rsid w:val="3AB4B60B"/>
    <w:rsid w:val="3ABCAFA5"/>
    <w:rsid w:val="3ABF6930"/>
    <w:rsid w:val="3AC5732F"/>
    <w:rsid w:val="3AD5E6D8"/>
    <w:rsid w:val="3AD933E0"/>
    <w:rsid w:val="3ADCA37A"/>
    <w:rsid w:val="3AE275FD"/>
    <w:rsid w:val="3AE9B704"/>
    <w:rsid w:val="3AF3A884"/>
    <w:rsid w:val="3AF5D5A8"/>
    <w:rsid w:val="3AF5FD6D"/>
    <w:rsid w:val="3AFEB7FE"/>
    <w:rsid w:val="3B00391F"/>
    <w:rsid w:val="3B02684C"/>
    <w:rsid w:val="3B06CECB"/>
    <w:rsid w:val="3B0E4131"/>
    <w:rsid w:val="3B1413D4"/>
    <w:rsid w:val="3B1B1B53"/>
    <w:rsid w:val="3B1CB49F"/>
    <w:rsid w:val="3B2A2E00"/>
    <w:rsid w:val="3B2E1CBA"/>
    <w:rsid w:val="3B320C19"/>
    <w:rsid w:val="3B34EAE2"/>
    <w:rsid w:val="3B50C501"/>
    <w:rsid w:val="3B52B841"/>
    <w:rsid w:val="3B58B41A"/>
    <w:rsid w:val="3B5CBEB4"/>
    <w:rsid w:val="3B5F5C4D"/>
    <w:rsid w:val="3B695F79"/>
    <w:rsid w:val="3B6BCAA3"/>
    <w:rsid w:val="3B71DC77"/>
    <w:rsid w:val="3B7C338A"/>
    <w:rsid w:val="3B91BDD7"/>
    <w:rsid w:val="3B9A1850"/>
    <w:rsid w:val="3BAA1478"/>
    <w:rsid w:val="3BAACE52"/>
    <w:rsid w:val="3BAD4E64"/>
    <w:rsid w:val="3BB0054C"/>
    <w:rsid w:val="3BB35F28"/>
    <w:rsid w:val="3BB59E3A"/>
    <w:rsid w:val="3BBC8A50"/>
    <w:rsid w:val="3BC6F657"/>
    <w:rsid w:val="3BC7A6C7"/>
    <w:rsid w:val="3BC814CF"/>
    <w:rsid w:val="3BCA2C0B"/>
    <w:rsid w:val="3BD04345"/>
    <w:rsid w:val="3BD63681"/>
    <w:rsid w:val="3BD6CBD9"/>
    <w:rsid w:val="3BD9F759"/>
    <w:rsid w:val="3BDE5334"/>
    <w:rsid w:val="3BE13940"/>
    <w:rsid w:val="3BE4C205"/>
    <w:rsid w:val="3BEAF292"/>
    <w:rsid w:val="3BF57BAD"/>
    <w:rsid w:val="3BF8E615"/>
    <w:rsid w:val="3BFD40D3"/>
    <w:rsid w:val="3C0E699C"/>
    <w:rsid w:val="3C105D38"/>
    <w:rsid w:val="3C184F60"/>
    <w:rsid w:val="3C18B0E3"/>
    <w:rsid w:val="3C18BE34"/>
    <w:rsid w:val="3C1A6720"/>
    <w:rsid w:val="3C227102"/>
    <w:rsid w:val="3C236994"/>
    <w:rsid w:val="3C25CBBE"/>
    <w:rsid w:val="3C28EA29"/>
    <w:rsid w:val="3C29AC33"/>
    <w:rsid w:val="3C2E5DCB"/>
    <w:rsid w:val="3C301DC9"/>
    <w:rsid w:val="3C3EDF36"/>
    <w:rsid w:val="3C44C8AD"/>
    <w:rsid w:val="3C459E9A"/>
    <w:rsid w:val="3C679669"/>
    <w:rsid w:val="3C6841E2"/>
    <w:rsid w:val="3C6B2AF9"/>
    <w:rsid w:val="3C6DAAB1"/>
    <w:rsid w:val="3C704986"/>
    <w:rsid w:val="3C7F7A77"/>
    <w:rsid w:val="3C8149E5"/>
    <w:rsid w:val="3C8B328B"/>
    <w:rsid w:val="3C8C25E4"/>
    <w:rsid w:val="3C8E1AC3"/>
    <w:rsid w:val="3C9132A2"/>
    <w:rsid w:val="3C957E3D"/>
    <w:rsid w:val="3C963157"/>
    <w:rsid w:val="3C967A2F"/>
    <w:rsid w:val="3C9874A0"/>
    <w:rsid w:val="3C990EE5"/>
    <w:rsid w:val="3CA026E9"/>
    <w:rsid w:val="3CA5BCB1"/>
    <w:rsid w:val="3CA64BFC"/>
    <w:rsid w:val="3CB35174"/>
    <w:rsid w:val="3CB449C8"/>
    <w:rsid w:val="3CB9E4C5"/>
    <w:rsid w:val="3CBCCA68"/>
    <w:rsid w:val="3CC29603"/>
    <w:rsid w:val="3CC2C49E"/>
    <w:rsid w:val="3CC5F689"/>
    <w:rsid w:val="3CC9C5E6"/>
    <w:rsid w:val="3CCE33AC"/>
    <w:rsid w:val="3CD01CD1"/>
    <w:rsid w:val="3CD036DF"/>
    <w:rsid w:val="3CD1DF61"/>
    <w:rsid w:val="3CD34040"/>
    <w:rsid w:val="3CDBEC54"/>
    <w:rsid w:val="3CE32842"/>
    <w:rsid w:val="3CF1C181"/>
    <w:rsid w:val="3CF2C1FF"/>
    <w:rsid w:val="3CF5F92D"/>
    <w:rsid w:val="3CF6DAB6"/>
    <w:rsid w:val="3D032026"/>
    <w:rsid w:val="3D045E1F"/>
    <w:rsid w:val="3D075790"/>
    <w:rsid w:val="3D0FAF3B"/>
    <w:rsid w:val="3D1B16A1"/>
    <w:rsid w:val="3D1DC632"/>
    <w:rsid w:val="3D1DC927"/>
    <w:rsid w:val="3D20DD6C"/>
    <w:rsid w:val="3D230D57"/>
    <w:rsid w:val="3D255F1A"/>
    <w:rsid w:val="3D2BD69F"/>
    <w:rsid w:val="3D2C880A"/>
    <w:rsid w:val="3D2D768E"/>
    <w:rsid w:val="3D3C2756"/>
    <w:rsid w:val="3D425E9C"/>
    <w:rsid w:val="3D48E0E4"/>
    <w:rsid w:val="3D4AB7DE"/>
    <w:rsid w:val="3D566761"/>
    <w:rsid w:val="3D5EADF4"/>
    <w:rsid w:val="3D65716B"/>
    <w:rsid w:val="3D6F4E44"/>
    <w:rsid w:val="3D76F2A9"/>
    <w:rsid w:val="3D771B72"/>
    <w:rsid w:val="3D873F58"/>
    <w:rsid w:val="3D909544"/>
    <w:rsid w:val="3D90DF51"/>
    <w:rsid w:val="3D936F4C"/>
    <w:rsid w:val="3D9410A4"/>
    <w:rsid w:val="3D950728"/>
    <w:rsid w:val="3D951148"/>
    <w:rsid w:val="3D955803"/>
    <w:rsid w:val="3D980997"/>
    <w:rsid w:val="3D9BC9CF"/>
    <w:rsid w:val="3DA5D6C6"/>
    <w:rsid w:val="3DB799A4"/>
    <w:rsid w:val="3DB8550F"/>
    <w:rsid w:val="3DB855EF"/>
    <w:rsid w:val="3DB937DE"/>
    <w:rsid w:val="3DBBD88B"/>
    <w:rsid w:val="3DD6AA4D"/>
    <w:rsid w:val="3DE20A24"/>
    <w:rsid w:val="3DE26566"/>
    <w:rsid w:val="3DE4C7C4"/>
    <w:rsid w:val="3DE68EE2"/>
    <w:rsid w:val="3DE9279C"/>
    <w:rsid w:val="3DE99B72"/>
    <w:rsid w:val="3DEF955A"/>
    <w:rsid w:val="3DEFECA3"/>
    <w:rsid w:val="3DF31E70"/>
    <w:rsid w:val="3DF8C575"/>
    <w:rsid w:val="3DFC1B20"/>
    <w:rsid w:val="3E218DBA"/>
    <w:rsid w:val="3E23DC50"/>
    <w:rsid w:val="3E265FBA"/>
    <w:rsid w:val="3E27651E"/>
    <w:rsid w:val="3E3B7B9F"/>
    <w:rsid w:val="3E3E9947"/>
    <w:rsid w:val="3E40AAA0"/>
    <w:rsid w:val="3E40ADB9"/>
    <w:rsid w:val="3E45CFEF"/>
    <w:rsid w:val="3E5468EE"/>
    <w:rsid w:val="3E5BE680"/>
    <w:rsid w:val="3E5D60F1"/>
    <w:rsid w:val="3E68C5FE"/>
    <w:rsid w:val="3E69705A"/>
    <w:rsid w:val="3E6DC782"/>
    <w:rsid w:val="3E7023F9"/>
    <w:rsid w:val="3E713DAB"/>
    <w:rsid w:val="3E739113"/>
    <w:rsid w:val="3E73B3DA"/>
    <w:rsid w:val="3E7FF56B"/>
    <w:rsid w:val="3E80B02E"/>
    <w:rsid w:val="3E83F7A4"/>
    <w:rsid w:val="3E849C6A"/>
    <w:rsid w:val="3E87061D"/>
    <w:rsid w:val="3E8F189F"/>
    <w:rsid w:val="3E9451E7"/>
    <w:rsid w:val="3E9A652B"/>
    <w:rsid w:val="3E9B82BE"/>
    <w:rsid w:val="3E9E7F8F"/>
    <w:rsid w:val="3EA001F9"/>
    <w:rsid w:val="3EA0767B"/>
    <w:rsid w:val="3EA2E38A"/>
    <w:rsid w:val="3EA9ACE8"/>
    <w:rsid w:val="3EAAF932"/>
    <w:rsid w:val="3EAE7183"/>
    <w:rsid w:val="3EB66076"/>
    <w:rsid w:val="3EB67FE7"/>
    <w:rsid w:val="3EBA5055"/>
    <w:rsid w:val="3EBAA0C2"/>
    <w:rsid w:val="3EBFF21A"/>
    <w:rsid w:val="3ECDB3A8"/>
    <w:rsid w:val="3ECEADA2"/>
    <w:rsid w:val="3ED0EC0C"/>
    <w:rsid w:val="3ED774A1"/>
    <w:rsid w:val="3EDA6C32"/>
    <w:rsid w:val="3EF64E3F"/>
    <w:rsid w:val="3EF732ED"/>
    <w:rsid w:val="3F062614"/>
    <w:rsid w:val="3F09C847"/>
    <w:rsid w:val="3F0C1D8A"/>
    <w:rsid w:val="3F0C1E16"/>
    <w:rsid w:val="3F0D3A24"/>
    <w:rsid w:val="3F0D68F5"/>
    <w:rsid w:val="3F188690"/>
    <w:rsid w:val="3F1C56E0"/>
    <w:rsid w:val="3F241C14"/>
    <w:rsid w:val="3F2B7893"/>
    <w:rsid w:val="3F2D41F4"/>
    <w:rsid w:val="3F38C990"/>
    <w:rsid w:val="3F41B413"/>
    <w:rsid w:val="3F44119D"/>
    <w:rsid w:val="3F450D80"/>
    <w:rsid w:val="3F4790F2"/>
    <w:rsid w:val="3F4B5EC7"/>
    <w:rsid w:val="3F4DC6AE"/>
    <w:rsid w:val="3F5093A5"/>
    <w:rsid w:val="3F548BF8"/>
    <w:rsid w:val="3F57A8EC"/>
    <w:rsid w:val="3F69A94C"/>
    <w:rsid w:val="3F7148CD"/>
    <w:rsid w:val="3F756C3B"/>
    <w:rsid w:val="3F82825B"/>
    <w:rsid w:val="3F8CD645"/>
    <w:rsid w:val="3F92D7DA"/>
    <w:rsid w:val="3F9DCB2F"/>
    <w:rsid w:val="3F9E397D"/>
    <w:rsid w:val="3FA12950"/>
    <w:rsid w:val="3FA19898"/>
    <w:rsid w:val="3FA2F09E"/>
    <w:rsid w:val="3FA4266B"/>
    <w:rsid w:val="3FA5AEC6"/>
    <w:rsid w:val="3FA885D9"/>
    <w:rsid w:val="3FB78CEF"/>
    <w:rsid w:val="3FBE4293"/>
    <w:rsid w:val="3FCC7CEB"/>
    <w:rsid w:val="3FD9038B"/>
    <w:rsid w:val="3FDB993C"/>
    <w:rsid w:val="3FDFDB72"/>
    <w:rsid w:val="3FE1DD78"/>
    <w:rsid w:val="3FEA25D9"/>
    <w:rsid w:val="3FEAD11F"/>
    <w:rsid w:val="3FEB4536"/>
    <w:rsid w:val="3FF17829"/>
    <w:rsid w:val="3FF26CBC"/>
    <w:rsid w:val="3FFD6A3F"/>
    <w:rsid w:val="4005B4F0"/>
    <w:rsid w:val="400FA92B"/>
    <w:rsid w:val="4020D8BB"/>
    <w:rsid w:val="402CD1F2"/>
    <w:rsid w:val="4039D9A5"/>
    <w:rsid w:val="403B2977"/>
    <w:rsid w:val="403DE0FA"/>
    <w:rsid w:val="403F1051"/>
    <w:rsid w:val="403FAB14"/>
    <w:rsid w:val="40402F1C"/>
    <w:rsid w:val="40412DFA"/>
    <w:rsid w:val="4061BC74"/>
    <w:rsid w:val="40663222"/>
    <w:rsid w:val="406DD504"/>
    <w:rsid w:val="407A6A05"/>
    <w:rsid w:val="40862155"/>
    <w:rsid w:val="4087B7C0"/>
    <w:rsid w:val="40884E17"/>
    <w:rsid w:val="408A2635"/>
    <w:rsid w:val="408BE2BE"/>
    <w:rsid w:val="408E6763"/>
    <w:rsid w:val="40919801"/>
    <w:rsid w:val="40936A2A"/>
    <w:rsid w:val="4099DD13"/>
    <w:rsid w:val="409AFB60"/>
    <w:rsid w:val="409B81C7"/>
    <w:rsid w:val="409EDD33"/>
    <w:rsid w:val="409FB871"/>
    <w:rsid w:val="409FBECD"/>
    <w:rsid w:val="40A0DF6E"/>
    <w:rsid w:val="40A1DFD0"/>
    <w:rsid w:val="40A2129A"/>
    <w:rsid w:val="40ABD04A"/>
    <w:rsid w:val="40ADE594"/>
    <w:rsid w:val="40B08BA2"/>
    <w:rsid w:val="40B18D68"/>
    <w:rsid w:val="40CC0268"/>
    <w:rsid w:val="40CC080B"/>
    <w:rsid w:val="40CDE9AE"/>
    <w:rsid w:val="40CF5DCA"/>
    <w:rsid w:val="40D01577"/>
    <w:rsid w:val="40D72265"/>
    <w:rsid w:val="40D86831"/>
    <w:rsid w:val="40D8DC9C"/>
    <w:rsid w:val="40E0EE2F"/>
    <w:rsid w:val="40E13FE7"/>
    <w:rsid w:val="40E3F03B"/>
    <w:rsid w:val="40EB53F4"/>
    <w:rsid w:val="40EEF3E1"/>
    <w:rsid w:val="40F1F8B4"/>
    <w:rsid w:val="40F72E4B"/>
    <w:rsid w:val="41047123"/>
    <w:rsid w:val="410A073A"/>
    <w:rsid w:val="41113C9C"/>
    <w:rsid w:val="4113E28A"/>
    <w:rsid w:val="4116A290"/>
    <w:rsid w:val="4123A5E0"/>
    <w:rsid w:val="41288E13"/>
    <w:rsid w:val="412F5EC6"/>
    <w:rsid w:val="41347300"/>
    <w:rsid w:val="4139819C"/>
    <w:rsid w:val="413BDB40"/>
    <w:rsid w:val="413F8C2C"/>
    <w:rsid w:val="4140D987"/>
    <w:rsid w:val="41416DB8"/>
    <w:rsid w:val="41427412"/>
    <w:rsid w:val="4146183A"/>
    <w:rsid w:val="4148F5A9"/>
    <w:rsid w:val="414B49BB"/>
    <w:rsid w:val="414E4CF1"/>
    <w:rsid w:val="414FBC3C"/>
    <w:rsid w:val="41507DE9"/>
    <w:rsid w:val="4155A6EA"/>
    <w:rsid w:val="41586932"/>
    <w:rsid w:val="415B2315"/>
    <w:rsid w:val="416626BD"/>
    <w:rsid w:val="41711ADA"/>
    <w:rsid w:val="4173CC75"/>
    <w:rsid w:val="4176719E"/>
    <w:rsid w:val="417D1144"/>
    <w:rsid w:val="4187D6E3"/>
    <w:rsid w:val="4189B898"/>
    <w:rsid w:val="418A5017"/>
    <w:rsid w:val="418C1235"/>
    <w:rsid w:val="41930149"/>
    <w:rsid w:val="41A1A6B6"/>
    <w:rsid w:val="41A6611F"/>
    <w:rsid w:val="41AA79BF"/>
    <w:rsid w:val="41B2660B"/>
    <w:rsid w:val="41BA5262"/>
    <w:rsid w:val="41BBEEFD"/>
    <w:rsid w:val="41C322A9"/>
    <w:rsid w:val="41C44072"/>
    <w:rsid w:val="41CD2F9B"/>
    <w:rsid w:val="41DD29F9"/>
    <w:rsid w:val="41DF9E5D"/>
    <w:rsid w:val="41E0442E"/>
    <w:rsid w:val="41E0F336"/>
    <w:rsid w:val="41E1579F"/>
    <w:rsid w:val="41E36418"/>
    <w:rsid w:val="41EA8104"/>
    <w:rsid w:val="41EB3303"/>
    <w:rsid w:val="41EE3E53"/>
    <w:rsid w:val="41F127CC"/>
    <w:rsid w:val="41F481C9"/>
    <w:rsid w:val="41FF6087"/>
    <w:rsid w:val="4208D814"/>
    <w:rsid w:val="420A7048"/>
    <w:rsid w:val="420BDB65"/>
    <w:rsid w:val="420D3026"/>
    <w:rsid w:val="421014CE"/>
    <w:rsid w:val="4210A55F"/>
    <w:rsid w:val="422A37C4"/>
    <w:rsid w:val="422BCAA0"/>
    <w:rsid w:val="42305DEE"/>
    <w:rsid w:val="42359890"/>
    <w:rsid w:val="423786A4"/>
    <w:rsid w:val="4243B97E"/>
    <w:rsid w:val="4243F416"/>
    <w:rsid w:val="424BBA69"/>
    <w:rsid w:val="42526BCB"/>
    <w:rsid w:val="425722B2"/>
    <w:rsid w:val="4257FD18"/>
    <w:rsid w:val="42591FAF"/>
    <w:rsid w:val="425D6D56"/>
    <w:rsid w:val="4263663C"/>
    <w:rsid w:val="42641F29"/>
    <w:rsid w:val="42651CA3"/>
    <w:rsid w:val="4266B5BB"/>
    <w:rsid w:val="426F300B"/>
    <w:rsid w:val="426FCEA8"/>
    <w:rsid w:val="427629BB"/>
    <w:rsid w:val="427674B7"/>
    <w:rsid w:val="4277F475"/>
    <w:rsid w:val="42788729"/>
    <w:rsid w:val="4279DFF7"/>
    <w:rsid w:val="427A6918"/>
    <w:rsid w:val="427CFD13"/>
    <w:rsid w:val="4283A3D1"/>
    <w:rsid w:val="4286D84A"/>
    <w:rsid w:val="42870379"/>
    <w:rsid w:val="428F5594"/>
    <w:rsid w:val="4299D296"/>
    <w:rsid w:val="42A1B465"/>
    <w:rsid w:val="42A9FBA3"/>
    <w:rsid w:val="42AF1742"/>
    <w:rsid w:val="42B0B85E"/>
    <w:rsid w:val="42BA4640"/>
    <w:rsid w:val="42BDCE6D"/>
    <w:rsid w:val="42C0F700"/>
    <w:rsid w:val="42C1EFEB"/>
    <w:rsid w:val="42C3CAA1"/>
    <w:rsid w:val="42C5CB6E"/>
    <w:rsid w:val="42C66DEE"/>
    <w:rsid w:val="42C6DBF5"/>
    <w:rsid w:val="42CE6D56"/>
    <w:rsid w:val="42CE9ED6"/>
    <w:rsid w:val="42D3A466"/>
    <w:rsid w:val="42DC9A67"/>
    <w:rsid w:val="42DCCC71"/>
    <w:rsid w:val="42DEF979"/>
    <w:rsid w:val="42E6E736"/>
    <w:rsid w:val="42EEBBFB"/>
    <w:rsid w:val="42FA3C1F"/>
    <w:rsid w:val="4308B814"/>
    <w:rsid w:val="43093DED"/>
    <w:rsid w:val="4313B449"/>
    <w:rsid w:val="43153925"/>
    <w:rsid w:val="431AF72D"/>
    <w:rsid w:val="4331EFC4"/>
    <w:rsid w:val="43326DB5"/>
    <w:rsid w:val="43338967"/>
    <w:rsid w:val="4335CAEE"/>
    <w:rsid w:val="433AA5B4"/>
    <w:rsid w:val="433C58D4"/>
    <w:rsid w:val="433DD8A2"/>
    <w:rsid w:val="43407442"/>
    <w:rsid w:val="4345512F"/>
    <w:rsid w:val="434EF325"/>
    <w:rsid w:val="4350C3E0"/>
    <w:rsid w:val="43551567"/>
    <w:rsid w:val="435A6EA0"/>
    <w:rsid w:val="43655996"/>
    <w:rsid w:val="4365D6AF"/>
    <w:rsid w:val="43687F33"/>
    <w:rsid w:val="4368FB23"/>
    <w:rsid w:val="436DF75A"/>
    <w:rsid w:val="436DFFEB"/>
    <w:rsid w:val="43706939"/>
    <w:rsid w:val="437149CD"/>
    <w:rsid w:val="43739A08"/>
    <w:rsid w:val="437441AD"/>
    <w:rsid w:val="437647C6"/>
    <w:rsid w:val="437C06E7"/>
    <w:rsid w:val="4384703D"/>
    <w:rsid w:val="43865165"/>
    <w:rsid w:val="438B87A0"/>
    <w:rsid w:val="438F919E"/>
    <w:rsid w:val="4393EFD8"/>
    <w:rsid w:val="439A29EE"/>
    <w:rsid w:val="439C4701"/>
    <w:rsid w:val="43A52FDA"/>
    <w:rsid w:val="43A80659"/>
    <w:rsid w:val="43AE9FB5"/>
    <w:rsid w:val="43AFBCFF"/>
    <w:rsid w:val="43B1798B"/>
    <w:rsid w:val="43B22D8C"/>
    <w:rsid w:val="43B87809"/>
    <w:rsid w:val="43BC655E"/>
    <w:rsid w:val="43BC8EAB"/>
    <w:rsid w:val="43BC9504"/>
    <w:rsid w:val="43BF9F3A"/>
    <w:rsid w:val="43C2515D"/>
    <w:rsid w:val="43C750E6"/>
    <w:rsid w:val="43D3F8EB"/>
    <w:rsid w:val="43D97FC9"/>
    <w:rsid w:val="43DB5579"/>
    <w:rsid w:val="43E2F7F6"/>
    <w:rsid w:val="43E547CF"/>
    <w:rsid w:val="43EE423C"/>
    <w:rsid w:val="43F06039"/>
    <w:rsid w:val="440B1444"/>
    <w:rsid w:val="440B9F09"/>
    <w:rsid w:val="4411F889"/>
    <w:rsid w:val="4421EE8A"/>
    <w:rsid w:val="4424DCF2"/>
    <w:rsid w:val="44289900"/>
    <w:rsid w:val="442E8B6D"/>
    <w:rsid w:val="44345472"/>
    <w:rsid w:val="44385E53"/>
    <w:rsid w:val="443A1A2C"/>
    <w:rsid w:val="443A62FF"/>
    <w:rsid w:val="443B6225"/>
    <w:rsid w:val="444722AC"/>
    <w:rsid w:val="444FC773"/>
    <w:rsid w:val="445F16B3"/>
    <w:rsid w:val="4462BEE0"/>
    <w:rsid w:val="4467BD39"/>
    <w:rsid w:val="446A99CC"/>
    <w:rsid w:val="446D7EFD"/>
    <w:rsid w:val="446E8F6C"/>
    <w:rsid w:val="447326DE"/>
    <w:rsid w:val="4477BBA7"/>
    <w:rsid w:val="447EF93F"/>
    <w:rsid w:val="4481594E"/>
    <w:rsid w:val="448184C1"/>
    <w:rsid w:val="4491EC40"/>
    <w:rsid w:val="449A191C"/>
    <w:rsid w:val="449C498B"/>
    <w:rsid w:val="44A3B2BB"/>
    <w:rsid w:val="44ACAA1B"/>
    <w:rsid w:val="44AD2C60"/>
    <w:rsid w:val="44AE9ABC"/>
    <w:rsid w:val="44B141BB"/>
    <w:rsid w:val="44B48EC9"/>
    <w:rsid w:val="44B60377"/>
    <w:rsid w:val="44C22067"/>
    <w:rsid w:val="44CBB5C8"/>
    <w:rsid w:val="44CE6749"/>
    <w:rsid w:val="44D33846"/>
    <w:rsid w:val="44D89E7F"/>
    <w:rsid w:val="44DF7351"/>
    <w:rsid w:val="44DFE68F"/>
    <w:rsid w:val="44E307C0"/>
    <w:rsid w:val="44E8C59D"/>
    <w:rsid w:val="44E8E4DB"/>
    <w:rsid w:val="44EF163D"/>
    <w:rsid w:val="44F6293C"/>
    <w:rsid w:val="44F67353"/>
    <w:rsid w:val="450453D5"/>
    <w:rsid w:val="4511C2DA"/>
    <w:rsid w:val="4514C42A"/>
    <w:rsid w:val="451D3AE0"/>
    <w:rsid w:val="451E4EDD"/>
    <w:rsid w:val="45213668"/>
    <w:rsid w:val="45305418"/>
    <w:rsid w:val="4536FCC6"/>
    <w:rsid w:val="453C4882"/>
    <w:rsid w:val="453E7B5C"/>
    <w:rsid w:val="45415D0C"/>
    <w:rsid w:val="454A3EF0"/>
    <w:rsid w:val="4556D303"/>
    <w:rsid w:val="455E7C00"/>
    <w:rsid w:val="45635431"/>
    <w:rsid w:val="4563E188"/>
    <w:rsid w:val="456FBCA4"/>
    <w:rsid w:val="4570396B"/>
    <w:rsid w:val="4571D3B0"/>
    <w:rsid w:val="4577B09A"/>
    <w:rsid w:val="457C0085"/>
    <w:rsid w:val="457F221B"/>
    <w:rsid w:val="4584DB60"/>
    <w:rsid w:val="4587E6F9"/>
    <w:rsid w:val="458E3A79"/>
    <w:rsid w:val="459DD514"/>
    <w:rsid w:val="459E2DBA"/>
    <w:rsid w:val="459F7F8F"/>
    <w:rsid w:val="459F8527"/>
    <w:rsid w:val="459FF45F"/>
    <w:rsid w:val="45A0F398"/>
    <w:rsid w:val="45A48BC7"/>
    <w:rsid w:val="45A6DDC0"/>
    <w:rsid w:val="45AA1826"/>
    <w:rsid w:val="45AA5D7C"/>
    <w:rsid w:val="45B0DA66"/>
    <w:rsid w:val="45B3F046"/>
    <w:rsid w:val="45BC8183"/>
    <w:rsid w:val="45BD079D"/>
    <w:rsid w:val="45BE958E"/>
    <w:rsid w:val="45C42D44"/>
    <w:rsid w:val="45CE6EA4"/>
    <w:rsid w:val="45D3F3F4"/>
    <w:rsid w:val="45E0BEB5"/>
    <w:rsid w:val="45E3D4DE"/>
    <w:rsid w:val="45E575AF"/>
    <w:rsid w:val="45E816B5"/>
    <w:rsid w:val="45EA91F1"/>
    <w:rsid w:val="45EF1266"/>
    <w:rsid w:val="45F18077"/>
    <w:rsid w:val="45F9E803"/>
    <w:rsid w:val="45FACA2C"/>
    <w:rsid w:val="45FFF82A"/>
    <w:rsid w:val="46006C19"/>
    <w:rsid w:val="46034C30"/>
    <w:rsid w:val="46038D9A"/>
    <w:rsid w:val="4608F9AF"/>
    <w:rsid w:val="460B5F86"/>
    <w:rsid w:val="46113235"/>
    <w:rsid w:val="461485B2"/>
    <w:rsid w:val="461E61A7"/>
    <w:rsid w:val="461FC918"/>
    <w:rsid w:val="46260508"/>
    <w:rsid w:val="4629F558"/>
    <w:rsid w:val="462B80B8"/>
    <w:rsid w:val="462BD900"/>
    <w:rsid w:val="462FDA37"/>
    <w:rsid w:val="46391C01"/>
    <w:rsid w:val="463AF5B0"/>
    <w:rsid w:val="463D9C68"/>
    <w:rsid w:val="4640D73A"/>
    <w:rsid w:val="46421F19"/>
    <w:rsid w:val="464263CA"/>
    <w:rsid w:val="4642901E"/>
    <w:rsid w:val="4642BE50"/>
    <w:rsid w:val="464AD710"/>
    <w:rsid w:val="465503A0"/>
    <w:rsid w:val="465DF0C8"/>
    <w:rsid w:val="46675635"/>
    <w:rsid w:val="466B6388"/>
    <w:rsid w:val="46704022"/>
    <w:rsid w:val="4677DD07"/>
    <w:rsid w:val="4678A902"/>
    <w:rsid w:val="467A9A62"/>
    <w:rsid w:val="467D449F"/>
    <w:rsid w:val="467ECF9A"/>
    <w:rsid w:val="4681F58F"/>
    <w:rsid w:val="469731E0"/>
    <w:rsid w:val="469D3C90"/>
    <w:rsid w:val="46A4CE03"/>
    <w:rsid w:val="46AACC38"/>
    <w:rsid w:val="46B0DB10"/>
    <w:rsid w:val="46B830AB"/>
    <w:rsid w:val="46BF3D27"/>
    <w:rsid w:val="46C65567"/>
    <w:rsid w:val="46CC55BA"/>
    <w:rsid w:val="46E23439"/>
    <w:rsid w:val="46F226D0"/>
    <w:rsid w:val="46F24B04"/>
    <w:rsid w:val="46F44B0C"/>
    <w:rsid w:val="47032EE5"/>
    <w:rsid w:val="4706ED7F"/>
    <w:rsid w:val="470A232A"/>
    <w:rsid w:val="47117BEA"/>
    <w:rsid w:val="4719CFC3"/>
    <w:rsid w:val="471E0723"/>
    <w:rsid w:val="4721BC98"/>
    <w:rsid w:val="4728FD31"/>
    <w:rsid w:val="472DCA73"/>
    <w:rsid w:val="47312000"/>
    <w:rsid w:val="473146F4"/>
    <w:rsid w:val="473E450D"/>
    <w:rsid w:val="47401B52"/>
    <w:rsid w:val="47405C28"/>
    <w:rsid w:val="4740640E"/>
    <w:rsid w:val="4742FA43"/>
    <w:rsid w:val="474F0735"/>
    <w:rsid w:val="475123A7"/>
    <w:rsid w:val="47520537"/>
    <w:rsid w:val="475EFF8B"/>
    <w:rsid w:val="4761D96D"/>
    <w:rsid w:val="47669598"/>
    <w:rsid w:val="476ADAF8"/>
    <w:rsid w:val="477768C5"/>
    <w:rsid w:val="4785DDAF"/>
    <w:rsid w:val="478A4151"/>
    <w:rsid w:val="4791E87F"/>
    <w:rsid w:val="47931634"/>
    <w:rsid w:val="4796E556"/>
    <w:rsid w:val="4798DCC6"/>
    <w:rsid w:val="4799DD57"/>
    <w:rsid w:val="47AE7381"/>
    <w:rsid w:val="47B0D48B"/>
    <w:rsid w:val="47B7CA43"/>
    <w:rsid w:val="47B9472C"/>
    <w:rsid w:val="47C0793F"/>
    <w:rsid w:val="47CB167D"/>
    <w:rsid w:val="47CBFF8F"/>
    <w:rsid w:val="47CCB33E"/>
    <w:rsid w:val="47D8E3FE"/>
    <w:rsid w:val="47D9911F"/>
    <w:rsid w:val="47D9AFD6"/>
    <w:rsid w:val="47D9E4A8"/>
    <w:rsid w:val="47DC7366"/>
    <w:rsid w:val="47DD4722"/>
    <w:rsid w:val="47E9895B"/>
    <w:rsid w:val="47ED61D3"/>
    <w:rsid w:val="47FFE65B"/>
    <w:rsid w:val="48011DE7"/>
    <w:rsid w:val="4801E86E"/>
    <w:rsid w:val="4802DD12"/>
    <w:rsid w:val="480430D4"/>
    <w:rsid w:val="48093D0E"/>
    <w:rsid w:val="480C117F"/>
    <w:rsid w:val="48122BC6"/>
    <w:rsid w:val="4813015D"/>
    <w:rsid w:val="481BD421"/>
    <w:rsid w:val="4821F741"/>
    <w:rsid w:val="4824F5BB"/>
    <w:rsid w:val="48261355"/>
    <w:rsid w:val="482EEC44"/>
    <w:rsid w:val="48333B69"/>
    <w:rsid w:val="48334055"/>
    <w:rsid w:val="48339742"/>
    <w:rsid w:val="4835761F"/>
    <w:rsid w:val="483A2CA1"/>
    <w:rsid w:val="483D67A5"/>
    <w:rsid w:val="483FA90B"/>
    <w:rsid w:val="484B6100"/>
    <w:rsid w:val="484F7AD3"/>
    <w:rsid w:val="485E1741"/>
    <w:rsid w:val="486387D1"/>
    <w:rsid w:val="48642999"/>
    <w:rsid w:val="4864C7FD"/>
    <w:rsid w:val="486BB2BA"/>
    <w:rsid w:val="486D4CC9"/>
    <w:rsid w:val="4872F937"/>
    <w:rsid w:val="487A306C"/>
    <w:rsid w:val="488B025D"/>
    <w:rsid w:val="488F1E21"/>
    <w:rsid w:val="48916565"/>
    <w:rsid w:val="4891964C"/>
    <w:rsid w:val="4899E7E2"/>
    <w:rsid w:val="48A0C4FB"/>
    <w:rsid w:val="48A1B004"/>
    <w:rsid w:val="48A26FB7"/>
    <w:rsid w:val="48A4A787"/>
    <w:rsid w:val="48A5C96D"/>
    <w:rsid w:val="48A7D696"/>
    <w:rsid w:val="48AAAA7E"/>
    <w:rsid w:val="48AC290F"/>
    <w:rsid w:val="48B23F03"/>
    <w:rsid w:val="48C01AC3"/>
    <w:rsid w:val="48C51677"/>
    <w:rsid w:val="48C73580"/>
    <w:rsid w:val="48CE0EDC"/>
    <w:rsid w:val="48CFFA3E"/>
    <w:rsid w:val="48D3E5E9"/>
    <w:rsid w:val="48D5108F"/>
    <w:rsid w:val="48D6AF04"/>
    <w:rsid w:val="48D970F0"/>
    <w:rsid w:val="48DA44BB"/>
    <w:rsid w:val="48E0CECD"/>
    <w:rsid w:val="48EB0579"/>
    <w:rsid w:val="48EB943C"/>
    <w:rsid w:val="48EC5D15"/>
    <w:rsid w:val="48ECACF4"/>
    <w:rsid w:val="48F11E2D"/>
    <w:rsid w:val="48F69EA1"/>
    <w:rsid w:val="48F6A7A7"/>
    <w:rsid w:val="490713A0"/>
    <w:rsid w:val="4907E266"/>
    <w:rsid w:val="490C8CDA"/>
    <w:rsid w:val="490F4645"/>
    <w:rsid w:val="4912C2F9"/>
    <w:rsid w:val="491F8DF5"/>
    <w:rsid w:val="4927A1D2"/>
    <w:rsid w:val="492E1388"/>
    <w:rsid w:val="493543D9"/>
    <w:rsid w:val="49369EA4"/>
    <w:rsid w:val="493747ED"/>
    <w:rsid w:val="493C76D8"/>
    <w:rsid w:val="493E72B0"/>
    <w:rsid w:val="4941F3EB"/>
    <w:rsid w:val="494624D5"/>
    <w:rsid w:val="49493A95"/>
    <w:rsid w:val="4959537E"/>
    <w:rsid w:val="495AA356"/>
    <w:rsid w:val="495D69E1"/>
    <w:rsid w:val="4962B4F5"/>
    <w:rsid w:val="496EB27D"/>
    <w:rsid w:val="496F7829"/>
    <w:rsid w:val="4970DE11"/>
    <w:rsid w:val="4976244E"/>
    <w:rsid w:val="4976DCB9"/>
    <w:rsid w:val="497E8032"/>
    <w:rsid w:val="497E87CF"/>
    <w:rsid w:val="4981D74C"/>
    <w:rsid w:val="49887C96"/>
    <w:rsid w:val="498CB80F"/>
    <w:rsid w:val="498D1585"/>
    <w:rsid w:val="4996BCDD"/>
    <w:rsid w:val="4998AC61"/>
    <w:rsid w:val="49996F70"/>
    <w:rsid w:val="499AD9AD"/>
    <w:rsid w:val="499CAD86"/>
    <w:rsid w:val="499F91EE"/>
    <w:rsid w:val="49A3EDAC"/>
    <w:rsid w:val="49A709F0"/>
    <w:rsid w:val="49B1F45E"/>
    <w:rsid w:val="49B22083"/>
    <w:rsid w:val="49B23B24"/>
    <w:rsid w:val="49B3BC1B"/>
    <w:rsid w:val="49B7FA23"/>
    <w:rsid w:val="49BB76CA"/>
    <w:rsid w:val="49BC1215"/>
    <w:rsid w:val="49BC93D1"/>
    <w:rsid w:val="49C07ABE"/>
    <w:rsid w:val="49C99E9E"/>
    <w:rsid w:val="49CA41CA"/>
    <w:rsid w:val="49D5E391"/>
    <w:rsid w:val="49DAAF6C"/>
    <w:rsid w:val="49F14AE9"/>
    <w:rsid w:val="49F72734"/>
    <w:rsid w:val="49FE8307"/>
    <w:rsid w:val="49FEFE3E"/>
    <w:rsid w:val="49FFF9FA"/>
    <w:rsid w:val="4A043C44"/>
    <w:rsid w:val="4A0DFCEA"/>
    <w:rsid w:val="4A0E3A10"/>
    <w:rsid w:val="4A123801"/>
    <w:rsid w:val="4A29A417"/>
    <w:rsid w:val="4A2EA0AB"/>
    <w:rsid w:val="4A391475"/>
    <w:rsid w:val="4A3A4CA7"/>
    <w:rsid w:val="4A3DDA29"/>
    <w:rsid w:val="4A3DEF8A"/>
    <w:rsid w:val="4A4199CE"/>
    <w:rsid w:val="4A433F47"/>
    <w:rsid w:val="4A463289"/>
    <w:rsid w:val="4A4BEB6A"/>
    <w:rsid w:val="4A561989"/>
    <w:rsid w:val="4A568881"/>
    <w:rsid w:val="4A56AD01"/>
    <w:rsid w:val="4A5D18E7"/>
    <w:rsid w:val="4A67A5BA"/>
    <w:rsid w:val="4A68028E"/>
    <w:rsid w:val="4A6D80BB"/>
    <w:rsid w:val="4A7232EF"/>
    <w:rsid w:val="4A7804D0"/>
    <w:rsid w:val="4A8BDE75"/>
    <w:rsid w:val="4A8EF541"/>
    <w:rsid w:val="4A8F39F2"/>
    <w:rsid w:val="4A957E00"/>
    <w:rsid w:val="4A981226"/>
    <w:rsid w:val="4A99A416"/>
    <w:rsid w:val="4A99D589"/>
    <w:rsid w:val="4AA0978D"/>
    <w:rsid w:val="4AA1B685"/>
    <w:rsid w:val="4AA333E2"/>
    <w:rsid w:val="4AA64D79"/>
    <w:rsid w:val="4AAD704A"/>
    <w:rsid w:val="4AB2E7B9"/>
    <w:rsid w:val="4AB638D7"/>
    <w:rsid w:val="4ABB064C"/>
    <w:rsid w:val="4ABEF5A5"/>
    <w:rsid w:val="4ACB76AB"/>
    <w:rsid w:val="4ACCCDB6"/>
    <w:rsid w:val="4ACD1485"/>
    <w:rsid w:val="4ACE7A90"/>
    <w:rsid w:val="4AD3D223"/>
    <w:rsid w:val="4ADD46F5"/>
    <w:rsid w:val="4ADE6181"/>
    <w:rsid w:val="4ADED0A9"/>
    <w:rsid w:val="4AE41783"/>
    <w:rsid w:val="4AE4301F"/>
    <w:rsid w:val="4AE92CDA"/>
    <w:rsid w:val="4AEB6D6E"/>
    <w:rsid w:val="4AF0E7EE"/>
    <w:rsid w:val="4AF4488C"/>
    <w:rsid w:val="4AF5D2EE"/>
    <w:rsid w:val="4AF96F72"/>
    <w:rsid w:val="4AFAB1E8"/>
    <w:rsid w:val="4B025294"/>
    <w:rsid w:val="4B05BF5B"/>
    <w:rsid w:val="4B0CDEEF"/>
    <w:rsid w:val="4B11037E"/>
    <w:rsid w:val="4B12DA33"/>
    <w:rsid w:val="4B1AE58C"/>
    <w:rsid w:val="4B224A5C"/>
    <w:rsid w:val="4B29A437"/>
    <w:rsid w:val="4B2CE5B4"/>
    <w:rsid w:val="4B3630B8"/>
    <w:rsid w:val="4B3B4549"/>
    <w:rsid w:val="4B442D60"/>
    <w:rsid w:val="4B44CA5F"/>
    <w:rsid w:val="4B48087E"/>
    <w:rsid w:val="4B4E0B85"/>
    <w:rsid w:val="4B5C5E65"/>
    <w:rsid w:val="4B6D088E"/>
    <w:rsid w:val="4B6FA490"/>
    <w:rsid w:val="4B6FC13A"/>
    <w:rsid w:val="4B7396D6"/>
    <w:rsid w:val="4B78A211"/>
    <w:rsid w:val="4B7DAFA2"/>
    <w:rsid w:val="4B80F2BC"/>
    <w:rsid w:val="4B860654"/>
    <w:rsid w:val="4B97D8CA"/>
    <w:rsid w:val="4B9D66F8"/>
    <w:rsid w:val="4BA93BC8"/>
    <w:rsid w:val="4BB01D00"/>
    <w:rsid w:val="4BC2F842"/>
    <w:rsid w:val="4BC322F7"/>
    <w:rsid w:val="4BC41584"/>
    <w:rsid w:val="4BC4AADD"/>
    <w:rsid w:val="4BC50D31"/>
    <w:rsid w:val="4BC9BD32"/>
    <w:rsid w:val="4BCF7AA2"/>
    <w:rsid w:val="4BDFADC7"/>
    <w:rsid w:val="4BE0A8A3"/>
    <w:rsid w:val="4BEE5F93"/>
    <w:rsid w:val="4BEF5A30"/>
    <w:rsid w:val="4BF071F3"/>
    <w:rsid w:val="4BF8C624"/>
    <w:rsid w:val="4BFB84B2"/>
    <w:rsid w:val="4C0B0DC0"/>
    <w:rsid w:val="4C0EBDFC"/>
    <w:rsid w:val="4C0F3F1B"/>
    <w:rsid w:val="4C162629"/>
    <w:rsid w:val="4C1C37F4"/>
    <w:rsid w:val="4C1FBDBD"/>
    <w:rsid w:val="4C21691C"/>
    <w:rsid w:val="4C26079E"/>
    <w:rsid w:val="4C2B4989"/>
    <w:rsid w:val="4C2F6E65"/>
    <w:rsid w:val="4C332C18"/>
    <w:rsid w:val="4C390F57"/>
    <w:rsid w:val="4C40B803"/>
    <w:rsid w:val="4C41F487"/>
    <w:rsid w:val="4C42416E"/>
    <w:rsid w:val="4C43D7C9"/>
    <w:rsid w:val="4C4A6B42"/>
    <w:rsid w:val="4C4DE8CB"/>
    <w:rsid w:val="4C4F1AB4"/>
    <w:rsid w:val="4C547D50"/>
    <w:rsid w:val="4C60849B"/>
    <w:rsid w:val="4C69BA78"/>
    <w:rsid w:val="4C6A9CF7"/>
    <w:rsid w:val="4C6FC969"/>
    <w:rsid w:val="4C74D8D2"/>
    <w:rsid w:val="4C7E2D46"/>
    <w:rsid w:val="4C82FCEB"/>
    <w:rsid w:val="4C865FC5"/>
    <w:rsid w:val="4CA09C58"/>
    <w:rsid w:val="4CA4C25D"/>
    <w:rsid w:val="4CAD1B9D"/>
    <w:rsid w:val="4CAF1507"/>
    <w:rsid w:val="4CB6A926"/>
    <w:rsid w:val="4CB74D64"/>
    <w:rsid w:val="4CB853FF"/>
    <w:rsid w:val="4CBF6D61"/>
    <w:rsid w:val="4CC4117C"/>
    <w:rsid w:val="4CDD30C2"/>
    <w:rsid w:val="4CE498F3"/>
    <w:rsid w:val="4CF8B9E6"/>
    <w:rsid w:val="4CFF0349"/>
    <w:rsid w:val="4CFFE55A"/>
    <w:rsid w:val="4D0108DA"/>
    <w:rsid w:val="4D077F1D"/>
    <w:rsid w:val="4D0A05A9"/>
    <w:rsid w:val="4D0CCAD7"/>
    <w:rsid w:val="4D0D77CD"/>
    <w:rsid w:val="4D0FA1A6"/>
    <w:rsid w:val="4D1383E1"/>
    <w:rsid w:val="4D18ACB7"/>
    <w:rsid w:val="4D192CBF"/>
    <w:rsid w:val="4D1D3FE7"/>
    <w:rsid w:val="4D1E78A6"/>
    <w:rsid w:val="4D200368"/>
    <w:rsid w:val="4D23C62D"/>
    <w:rsid w:val="4D24D452"/>
    <w:rsid w:val="4D2C359C"/>
    <w:rsid w:val="4D35FC8D"/>
    <w:rsid w:val="4D36E634"/>
    <w:rsid w:val="4D38C0D6"/>
    <w:rsid w:val="4D393759"/>
    <w:rsid w:val="4D3ABAA6"/>
    <w:rsid w:val="4D3D6600"/>
    <w:rsid w:val="4D401996"/>
    <w:rsid w:val="4D432E52"/>
    <w:rsid w:val="4D438B53"/>
    <w:rsid w:val="4D455EF9"/>
    <w:rsid w:val="4D45A090"/>
    <w:rsid w:val="4D49FAC3"/>
    <w:rsid w:val="4D4A5FF6"/>
    <w:rsid w:val="4D4BE568"/>
    <w:rsid w:val="4D4CC3D7"/>
    <w:rsid w:val="4D4D01B1"/>
    <w:rsid w:val="4D4F7783"/>
    <w:rsid w:val="4D557A8C"/>
    <w:rsid w:val="4D639707"/>
    <w:rsid w:val="4D661B65"/>
    <w:rsid w:val="4D663D89"/>
    <w:rsid w:val="4D764756"/>
    <w:rsid w:val="4D7A3980"/>
    <w:rsid w:val="4D7AE009"/>
    <w:rsid w:val="4D88E124"/>
    <w:rsid w:val="4D8B0E7B"/>
    <w:rsid w:val="4D945DBF"/>
    <w:rsid w:val="4D98273A"/>
    <w:rsid w:val="4D98CD46"/>
    <w:rsid w:val="4DA4BC00"/>
    <w:rsid w:val="4DABA93F"/>
    <w:rsid w:val="4DAE4E16"/>
    <w:rsid w:val="4DAF244B"/>
    <w:rsid w:val="4DBD6D4E"/>
    <w:rsid w:val="4DCD2F0C"/>
    <w:rsid w:val="4DD46FA9"/>
    <w:rsid w:val="4DD4E6CA"/>
    <w:rsid w:val="4DD8B5A6"/>
    <w:rsid w:val="4DDBDB09"/>
    <w:rsid w:val="4DDE8A1C"/>
    <w:rsid w:val="4DDE93C4"/>
    <w:rsid w:val="4DDFB413"/>
    <w:rsid w:val="4DE34033"/>
    <w:rsid w:val="4DE4F9AB"/>
    <w:rsid w:val="4DE9E87A"/>
    <w:rsid w:val="4DF689E5"/>
    <w:rsid w:val="4DF7455E"/>
    <w:rsid w:val="4DFB0D5C"/>
    <w:rsid w:val="4E024C2D"/>
    <w:rsid w:val="4E03AED0"/>
    <w:rsid w:val="4E081509"/>
    <w:rsid w:val="4E0987D8"/>
    <w:rsid w:val="4E0B2BAF"/>
    <w:rsid w:val="4E103A8C"/>
    <w:rsid w:val="4E1CDDD6"/>
    <w:rsid w:val="4E22E2AC"/>
    <w:rsid w:val="4E253F68"/>
    <w:rsid w:val="4E2AAC7E"/>
    <w:rsid w:val="4E2D2FD3"/>
    <w:rsid w:val="4E33455B"/>
    <w:rsid w:val="4E4AA197"/>
    <w:rsid w:val="4E4F3AE4"/>
    <w:rsid w:val="4E52FF5F"/>
    <w:rsid w:val="4E5F7662"/>
    <w:rsid w:val="4E6A2829"/>
    <w:rsid w:val="4E6E0159"/>
    <w:rsid w:val="4E6E7190"/>
    <w:rsid w:val="4E726C1F"/>
    <w:rsid w:val="4E740BCC"/>
    <w:rsid w:val="4E7615AF"/>
    <w:rsid w:val="4E766CEC"/>
    <w:rsid w:val="4E7CD485"/>
    <w:rsid w:val="4E7EEF75"/>
    <w:rsid w:val="4E884D10"/>
    <w:rsid w:val="4E8B9693"/>
    <w:rsid w:val="4E8FC8EB"/>
    <w:rsid w:val="4E989AF5"/>
    <w:rsid w:val="4E98FD1C"/>
    <w:rsid w:val="4E9973B3"/>
    <w:rsid w:val="4E9EC8CC"/>
    <w:rsid w:val="4EA5EAA3"/>
    <w:rsid w:val="4EA62484"/>
    <w:rsid w:val="4EA80A7F"/>
    <w:rsid w:val="4EA89B38"/>
    <w:rsid w:val="4EA8E3FA"/>
    <w:rsid w:val="4EA93DE7"/>
    <w:rsid w:val="4EAB90F9"/>
    <w:rsid w:val="4EB2717C"/>
    <w:rsid w:val="4EB3E0CE"/>
    <w:rsid w:val="4EB7D711"/>
    <w:rsid w:val="4EBC5EFF"/>
    <w:rsid w:val="4EBD54BE"/>
    <w:rsid w:val="4EBEEBEA"/>
    <w:rsid w:val="4EBF94F9"/>
    <w:rsid w:val="4EC93A54"/>
    <w:rsid w:val="4ECF0317"/>
    <w:rsid w:val="4ED6CE7B"/>
    <w:rsid w:val="4ED7D8FB"/>
    <w:rsid w:val="4EDF39F3"/>
    <w:rsid w:val="4EDF6AB4"/>
    <w:rsid w:val="4EE78DFF"/>
    <w:rsid w:val="4EEA866F"/>
    <w:rsid w:val="4EEB47E4"/>
    <w:rsid w:val="4EEC224F"/>
    <w:rsid w:val="4EF4A60A"/>
    <w:rsid w:val="4EFE0B29"/>
    <w:rsid w:val="4EFFE104"/>
    <w:rsid w:val="4F0230D3"/>
    <w:rsid w:val="4F06643C"/>
    <w:rsid w:val="4F0997A0"/>
    <w:rsid w:val="4F09DC01"/>
    <w:rsid w:val="4F0D2771"/>
    <w:rsid w:val="4F0E1B42"/>
    <w:rsid w:val="4F12FA89"/>
    <w:rsid w:val="4F13ECAC"/>
    <w:rsid w:val="4F16DE3E"/>
    <w:rsid w:val="4F28F4AF"/>
    <w:rsid w:val="4F2D0767"/>
    <w:rsid w:val="4F34B184"/>
    <w:rsid w:val="4F379EED"/>
    <w:rsid w:val="4F3822F8"/>
    <w:rsid w:val="4F3BE875"/>
    <w:rsid w:val="4F462DF4"/>
    <w:rsid w:val="4F48095C"/>
    <w:rsid w:val="4F4C4186"/>
    <w:rsid w:val="4F585F3B"/>
    <w:rsid w:val="4F5CD618"/>
    <w:rsid w:val="4F6D7E3A"/>
    <w:rsid w:val="4F6E7EDF"/>
    <w:rsid w:val="4F7330B8"/>
    <w:rsid w:val="4F756FEE"/>
    <w:rsid w:val="4F7981E2"/>
    <w:rsid w:val="4F805BBE"/>
    <w:rsid w:val="4F8AD5B1"/>
    <w:rsid w:val="4F8B64CC"/>
    <w:rsid w:val="4F8C16C1"/>
    <w:rsid w:val="4FA31B5E"/>
    <w:rsid w:val="4FA4D055"/>
    <w:rsid w:val="4FA65FE6"/>
    <w:rsid w:val="4FB4E34D"/>
    <w:rsid w:val="4FB613A3"/>
    <w:rsid w:val="4FC0D1EB"/>
    <w:rsid w:val="4FC6AB5E"/>
    <w:rsid w:val="4FC92351"/>
    <w:rsid w:val="4FCB466B"/>
    <w:rsid w:val="4FD1859E"/>
    <w:rsid w:val="4FD35B17"/>
    <w:rsid w:val="4FD48E8B"/>
    <w:rsid w:val="4FD7436F"/>
    <w:rsid w:val="4FE822EA"/>
    <w:rsid w:val="4FFD5F7D"/>
    <w:rsid w:val="5001B8F7"/>
    <w:rsid w:val="500AC05D"/>
    <w:rsid w:val="500DDFD4"/>
    <w:rsid w:val="500F54E3"/>
    <w:rsid w:val="500FAD28"/>
    <w:rsid w:val="5015C3BF"/>
    <w:rsid w:val="5015FA07"/>
    <w:rsid w:val="501F80E6"/>
    <w:rsid w:val="5022F7DC"/>
    <w:rsid w:val="50271202"/>
    <w:rsid w:val="502771FA"/>
    <w:rsid w:val="5037CD93"/>
    <w:rsid w:val="503995C3"/>
    <w:rsid w:val="5039D5DF"/>
    <w:rsid w:val="5046D87C"/>
    <w:rsid w:val="504C6F5B"/>
    <w:rsid w:val="504D6234"/>
    <w:rsid w:val="504DCF91"/>
    <w:rsid w:val="504DD7C8"/>
    <w:rsid w:val="5051ACAE"/>
    <w:rsid w:val="50541716"/>
    <w:rsid w:val="5054B1B6"/>
    <w:rsid w:val="5059628A"/>
    <w:rsid w:val="505A7F4D"/>
    <w:rsid w:val="505DBEC5"/>
    <w:rsid w:val="505F4E76"/>
    <w:rsid w:val="505F985A"/>
    <w:rsid w:val="5067E04D"/>
    <w:rsid w:val="506DCD93"/>
    <w:rsid w:val="5075FFC9"/>
    <w:rsid w:val="5078AD3C"/>
    <w:rsid w:val="507BA636"/>
    <w:rsid w:val="507DD86D"/>
    <w:rsid w:val="5089132B"/>
    <w:rsid w:val="5089D285"/>
    <w:rsid w:val="508C1E69"/>
    <w:rsid w:val="509D046E"/>
    <w:rsid w:val="50A002D7"/>
    <w:rsid w:val="50A02E94"/>
    <w:rsid w:val="50A1A57F"/>
    <w:rsid w:val="50AF216A"/>
    <w:rsid w:val="50AF2831"/>
    <w:rsid w:val="50B792A3"/>
    <w:rsid w:val="50B8A908"/>
    <w:rsid w:val="50BA0991"/>
    <w:rsid w:val="50BC59D9"/>
    <w:rsid w:val="50C24C54"/>
    <w:rsid w:val="50C66D64"/>
    <w:rsid w:val="50C6989F"/>
    <w:rsid w:val="50D58814"/>
    <w:rsid w:val="50DAC47D"/>
    <w:rsid w:val="50DBD9B9"/>
    <w:rsid w:val="50E27761"/>
    <w:rsid w:val="50E64150"/>
    <w:rsid w:val="50EB83D0"/>
    <w:rsid w:val="50F100DE"/>
    <w:rsid w:val="510811E6"/>
    <w:rsid w:val="511C6BC2"/>
    <w:rsid w:val="511CC440"/>
    <w:rsid w:val="511F03A5"/>
    <w:rsid w:val="51221854"/>
    <w:rsid w:val="5122577F"/>
    <w:rsid w:val="512710EF"/>
    <w:rsid w:val="513C8E78"/>
    <w:rsid w:val="51566982"/>
    <w:rsid w:val="51592195"/>
    <w:rsid w:val="51636CD3"/>
    <w:rsid w:val="51654A7C"/>
    <w:rsid w:val="516ADBFA"/>
    <w:rsid w:val="5170C6C3"/>
    <w:rsid w:val="51723AA5"/>
    <w:rsid w:val="517313D0"/>
    <w:rsid w:val="517518C1"/>
    <w:rsid w:val="51774E2C"/>
    <w:rsid w:val="517AEB7C"/>
    <w:rsid w:val="517BA9C8"/>
    <w:rsid w:val="517C6C45"/>
    <w:rsid w:val="518699AC"/>
    <w:rsid w:val="518C48BA"/>
    <w:rsid w:val="518E5BB4"/>
    <w:rsid w:val="51939C42"/>
    <w:rsid w:val="5195D734"/>
    <w:rsid w:val="519AFEB1"/>
    <w:rsid w:val="519EAE2B"/>
    <w:rsid w:val="51A482CA"/>
    <w:rsid w:val="51A4D533"/>
    <w:rsid w:val="51AF4A9F"/>
    <w:rsid w:val="51B1CA68"/>
    <w:rsid w:val="51B271B6"/>
    <w:rsid w:val="51C18107"/>
    <w:rsid w:val="51C5C000"/>
    <w:rsid w:val="51DB0161"/>
    <w:rsid w:val="51DFF828"/>
    <w:rsid w:val="51E3F4EB"/>
    <w:rsid w:val="51E83FBC"/>
    <w:rsid w:val="51F248D6"/>
    <w:rsid w:val="51F80E35"/>
    <w:rsid w:val="51F8539C"/>
    <w:rsid w:val="51FC1C07"/>
    <w:rsid w:val="520E09B4"/>
    <w:rsid w:val="52178613"/>
    <w:rsid w:val="521ACC12"/>
    <w:rsid w:val="521C8ADC"/>
    <w:rsid w:val="52276FCD"/>
    <w:rsid w:val="522CA369"/>
    <w:rsid w:val="52339147"/>
    <w:rsid w:val="5239009D"/>
    <w:rsid w:val="523EA761"/>
    <w:rsid w:val="5243DE2E"/>
    <w:rsid w:val="52476C14"/>
    <w:rsid w:val="524E94F9"/>
    <w:rsid w:val="5252F17C"/>
    <w:rsid w:val="5253A868"/>
    <w:rsid w:val="5253FE5A"/>
    <w:rsid w:val="5254DBE0"/>
    <w:rsid w:val="525A2D6E"/>
    <w:rsid w:val="525D8F1A"/>
    <w:rsid w:val="5267AD5C"/>
    <w:rsid w:val="526BA608"/>
    <w:rsid w:val="5271EAB5"/>
    <w:rsid w:val="52725370"/>
    <w:rsid w:val="52743C91"/>
    <w:rsid w:val="527D6643"/>
    <w:rsid w:val="52837EB8"/>
    <w:rsid w:val="528A8D6D"/>
    <w:rsid w:val="528FC8E9"/>
    <w:rsid w:val="52983C66"/>
    <w:rsid w:val="52A93C0B"/>
    <w:rsid w:val="52AF42D2"/>
    <w:rsid w:val="52B8ADAC"/>
    <w:rsid w:val="52BBA009"/>
    <w:rsid w:val="52BC18BD"/>
    <w:rsid w:val="52C0A541"/>
    <w:rsid w:val="52C6F33C"/>
    <w:rsid w:val="52D9A5F0"/>
    <w:rsid w:val="52DE09B8"/>
    <w:rsid w:val="52E08148"/>
    <w:rsid w:val="52E2DED0"/>
    <w:rsid w:val="52E3AB74"/>
    <w:rsid w:val="52F191DD"/>
    <w:rsid w:val="52F8C63F"/>
    <w:rsid w:val="52FD3343"/>
    <w:rsid w:val="53082B40"/>
    <w:rsid w:val="530A440D"/>
    <w:rsid w:val="530B2420"/>
    <w:rsid w:val="530D3C3D"/>
    <w:rsid w:val="531404BB"/>
    <w:rsid w:val="5315BAFD"/>
    <w:rsid w:val="53177A29"/>
    <w:rsid w:val="531E769F"/>
    <w:rsid w:val="531E83CC"/>
    <w:rsid w:val="5326F63B"/>
    <w:rsid w:val="532A3CB7"/>
    <w:rsid w:val="53390E49"/>
    <w:rsid w:val="533AC2A5"/>
    <w:rsid w:val="533E6537"/>
    <w:rsid w:val="533F8EA7"/>
    <w:rsid w:val="53404961"/>
    <w:rsid w:val="5360D2E6"/>
    <w:rsid w:val="5362E3FE"/>
    <w:rsid w:val="53641C04"/>
    <w:rsid w:val="5364BCDA"/>
    <w:rsid w:val="5366142D"/>
    <w:rsid w:val="536B199E"/>
    <w:rsid w:val="536DB1EE"/>
    <w:rsid w:val="5374073E"/>
    <w:rsid w:val="53763527"/>
    <w:rsid w:val="5377BF11"/>
    <w:rsid w:val="538360D7"/>
    <w:rsid w:val="538C6A29"/>
    <w:rsid w:val="538E0B3A"/>
    <w:rsid w:val="539423FD"/>
    <w:rsid w:val="53A3C4EA"/>
    <w:rsid w:val="53A42FD7"/>
    <w:rsid w:val="53A6DC40"/>
    <w:rsid w:val="53AE5EBC"/>
    <w:rsid w:val="53B8DF35"/>
    <w:rsid w:val="53C21129"/>
    <w:rsid w:val="53C32EF1"/>
    <w:rsid w:val="53C96D72"/>
    <w:rsid w:val="53C996C6"/>
    <w:rsid w:val="53D580A8"/>
    <w:rsid w:val="53D5E7F6"/>
    <w:rsid w:val="53DA77C2"/>
    <w:rsid w:val="53DEBB12"/>
    <w:rsid w:val="53F4E7E0"/>
    <w:rsid w:val="53F61855"/>
    <w:rsid w:val="53F6313B"/>
    <w:rsid w:val="53F8D6DE"/>
    <w:rsid w:val="53FA12F6"/>
    <w:rsid w:val="5402CE79"/>
    <w:rsid w:val="5405A3BD"/>
    <w:rsid w:val="5405BEB9"/>
    <w:rsid w:val="5405FE19"/>
    <w:rsid w:val="5406B8D0"/>
    <w:rsid w:val="5415A72C"/>
    <w:rsid w:val="5418462F"/>
    <w:rsid w:val="541C441D"/>
    <w:rsid w:val="541E1463"/>
    <w:rsid w:val="541F0E40"/>
    <w:rsid w:val="54257176"/>
    <w:rsid w:val="542CA990"/>
    <w:rsid w:val="5430C6A3"/>
    <w:rsid w:val="5431D896"/>
    <w:rsid w:val="54334759"/>
    <w:rsid w:val="543B00BC"/>
    <w:rsid w:val="543BA85A"/>
    <w:rsid w:val="5445E303"/>
    <w:rsid w:val="5447FA3B"/>
    <w:rsid w:val="5449077F"/>
    <w:rsid w:val="544A8D15"/>
    <w:rsid w:val="54636D54"/>
    <w:rsid w:val="54724FAA"/>
    <w:rsid w:val="54728E29"/>
    <w:rsid w:val="54802C6F"/>
    <w:rsid w:val="54832CB1"/>
    <w:rsid w:val="548915CB"/>
    <w:rsid w:val="548DA34D"/>
    <w:rsid w:val="549BD979"/>
    <w:rsid w:val="54A306C5"/>
    <w:rsid w:val="54A96C6C"/>
    <w:rsid w:val="54AB4CD9"/>
    <w:rsid w:val="54AE840B"/>
    <w:rsid w:val="54B049AB"/>
    <w:rsid w:val="54C0491D"/>
    <w:rsid w:val="54C1055D"/>
    <w:rsid w:val="54C3BD19"/>
    <w:rsid w:val="54D8C502"/>
    <w:rsid w:val="54DA91FE"/>
    <w:rsid w:val="54DFD963"/>
    <w:rsid w:val="54EB6E00"/>
    <w:rsid w:val="54F73136"/>
    <w:rsid w:val="54F81D68"/>
    <w:rsid w:val="54F9D64C"/>
    <w:rsid w:val="54FACBF9"/>
    <w:rsid w:val="54FEB45F"/>
    <w:rsid w:val="550A706E"/>
    <w:rsid w:val="551898BD"/>
    <w:rsid w:val="551CCD48"/>
    <w:rsid w:val="551E49C0"/>
    <w:rsid w:val="551F3225"/>
    <w:rsid w:val="5525488A"/>
    <w:rsid w:val="5527FC34"/>
    <w:rsid w:val="552C8219"/>
    <w:rsid w:val="552CBB2C"/>
    <w:rsid w:val="552F092E"/>
    <w:rsid w:val="5530854E"/>
    <w:rsid w:val="553A765B"/>
    <w:rsid w:val="553D0055"/>
    <w:rsid w:val="553E00F9"/>
    <w:rsid w:val="554AD83D"/>
    <w:rsid w:val="554E2E1E"/>
    <w:rsid w:val="5552C41B"/>
    <w:rsid w:val="5555C755"/>
    <w:rsid w:val="555E69F3"/>
    <w:rsid w:val="556308E0"/>
    <w:rsid w:val="556B18F6"/>
    <w:rsid w:val="5570A43C"/>
    <w:rsid w:val="557A9667"/>
    <w:rsid w:val="5582B391"/>
    <w:rsid w:val="5588C85E"/>
    <w:rsid w:val="5589FB3F"/>
    <w:rsid w:val="558CB864"/>
    <w:rsid w:val="558EAAA6"/>
    <w:rsid w:val="55901C7B"/>
    <w:rsid w:val="5593F6E7"/>
    <w:rsid w:val="559531C2"/>
    <w:rsid w:val="5595D531"/>
    <w:rsid w:val="55974C0D"/>
    <w:rsid w:val="559B1F2B"/>
    <w:rsid w:val="559E4A5C"/>
    <w:rsid w:val="55A1CE61"/>
    <w:rsid w:val="55A2F0F0"/>
    <w:rsid w:val="55A4585D"/>
    <w:rsid w:val="55A81B98"/>
    <w:rsid w:val="55AE0001"/>
    <w:rsid w:val="55B2ABB6"/>
    <w:rsid w:val="55B48D67"/>
    <w:rsid w:val="55B4DB93"/>
    <w:rsid w:val="55BDBE7F"/>
    <w:rsid w:val="55C51282"/>
    <w:rsid w:val="55D4D8A9"/>
    <w:rsid w:val="55D6CCDA"/>
    <w:rsid w:val="55E16B9B"/>
    <w:rsid w:val="55E2F219"/>
    <w:rsid w:val="55E7909F"/>
    <w:rsid w:val="55F139AA"/>
    <w:rsid w:val="55F2A795"/>
    <w:rsid w:val="55F462FF"/>
    <w:rsid w:val="55F61CF4"/>
    <w:rsid w:val="55FBC533"/>
    <w:rsid w:val="55FDC030"/>
    <w:rsid w:val="55FF61E0"/>
    <w:rsid w:val="560062F1"/>
    <w:rsid w:val="56077951"/>
    <w:rsid w:val="560FF852"/>
    <w:rsid w:val="561C1DFC"/>
    <w:rsid w:val="5624EACD"/>
    <w:rsid w:val="56260EB9"/>
    <w:rsid w:val="5633237A"/>
    <w:rsid w:val="563384A4"/>
    <w:rsid w:val="5636AD86"/>
    <w:rsid w:val="5637465E"/>
    <w:rsid w:val="564384EB"/>
    <w:rsid w:val="564979AB"/>
    <w:rsid w:val="564BCF2F"/>
    <w:rsid w:val="564C113A"/>
    <w:rsid w:val="5655E682"/>
    <w:rsid w:val="5656F80F"/>
    <w:rsid w:val="56618C52"/>
    <w:rsid w:val="567F5B33"/>
    <w:rsid w:val="5681E68B"/>
    <w:rsid w:val="5688A485"/>
    <w:rsid w:val="56893F20"/>
    <w:rsid w:val="568F14DD"/>
    <w:rsid w:val="5694592B"/>
    <w:rsid w:val="5698BB68"/>
    <w:rsid w:val="56998987"/>
    <w:rsid w:val="569F9C78"/>
    <w:rsid w:val="56A2AEFA"/>
    <w:rsid w:val="56AC91A5"/>
    <w:rsid w:val="56B91A22"/>
    <w:rsid w:val="56C5F634"/>
    <w:rsid w:val="56C6FB5F"/>
    <w:rsid w:val="56CB448F"/>
    <w:rsid w:val="56CC415B"/>
    <w:rsid w:val="56CE580F"/>
    <w:rsid w:val="56D0C1C8"/>
    <w:rsid w:val="56E0A051"/>
    <w:rsid w:val="56E955F4"/>
    <w:rsid w:val="56E9EB58"/>
    <w:rsid w:val="56EE1DD3"/>
    <w:rsid w:val="56F59671"/>
    <w:rsid w:val="56FAAD24"/>
    <w:rsid w:val="56FC340D"/>
    <w:rsid w:val="57039377"/>
    <w:rsid w:val="57063056"/>
    <w:rsid w:val="570F51F6"/>
    <w:rsid w:val="571403C9"/>
    <w:rsid w:val="571E2DC3"/>
    <w:rsid w:val="57200AE1"/>
    <w:rsid w:val="57208EFB"/>
    <w:rsid w:val="57239138"/>
    <w:rsid w:val="57274ABC"/>
    <w:rsid w:val="5728CD77"/>
    <w:rsid w:val="57306699"/>
    <w:rsid w:val="5732F3D9"/>
    <w:rsid w:val="574C3DED"/>
    <w:rsid w:val="574CBC6A"/>
    <w:rsid w:val="574FF884"/>
    <w:rsid w:val="575F7602"/>
    <w:rsid w:val="576232FB"/>
    <w:rsid w:val="576409E8"/>
    <w:rsid w:val="5766B69D"/>
    <w:rsid w:val="5767FAE9"/>
    <w:rsid w:val="576BA1E2"/>
    <w:rsid w:val="576C8329"/>
    <w:rsid w:val="577936B9"/>
    <w:rsid w:val="577DEFE2"/>
    <w:rsid w:val="57823978"/>
    <w:rsid w:val="57829C55"/>
    <w:rsid w:val="57883270"/>
    <w:rsid w:val="578CB034"/>
    <w:rsid w:val="578D9B5F"/>
    <w:rsid w:val="578DC772"/>
    <w:rsid w:val="578E77F6"/>
    <w:rsid w:val="57977363"/>
    <w:rsid w:val="57AA6DD9"/>
    <w:rsid w:val="57B6EACA"/>
    <w:rsid w:val="57B6EF7F"/>
    <w:rsid w:val="57CBCF2B"/>
    <w:rsid w:val="57CD2B21"/>
    <w:rsid w:val="57CEAC6C"/>
    <w:rsid w:val="57D2490A"/>
    <w:rsid w:val="57D2F570"/>
    <w:rsid w:val="57D82234"/>
    <w:rsid w:val="57DC0F63"/>
    <w:rsid w:val="57DD3070"/>
    <w:rsid w:val="57E5C282"/>
    <w:rsid w:val="57E6A284"/>
    <w:rsid w:val="57E9139C"/>
    <w:rsid w:val="57F1B57B"/>
    <w:rsid w:val="57F5DE18"/>
    <w:rsid w:val="57F89DC1"/>
    <w:rsid w:val="57FAEFDA"/>
    <w:rsid w:val="57FC35A5"/>
    <w:rsid w:val="57FE2664"/>
    <w:rsid w:val="5809C77D"/>
    <w:rsid w:val="580B1244"/>
    <w:rsid w:val="581903D5"/>
    <w:rsid w:val="5819EED1"/>
    <w:rsid w:val="581A04D8"/>
    <w:rsid w:val="581AC1B3"/>
    <w:rsid w:val="581DD8D3"/>
    <w:rsid w:val="581E9DEA"/>
    <w:rsid w:val="5820D391"/>
    <w:rsid w:val="582143BD"/>
    <w:rsid w:val="58245AAB"/>
    <w:rsid w:val="5832E590"/>
    <w:rsid w:val="58353E4F"/>
    <w:rsid w:val="5837E2D1"/>
    <w:rsid w:val="583DB846"/>
    <w:rsid w:val="5842A0DD"/>
    <w:rsid w:val="5843EFFF"/>
    <w:rsid w:val="585E023C"/>
    <w:rsid w:val="58612506"/>
    <w:rsid w:val="586D4EA5"/>
    <w:rsid w:val="58726126"/>
    <w:rsid w:val="587B1456"/>
    <w:rsid w:val="587D6F19"/>
    <w:rsid w:val="58811729"/>
    <w:rsid w:val="58835D1F"/>
    <w:rsid w:val="58872728"/>
    <w:rsid w:val="58966C4F"/>
    <w:rsid w:val="589FD781"/>
    <w:rsid w:val="58AA3E44"/>
    <w:rsid w:val="58BA2252"/>
    <w:rsid w:val="58BF0F76"/>
    <w:rsid w:val="58C6FBC3"/>
    <w:rsid w:val="58C7FA24"/>
    <w:rsid w:val="58C98D88"/>
    <w:rsid w:val="58C9C943"/>
    <w:rsid w:val="58CD7557"/>
    <w:rsid w:val="58CF566F"/>
    <w:rsid w:val="58D8D966"/>
    <w:rsid w:val="58DB274E"/>
    <w:rsid w:val="58DC0B99"/>
    <w:rsid w:val="58DF6B41"/>
    <w:rsid w:val="58E07433"/>
    <w:rsid w:val="58E1488D"/>
    <w:rsid w:val="58F22A64"/>
    <w:rsid w:val="58F9FB6E"/>
    <w:rsid w:val="58FA9D7E"/>
    <w:rsid w:val="59058C31"/>
    <w:rsid w:val="590E49BD"/>
    <w:rsid w:val="591412C5"/>
    <w:rsid w:val="591B61F3"/>
    <w:rsid w:val="5922C03E"/>
    <w:rsid w:val="59296035"/>
    <w:rsid w:val="5937FED3"/>
    <w:rsid w:val="593ED930"/>
    <w:rsid w:val="59458EBD"/>
    <w:rsid w:val="5952BB2B"/>
    <w:rsid w:val="5953EDA3"/>
    <w:rsid w:val="59561312"/>
    <w:rsid w:val="595A7B4F"/>
    <w:rsid w:val="595CAA65"/>
    <w:rsid w:val="595DAE43"/>
    <w:rsid w:val="595E61D5"/>
    <w:rsid w:val="5961B259"/>
    <w:rsid w:val="5962DC42"/>
    <w:rsid w:val="5962E672"/>
    <w:rsid w:val="5967773C"/>
    <w:rsid w:val="5969674A"/>
    <w:rsid w:val="596C91E8"/>
    <w:rsid w:val="5977EFF9"/>
    <w:rsid w:val="597CC604"/>
    <w:rsid w:val="597DA6E1"/>
    <w:rsid w:val="598622A0"/>
    <w:rsid w:val="5988A914"/>
    <w:rsid w:val="598ADE4C"/>
    <w:rsid w:val="59966BFA"/>
    <w:rsid w:val="5997D79E"/>
    <w:rsid w:val="599A888E"/>
    <w:rsid w:val="599BA3F1"/>
    <w:rsid w:val="599D9ACB"/>
    <w:rsid w:val="59A0FF03"/>
    <w:rsid w:val="59ADDB32"/>
    <w:rsid w:val="59AEA80F"/>
    <w:rsid w:val="59B611AA"/>
    <w:rsid w:val="59B9874D"/>
    <w:rsid w:val="59B9B2ED"/>
    <w:rsid w:val="59BC9491"/>
    <w:rsid w:val="59C321BE"/>
    <w:rsid w:val="59C888BC"/>
    <w:rsid w:val="59CF8010"/>
    <w:rsid w:val="59CF8F21"/>
    <w:rsid w:val="59D02B24"/>
    <w:rsid w:val="59D531C1"/>
    <w:rsid w:val="59DBB232"/>
    <w:rsid w:val="59EB4DDF"/>
    <w:rsid w:val="59EBD16E"/>
    <w:rsid w:val="59EBF836"/>
    <w:rsid w:val="59F118D3"/>
    <w:rsid w:val="59F3E5A9"/>
    <w:rsid w:val="5A044D2C"/>
    <w:rsid w:val="5A060DF8"/>
    <w:rsid w:val="5A0A7C9F"/>
    <w:rsid w:val="5A1DB324"/>
    <w:rsid w:val="5A20638A"/>
    <w:rsid w:val="5A236444"/>
    <w:rsid w:val="5A27E391"/>
    <w:rsid w:val="5A29548C"/>
    <w:rsid w:val="5A2CBD80"/>
    <w:rsid w:val="5A2CEB25"/>
    <w:rsid w:val="5A3190D4"/>
    <w:rsid w:val="5A370BC8"/>
    <w:rsid w:val="5A3BC726"/>
    <w:rsid w:val="5A3F8133"/>
    <w:rsid w:val="5A4102E6"/>
    <w:rsid w:val="5A437CAB"/>
    <w:rsid w:val="5A46B150"/>
    <w:rsid w:val="5A47EF4A"/>
    <w:rsid w:val="5A530F79"/>
    <w:rsid w:val="5A5FDAA7"/>
    <w:rsid w:val="5A677EFE"/>
    <w:rsid w:val="5A71FA41"/>
    <w:rsid w:val="5A8375DF"/>
    <w:rsid w:val="5A8C3862"/>
    <w:rsid w:val="5A97FE08"/>
    <w:rsid w:val="5A9885F0"/>
    <w:rsid w:val="5AA27D16"/>
    <w:rsid w:val="5AA86691"/>
    <w:rsid w:val="5AB08958"/>
    <w:rsid w:val="5AB23359"/>
    <w:rsid w:val="5AB31F2F"/>
    <w:rsid w:val="5AB80B7D"/>
    <w:rsid w:val="5ABC459C"/>
    <w:rsid w:val="5ABF2B18"/>
    <w:rsid w:val="5ABFF9D7"/>
    <w:rsid w:val="5AC39EBD"/>
    <w:rsid w:val="5ACDA693"/>
    <w:rsid w:val="5AD421B0"/>
    <w:rsid w:val="5AD9BD85"/>
    <w:rsid w:val="5ADBF91F"/>
    <w:rsid w:val="5ADCB874"/>
    <w:rsid w:val="5ADD2BF6"/>
    <w:rsid w:val="5AE09E4E"/>
    <w:rsid w:val="5AE0A72C"/>
    <w:rsid w:val="5AE0BA5D"/>
    <w:rsid w:val="5AE26CD6"/>
    <w:rsid w:val="5AE27551"/>
    <w:rsid w:val="5AE5D6DC"/>
    <w:rsid w:val="5AE77AFD"/>
    <w:rsid w:val="5AF2C74D"/>
    <w:rsid w:val="5AFD511F"/>
    <w:rsid w:val="5B04DA4E"/>
    <w:rsid w:val="5B11C615"/>
    <w:rsid w:val="5B16D83F"/>
    <w:rsid w:val="5B191D6C"/>
    <w:rsid w:val="5B1F49F9"/>
    <w:rsid w:val="5B309140"/>
    <w:rsid w:val="5B35FD7B"/>
    <w:rsid w:val="5B369F79"/>
    <w:rsid w:val="5B36BB15"/>
    <w:rsid w:val="5B39A8D0"/>
    <w:rsid w:val="5B43DE1C"/>
    <w:rsid w:val="5B446596"/>
    <w:rsid w:val="5B50277E"/>
    <w:rsid w:val="5B5626E4"/>
    <w:rsid w:val="5B576761"/>
    <w:rsid w:val="5B59391C"/>
    <w:rsid w:val="5B70C19F"/>
    <w:rsid w:val="5B71AED4"/>
    <w:rsid w:val="5B799266"/>
    <w:rsid w:val="5B7C1456"/>
    <w:rsid w:val="5B8091E9"/>
    <w:rsid w:val="5B845912"/>
    <w:rsid w:val="5B8D2FC8"/>
    <w:rsid w:val="5B8D3CAC"/>
    <w:rsid w:val="5B8FC7DF"/>
    <w:rsid w:val="5B961ABE"/>
    <w:rsid w:val="5BA39BB6"/>
    <w:rsid w:val="5BA67D28"/>
    <w:rsid w:val="5BA8DD42"/>
    <w:rsid w:val="5BABCE43"/>
    <w:rsid w:val="5BB32E40"/>
    <w:rsid w:val="5BC5DEFC"/>
    <w:rsid w:val="5BCB2B2F"/>
    <w:rsid w:val="5BD9414F"/>
    <w:rsid w:val="5BE440C8"/>
    <w:rsid w:val="5BE9C0A7"/>
    <w:rsid w:val="5BEDF138"/>
    <w:rsid w:val="5BFB9491"/>
    <w:rsid w:val="5C02A23D"/>
    <w:rsid w:val="5C11B2A1"/>
    <w:rsid w:val="5C18B062"/>
    <w:rsid w:val="5C209AC1"/>
    <w:rsid w:val="5C26B14A"/>
    <w:rsid w:val="5C2A0988"/>
    <w:rsid w:val="5C2EE9B7"/>
    <w:rsid w:val="5C35458A"/>
    <w:rsid w:val="5C37ED30"/>
    <w:rsid w:val="5C39C06E"/>
    <w:rsid w:val="5C4135F7"/>
    <w:rsid w:val="5C44E5D3"/>
    <w:rsid w:val="5C4F38A8"/>
    <w:rsid w:val="5C506C60"/>
    <w:rsid w:val="5C59CBA6"/>
    <w:rsid w:val="5C7DB987"/>
    <w:rsid w:val="5C7E541F"/>
    <w:rsid w:val="5C81E2BA"/>
    <w:rsid w:val="5C88D1D1"/>
    <w:rsid w:val="5C8A09A9"/>
    <w:rsid w:val="5C944EEE"/>
    <w:rsid w:val="5CA2929C"/>
    <w:rsid w:val="5CA9AD9A"/>
    <w:rsid w:val="5CACCF6E"/>
    <w:rsid w:val="5CADB0A7"/>
    <w:rsid w:val="5CAE2A01"/>
    <w:rsid w:val="5CB030D4"/>
    <w:rsid w:val="5CB1F9D6"/>
    <w:rsid w:val="5CB5FA68"/>
    <w:rsid w:val="5CB832B0"/>
    <w:rsid w:val="5CBF1B03"/>
    <w:rsid w:val="5CCE3231"/>
    <w:rsid w:val="5CCE99A9"/>
    <w:rsid w:val="5CE14A09"/>
    <w:rsid w:val="5CE24740"/>
    <w:rsid w:val="5CE84FDC"/>
    <w:rsid w:val="5CEE82DE"/>
    <w:rsid w:val="5CF06278"/>
    <w:rsid w:val="5CF15032"/>
    <w:rsid w:val="5CF51899"/>
    <w:rsid w:val="5CF577C6"/>
    <w:rsid w:val="5CFE6711"/>
    <w:rsid w:val="5CFF6263"/>
    <w:rsid w:val="5D0193F8"/>
    <w:rsid w:val="5D0297CB"/>
    <w:rsid w:val="5D0B242D"/>
    <w:rsid w:val="5D0DC8C5"/>
    <w:rsid w:val="5D0DC90A"/>
    <w:rsid w:val="5D1123C3"/>
    <w:rsid w:val="5D18511A"/>
    <w:rsid w:val="5D1869BD"/>
    <w:rsid w:val="5D202973"/>
    <w:rsid w:val="5D2099AE"/>
    <w:rsid w:val="5D232471"/>
    <w:rsid w:val="5D2558D2"/>
    <w:rsid w:val="5D28B995"/>
    <w:rsid w:val="5D2D86D9"/>
    <w:rsid w:val="5D32EA76"/>
    <w:rsid w:val="5D38BD11"/>
    <w:rsid w:val="5D4046C9"/>
    <w:rsid w:val="5D4BB3A0"/>
    <w:rsid w:val="5D4DD4D7"/>
    <w:rsid w:val="5D4E9D49"/>
    <w:rsid w:val="5D5553E6"/>
    <w:rsid w:val="5D56964A"/>
    <w:rsid w:val="5D5748A9"/>
    <w:rsid w:val="5D5A7476"/>
    <w:rsid w:val="5D635DBC"/>
    <w:rsid w:val="5D6620BA"/>
    <w:rsid w:val="5D671E86"/>
    <w:rsid w:val="5D6D05E7"/>
    <w:rsid w:val="5D737BDE"/>
    <w:rsid w:val="5D760A4A"/>
    <w:rsid w:val="5D76D2B6"/>
    <w:rsid w:val="5D7F643C"/>
    <w:rsid w:val="5D8360E2"/>
    <w:rsid w:val="5D88A2EE"/>
    <w:rsid w:val="5D8B1685"/>
    <w:rsid w:val="5D9ED45B"/>
    <w:rsid w:val="5DA429E1"/>
    <w:rsid w:val="5DA67D81"/>
    <w:rsid w:val="5DAA2DF6"/>
    <w:rsid w:val="5DAEFDE3"/>
    <w:rsid w:val="5DB21F62"/>
    <w:rsid w:val="5DB48AA5"/>
    <w:rsid w:val="5DB5BA3B"/>
    <w:rsid w:val="5DBD7A29"/>
    <w:rsid w:val="5DBF4E23"/>
    <w:rsid w:val="5DC0A507"/>
    <w:rsid w:val="5DC5F62A"/>
    <w:rsid w:val="5DC629E3"/>
    <w:rsid w:val="5DC8BAA5"/>
    <w:rsid w:val="5DCBDF25"/>
    <w:rsid w:val="5DD3F005"/>
    <w:rsid w:val="5DDB01EA"/>
    <w:rsid w:val="5DE44804"/>
    <w:rsid w:val="5DF17C7E"/>
    <w:rsid w:val="5DF60B83"/>
    <w:rsid w:val="5E08526A"/>
    <w:rsid w:val="5E0D864B"/>
    <w:rsid w:val="5E1775DA"/>
    <w:rsid w:val="5E18C342"/>
    <w:rsid w:val="5E1FBA01"/>
    <w:rsid w:val="5E23DCC7"/>
    <w:rsid w:val="5E28591C"/>
    <w:rsid w:val="5E2B691B"/>
    <w:rsid w:val="5E2CB937"/>
    <w:rsid w:val="5E2D4005"/>
    <w:rsid w:val="5E3090B8"/>
    <w:rsid w:val="5E310100"/>
    <w:rsid w:val="5E3E661A"/>
    <w:rsid w:val="5E3E9002"/>
    <w:rsid w:val="5E402CFA"/>
    <w:rsid w:val="5E447F4E"/>
    <w:rsid w:val="5E458B62"/>
    <w:rsid w:val="5E4F1BD7"/>
    <w:rsid w:val="5E509BA3"/>
    <w:rsid w:val="5E5DA8CB"/>
    <w:rsid w:val="5E5EACFA"/>
    <w:rsid w:val="5E60325E"/>
    <w:rsid w:val="5E67FD00"/>
    <w:rsid w:val="5E70DF0D"/>
    <w:rsid w:val="5E771248"/>
    <w:rsid w:val="5E9718C1"/>
    <w:rsid w:val="5E9D1162"/>
    <w:rsid w:val="5EA9FED1"/>
    <w:rsid w:val="5EACD839"/>
    <w:rsid w:val="5EAFBD70"/>
    <w:rsid w:val="5EB027F1"/>
    <w:rsid w:val="5EBC1407"/>
    <w:rsid w:val="5EC2DEFB"/>
    <w:rsid w:val="5EC489F6"/>
    <w:rsid w:val="5EC59521"/>
    <w:rsid w:val="5ECFF027"/>
    <w:rsid w:val="5ED24D2C"/>
    <w:rsid w:val="5ED6A348"/>
    <w:rsid w:val="5EE05502"/>
    <w:rsid w:val="5EE34964"/>
    <w:rsid w:val="5EE3864A"/>
    <w:rsid w:val="5EE72AA0"/>
    <w:rsid w:val="5EEA96A4"/>
    <w:rsid w:val="5EEF741C"/>
    <w:rsid w:val="5EF2D70F"/>
    <w:rsid w:val="5EFC3145"/>
    <w:rsid w:val="5EFEEF53"/>
    <w:rsid w:val="5EFF5C59"/>
    <w:rsid w:val="5F0127E0"/>
    <w:rsid w:val="5F051CC1"/>
    <w:rsid w:val="5F0555E0"/>
    <w:rsid w:val="5F0634FB"/>
    <w:rsid w:val="5F0E69E9"/>
    <w:rsid w:val="5F1313AF"/>
    <w:rsid w:val="5F15CB44"/>
    <w:rsid w:val="5F17C0DC"/>
    <w:rsid w:val="5F1DC644"/>
    <w:rsid w:val="5F1E2FB1"/>
    <w:rsid w:val="5F2029D8"/>
    <w:rsid w:val="5F20875D"/>
    <w:rsid w:val="5F2476B5"/>
    <w:rsid w:val="5F263244"/>
    <w:rsid w:val="5F2D2CB9"/>
    <w:rsid w:val="5F2DB9B3"/>
    <w:rsid w:val="5F2DCAE1"/>
    <w:rsid w:val="5F3F3699"/>
    <w:rsid w:val="5F43D6AB"/>
    <w:rsid w:val="5F4564C2"/>
    <w:rsid w:val="5F4968AE"/>
    <w:rsid w:val="5F52E417"/>
    <w:rsid w:val="5F58307C"/>
    <w:rsid w:val="5F659081"/>
    <w:rsid w:val="5F6E51FA"/>
    <w:rsid w:val="5F71BC37"/>
    <w:rsid w:val="5F722046"/>
    <w:rsid w:val="5F7B616D"/>
    <w:rsid w:val="5F7E90E4"/>
    <w:rsid w:val="5F7FCE80"/>
    <w:rsid w:val="5F819E90"/>
    <w:rsid w:val="5F8399CD"/>
    <w:rsid w:val="5F8EC22A"/>
    <w:rsid w:val="5F8F5C17"/>
    <w:rsid w:val="5F908892"/>
    <w:rsid w:val="5F960938"/>
    <w:rsid w:val="5FA8B978"/>
    <w:rsid w:val="5FABA826"/>
    <w:rsid w:val="5FABD06B"/>
    <w:rsid w:val="5FBC7B19"/>
    <w:rsid w:val="5FC24974"/>
    <w:rsid w:val="5FC609E2"/>
    <w:rsid w:val="5FC7A70C"/>
    <w:rsid w:val="5FC904BF"/>
    <w:rsid w:val="5FCBD521"/>
    <w:rsid w:val="5FCE4659"/>
    <w:rsid w:val="5FD7A58E"/>
    <w:rsid w:val="5FDB9BD5"/>
    <w:rsid w:val="5FEB132E"/>
    <w:rsid w:val="5FF3695D"/>
    <w:rsid w:val="60043F45"/>
    <w:rsid w:val="60052770"/>
    <w:rsid w:val="60075E3C"/>
    <w:rsid w:val="600AFF27"/>
    <w:rsid w:val="6018A408"/>
    <w:rsid w:val="601D1BA9"/>
    <w:rsid w:val="60266041"/>
    <w:rsid w:val="602E40B6"/>
    <w:rsid w:val="60350229"/>
    <w:rsid w:val="6037C13E"/>
    <w:rsid w:val="6038CD6F"/>
    <w:rsid w:val="603BC2CC"/>
    <w:rsid w:val="6042498D"/>
    <w:rsid w:val="60496EFB"/>
    <w:rsid w:val="60552FB8"/>
    <w:rsid w:val="60575BA9"/>
    <w:rsid w:val="6057ADA8"/>
    <w:rsid w:val="605E0F3E"/>
    <w:rsid w:val="606E58F7"/>
    <w:rsid w:val="60713850"/>
    <w:rsid w:val="60742471"/>
    <w:rsid w:val="608102AF"/>
    <w:rsid w:val="60860EDE"/>
    <w:rsid w:val="608A387E"/>
    <w:rsid w:val="608BCDF4"/>
    <w:rsid w:val="608E8771"/>
    <w:rsid w:val="6094466A"/>
    <w:rsid w:val="609B4FBE"/>
    <w:rsid w:val="609C49D8"/>
    <w:rsid w:val="609C9AD8"/>
    <w:rsid w:val="60A539B4"/>
    <w:rsid w:val="60ACFA55"/>
    <w:rsid w:val="60AE855F"/>
    <w:rsid w:val="60B15B26"/>
    <w:rsid w:val="60B29EB3"/>
    <w:rsid w:val="60B4D374"/>
    <w:rsid w:val="60B730FF"/>
    <w:rsid w:val="60B87170"/>
    <w:rsid w:val="60BC57BE"/>
    <w:rsid w:val="60C84106"/>
    <w:rsid w:val="60C88405"/>
    <w:rsid w:val="60D12343"/>
    <w:rsid w:val="60D5B7E3"/>
    <w:rsid w:val="60D73058"/>
    <w:rsid w:val="60E64366"/>
    <w:rsid w:val="60EF70E4"/>
    <w:rsid w:val="60F2AFAC"/>
    <w:rsid w:val="60F3C26B"/>
    <w:rsid w:val="60F8AC45"/>
    <w:rsid w:val="60FBDD06"/>
    <w:rsid w:val="60FD2B74"/>
    <w:rsid w:val="6100373D"/>
    <w:rsid w:val="61092509"/>
    <w:rsid w:val="610D1018"/>
    <w:rsid w:val="610DD1B9"/>
    <w:rsid w:val="6110AFFD"/>
    <w:rsid w:val="61137B88"/>
    <w:rsid w:val="611A134B"/>
    <w:rsid w:val="611F4C8E"/>
    <w:rsid w:val="61242D38"/>
    <w:rsid w:val="612CDFA7"/>
    <w:rsid w:val="612DD2E1"/>
    <w:rsid w:val="61302BAA"/>
    <w:rsid w:val="613F9399"/>
    <w:rsid w:val="6145450B"/>
    <w:rsid w:val="61554635"/>
    <w:rsid w:val="615A294D"/>
    <w:rsid w:val="615AB802"/>
    <w:rsid w:val="615DC71B"/>
    <w:rsid w:val="615F35EA"/>
    <w:rsid w:val="6166419C"/>
    <w:rsid w:val="616A16BA"/>
    <w:rsid w:val="617CE1C9"/>
    <w:rsid w:val="6183142C"/>
    <w:rsid w:val="618F1D48"/>
    <w:rsid w:val="6190A188"/>
    <w:rsid w:val="61960E7B"/>
    <w:rsid w:val="61A0336E"/>
    <w:rsid w:val="61A08D1F"/>
    <w:rsid w:val="61A1AF0F"/>
    <w:rsid w:val="61A7510D"/>
    <w:rsid w:val="61A7839B"/>
    <w:rsid w:val="61AEAEF4"/>
    <w:rsid w:val="61B6222B"/>
    <w:rsid w:val="61C010F6"/>
    <w:rsid w:val="61C8FFCD"/>
    <w:rsid w:val="61D11F43"/>
    <w:rsid w:val="61D20153"/>
    <w:rsid w:val="61DD3767"/>
    <w:rsid w:val="61DFAAE5"/>
    <w:rsid w:val="61E686B1"/>
    <w:rsid w:val="61F16787"/>
    <w:rsid w:val="61F3A317"/>
    <w:rsid w:val="61F82858"/>
    <w:rsid w:val="61FD279C"/>
    <w:rsid w:val="6202754C"/>
    <w:rsid w:val="62222A34"/>
    <w:rsid w:val="6227FE0B"/>
    <w:rsid w:val="622E9354"/>
    <w:rsid w:val="62375BC6"/>
    <w:rsid w:val="623D8137"/>
    <w:rsid w:val="62426803"/>
    <w:rsid w:val="6250E7D2"/>
    <w:rsid w:val="6252130F"/>
    <w:rsid w:val="6253726D"/>
    <w:rsid w:val="62567E5A"/>
    <w:rsid w:val="6258510B"/>
    <w:rsid w:val="625EA7F8"/>
    <w:rsid w:val="6260120E"/>
    <w:rsid w:val="626AA049"/>
    <w:rsid w:val="626D39FE"/>
    <w:rsid w:val="6278761A"/>
    <w:rsid w:val="627A8D97"/>
    <w:rsid w:val="627CCEC4"/>
    <w:rsid w:val="627F646D"/>
    <w:rsid w:val="6283337A"/>
    <w:rsid w:val="6284DF69"/>
    <w:rsid w:val="62895BAB"/>
    <w:rsid w:val="6292F41D"/>
    <w:rsid w:val="6296CAE1"/>
    <w:rsid w:val="629B24F8"/>
    <w:rsid w:val="629BB0B7"/>
    <w:rsid w:val="62A82A8C"/>
    <w:rsid w:val="62AC4E09"/>
    <w:rsid w:val="62AF54CB"/>
    <w:rsid w:val="62C107C2"/>
    <w:rsid w:val="62C2EF7B"/>
    <w:rsid w:val="62CD682A"/>
    <w:rsid w:val="62D6CF52"/>
    <w:rsid w:val="62D912EE"/>
    <w:rsid w:val="62DCD126"/>
    <w:rsid w:val="62DF34C0"/>
    <w:rsid w:val="62E1AB94"/>
    <w:rsid w:val="62E92BB6"/>
    <w:rsid w:val="62F16D62"/>
    <w:rsid w:val="62F75810"/>
    <w:rsid w:val="62FAE3F2"/>
    <w:rsid w:val="63023A75"/>
    <w:rsid w:val="630DC190"/>
    <w:rsid w:val="6314543E"/>
    <w:rsid w:val="63150A76"/>
    <w:rsid w:val="6319A1EC"/>
    <w:rsid w:val="6323D714"/>
    <w:rsid w:val="6328A893"/>
    <w:rsid w:val="632E0739"/>
    <w:rsid w:val="6334ED7C"/>
    <w:rsid w:val="6338A435"/>
    <w:rsid w:val="633EB401"/>
    <w:rsid w:val="6351ACCC"/>
    <w:rsid w:val="6355BAAB"/>
    <w:rsid w:val="6357F2B1"/>
    <w:rsid w:val="63682F24"/>
    <w:rsid w:val="6369554F"/>
    <w:rsid w:val="636C4BC9"/>
    <w:rsid w:val="636CB1C7"/>
    <w:rsid w:val="636D408E"/>
    <w:rsid w:val="637DAF2C"/>
    <w:rsid w:val="638B3462"/>
    <w:rsid w:val="638BC2CC"/>
    <w:rsid w:val="638C662D"/>
    <w:rsid w:val="638F6071"/>
    <w:rsid w:val="6391AFFF"/>
    <w:rsid w:val="6391EAB0"/>
    <w:rsid w:val="639A5655"/>
    <w:rsid w:val="639C4008"/>
    <w:rsid w:val="63A17B08"/>
    <w:rsid w:val="63A4C3D0"/>
    <w:rsid w:val="63ADF9B4"/>
    <w:rsid w:val="63AF28F7"/>
    <w:rsid w:val="63B3B17E"/>
    <w:rsid w:val="63B3DDBE"/>
    <w:rsid w:val="63B3EF27"/>
    <w:rsid w:val="63B4535C"/>
    <w:rsid w:val="63B6E822"/>
    <w:rsid w:val="63B90F4E"/>
    <w:rsid w:val="63BBA04B"/>
    <w:rsid w:val="63BBA4DA"/>
    <w:rsid w:val="63C27189"/>
    <w:rsid w:val="63CA9CFE"/>
    <w:rsid w:val="63D1B63D"/>
    <w:rsid w:val="63D68EA3"/>
    <w:rsid w:val="63D7A261"/>
    <w:rsid w:val="63E8DB94"/>
    <w:rsid w:val="63EC0391"/>
    <w:rsid w:val="63F0424A"/>
    <w:rsid w:val="63F5F121"/>
    <w:rsid w:val="63F75873"/>
    <w:rsid w:val="63FE24BB"/>
    <w:rsid w:val="6401E0A4"/>
    <w:rsid w:val="64034416"/>
    <w:rsid w:val="640A1B40"/>
    <w:rsid w:val="6411366E"/>
    <w:rsid w:val="64199CA7"/>
    <w:rsid w:val="641DE40F"/>
    <w:rsid w:val="642968D3"/>
    <w:rsid w:val="64297456"/>
    <w:rsid w:val="642ECDB0"/>
    <w:rsid w:val="64346CBD"/>
    <w:rsid w:val="6441ACFD"/>
    <w:rsid w:val="6442176E"/>
    <w:rsid w:val="6448A1A1"/>
    <w:rsid w:val="644F35E2"/>
    <w:rsid w:val="64502AC4"/>
    <w:rsid w:val="64521AF6"/>
    <w:rsid w:val="64535F2D"/>
    <w:rsid w:val="6453B8EF"/>
    <w:rsid w:val="64551F15"/>
    <w:rsid w:val="645D0903"/>
    <w:rsid w:val="6463F387"/>
    <w:rsid w:val="6463F77B"/>
    <w:rsid w:val="64697139"/>
    <w:rsid w:val="646979C1"/>
    <w:rsid w:val="646E7EFE"/>
    <w:rsid w:val="647F59A6"/>
    <w:rsid w:val="64830260"/>
    <w:rsid w:val="648A979C"/>
    <w:rsid w:val="6498FFE4"/>
    <w:rsid w:val="649EA34B"/>
    <w:rsid w:val="64ABA566"/>
    <w:rsid w:val="64AE17FB"/>
    <w:rsid w:val="64AF1310"/>
    <w:rsid w:val="64AF4C99"/>
    <w:rsid w:val="64B45FEF"/>
    <w:rsid w:val="64B6B081"/>
    <w:rsid w:val="64B7F08F"/>
    <w:rsid w:val="64B93D56"/>
    <w:rsid w:val="64BD256A"/>
    <w:rsid w:val="64C405A8"/>
    <w:rsid w:val="64C4D9BF"/>
    <w:rsid w:val="64C63D42"/>
    <w:rsid w:val="64CB6594"/>
    <w:rsid w:val="64CC67DD"/>
    <w:rsid w:val="64DA3C1B"/>
    <w:rsid w:val="64E85548"/>
    <w:rsid w:val="64EB3949"/>
    <w:rsid w:val="64EB8946"/>
    <w:rsid w:val="64ED3AB5"/>
    <w:rsid w:val="64EECD65"/>
    <w:rsid w:val="64F8271E"/>
    <w:rsid w:val="64FE9540"/>
    <w:rsid w:val="6500D4F3"/>
    <w:rsid w:val="65037276"/>
    <w:rsid w:val="65041202"/>
    <w:rsid w:val="6505DFBF"/>
    <w:rsid w:val="6507EC3A"/>
    <w:rsid w:val="650AB2F0"/>
    <w:rsid w:val="650B47A4"/>
    <w:rsid w:val="651CB8FA"/>
    <w:rsid w:val="6523C749"/>
    <w:rsid w:val="65265B66"/>
    <w:rsid w:val="6536144C"/>
    <w:rsid w:val="65381069"/>
    <w:rsid w:val="653F2060"/>
    <w:rsid w:val="654A93F2"/>
    <w:rsid w:val="654EAF08"/>
    <w:rsid w:val="654EE096"/>
    <w:rsid w:val="6551171C"/>
    <w:rsid w:val="6552CA10"/>
    <w:rsid w:val="6554EE0D"/>
    <w:rsid w:val="655746F1"/>
    <w:rsid w:val="65594537"/>
    <w:rsid w:val="655AD4C6"/>
    <w:rsid w:val="655B0803"/>
    <w:rsid w:val="65661B60"/>
    <w:rsid w:val="6566497F"/>
    <w:rsid w:val="65680124"/>
    <w:rsid w:val="656BAEC2"/>
    <w:rsid w:val="6572457A"/>
    <w:rsid w:val="65730AEC"/>
    <w:rsid w:val="6573749C"/>
    <w:rsid w:val="657F5F01"/>
    <w:rsid w:val="65807357"/>
    <w:rsid w:val="65823DDC"/>
    <w:rsid w:val="6582BF22"/>
    <w:rsid w:val="658DF719"/>
    <w:rsid w:val="658EAE68"/>
    <w:rsid w:val="658FC8E1"/>
    <w:rsid w:val="659CD33A"/>
    <w:rsid w:val="659DA710"/>
    <w:rsid w:val="65A400BA"/>
    <w:rsid w:val="65A9993F"/>
    <w:rsid w:val="65AD32E8"/>
    <w:rsid w:val="65B1F6F5"/>
    <w:rsid w:val="65BEA9B0"/>
    <w:rsid w:val="65BF6BDA"/>
    <w:rsid w:val="65BFA06A"/>
    <w:rsid w:val="65C388F2"/>
    <w:rsid w:val="65C55BC4"/>
    <w:rsid w:val="65D015B2"/>
    <w:rsid w:val="65D284E4"/>
    <w:rsid w:val="65D4FA0D"/>
    <w:rsid w:val="65E0493A"/>
    <w:rsid w:val="65E39EE5"/>
    <w:rsid w:val="65E5AC2B"/>
    <w:rsid w:val="65EADD93"/>
    <w:rsid w:val="65F28593"/>
    <w:rsid w:val="65FA0740"/>
    <w:rsid w:val="65FC5E4C"/>
    <w:rsid w:val="65FE0697"/>
    <w:rsid w:val="65FFCD0C"/>
    <w:rsid w:val="6600114E"/>
    <w:rsid w:val="66002FB8"/>
    <w:rsid w:val="66037B68"/>
    <w:rsid w:val="66041D64"/>
    <w:rsid w:val="660E0D22"/>
    <w:rsid w:val="6612998D"/>
    <w:rsid w:val="6621DC70"/>
    <w:rsid w:val="6622AEF2"/>
    <w:rsid w:val="6622F619"/>
    <w:rsid w:val="662816D3"/>
    <w:rsid w:val="66327676"/>
    <w:rsid w:val="66335473"/>
    <w:rsid w:val="663714F0"/>
    <w:rsid w:val="6638C4B8"/>
    <w:rsid w:val="663BED63"/>
    <w:rsid w:val="663CB46A"/>
    <w:rsid w:val="663D6D90"/>
    <w:rsid w:val="664417F7"/>
    <w:rsid w:val="66473AE5"/>
    <w:rsid w:val="66570514"/>
    <w:rsid w:val="6659AEBA"/>
    <w:rsid w:val="665BB301"/>
    <w:rsid w:val="665FCA26"/>
    <w:rsid w:val="6668A7E0"/>
    <w:rsid w:val="666ABDAC"/>
    <w:rsid w:val="66727B2F"/>
    <w:rsid w:val="66740277"/>
    <w:rsid w:val="667D3C91"/>
    <w:rsid w:val="667F80BB"/>
    <w:rsid w:val="66821F7B"/>
    <w:rsid w:val="66838190"/>
    <w:rsid w:val="6687B5E4"/>
    <w:rsid w:val="6688788E"/>
    <w:rsid w:val="66964741"/>
    <w:rsid w:val="6696E97F"/>
    <w:rsid w:val="66988BB7"/>
    <w:rsid w:val="669CFCFE"/>
    <w:rsid w:val="66A48B2A"/>
    <w:rsid w:val="66A4F2CA"/>
    <w:rsid w:val="66AACC6E"/>
    <w:rsid w:val="66B85F1F"/>
    <w:rsid w:val="66B8C0DF"/>
    <w:rsid w:val="66BDD7F1"/>
    <w:rsid w:val="66C626D7"/>
    <w:rsid w:val="66CEF93F"/>
    <w:rsid w:val="66D08404"/>
    <w:rsid w:val="66D3639C"/>
    <w:rsid w:val="66D40FBA"/>
    <w:rsid w:val="66D7DC99"/>
    <w:rsid w:val="66DBDDA2"/>
    <w:rsid w:val="66E365F5"/>
    <w:rsid w:val="66EBD2DE"/>
    <w:rsid w:val="66EBD3A3"/>
    <w:rsid w:val="66F1C46B"/>
    <w:rsid w:val="6702D523"/>
    <w:rsid w:val="67071349"/>
    <w:rsid w:val="670C5D05"/>
    <w:rsid w:val="670F2051"/>
    <w:rsid w:val="67107F2C"/>
    <w:rsid w:val="67189471"/>
    <w:rsid w:val="671CC229"/>
    <w:rsid w:val="672340FD"/>
    <w:rsid w:val="67271CAF"/>
    <w:rsid w:val="672A7A35"/>
    <w:rsid w:val="672B9833"/>
    <w:rsid w:val="6730314C"/>
    <w:rsid w:val="6731F30A"/>
    <w:rsid w:val="673FA424"/>
    <w:rsid w:val="673FD39F"/>
    <w:rsid w:val="6747D9B5"/>
    <w:rsid w:val="674C248D"/>
    <w:rsid w:val="67565B5A"/>
    <w:rsid w:val="67582C8C"/>
    <w:rsid w:val="6763EC7B"/>
    <w:rsid w:val="676C6079"/>
    <w:rsid w:val="677629F7"/>
    <w:rsid w:val="677E4593"/>
    <w:rsid w:val="6789C8DB"/>
    <w:rsid w:val="67903593"/>
    <w:rsid w:val="6796A090"/>
    <w:rsid w:val="679DF453"/>
    <w:rsid w:val="67A72E4D"/>
    <w:rsid w:val="67A869EE"/>
    <w:rsid w:val="67B0D0E5"/>
    <w:rsid w:val="67B45AF0"/>
    <w:rsid w:val="67BA6AB8"/>
    <w:rsid w:val="67C0547A"/>
    <w:rsid w:val="67C18109"/>
    <w:rsid w:val="67C243EB"/>
    <w:rsid w:val="67C46D68"/>
    <w:rsid w:val="67C67B32"/>
    <w:rsid w:val="67D32B87"/>
    <w:rsid w:val="67D53091"/>
    <w:rsid w:val="67DC1B2C"/>
    <w:rsid w:val="67E55667"/>
    <w:rsid w:val="67E8FD35"/>
    <w:rsid w:val="67EB2C65"/>
    <w:rsid w:val="67EEEF2D"/>
    <w:rsid w:val="67F55CE2"/>
    <w:rsid w:val="680F5FCD"/>
    <w:rsid w:val="6815BF61"/>
    <w:rsid w:val="681633EE"/>
    <w:rsid w:val="68190C9D"/>
    <w:rsid w:val="681C59BD"/>
    <w:rsid w:val="68232A08"/>
    <w:rsid w:val="682EF3FF"/>
    <w:rsid w:val="68434DD3"/>
    <w:rsid w:val="6843738F"/>
    <w:rsid w:val="684862A8"/>
    <w:rsid w:val="684E3E51"/>
    <w:rsid w:val="684FF400"/>
    <w:rsid w:val="68556138"/>
    <w:rsid w:val="68605F77"/>
    <w:rsid w:val="68627168"/>
    <w:rsid w:val="68663B85"/>
    <w:rsid w:val="686BB5FE"/>
    <w:rsid w:val="686D3BA4"/>
    <w:rsid w:val="687535DF"/>
    <w:rsid w:val="687C3EA3"/>
    <w:rsid w:val="6880BDAA"/>
    <w:rsid w:val="688199FD"/>
    <w:rsid w:val="6885723A"/>
    <w:rsid w:val="6887604A"/>
    <w:rsid w:val="68A4C940"/>
    <w:rsid w:val="68AE1211"/>
    <w:rsid w:val="68AF0767"/>
    <w:rsid w:val="68B30189"/>
    <w:rsid w:val="68C0644B"/>
    <w:rsid w:val="68C62FEA"/>
    <w:rsid w:val="68C65473"/>
    <w:rsid w:val="68EB1501"/>
    <w:rsid w:val="68EB62BE"/>
    <w:rsid w:val="68EC4002"/>
    <w:rsid w:val="68EC435B"/>
    <w:rsid w:val="68F15532"/>
    <w:rsid w:val="68F28D22"/>
    <w:rsid w:val="68F36BE7"/>
    <w:rsid w:val="68FECD70"/>
    <w:rsid w:val="68FF5E86"/>
    <w:rsid w:val="6904D3CB"/>
    <w:rsid w:val="6912325D"/>
    <w:rsid w:val="691D4CED"/>
    <w:rsid w:val="69218314"/>
    <w:rsid w:val="6924D841"/>
    <w:rsid w:val="692EE0C2"/>
    <w:rsid w:val="6931213D"/>
    <w:rsid w:val="693C9E3E"/>
    <w:rsid w:val="693DD243"/>
    <w:rsid w:val="69456B55"/>
    <w:rsid w:val="69479DC7"/>
    <w:rsid w:val="6949D79E"/>
    <w:rsid w:val="694B0A19"/>
    <w:rsid w:val="694B6455"/>
    <w:rsid w:val="694DA86F"/>
    <w:rsid w:val="696DEC06"/>
    <w:rsid w:val="696FFCE6"/>
    <w:rsid w:val="6971386F"/>
    <w:rsid w:val="6971B8CE"/>
    <w:rsid w:val="6971C19D"/>
    <w:rsid w:val="697ABC62"/>
    <w:rsid w:val="697F738D"/>
    <w:rsid w:val="6999F4AE"/>
    <w:rsid w:val="699EE3A9"/>
    <w:rsid w:val="699EE9F8"/>
    <w:rsid w:val="69A2E45C"/>
    <w:rsid w:val="69A58F7A"/>
    <w:rsid w:val="69B2FD0F"/>
    <w:rsid w:val="69B8249C"/>
    <w:rsid w:val="69B95F30"/>
    <w:rsid w:val="69C1AF58"/>
    <w:rsid w:val="69CCE284"/>
    <w:rsid w:val="69CD7E07"/>
    <w:rsid w:val="69D15E22"/>
    <w:rsid w:val="69DCEA0C"/>
    <w:rsid w:val="69DFD180"/>
    <w:rsid w:val="69E2AE15"/>
    <w:rsid w:val="69E3F8A1"/>
    <w:rsid w:val="69E5F256"/>
    <w:rsid w:val="69E65CA5"/>
    <w:rsid w:val="69E87D83"/>
    <w:rsid w:val="69F15B0E"/>
    <w:rsid w:val="69F315AC"/>
    <w:rsid w:val="69F9900C"/>
    <w:rsid w:val="69FC9F7D"/>
    <w:rsid w:val="6A01DE5A"/>
    <w:rsid w:val="6A045265"/>
    <w:rsid w:val="6A0F334D"/>
    <w:rsid w:val="6A0FE245"/>
    <w:rsid w:val="6A117F9A"/>
    <w:rsid w:val="6A156BF0"/>
    <w:rsid w:val="6A172B56"/>
    <w:rsid w:val="6A1D2766"/>
    <w:rsid w:val="6A210126"/>
    <w:rsid w:val="6A229620"/>
    <w:rsid w:val="6A3200B2"/>
    <w:rsid w:val="6A38EDF6"/>
    <w:rsid w:val="6A3A92AE"/>
    <w:rsid w:val="6A411E47"/>
    <w:rsid w:val="6A43D314"/>
    <w:rsid w:val="6A457C12"/>
    <w:rsid w:val="6A48491F"/>
    <w:rsid w:val="6A51DF64"/>
    <w:rsid w:val="6A565E8B"/>
    <w:rsid w:val="6A5D24F4"/>
    <w:rsid w:val="6A66F99E"/>
    <w:rsid w:val="6A76D6A0"/>
    <w:rsid w:val="6A784066"/>
    <w:rsid w:val="6A7D1375"/>
    <w:rsid w:val="6A7FEDB3"/>
    <w:rsid w:val="6A8477AC"/>
    <w:rsid w:val="6A936F89"/>
    <w:rsid w:val="6A95C5C9"/>
    <w:rsid w:val="6A9AF4BC"/>
    <w:rsid w:val="6AA1802E"/>
    <w:rsid w:val="6AA2EE27"/>
    <w:rsid w:val="6AB93B60"/>
    <w:rsid w:val="6ABBEE60"/>
    <w:rsid w:val="6ABF3E1B"/>
    <w:rsid w:val="6AC5BB96"/>
    <w:rsid w:val="6AC63A86"/>
    <w:rsid w:val="6AC7D53A"/>
    <w:rsid w:val="6ACA5685"/>
    <w:rsid w:val="6ACE03CD"/>
    <w:rsid w:val="6AD21F19"/>
    <w:rsid w:val="6AD28EBC"/>
    <w:rsid w:val="6AD5916E"/>
    <w:rsid w:val="6AD6E8C6"/>
    <w:rsid w:val="6ADA8244"/>
    <w:rsid w:val="6ADCA97D"/>
    <w:rsid w:val="6AE23E87"/>
    <w:rsid w:val="6AE32880"/>
    <w:rsid w:val="6AE43026"/>
    <w:rsid w:val="6AF7B33A"/>
    <w:rsid w:val="6AFA4CF3"/>
    <w:rsid w:val="6AFD7284"/>
    <w:rsid w:val="6AFDA7F1"/>
    <w:rsid w:val="6B010F57"/>
    <w:rsid w:val="6B0B6179"/>
    <w:rsid w:val="6B0DB4C0"/>
    <w:rsid w:val="6B12BF1D"/>
    <w:rsid w:val="6B20A7C1"/>
    <w:rsid w:val="6B2ECC66"/>
    <w:rsid w:val="6B2EF7A3"/>
    <w:rsid w:val="6B314DA6"/>
    <w:rsid w:val="6B35DAE1"/>
    <w:rsid w:val="6B3F1E4F"/>
    <w:rsid w:val="6B465114"/>
    <w:rsid w:val="6B487160"/>
    <w:rsid w:val="6B48B544"/>
    <w:rsid w:val="6B49F7B8"/>
    <w:rsid w:val="6B536257"/>
    <w:rsid w:val="6B538C6F"/>
    <w:rsid w:val="6B548F29"/>
    <w:rsid w:val="6B5729F6"/>
    <w:rsid w:val="6B69B014"/>
    <w:rsid w:val="6B7636AD"/>
    <w:rsid w:val="6B845490"/>
    <w:rsid w:val="6B94B5D9"/>
    <w:rsid w:val="6B9817AF"/>
    <w:rsid w:val="6B9C1783"/>
    <w:rsid w:val="6BA40181"/>
    <w:rsid w:val="6BA4DC66"/>
    <w:rsid w:val="6BA5BC04"/>
    <w:rsid w:val="6BA6E51D"/>
    <w:rsid w:val="6BAFA5F9"/>
    <w:rsid w:val="6BB1B1F6"/>
    <w:rsid w:val="6BB7E1FF"/>
    <w:rsid w:val="6BBF19A9"/>
    <w:rsid w:val="6BC257FF"/>
    <w:rsid w:val="6BC727EB"/>
    <w:rsid w:val="6BDEC15A"/>
    <w:rsid w:val="6BE5CE6D"/>
    <w:rsid w:val="6BE7A0E5"/>
    <w:rsid w:val="6BEA9952"/>
    <w:rsid w:val="6BEB4737"/>
    <w:rsid w:val="6BF34BC8"/>
    <w:rsid w:val="6BF58993"/>
    <w:rsid w:val="6C0158D8"/>
    <w:rsid w:val="6C07ABFE"/>
    <w:rsid w:val="6C0A500E"/>
    <w:rsid w:val="6C0CD00E"/>
    <w:rsid w:val="6C0E6B4F"/>
    <w:rsid w:val="6C14F2A8"/>
    <w:rsid w:val="6C160E2A"/>
    <w:rsid w:val="6C1B2017"/>
    <w:rsid w:val="6C2B3500"/>
    <w:rsid w:val="6C342D28"/>
    <w:rsid w:val="6C36FBF5"/>
    <w:rsid w:val="6C3B0C11"/>
    <w:rsid w:val="6C3CE463"/>
    <w:rsid w:val="6C3F69CE"/>
    <w:rsid w:val="6C4A6F89"/>
    <w:rsid w:val="6C514BFE"/>
    <w:rsid w:val="6C56D363"/>
    <w:rsid w:val="6C5850FE"/>
    <w:rsid w:val="6C59190C"/>
    <w:rsid w:val="6C5A5321"/>
    <w:rsid w:val="6C5D6C3C"/>
    <w:rsid w:val="6C6FDC74"/>
    <w:rsid w:val="6C70F572"/>
    <w:rsid w:val="6C71A980"/>
    <w:rsid w:val="6C7F1E6A"/>
    <w:rsid w:val="6C85C513"/>
    <w:rsid w:val="6C8CB0CB"/>
    <w:rsid w:val="6C956BC5"/>
    <w:rsid w:val="6C973BB6"/>
    <w:rsid w:val="6C978813"/>
    <w:rsid w:val="6C9D55C3"/>
    <w:rsid w:val="6CA3EF5E"/>
    <w:rsid w:val="6CA5D878"/>
    <w:rsid w:val="6CAC91F6"/>
    <w:rsid w:val="6CAEC4A2"/>
    <w:rsid w:val="6CB3E75C"/>
    <w:rsid w:val="6CB558D7"/>
    <w:rsid w:val="6CC026B1"/>
    <w:rsid w:val="6CC42CDF"/>
    <w:rsid w:val="6CCFFFC5"/>
    <w:rsid w:val="6CD4855F"/>
    <w:rsid w:val="6CD5B4C3"/>
    <w:rsid w:val="6CDFA0AA"/>
    <w:rsid w:val="6CEC3809"/>
    <w:rsid w:val="6CED3806"/>
    <w:rsid w:val="6CEDF697"/>
    <w:rsid w:val="6CEE2560"/>
    <w:rsid w:val="6CEEB0FC"/>
    <w:rsid w:val="6CF3E61F"/>
    <w:rsid w:val="6CF767E4"/>
    <w:rsid w:val="6CFA5C08"/>
    <w:rsid w:val="6D009E42"/>
    <w:rsid w:val="6D04C693"/>
    <w:rsid w:val="6D05CFC4"/>
    <w:rsid w:val="6D12FF94"/>
    <w:rsid w:val="6D216CFC"/>
    <w:rsid w:val="6D22017C"/>
    <w:rsid w:val="6D2BDC35"/>
    <w:rsid w:val="6D2C960E"/>
    <w:rsid w:val="6D478307"/>
    <w:rsid w:val="6D4B6E6A"/>
    <w:rsid w:val="6D4E1A6F"/>
    <w:rsid w:val="6D55A54E"/>
    <w:rsid w:val="6D57665B"/>
    <w:rsid w:val="6D5877AB"/>
    <w:rsid w:val="6D5AD16D"/>
    <w:rsid w:val="6D5AD86E"/>
    <w:rsid w:val="6D5C633F"/>
    <w:rsid w:val="6D5CC67C"/>
    <w:rsid w:val="6D5DC8A4"/>
    <w:rsid w:val="6D5DE623"/>
    <w:rsid w:val="6D70A698"/>
    <w:rsid w:val="6D731488"/>
    <w:rsid w:val="6D75E9A2"/>
    <w:rsid w:val="6D7A31D2"/>
    <w:rsid w:val="6D7D41EB"/>
    <w:rsid w:val="6D7E5CFF"/>
    <w:rsid w:val="6D819ECE"/>
    <w:rsid w:val="6D83DB4C"/>
    <w:rsid w:val="6D841C12"/>
    <w:rsid w:val="6D8474C6"/>
    <w:rsid w:val="6D88F764"/>
    <w:rsid w:val="6D8ABE29"/>
    <w:rsid w:val="6D96FF33"/>
    <w:rsid w:val="6DA6927A"/>
    <w:rsid w:val="6DA6F6E9"/>
    <w:rsid w:val="6DABD132"/>
    <w:rsid w:val="6DC56A50"/>
    <w:rsid w:val="6DCE2E5D"/>
    <w:rsid w:val="6DCF36A9"/>
    <w:rsid w:val="6DD90553"/>
    <w:rsid w:val="6DDCC1F2"/>
    <w:rsid w:val="6DDE9F25"/>
    <w:rsid w:val="6DE3D9D9"/>
    <w:rsid w:val="6DED8D67"/>
    <w:rsid w:val="6DF19C2B"/>
    <w:rsid w:val="6DF39F8C"/>
    <w:rsid w:val="6DFB5947"/>
    <w:rsid w:val="6DFC1EF4"/>
    <w:rsid w:val="6DFE5170"/>
    <w:rsid w:val="6E01B0BF"/>
    <w:rsid w:val="6E025C2F"/>
    <w:rsid w:val="6E06E493"/>
    <w:rsid w:val="6E0A7CEA"/>
    <w:rsid w:val="6E15A620"/>
    <w:rsid w:val="6E167686"/>
    <w:rsid w:val="6E1A6F28"/>
    <w:rsid w:val="6E1B9926"/>
    <w:rsid w:val="6E1BC9C1"/>
    <w:rsid w:val="6E2124A9"/>
    <w:rsid w:val="6E22CA14"/>
    <w:rsid w:val="6E25828D"/>
    <w:rsid w:val="6E32A477"/>
    <w:rsid w:val="6E36B443"/>
    <w:rsid w:val="6E404D65"/>
    <w:rsid w:val="6E419698"/>
    <w:rsid w:val="6E47C5B1"/>
    <w:rsid w:val="6E518DB5"/>
    <w:rsid w:val="6E51932C"/>
    <w:rsid w:val="6E5DB131"/>
    <w:rsid w:val="6E5DC855"/>
    <w:rsid w:val="6E5EE7E1"/>
    <w:rsid w:val="6E626B8D"/>
    <w:rsid w:val="6E6331D0"/>
    <w:rsid w:val="6E669865"/>
    <w:rsid w:val="6E6D6351"/>
    <w:rsid w:val="6E73D915"/>
    <w:rsid w:val="6E867481"/>
    <w:rsid w:val="6E91F584"/>
    <w:rsid w:val="6E953F92"/>
    <w:rsid w:val="6E9629B7"/>
    <w:rsid w:val="6E973E62"/>
    <w:rsid w:val="6E988E9E"/>
    <w:rsid w:val="6E9FAD18"/>
    <w:rsid w:val="6EA361AF"/>
    <w:rsid w:val="6EA576CC"/>
    <w:rsid w:val="6EB96379"/>
    <w:rsid w:val="6EBA9F3A"/>
    <w:rsid w:val="6EC795B9"/>
    <w:rsid w:val="6ECB0512"/>
    <w:rsid w:val="6ED2B18A"/>
    <w:rsid w:val="6EDDAB09"/>
    <w:rsid w:val="6EE35368"/>
    <w:rsid w:val="6EEBB18B"/>
    <w:rsid w:val="6EEDC756"/>
    <w:rsid w:val="6EF72A31"/>
    <w:rsid w:val="6EFC6851"/>
    <w:rsid w:val="6F1D6F2F"/>
    <w:rsid w:val="6F210900"/>
    <w:rsid w:val="6F2631EA"/>
    <w:rsid w:val="6F28AEAA"/>
    <w:rsid w:val="6F2A7078"/>
    <w:rsid w:val="6F2E3843"/>
    <w:rsid w:val="6F3732FD"/>
    <w:rsid w:val="6F37480E"/>
    <w:rsid w:val="6F43E091"/>
    <w:rsid w:val="6F4E672B"/>
    <w:rsid w:val="6F65DF01"/>
    <w:rsid w:val="6F666D17"/>
    <w:rsid w:val="6F6A2222"/>
    <w:rsid w:val="6F6B1228"/>
    <w:rsid w:val="6F6C4314"/>
    <w:rsid w:val="6F6FC848"/>
    <w:rsid w:val="6F733D9D"/>
    <w:rsid w:val="6F76FACD"/>
    <w:rsid w:val="6F7A8A05"/>
    <w:rsid w:val="6F939D35"/>
    <w:rsid w:val="6F9B2D95"/>
    <w:rsid w:val="6F9B567B"/>
    <w:rsid w:val="6F9D27C1"/>
    <w:rsid w:val="6FA26F50"/>
    <w:rsid w:val="6FA59163"/>
    <w:rsid w:val="6FAB3853"/>
    <w:rsid w:val="6FB78E73"/>
    <w:rsid w:val="6FBF52D5"/>
    <w:rsid w:val="6FCD5283"/>
    <w:rsid w:val="6FE06F60"/>
    <w:rsid w:val="6FED4741"/>
    <w:rsid w:val="6FEF2E02"/>
    <w:rsid w:val="6FF0BB44"/>
    <w:rsid w:val="6FF15E6A"/>
    <w:rsid w:val="6FF49E14"/>
    <w:rsid w:val="6FF91779"/>
    <w:rsid w:val="6FF94EB5"/>
    <w:rsid w:val="6FFAC6C7"/>
    <w:rsid w:val="6FFB3DCA"/>
    <w:rsid w:val="6FFDE147"/>
    <w:rsid w:val="7020D5D0"/>
    <w:rsid w:val="70230EE2"/>
    <w:rsid w:val="7033F0D9"/>
    <w:rsid w:val="703704E2"/>
    <w:rsid w:val="703A45BC"/>
    <w:rsid w:val="703BF256"/>
    <w:rsid w:val="704350A8"/>
    <w:rsid w:val="7043797D"/>
    <w:rsid w:val="7044C235"/>
    <w:rsid w:val="70476782"/>
    <w:rsid w:val="70482424"/>
    <w:rsid w:val="70512ECE"/>
    <w:rsid w:val="705F1353"/>
    <w:rsid w:val="7066D573"/>
    <w:rsid w:val="7076C378"/>
    <w:rsid w:val="707C9C66"/>
    <w:rsid w:val="7080080E"/>
    <w:rsid w:val="708C5242"/>
    <w:rsid w:val="708DDB3D"/>
    <w:rsid w:val="708FC93D"/>
    <w:rsid w:val="70956AE7"/>
    <w:rsid w:val="709A918B"/>
    <w:rsid w:val="709D813F"/>
    <w:rsid w:val="709DD138"/>
    <w:rsid w:val="709F8006"/>
    <w:rsid w:val="70A0BD2F"/>
    <w:rsid w:val="70A12302"/>
    <w:rsid w:val="70A330C2"/>
    <w:rsid w:val="70A90AD6"/>
    <w:rsid w:val="70B0BD39"/>
    <w:rsid w:val="70B547A1"/>
    <w:rsid w:val="70C1B23D"/>
    <w:rsid w:val="70CDF394"/>
    <w:rsid w:val="70CEA813"/>
    <w:rsid w:val="70DE53FB"/>
    <w:rsid w:val="70E62C29"/>
    <w:rsid w:val="70E74856"/>
    <w:rsid w:val="70EC6CB0"/>
    <w:rsid w:val="70ECBBA5"/>
    <w:rsid w:val="70F15C47"/>
    <w:rsid w:val="70F8A5D6"/>
    <w:rsid w:val="70FAEC29"/>
    <w:rsid w:val="710EF782"/>
    <w:rsid w:val="711476B2"/>
    <w:rsid w:val="7118AF40"/>
    <w:rsid w:val="711BBA11"/>
    <w:rsid w:val="711C5526"/>
    <w:rsid w:val="711DFE1E"/>
    <w:rsid w:val="71227DA4"/>
    <w:rsid w:val="712D33B9"/>
    <w:rsid w:val="712EBACD"/>
    <w:rsid w:val="713651AD"/>
    <w:rsid w:val="71390E53"/>
    <w:rsid w:val="714012AC"/>
    <w:rsid w:val="7143B4C0"/>
    <w:rsid w:val="71485955"/>
    <w:rsid w:val="71495E4B"/>
    <w:rsid w:val="71499870"/>
    <w:rsid w:val="714B7E52"/>
    <w:rsid w:val="714BB3FF"/>
    <w:rsid w:val="714C45C2"/>
    <w:rsid w:val="714F4ED8"/>
    <w:rsid w:val="71528735"/>
    <w:rsid w:val="7154EC1A"/>
    <w:rsid w:val="715E3A44"/>
    <w:rsid w:val="716234B6"/>
    <w:rsid w:val="71623787"/>
    <w:rsid w:val="7163A281"/>
    <w:rsid w:val="716623C7"/>
    <w:rsid w:val="71725716"/>
    <w:rsid w:val="71736453"/>
    <w:rsid w:val="71776336"/>
    <w:rsid w:val="717F31B8"/>
    <w:rsid w:val="7183E5C2"/>
    <w:rsid w:val="718D6689"/>
    <w:rsid w:val="7193DF34"/>
    <w:rsid w:val="71A12659"/>
    <w:rsid w:val="71A1D6FC"/>
    <w:rsid w:val="71A7AED1"/>
    <w:rsid w:val="71AA9F81"/>
    <w:rsid w:val="71AB4D63"/>
    <w:rsid w:val="71B6DD7D"/>
    <w:rsid w:val="71BDB595"/>
    <w:rsid w:val="71BFDAD6"/>
    <w:rsid w:val="71C0BA73"/>
    <w:rsid w:val="71C5B1C1"/>
    <w:rsid w:val="71C8849E"/>
    <w:rsid w:val="71CF9BDE"/>
    <w:rsid w:val="71D1CD91"/>
    <w:rsid w:val="71D334DC"/>
    <w:rsid w:val="71DF66D8"/>
    <w:rsid w:val="71DF9F2A"/>
    <w:rsid w:val="71FCD2F2"/>
    <w:rsid w:val="7213E75B"/>
    <w:rsid w:val="7215B7C2"/>
    <w:rsid w:val="7218A5FE"/>
    <w:rsid w:val="721AF42A"/>
    <w:rsid w:val="721D6B27"/>
    <w:rsid w:val="721F03C9"/>
    <w:rsid w:val="72256818"/>
    <w:rsid w:val="722574FA"/>
    <w:rsid w:val="7226189C"/>
    <w:rsid w:val="722A143C"/>
    <w:rsid w:val="722B7895"/>
    <w:rsid w:val="722E6D63"/>
    <w:rsid w:val="72316B84"/>
    <w:rsid w:val="723ED36A"/>
    <w:rsid w:val="723F481F"/>
    <w:rsid w:val="724421B1"/>
    <w:rsid w:val="72458A27"/>
    <w:rsid w:val="7247E588"/>
    <w:rsid w:val="724EA7C8"/>
    <w:rsid w:val="725066E3"/>
    <w:rsid w:val="725377ED"/>
    <w:rsid w:val="725A01A6"/>
    <w:rsid w:val="725B317F"/>
    <w:rsid w:val="7260CD9D"/>
    <w:rsid w:val="726407BE"/>
    <w:rsid w:val="727168D2"/>
    <w:rsid w:val="727293F1"/>
    <w:rsid w:val="72741D98"/>
    <w:rsid w:val="727C201F"/>
    <w:rsid w:val="727C20B6"/>
    <w:rsid w:val="727F03F1"/>
    <w:rsid w:val="7281FC8A"/>
    <w:rsid w:val="7283CFEB"/>
    <w:rsid w:val="72854059"/>
    <w:rsid w:val="7288E650"/>
    <w:rsid w:val="72903600"/>
    <w:rsid w:val="7298064C"/>
    <w:rsid w:val="7298616C"/>
    <w:rsid w:val="7299A8B4"/>
    <w:rsid w:val="729C1469"/>
    <w:rsid w:val="729F87BD"/>
    <w:rsid w:val="72A01AC1"/>
    <w:rsid w:val="72A0FF2F"/>
    <w:rsid w:val="72A3BD2B"/>
    <w:rsid w:val="72A3CCDA"/>
    <w:rsid w:val="72A50CC6"/>
    <w:rsid w:val="72A68B58"/>
    <w:rsid w:val="72A6C45C"/>
    <w:rsid w:val="72A88D35"/>
    <w:rsid w:val="72AB06D6"/>
    <w:rsid w:val="72ADDF21"/>
    <w:rsid w:val="72BBC4C0"/>
    <w:rsid w:val="72C17047"/>
    <w:rsid w:val="72C57878"/>
    <w:rsid w:val="72CA4181"/>
    <w:rsid w:val="72CF9A9A"/>
    <w:rsid w:val="72D1AEB8"/>
    <w:rsid w:val="72D273D8"/>
    <w:rsid w:val="72D562B8"/>
    <w:rsid w:val="72D89426"/>
    <w:rsid w:val="72DB3194"/>
    <w:rsid w:val="72DBF4D4"/>
    <w:rsid w:val="72E40133"/>
    <w:rsid w:val="72E41216"/>
    <w:rsid w:val="72EA201B"/>
    <w:rsid w:val="7303FAEB"/>
    <w:rsid w:val="7304F9BF"/>
    <w:rsid w:val="73056ED9"/>
    <w:rsid w:val="730E7193"/>
    <w:rsid w:val="730FBC7F"/>
    <w:rsid w:val="731192F2"/>
    <w:rsid w:val="7313AAEA"/>
    <w:rsid w:val="7315C517"/>
    <w:rsid w:val="731B782C"/>
    <w:rsid w:val="73201B1D"/>
    <w:rsid w:val="73220583"/>
    <w:rsid w:val="73256A1A"/>
    <w:rsid w:val="73266244"/>
    <w:rsid w:val="73267454"/>
    <w:rsid w:val="732A0D9E"/>
    <w:rsid w:val="732DC067"/>
    <w:rsid w:val="7336DAA1"/>
    <w:rsid w:val="73389AA7"/>
    <w:rsid w:val="73440C82"/>
    <w:rsid w:val="734ED4BA"/>
    <w:rsid w:val="7352ADDE"/>
    <w:rsid w:val="73541D0B"/>
    <w:rsid w:val="73546840"/>
    <w:rsid w:val="73549718"/>
    <w:rsid w:val="735AAFA4"/>
    <w:rsid w:val="735C4D76"/>
    <w:rsid w:val="735D9790"/>
    <w:rsid w:val="735E6B48"/>
    <w:rsid w:val="736635F8"/>
    <w:rsid w:val="7367E616"/>
    <w:rsid w:val="736D1860"/>
    <w:rsid w:val="738497B2"/>
    <w:rsid w:val="7385178C"/>
    <w:rsid w:val="7394B52A"/>
    <w:rsid w:val="739C085C"/>
    <w:rsid w:val="739E8302"/>
    <w:rsid w:val="73A000CF"/>
    <w:rsid w:val="73A06844"/>
    <w:rsid w:val="73A19482"/>
    <w:rsid w:val="73A7BF27"/>
    <w:rsid w:val="73B0C5D1"/>
    <w:rsid w:val="73B12E4E"/>
    <w:rsid w:val="73B1822D"/>
    <w:rsid w:val="73B2A1FD"/>
    <w:rsid w:val="73B38AB8"/>
    <w:rsid w:val="73B828A3"/>
    <w:rsid w:val="73BB5718"/>
    <w:rsid w:val="73BD4CCE"/>
    <w:rsid w:val="73C36747"/>
    <w:rsid w:val="73C3B9BA"/>
    <w:rsid w:val="73C4F46D"/>
    <w:rsid w:val="73CC2BDD"/>
    <w:rsid w:val="73CF698A"/>
    <w:rsid w:val="73D89391"/>
    <w:rsid w:val="73D9E687"/>
    <w:rsid w:val="73DDADDA"/>
    <w:rsid w:val="73DEF2FF"/>
    <w:rsid w:val="73E660CF"/>
    <w:rsid w:val="73FF2866"/>
    <w:rsid w:val="740604E2"/>
    <w:rsid w:val="74084D27"/>
    <w:rsid w:val="740881EE"/>
    <w:rsid w:val="7414AE06"/>
    <w:rsid w:val="7415AEE9"/>
    <w:rsid w:val="74199E4A"/>
    <w:rsid w:val="741DCCEB"/>
    <w:rsid w:val="742A6655"/>
    <w:rsid w:val="742E5EF2"/>
    <w:rsid w:val="7431BBDB"/>
    <w:rsid w:val="74340A2B"/>
    <w:rsid w:val="74352EB5"/>
    <w:rsid w:val="74367404"/>
    <w:rsid w:val="7439F94C"/>
    <w:rsid w:val="74459F27"/>
    <w:rsid w:val="7446362A"/>
    <w:rsid w:val="74499F20"/>
    <w:rsid w:val="744A8DCE"/>
    <w:rsid w:val="744DDE8E"/>
    <w:rsid w:val="745403E6"/>
    <w:rsid w:val="746055B5"/>
    <w:rsid w:val="7467BEEB"/>
    <w:rsid w:val="746BBD97"/>
    <w:rsid w:val="746EA977"/>
    <w:rsid w:val="7473E9CF"/>
    <w:rsid w:val="74756125"/>
    <w:rsid w:val="747BA811"/>
    <w:rsid w:val="747BE7EC"/>
    <w:rsid w:val="748264CC"/>
    <w:rsid w:val="7494BCFB"/>
    <w:rsid w:val="7496ECB5"/>
    <w:rsid w:val="74A5CB85"/>
    <w:rsid w:val="74A5F8B0"/>
    <w:rsid w:val="74AA353E"/>
    <w:rsid w:val="74B1CDEA"/>
    <w:rsid w:val="74B448D3"/>
    <w:rsid w:val="74B562CA"/>
    <w:rsid w:val="74B62B21"/>
    <w:rsid w:val="74BA06C8"/>
    <w:rsid w:val="74C5641A"/>
    <w:rsid w:val="74D29117"/>
    <w:rsid w:val="74DE57C3"/>
    <w:rsid w:val="74E63056"/>
    <w:rsid w:val="74E733A1"/>
    <w:rsid w:val="74EE7E3F"/>
    <w:rsid w:val="74EED5B6"/>
    <w:rsid w:val="74EFCC04"/>
    <w:rsid w:val="74F03300"/>
    <w:rsid w:val="74F088C6"/>
    <w:rsid w:val="74F41955"/>
    <w:rsid w:val="74F64760"/>
    <w:rsid w:val="74FE09FA"/>
    <w:rsid w:val="74FE97A7"/>
    <w:rsid w:val="75002560"/>
    <w:rsid w:val="750559F4"/>
    <w:rsid w:val="75096A5B"/>
    <w:rsid w:val="750B02B1"/>
    <w:rsid w:val="75106227"/>
    <w:rsid w:val="7518FFBB"/>
    <w:rsid w:val="751C92D5"/>
    <w:rsid w:val="7520E460"/>
    <w:rsid w:val="7525CAB7"/>
    <w:rsid w:val="7536EFE6"/>
    <w:rsid w:val="753B01CE"/>
    <w:rsid w:val="75476A18"/>
    <w:rsid w:val="7548AD7D"/>
    <w:rsid w:val="7549AD25"/>
    <w:rsid w:val="754D547C"/>
    <w:rsid w:val="755AC3DF"/>
    <w:rsid w:val="755AE5F2"/>
    <w:rsid w:val="755DB95E"/>
    <w:rsid w:val="755F0109"/>
    <w:rsid w:val="7563A762"/>
    <w:rsid w:val="7565136A"/>
    <w:rsid w:val="7565383F"/>
    <w:rsid w:val="7565671C"/>
    <w:rsid w:val="756F9F82"/>
    <w:rsid w:val="75737783"/>
    <w:rsid w:val="7574591A"/>
    <w:rsid w:val="75797E3B"/>
    <w:rsid w:val="758085B0"/>
    <w:rsid w:val="7584C490"/>
    <w:rsid w:val="75896B0B"/>
    <w:rsid w:val="7594D973"/>
    <w:rsid w:val="759CA88A"/>
    <w:rsid w:val="759F473D"/>
    <w:rsid w:val="759FA88A"/>
    <w:rsid w:val="75A54777"/>
    <w:rsid w:val="75C774F6"/>
    <w:rsid w:val="75C863C7"/>
    <w:rsid w:val="75CCDDBD"/>
    <w:rsid w:val="75CD1746"/>
    <w:rsid w:val="75D27473"/>
    <w:rsid w:val="75D5AB39"/>
    <w:rsid w:val="75D8ECD8"/>
    <w:rsid w:val="75D91D0B"/>
    <w:rsid w:val="75E29B5C"/>
    <w:rsid w:val="75E5759C"/>
    <w:rsid w:val="75E9B26C"/>
    <w:rsid w:val="75E9E158"/>
    <w:rsid w:val="75F0794E"/>
    <w:rsid w:val="75F377CD"/>
    <w:rsid w:val="75FD9716"/>
    <w:rsid w:val="76004A92"/>
    <w:rsid w:val="76034F32"/>
    <w:rsid w:val="76037226"/>
    <w:rsid w:val="760674E2"/>
    <w:rsid w:val="760AC960"/>
    <w:rsid w:val="760C3825"/>
    <w:rsid w:val="760E8D24"/>
    <w:rsid w:val="76123A3E"/>
    <w:rsid w:val="76146837"/>
    <w:rsid w:val="76159BF3"/>
    <w:rsid w:val="76230428"/>
    <w:rsid w:val="7624BC47"/>
    <w:rsid w:val="762B41D9"/>
    <w:rsid w:val="763247BD"/>
    <w:rsid w:val="763B1639"/>
    <w:rsid w:val="76459DCC"/>
    <w:rsid w:val="764CD56D"/>
    <w:rsid w:val="764E02D0"/>
    <w:rsid w:val="764F333F"/>
    <w:rsid w:val="76593721"/>
    <w:rsid w:val="765BAA26"/>
    <w:rsid w:val="765D65B5"/>
    <w:rsid w:val="765F7F41"/>
    <w:rsid w:val="7668FD60"/>
    <w:rsid w:val="766A097B"/>
    <w:rsid w:val="766B3555"/>
    <w:rsid w:val="766FC67D"/>
    <w:rsid w:val="7676FE65"/>
    <w:rsid w:val="767C5E66"/>
    <w:rsid w:val="767C61A3"/>
    <w:rsid w:val="767DE2A3"/>
    <w:rsid w:val="7680E47D"/>
    <w:rsid w:val="76843607"/>
    <w:rsid w:val="7684EBCD"/>
    <w:rsid w:val="768A6402"/>
    <w:rsid w:val="76A07CCB"/>
    <w:rsid w:val="76B18F78"/>
    <w:rsid w:val="76BD59CB"/>
    <w:rsid w:val="76BF60B5"/>
    <w:rsid w:val="76BFAC1E"/>
    <w:rsid w:val="76BFC521"/>
    <w:rsid w:val="76C4C771"/>
    <w:rsid w:val="76CB8AF0"/>
    <w:rsid w:val="76DA63BA"/>
    <w:rsid w:val="76DDC404"/>
    <w:rsid w:val="76E2B78C"/>
    <w:rsid w:val="76E64930"/>
    <w:rsid w:val="76E698AD"/>
    <w:rsid w:val="76E8F35D"/>
    <w:rsid w:val="76ED1445"/>
    <w:rsid w:val="76F64E97"/>
    <w:rsid w:val="76F8DA5D"/>
    <w:rsid w:val="76FC0D32"/>
    <w:rsid w:val="76FE5E80"/>
    <w:rsid w:val="76FEC8A3"/>
    <w:rsid w:val="7705411D"/>
    <w:rsid w:val="7713DC72"/>
    <w:rsid w:val="77172E53"/>
    <w:rsid w:val="771ACD59"/>
    <w:rsid w:val="771D7B30"/>
    <w:rsid w:val="772C02D2"/>
    <w:rsid w:val="772C2684"/>
    <w:rsid w:val="772C970F"/>
    <w:rsid w:val="772D7FBD"/>
    <w:rsid w:val="77337DD9"/>
    <w:rsid w:val="7740CADE"/>
    <w:rsid w:val="774173E2"/>
    <w:rsid w:val="77421B66"/>
    <w:rsid w:val="7744BC92"/>
    <w:rsid w:val="77474AAF"/>
    <w:rsid w:val="7749309A"/>
    <w:rsid w:val="77505492"/>
    <w:rsid w:val="775B00A9"/>
    <w:rsid w:val="775C08C6"/>
    <w:rsid w:val="775D910F"/>
    <w:rsid w:val="77620717"/>
    <w:rsid w:val="77639748"/>
    <w:rsid w:val="776606D8"/>
    <w:rsid w:val="77661471"/>
    <w:rsid w:val="776894DE"/>
    <w:rsid w:val="777214BB"/>
    <w:rsid w:val="777B1D66"/>
    <w:rsid w:val="7781B469"/>
    <w:rsid w:val="7781BCD4"/>
    <w:rsid w:val="7783CF78"/>
    <w:rsid w:val="7784C6E9"/>
    <w:rsid w:val="778C19B1"/>
    <w:rsid w:val="778C44A1"/>
    <w:rsid w:val="77920040"/>
    <w:rsid w:val="7794E98E"/>
    <w:rsid w:val="7796483D"/>
    <w:rsid w:val="77980912"/>
    <w:rsid w:val="779D42F9"/>
    <w:rsid w:val="77A57513"/>
    <w:rsid w:val="77A960C6"/>
    <w:rsid w:val="77A9C6C6"/>
    <w:rsid w:val="77AD6EE1"/>
    <w:rsid w:val="77C0C663"/>
    <w:rsid w:val="77C44D23"/>
    <w:rsid w:val="77C496E5"/>
    <w:rsid w:val="77C7FF84"/>
    <w:rsid w:val="77CA5A56"/>
    <w:rsid w:val="77D6503E"/>
    <w:rsid w:val="77DCE565"/>
    <w:rsid w:val="77E0E8F6"/>
    <w:rsid w:val="77E10293"/>
    <w:rsid w:val="77E385DF"/>
    <w:rsid w:val="77E54E49"/>
    <w:rsid w:val="77E96A84"/>
    <w:rsid w:val="77EF447A"/>
    <w:rsid w:val="77F3D011"/>
    <w:rsid w:val="77FB4D71"/>
    <w:rsid w:val="77FE8D6F"/>
    <w:rsid w:val="78076615"/>
    <w:rsid w:val="781870CB"/>
    <w:rsid w:val="781B4423"/>
    <w:rsid w:val="7825B864"/>
    <w:rsid w:val="782D3965"/>
    <w:rsid w:val="78342BCD"/>
    <w:rsid w:val="78389FF9"/>
    <w:rsid w:val="783977F8"/>
    <w:rsid w:val="783B2DCE"/>
    <w:rsid w:val="7842901E"/>
    <w:rsid w:val="7843E132"/>
    <w:rsid w:val="78483EC7"/>
    <w:rsid w:val="784ADC91"/>
    <w:rsid w:val="784D1D31"/>
    <w:rsid w:val="78505899"/>
    <w:rsid w:val="7852FEF8"/>
    <w:rsid w:val="7853DFA3"/>
    <w:rsid w:val="7858C7D6"/>
    <w:rsid w:val="7860A37E"/>
    <w:rsid w:val="7861A84A"/>
    <w:rsid w:val="7862D297"/>
    <w:rsid w:val="7863D559"/>
    <w:rsid w:val="7866A0F4"/>
    <w:rsid w:val="7867A880"/>
    <w:rsid w:val="786881AB"/>
    <w:rsid w:val="786AF3C6"/>
    <w:rsid w:val="78709D24"/>
    <w:rsid w:val="7872A290"/>
    <w:rsid w:val="787459FE"/>
    <w:rsid w:val="78760E34"/>
    <w:rsid w:val="787CA913"/>
    <w:rsid w:val="787F2C8B"/>
    <w:rsid w:val="7883DD67"/>
    <w:rsid w:val="7885A307"/>
    <w:rsid w:val="7888D2B9"/>
    <w:rsid w:val="78955A20"/>
    <w:rsid w:val="789CEA07"/>
    <w:rsid w:val="789DD17E"/>
    <w:rsid w:val="78A87C22"/>
    <w:rsid w:val="78A955C6"/>
    <w:rsid w:val="78B09BA2"/>
    <w:rsid w:val="78B94722"/>
    <w:rsid w:val="78BAF2FA"/>
    <w:rsid w:val="78BBE628"/>
    <w:rsid w:val="78BD579E"/>
    <w:rsid w:val="78BE3F31"/>
    <w:rsid w:val="78BF416A"/>
    <w:rsid w:val="78D62C2C"/>
    <w:rsid w:val="78E57AF3"/>
    <w:rsid w:val="78E85259"/>
    <w:rsid w:val="78F40A86"/>
    <w:rsid w:val="78F54AC5"/>
    <w:rsid w:val="78F5E88F"/>
    <w:rsid w:val="78F8C566"/>
    <w:rsid w:val="78F9F76A"/>
    <w:rsid w:val="790C30B9"/>
    <w:rsid w:val="790F47FC"/>
    <w:rsid w:val="79149FE4"/>
    <w:rsid w:val="792822F0"/>
    <w:rsid w:val="792F68D7"/>
    <w:rsid w:val="7940AF7F"/>
    <w:rsid w:val="79441938"/>
    <w:rsid w:val="794A8245"/>
    <w:rsid w:val="794B86DE"/>
    <w:rsid w:val="795C13D4"/>
    <w:rsid w:val="795F6D66"/>
    <w:rsid w:val="79658DA5"/>
    <w:rsid w:val="796FB8CA"/>
    <w:rsid w:val="7974B05D"/>
    <w:rsid w:val="797592D5"/>
    <w:rsid w:val="79773023"/>
    <w:rsid w:val="797B26F0"/>
    <w:rsid w:val="797E0AB7"/>
    <w:rsid w:val="797E61A8"/>
    <w:rsid w:val="797EBF8E"/>
    <w:rsid w:val="7984A9A9"/>
    <w:rsid w:val="79997B50"/>
    <w:rsid w:val="799ABA90"/>
    <w:rsid w:val="799E94F3"/>
    <w:rsid w:val="79A4328E"/>
    <w:rsid w:val="79AD0AA2"/>
    <w:rsid w:val="79AF5310"/>
    <w:rsid w:val="79AF8556"/>
    <w:rsid w:val="79B228E8"/>
    <w:rsid w:val="79D5216B"/>
    <w:rsid w:val="79D998E3"/>
    <w:rsid w:val="79DEC93E"/>
    <w:rsid w:val="79F34B3C"/>
    <w:rsid w:val="79F57983"/>
    <w:rsid w:val="79F88A19"/>
    <w:rsid w:val="79F99AEA"/>
    <w:rsid w:val="79FB7764"/>
    <w:rsid w:val="7A05C9B8"/>
    <w:rsid w:val="7A24DE35"/>
    <w:rsid w:val="7A29A3CA"/>
    <w:rsid w:val="7A2B0D44"/>
    <w:rsid w:val="7A2D0DBD"/>
    <w:rsid w:val="7A3DD892"/>
    <w:rsid w:val="7A40C35D"/>
    <w:rsid w:val="7A437170"/>
    <w:rsid w:val="7A438837"/>
    <w:rsid w:val="7A4BEFE4"/>
    <w:rsid w:val="7A4DEB99"/>
    <w:rsid w:val="7A53B5F0"/>
    <w:rsid w:val="7A53E4A6"/>
    <w:rsid w:val="7A55208F"/>
    <w:rsid w:val="7A573437"/>
    <w:rsid w:val="7A59E4F8"/>
    <w:rsid w:val="7A5AF3B7"/>
    <w:rsid w:val="7A639421"/>
    <w:rsid w:val="7A647541"/>
    <w:rsid w:val="7A678E20"/>
    <w:rsid w:val="7A67F3C2"/>
    <w:rsid w:val="7A6C3222"/>
    <w:rsid w:val="7A6FF0AE"/>
    <w:rsid w:val="7A7B3644"/>
    <w:rsid w:val="7A7D7FE2"/>
    <w:rsid w:val="7A8C4B54"/>
    <w:rsid w:val="7A8EB5BD"/>
    <w:rsid w:val="7A8FCACF"/>
    <w:rsid w:val="7A948936"/>
    <w:rsid w:val="7A95B711"/>
    <w:rsid w:val="7A985B52"/>
    <w:rsid w:val="7A9D6C53"/>
    <w:rsid w:val="7AA28FA2"/>
    <w:rsid w:val="7AA38CEC"/>
    <w:rsid w:val="7AA4B417"/>
    <w:rsid w:val="7AAF764E"/>
    <w:rsid w:val="7ABCFA6D"/>
    <w:rsid w:val="7ABE0069"/>
    <w:rsid w:val="7ACD895E"/>
    <w:rsid w:val="7AD216E1"/>
    <w:rsid w:val="7AD34FCF"/>
    <w:rsid w:val="7AD38CCA"/>
    <w:rsid w:val="7AD64A21"/>
    <w:rsid w:val="7ADAC98B"/>
    <w:rsid w:val="7AE60C3C"/>
    <w:rsid w:val="7AEA6947"/>
    <w:rsid w:val="7B038892"/>
    <w:rsid w:val="7B0B8C00"/>
    <w:rsid w:val="7B208267"/>
    <w:rsid w:val="7B21CFFA"/>
    <w:rsid w:val="7B288983"/>
    <w:rsid w:val="7B38EB6C"/>
    <w:rsid w:val="7B392F42"/>
    <w:rsid w:val="7B3E6A7A"/>
    <w:rsid w:val="7B3FD35E"/>
    <w:rsid w:val="7B42629E"/>
    <w:rsid w:val="7B46DF06"/>
    <w:rsid w:val="7B512714"/>
    <w:rsid w:val="7B5157DA"/>
    <w:rsid w:val="7B54071B"/>
    <w:rsid w:val="7B6626B4"/>
    <w:rsid w:val="7B703ED9"/>
    <w:rsid w:val="7B733349"/>
    <w:rsid w:val="7B7A7706"/>
    <w:rsid w:val="7B7E1300"/>
    <w:rsid w:val="7B86B287"/>
    <w:rsid w:val="7B89A54F"/>
    <w:rsid w:val="7B89C1DC"/>
    <w:rsid w:val="7B937469"/>
    <w:rsid w:val="7B9B8C3E"/>
    <w:rsid w:val="7B9F4942"/>
    <w:rsid w:val="7BA1F73A"/>
    <w:rsid w:val="7BABDF1A"/>
    <w:rsid w:val="7BAC0A2A"/>
    <w:rsid w:val="7BB09A1D"/>
    <w:rsid w:val="7BB80DCE"/>
    <w:rsid w:val="7BB9AE6B"/>
    <w:rsid w:val="7BBCEC28"/>
    <w:rsid w:val="7BBF98E6"/>
    <w:rsid w:val="7BC1AA66"/>
    <w:rsid w:val="7BC97358"/>
    <w:rsid w:val="7BCC20C5"/>
    <w:rsid w:val="7BDD1CE4"/>
    <w:rsid w:val="7BDF9D40"/>
    <w:rsid w:val="7BE07508"/>
    <w:rsid w:val="7BEA71E7"/>
    <w:rsid w:val="7BF0DE01"/>
    <w:rsid w:val="7BF66EB3"/>
    <w:rsid w:val="7C08B1B7"/>
    <w:rsid w:val="7C08D96C"/>
    <w:rsid w:val="7C187642"/>
    <w:rsid w:val="7C18A257"/>
    <w:rsid w:val="7C1EF964"/>
    <w:rsid w:val="7C25C63E"/>
    <w:rsid w:val="7C27B883"/>
    <w:rsid w:val="7C288D9A"/>
    <w:rsid w:val="7C2CC3D6"/>
    <w:rsid w:val="7C2DAFBE"/>
    <w:rsid w:val="7C35AA6B"/>
    <w:rsid w:val="7C3A34ED"/>
    <w:rsid w:val="7C3A9D50"/>
    <w:rsid w:val="7C3B8471"/>
    <w:rsid w:val="7C3BA559"/>
    <w:rsid w:val="7C4047DF"/>
    <w:rsid w:val="7C438DA3"/>
    <w:rsid w:val="7C472680"/>
    <w:rsid w:val="7C4999C2"/>
    <w:rsid w:val="7C4AD3B2"/>
    <w:rsid w:val="7C4DCD5D"/>
    <w:rsid w:val="7C50FD8C"/>
    <w:rsid w:val="7C525E20"/>
    <w:rsid w:val="7C544DF5"/>
    <w:rsid w:val="7C5754DB"/>
    <w:rsid w:val="7C672BA2"/>
    <w:rsid w:val="7C69F114"/>
    <w:rsid w:val="7C7B61B2"/>
    <w:rsid w:val="7C834F9C"/>
    <w:rsid w:val="7C855B59"/>
    <w:rsid w:val="7C88E7E7"/>
    <w:rsid w:val="7C9073E0"/>
    <w:rsid w:val="7C9D2DFA"/>
    <w:rsid w:val="7CA1E99F"/>
    <w:rsid w:val="7CA34E1D"/>
    <w:rsid w:val="7CA45CB4"/>
    <w:rsid w:val="7CAC511F"/>
    <w:rsid w:val="7CB7FCC4"/>
    <w:rsid w:val="7CB9274D"/>
    <w:rsid w:val="7CB9512A"/>
    <w:rsid w:val="7CBEFAB2"/>
    <w:rsid w:val="7CC58DA9"/>
    <w:rsid w:val="7CC6EC74"/>
    <w:rsid w:val="7CD3BDF3"/>
    <w:rsid w:val="7CD8EA44"/>
    <w:rsid w:val="7CE13FD4"/>
    <w:rsid w:val="7CE55AA7"/>
    <w:rsid w:val="7CE7BD6A"/>
    <w:rsid w:val="7CEEBB93"/>
    <w:rsid w:val="7CF26E66"/>
    <w:rsid w:val="7CF58B12"/>
    <w:rsid w:val="7CF72DC7"/>
    <w:rsid w:val="7CFDF14E"/>
    <w:rsid w:val="7D0054B2"/>
    <w:rsid w:val="7D0491D5"/>
    <w:rsid w:val="7D07F610"/>
    <w:rsid w:val="7D0B4B83"/>
    <w:rsid w:val="7D0B8BE8"/>
    <w:rsid w:val="7D0BC73A"/>
    <w:rsid w:val="7D0E5572"/>
    <w:rsid w:val="7D105410"/>
    <w:rsid w:val="7D10882F"/>
    <w:rsid w:val="7D199D48"/>
    <w:rsid w:val="7D1BC59E"/>
    <w:rsid w:val="7D214A53"/>
    <w:rsid w:val="7D2CDAF6"/>
    <w:rsid w:val="7D30BF98"/>
    <w:rsid w:val="7D3A1386"/>
    <w:rsid w:val="7D45CA1C"/>
    <w:rsid w:val="7D4A497F"/>
    <w:rsid w:val="7D539F68"/>
    <w:rsid w:val="7D55B165"/>
    <w:rsid w:val="7D57CC56"/>
    <w:rsid w:val="7D58335F"/>
    <w:rsid w:val="7D69553C"/>
    <w:rsid w:val="7D819433"/>
    <w:rsid w:val="7D87CE73"/>
    <w:rsid w:val="7D884673"/>
    <w:rsid w:val="7D88C3BE"/>
    <w:rsid w:val="7D891CD0"/>
    <w:rsid w:val="7D8A2DFE"/>
    <w:rsid w:val="7D8B4E6D"/>
    <w:rsid w:val="7D8B8D3A"/>
    <w:rsid w:val="7D9629F5"/>
    <w:rsid w:val="7D9668BA"/>
    <w:rsid w:val="7D9A3C3D"/>
    <w:rsid w:val="7DA2FA81"/>
    <w:rsid w:val="7DA38B23"/>
    <w:rsid w:val="7DB2D706"/>
    <w:rsid w:val="7DB64059"/>
    <w:rsid w:val="7DB8EC16"/>
    <w:rsid w:val="7DB8F442"/>
    <w:rsid w:val="7DB98947"/>
    <w:rsid w:val="7DBAEA8F"/>
    <w:rsid w:val="7DBB9BE7"/>
    <w:rsid w:val="7DC21221"/>
    <w:rsid w:val="7DC51DE7"/>
    <w:rsid w:val="7DCD6176"/>
    <w:rsid w:val="7DCEF7DD"/>
    <w:rsid w:val="7DCFF802"/>
    <w:rsid w:val="7DD76E54"/>
    <w:rsid w:val="7DD81CF4"/>
    <w:rsid w:val="7DDBD15B"/>
    <w:rsid w:val="7DE00FCA"/>
    <w:rsid w:val="7DE29CFE"/>
    <w:rsid w:val="7DE8794E"/>
    <w:rsid w:val="7DE89384"/>
    <w:rsid w:val="7DED8642"/>
    <w:rsid w:val="7DF15CA2"/>
    <w:rsid w:val="7DF1C632"/>
    <w:rsid w:val="7DF5A703"/>
    <w:rsid w:val="7E019ED7"/>
    <w:rsid w:val="7E0448E3"/>
    <w:rsid w:val="7E066243"/>
    <w:rsid w:val="7E084BA7"/>
    <w:rsid w:val="7E0E3EFD"/>
    <w:rsid w:val="7E17403D"/>
    <w:rsid w:val="7E199DB7"/>
    <w:rsid w:val="7E1DF6B3"/>
    <w:rsid w:val="7E1E90B9"/>
    <w:rsid w:val="7E207EE8"/>
    <w:rsid w:val="7E2718F2"/>
    <w:rsid w:val="7E285A46"/>
    <w:rsid w:val="7E2D5EC3"/>
    <w:rsid w:val="7E2F7290"/>
    <w:rsid w:val="7E33C5A9"/>
    <w:rsid w:val="7E3E2F25"/>
    <w:rsid w:val="7E440845"/>
    <w:rsid w:val="7E4852A6"/>
    <w:rsid w:val="7E490D10"/>
    <w:rsid w:val="7E4EA674"/>
    <w:rsid w:val="7E526690"/>
    <w:rsid w:val="7E5677EF"/>
    <w:rsid w:val="7E5C3D58"/>
    <w:rsid w:val="7E5E32B9"/>
    <w:rsid w:val="7E627E71"/>
    <w:rsid w:val="7E6839C6"/>
    <w:rsid w:val="7E6E349F"/>
    <w:rsid w:val="7E6E8D13"/>
    <w:rsid w:val="7E72BA2B"/>
    <w:rsid w:val="7E746F2E"/>
    <w:rsid w:val="7E75047E"/>
    <w:rsid w:val="7E7A68FF"/>
    <w:rsid w:val="7E7C6897"/>
    <w:rsid w:val="7E7DE018"/>
    <w:rsid w:val="7E89726D"/>
    <w:rsid w:val="7E91D57F"/>
    <w:rsid w:val="7E92B6D5"/>
    <w:rsid w:val="7EA31832"/>
    <w:rsid w:val="7EA6C222"/>
    <w:rsid w:val="7EAA43A6"/>
    <w:rsid w:val="7EAB42B0"/>
    <w:rsid w:val="7EAD168B"/>
    <w:rsid w:val="7EB22E21"/>
    <w:rsid w:val="7EBB0AD6"/>
    <w:rsid w:val="7EBE4C6C"/>
    <w:rsid w:val="7EC181BB"/>
    <w:rsid w:val="7EC8B685"/>
    <w:rsid w:val="7ECB6D43"/>
    <w:rsid w:val="7ED1D0B1"/>
    <w:rsid w:val="7ED699E6"/>
    <w:rsid w:val="7EDDC772"/>
    <w:rsid w:val="7EDE1E1F"/>
    <w:rsid w:val="7EE83A36"/>
    <w:rsid w:val="7EEC0C59"/>
    <w:rsid w:val="7EEF3E1A"/>
    <w:rsid w:val="7EF3B386"/>
    <w:rsid w:val="7F00D469"/>
    <w:rsid w:val="7F033D33"/>
    <w:rsid w:val="7F0E25C7"/>
    <w:rsid w:val="7F14FE12"/>
    <w:rsid w:val="7F16467A"/>
    <w:rsid w:val="7F18FE79"/>
    <w:rsid w:val="7F1D67E1"/>
    <w:rsid w:val="7F24F7A1"/>
    <w:rsid w:val="7F258B47"/>
    <w:rsid w:val="7F2641AB"/>
    <w:rsid w:val="7F293E9C"/>
    <w:rsid w:val="7F2E7868"/>
    <w:rsid w:val="7F35C42A"/>
    <w:rsid w:val="7F3A537C"/>
    <w:rsid w:val="7F3C5DE0"/>
    <w:rsid w:val="7F3D39BF"/>
    <w:rsid w:val="7F3E8C64"/>
    <w:rsid w:val="7F3E9710"/>
    <w:rsid w:val="7F4F27EE"/>
    <w:rsid w:val="7F59C8EC"/>
    <w:rsid w:val="7F5EBE48"/>
    <w:rsid w:val="7F63998F"/>
    <w:rsid w:val="7F69A16E"/>
    <w:rsid w:val="7F6AD428"/>
    <w:rsid w:val="7F79B122"/>
    <w:rsid w:val="7F7FD6AB"/>
    <w:rsid w:val="7F88A3D7"/>
    <w:rsid w:val="7F97C8EF"/>
    <w:rsid w:val="7F9D0946"/>
    <w:rsid w:val="7F9F5EB9"/>
    <w:rsid w:val="7FA52890"/>
    <w:rsid w:val="7FAACC8C"/>
    <w:rsid w:val="7FAB68D0"/>
    <w:rsid w:val="7FAFF103"/>
    <w:rsid w:val="7FB768C0"/>
    <w:rsid w:val="7FBD19F7"/>
    <w:rsid w:val="7FBD4D6F"/>
    <w:rsid w:val="7FC0E94D"/>
    <w:rsid w:val="7FC35FC2"/>
    <w:rsid w:val="7FC51B4B"/>
    <w:rsid w:val="7FC85941"/>
    <w:rsid w:val="7FCB0229"/>
    <w:rsid w:val="7FCE78D9"/>
    <w:rsid w:val="7FD5A707"/>
    <w:rsid w:val="7FF2768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15:docId w15:val="{0E5B6BC9-15A5-4AB6-94F6-FA82693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7C3EA3"/>
    <w:pPr>
      <w:spacing w:after="120" w:line="280" w:lineRule="atLeast"/>
      <w:jc w:val="both"/>
    </w:pPr>
    <w:rPr>
      <w:rFonts w:eastAsia="Times New Roman" w:cs="Times New Roman"/>
      <w:lang w:val="sk-SK" w:eastAsia="cs-CZ"/>
    </w:rPr>
  </w:style>
  <w:style w:type="paragraph" w:styleId="Heading1">
    <w:name w:val="heading 1"/>
    <w:basedOn w:val="Normal"/>
    <w:next w:val="Heading2"/>
    <w:link w:val="Heading1Char"/>
    <w:uiPriority w:val="9"/>
    <w:qFormat/>
    <w:rsid w:val="687C3EA3"/>
    <w:pPr>
      <w:keepNext/>
      <w:numPr>
        <w:numId w:val="3"/>
      </w:numPr>
      <w:spacing w:before="480"/>
      <w:outlineLvl w:val="0"/>
    </w:pPr>
    <w:rPr>
      <w:b/>
      <w:bCs/>
      <w:caps/>
      <w:sz w:val="28"/>
      <w:szCs w:val="28"/>
    </w:rPr>
  </w:style>
  <w:style w:type="paragraph" w:styleId="Heading2">
    <w:name w:val="heading 2"/>
    <w:basedOn w:val="Normal"/>
    <w:link w:val="Heading2Char"/>
    <w:uiPriority w:val="1"/>
    <w:qFormat/>
    <w:rsid w:val="687C3EA3"/>
    <w:pPr>
      <w:ind w:left="1418" w:hanging="708"/>
      <w:outlineLvl w:val="1"/>
    </w:pPr>
  </w:style>
  <w:style w:type="paragraph" w:styleId="Heading3">
    <w:name w:val="heading 3"/>
    <w:basedOn w:val="Normal"/>
    <w:link w:val="Heading3Char"/>
    <w:uiPriority w:val="9"/>
    <w:qFormat/>
    <w:rsid w:val="687C3EA3"/>
    <w:pPr>
      <w:ind w:left="2269" w:hanging="708"/>
      <w:outlineLvl w:val="2"/>
    </w:pPr>
  </w:style>
  <w:style w:type="paragraph" w:styleId="Heading4">
    <w:name w:val="heading 4"/>
    <w:basedOn w:val="Normal"/>
    <w:link w:val="Heading4Char"/>
    <w:uiPriority w:val="9"/>
    <w:qFormat/>
    <w:rsid w:val="687C3EA3"/>
    <w:pPr>
      <w:ind w:left="3402" w:hanging="708"/>
      <w:outlineLvl w:val="3"/>
    </w:pPr>
  </w:style>
  <w:style w:type="paragraph" w:styleId="Heading5">
    <w:name w:val="heading 5"/>
    <w:basedOn w:val="Normal"/>
    <w:link w:val="Heading5Char"/>
    <w:uiPriority w:val="9"/>
    <w:qFormat/>
    <w:rsid w:val="687C3EA3"/>
    <w:pPr>
      <w:ind w:left="4962" w:hanging="708"/>
      <w:outlineLvl w:val="4"/>
    </w:pPr>
  </w:style>
  <w:style w:type="paragraph" w:styleId="Heading6">
    <w:name w:val="heading 6"/>
    <w:basedOn w:val="Normal"/>
    <w:link w:val="Heading6Char"/>
    <w:uiPriority w:val="9"/>
    <w:qFormat/>
    <w:rsid w:val="687C3EA3"/>
    <w:pPr>
      <w:ind w:left="5529" w:hanging="708"/>
      <w:outlineLvl w:val="5"/>
    </w:pPr>
  </w:style>
  <w:style w:type="paragraph" w:styleId="Heading7">
    <w:name w:val="heading 7"/>
    <w:basedOn w:val="Normal"/>
    <w:link w:val="Heading7Char"/>
    <w:uiPriority w:val="9"/>
    <w:qFormat/>
    <w:rsid w:val="687C3EA3"/>
    <w:pPr>
      <w:ind w:left="4956" w:hanging="708"/>
      <w:outlineLvl w:val="6"/>
    </w:pPr>
  </w:style>
  <w:style w:type="paragraph" w:styleId="Heading8">
    <w:name w:val="heading 8"/>
    <w:basedOn w:val="Normal"/>
    <w:link w:val="Heading8Char"/>
    <w:uiPriority w:val="9"/>
    <w:qFormat/>
    <w:rsid w:val="687C3EA3"/>
    <w:pPr>
      <w:ind w:left="5664" w:hanging="708"/>
      <w:outlineLvl w:val="7"/>
    </w:pPr>
  </w:style>
  <w:style w:type="paragraph" w:styleId="Heading9">
    <w:name w:val="heading 9"/>
    <w:basedOn w:val="Normal"/>
    <w:link w:val="Heading9Char"/>
    <w:uiPriority w:val="9"/>
    <w:qFormat/>
    <w:rsid w:val="687C3EA3"/>
    <w:pPr>
      <w:ind w:left="6372"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2E7892E3"/>
    <w:rPr>
      <w:rFonts w:asciiTheme="minorHAnsi" w:eastAsia="Times New Roman" w:hAnsiTheme="minorHAnsi" w:cs="Times New Roman"/>
      <w:noProof w:val="0"/>
      <w:lang w:val="sk-SK" w:eastAsia="cs-CZ"/>
    </w:rPr>
  </w:style>
  <w:style w:type="character" w:customStyle="1" w:styleId="Heading1Char">
    <w:name w:val="Heading 1 Char"/>
    <w:basedOn w:val="DefaultParagraphFont"/>
    <w:link w:val="Heading1"/>
    <w:uiPriority w:val="9"/>
    <w:rsid w:val="687C3EA3"/>
    <w:rPr>
      <w:rFonts w:asciiTheme="minorHAnsi" w:eastAsia="Times New Roman" w:hAnsiTheme="minorHAnsi" w:cs="Times New Roman"/>
      <w:b/>
      <w:bCs/>
      <w:caps/>
      <w:noProof w:val="0"/>
      <w:sz w:val="28"/>
      <w:szCs w:val="28"/>
      <w:lang w:val="sk-SK" w:eastAsia="cs-CZ"/>
    </w:rPr>
  </w:style>
  <w:style w:type="character" w:customStyle="1" w:styleId="Heading3Char">
    <w:name w:val="Heading 3 Char"/>
    <w:basedOn w:val="DefaultParagraphFont"/>
    <w:link w:val="Heading3"/>
    <w:uiPriority w:val="9"/>
    <w:rsid w:val="2E7892E3"/>
    <w:rPr>
      <w:rFonts w:asciiTheme="minorHAnsi" w:eastAsia="Times New Roman" w:hAnsiTheme="minorHAnsi" w:cs="Times New Roman"/>
      <w:noProof w:val="0"/>
      <w:lang w:val="sk-SK" w:eastAsia="cs-CZ"/>
    </w:rPr>
  </w:style>
  <w:style w:type="character" w:customStyle="1" w:styleId="Heading4Char">
    <w:name w:val="Heading 4 Char"/>
    <w:basedOn w:val="DefaultParagraphFont"/>
    <w:link w:val="Heading4"/>
    <w:uiPriority w:val="9"/>
    <w:rsid w:val="2E7892E3"/>
    <w:rPr>
      <w:rFonts w:asciiTheme="minorHAnsi" w:eastAsia="Times New Roman" w:hAnsiTheme="minorHAnsi" w:cs="Times New Roman"/>
      <w:noProof w:val="0"/>
      <w:lang w:val="sk-SK" w:eastAsia="cs-CZ"/>
    </w:rPr>
  </w:style>
  <w:style w:type="character" w:customStyle="1" w:styleId="Heading5Char">
    <w:name w:val="Heading 5 Char"/>
    <w:basedOn w:val="DefaultParagraphFont"/>
    <w:link w:val="Heading5"/>
    <w:uiPriority w:val="9"/>
    <w:rsid w:val="2E7892E3"/>
    <w:rPr>
      <w:rFonts w:asciiTheme="minorHAnsi" w:eastAsia="Times New Roman" w:hAnsiTheme="minorHAnsi" w:cs="Times New Roman"/>
      <w:noProof w:val="0"/>
      <w:lang w:val="sk-SK" w:eastAsia="cs-CZ"/>
    </w:rPr>
  </w:style>
  <w:style w:type="character" w:customStyle="1" w:styleId="Heading6Char">
    <w:name w:val="Heading 6 Char"/>
    <w:basedOn w:val="DefaultParagraphFont"/>
    <w:link w:val="Heading6"/>
    <w:uiPriority w:val="9"/>
    <w:rsid w:val="2E7892E3"/>
    <w:rPr>
      <w:rFonts w:asciiTheme="minorHAnsi" w:eastAsia="Times New Roman" w:hAnsiTheme="minorHAnsi" w:cs="Times New Roman"/>
      <w:noProof w:val="0"/>
      <w:lang w:val="sk-SK" w:eastAsia="cs-CZ"/>
    </w:rPr>
  </w:style>
  <w:style w:type="character" w:customStyle="1" w:styleId="Heading7Char">
    <w:name w:val="Heading 7 Char"/>
    <w:basedOn w:val="DefaultParagraphFont"/>
    <w:link w:val="Heading7"/>
    <w:uiPriority w:val="9"/>
    <w:rsid w:val="2E7892E3"/>
    <w:rPr>
      <w:rFonts w:asciiTheme="minorHAnsi" w:eastAsia="Times New Roman" w:hAnsiTheme="minorHAnsi" w:cs="Times New Roman"/>
      <w:noProof w:val="0"/>
      <w:lang w:val="sk-SK" w:eastAsia="cs-CZ"/>
    </w:rPr>
  </w:style>
  <w:style w:type="character" w:customStyle="1" w:styleId="Heading8Char">
    <w:name w:val="Heading 8 Char"/>
    <w:basedOn w:val="DefaultParagraphFont"/>
    <w:link w:val="Heading8"/>
    <w:uiPriority w:val="9"/>
    <w:rsid w:val="2E7892E3"/>
    <w:rPr>
      <w:rFonts w:asciiTheme="minorHAnsi" w:eastAsia="Times New Roman" w:hAnsiTheme="minorHAnsi" w:cs="Times New Roman"/>
      <w:noProof w:val="0"/>
      <w:lang w:val="sk-SK" w:eastAsia="cs-CZ"/>
    </w:rPr>
  </w:style>
  <w:style w:type="character" w:customStyle="1" w:styleId="Heading9Char">
    <w:name w:val="Heading 9 Char"/>
    <w:basedOn w:val="DefaultParagraphFont"/>
    <w:link w:val="Heading9"/>
    <w:uiPriority w:val="9"/>
    <w:rsid w:val="2E7892E3"/>
    <w:rPr>
      <w:rFonts w:asciiTheme="minorHAnsi" w:eastAsia="Times New Roman" w:hAnsiTheme="minorHAnsi" w:cs="Times New Roman"/>
      <w:noProof w:val="0"/>
      <w:lang w:val="sk-SK" w:eastAsia="cs-CZ"/>
    </w:rPr>
  </w:style>
  <w:style w:type="paragraph" w:styleId="Header">
    <w:name w:val="header"/>
    <w:basedOn w:val="Normal"/>
    <w:link w:val="HeaderChar"/>
    <w:uiPriority w:val="99"/>
    <w:unhideWhenUsed/>
    <w:rsid w:val="687C3EA3"/>
    <w:pPr>
      <w:tabs>
        <w:tab w:val="center" w:pos="4536"/>
        <w:tab w:val="right" w:pos="9072"/>
      </w:tabs>
      <w:spacing w:line="240" w:lineRule="auto"/>
    </w:pPr>
  </w:style>
  <w:style w:type="character" w:customStyle="1" w:styleId="HeaderChar">
    <w:name w:val="Header Char"/>
    <w:basedOn w:val="DefaultParagraphFont"/>
    <w:link w:val="Header"/>
    <w:uiPriority w:val="99"/>
    <w:rsid w:val="6B69B014"/>
    <w:rPr>
      <w:noProof w:val="0"/>
      <w:lang w:val="sk-SK"/>
    </w:rPr>
  </w:style>
  <w:style w:type="paragraph" w:styleId="Footer">
    <w:name w:val="footer"/>
    <w:basedOn w:val="Normal"/>
    <w:link w:val="FooterChar"/>
    <w:uiPriority w:val="99"/>
    <w:unhideWhenUsed/>
    <w:rsid w:val="687C3EA3"/>
    <w:pPr>
      <w:tabs>
        <w:tab w:val="center" w:pos="4536"/>
        <w:tab w:val="right" w:pos="9072"/>
      </w:tabs>
      <w:spacing w:line="240" w:lineRule="auto"/>
    </w:pPr>
  </w:style>
  <w:style w:type="character" w:customStyle="1" w:styleId="FooterChar">
    <w:name w:val="Footer Char"/>
    <w:basedOn w:val="DefaultParagraphFont"/>
    <w:link w:val="Footer"/>
    <w:uiPriority w:val="99"/>
    <w:rsid w:val="6B69B014"/>
    <w:rPr>
      <w:noProof w:val="0"/>
      <w:lang w:val="sk-SK"/>
    </w:rPr>
  </w:style>
  <w:style w:type="paragraph" w:styleId="BalloonText">
    <w:name w:val="Balloon Text"/>
    <w:basedOn w:val="Normal"/>
    <w:link w:val="BalloonTextChar"/>
    <w:uiPriority w:val="99"/>
    <w:semiHidden/>
    <w:unhideWhenUsed/>
    <w:rsid w:val="687C3E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6B69B014"/>
    <w:rPr>
      <w:rFonts w:ascii="Tahoma" w:eastAsiaTheme="minorEastAsia" w:hAnsi="Tahoma" w:cs="Tahoma"/>
      <w:noProof w:val="0"/>
      <w:sz w:val="16"/>
      <w:szCs w:val="16"/>
      <w:lang w:val="sk-SK"/>
    </w:rPr>
  </w:style>
  <w:style w:type="paragraph" w:styleId="NormalWeb">
    <w:name w:val="Normal (Web)"/>
    <w:basedOn w:val="Normal"/>
    <w:uiPriority w:val="99"/>
    <w:unhideWhenUsed/>
    <w:rsid w:val="687C3EA3"/>
    <w:pPr>
      <w:spacing w:beforeAutospacing="1" w:afterAutospacing="1" w:line="240" w:lineRule="auto"/>
    </w:pPr>
  </w:style>
  <w:style w:type="character" w:styleId="Hyperlink">
    <w:name w:val="Hyperlink"/>
    <w:basedOn w:val="DefaultParagraphFont"/>
    <w:uiPriority w:val="99"/>
    <w:unhideWhenUsed/>
    <w:rsid w:val="004C3E23"/>
    <w:rPr>
      <w:color w:val="0000FF"/>
      <w:u w:val="single"/>
    </w:rPr>
  </w:style>
  <w:style w:type="character" w:styleId="Strong">
    <w:name w:val="Strong"/>
    <w:basedOn w:val="DefaultParagraphFont"/>
    <w:uiPriority w:val="22"/>
    <w:qFormat/>
    <w:rsid w:val="004C3E23"/>
    <w:rPr>
      <w:b/>
      <w:bCs/>
    </w:rPr>
  </w:style>
  <w:style w:type="paragraph" w:styleId="TOC1">
    <w:name w:val="toc 1"/>
    <w:basedOn w:val="Normal"/>
    <w:next w:val="Normal"/>
    <w:uiPriority w:val="39"/>
    <w:rsid w:val="687C3EA3"/>
    <w:pPr>
      <w:spacing w:before="120"/>
      <w:jc w:val="left"/>
    </w:pPr>
    <w:rPr>
      <w:b/>
      <w:bCs/>
      <w:caps/>
    </w:rPr>
  </w:style>
  <w:style w:type="paragraph" w:customStyle="1" w:styleId="Ploha">
    <w:name w:val="Příloha"/>
    <w:basedOn w:val="Normal"/>
    <w:uiPriority w:val="99"/>
    <w:rsid w:val="687C3EA3"/>
    <w:pPr>
      <w:jc w:val="center"/>
    </w:pPr>
    <w:rPr>
      <w:b/>
      <w:bCs/>
      <w:sz w:val="36"/>
      <w:szCs w:val="36"/>
    </w:rPr>
  </w:style>
  <w:style w:type="paragraph" w:styleId="Title">
    <w:name w:val="Title"/>
    <w:basedOn w:val="Normal"/>
    <w:next w:val="Normal"/>
    <w:link w:val="TitleChar"/>
    <w:uiPriority w:val="10"/>
    <w:qFormat/>
    <w:rsid w:val="687C3EA3"/>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6B69B014"/>
    <w:rPr>
      <w:rFonts w:asciiTheme="majorHAnsi" w:eastAsiaTheme="majorEastAsia" w:hAnsiTheme="majorHAnsi" w:cstheme="majorBidi"/>
      <w:noProof w:val="0"/>
      <w:sz w:val="56"/>
      <w:szCs w:val="56"/>
      <w:lang w:val="sk-SK" w:eastAsia="cs-CZ"/>
    </w:rPr>
  </w:style>
  <w:style w:type="paragraph" w:styleId="TOCHeading">
    <w:name w:val="TOC Heading"/>
    <w:basedOn w:val="Heading1"/>
    <w:next w:val="Normal"/>
    <w:uiPriority w:val="39"/>
    <w:unhideWhenUsed/>
    <w:qFormat/>
    <w:rsid w:val="687C3EA3"/>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TOC2">
    <w:name w:val="toc 2"/>
    <w:basedOn w:val="Normal"/>
    <w:next w:val="Normal"/>
    <w:uiPriority w:val="39"/>
    <w:unhideWhenUsed/>
    <w:rsid w:val="687C3EA3"/>
    <w:pPr>
      <w:ind w:left="240"/>
      <w:jc w:val="left"/>
    </w:pPr>
    <w:rPr>
      <w:smallCaps/>
    </w:rPr>
  </w:style>
  <w:style w:type="paragraph" w:styleId="TOC3">
    <w:name w:val="toc 3"/>
    <w:basedOn w:val="Normal"/>
    <w:next w:val="Normal"/>
    <w:uiPriority w:val="39"/>
    <w:unhideWhenUsed/>
    <w:rsid w:val="687C3EA3"/>
    <w:pPr>
      <w:ind w:left="480"/>
      <w:jc w:val="left"/>
    </w:pPr>
    <w:rPr>
      <w:i/>
      <w:iCs/>
    </w:rPr>
  </w:style>
  <w:style w:type="paragraph" w:customStyle="1" w:styleId="Zmluva-Clanok">
    <w:name w:val="Zmluva - Clanok"/>
    <w:basedOn w:val="Normal"/>
    <w:uiPriority w:val="1"/>
    <w:rsid w:val="687C3EA3"/>
    <w:pPr>
      <w:keepNext/>
      <w:tabs>
        <w:tab w:val="left" w:pos="284"/>
      </w:tabs>
      <w:spacing w:after="240" w:line="240" w:lineRule="auto"/>
      <w:jc w:val="center"/>
      <w:outlineLvl w:val="2"/>
    </w:pPr>
    <w:rPr>
      <w:rFonts w:ascii="Arial Narrow" w:eastAsiaTheme="minorEastAsia" w:hAnsi="Arial Narrow" w:cs="Arial"/>
      <w:lang w:eastAsia="en-US"/>
    </w:rPr>
  </w:style>
  <w:style w:type="paragraph" w:styleId="NoSpacing">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6388"/>
    <w:rPr>
      <w:sz w:val="18"/>
      <w:szCs w:val="18"/>
    </w:rPr>
  </w:style>
  <w:style w:type="paragraph" w:styleId="CommentText">
    <w:name w:val="annotation text"/>
    <w:basedOn w:val="Normal"/>
    <w:link w:val="CommentTextChar"/>
    <w:uiPriority w:val="99"/>
    <w:unhideWhenUsed/>
    <w:rsid w:val="687C3EA3"/>
    <w:pPr>
      <w:spacing w:line="240" w:lineRule="auto"/>
    </w:pPr>
  </w:style>
  <w:style w:type="character" w:customStyle="1" w:styleId="CommentTextChar">
    <w:name w:val="Comment Text Char"/>
    <w:basedOn w:val="DefaultParagraphFont"/>
    <w:link w:val="CommentText"/>
    <w:uiPriority w:val="99"/>
    <w:rsid w:val="6B69B014"/>
    <w:rPr>
      <w:rFonts w:ascii="Times New Roman" w:eastAsia="Times New Roman" w:hAnsi="Times New Roman" w:cs="Times New Roman"/>
      <w:noProof w:val="0"/>
      <w:sz w:val="24"/>
      <w:szCs w:val="24"/>
      <w:lang w:val="sk-SK" w:eastAsia="cs-CZ"/>
    </w:rPr>
  </w:style>
  <w:style w:type="paragraph" w:styleId="CommentSubject">
    <w:name w:val="annotation subject"/>
    <w:basedOn w:val="CommentText"/>
    <w:next w:val="CommentText"/>
    <w:link w:val="CommentSubjectChar"/>
    <w:uiPriority w:val="99"/>
    <w:semiHidden/>
    <w:unhideWhenUsed/>
    <w:rsid w:val="687C3EA3"/>
    <w:rPr>
      <w:b/>
      <w:bCs/>
      <w:sz w:val="20"/>
      <w:szCs w:val="20"/>
    </w:rPr>
  </w:style>
  <w:style w:type="character" w:customStyle="1" w:styleId="CommentSubjectChar">
    <w:name w:val="Comment Subject Char"/>
    <w:basedOn w:val="CommentTextChar"/>
    <w:link w:val="CommentSubject"/>
    <w:uiPriority w:val="99"/>
    <w:semiHidden/>
    <w:rsid w:val="6B69B014"/>
    <w:rPr>
      <w:rFonts w:ascii="Times New Roman" w:eastAsia="Times New Roman" w:hAnsi="Times New Roman" w:cs="Times New Roman"/>
      <w:b/>
      <w:bCs/>
      <w:noProof w:val="0"/>
      <w:sz w:val="20"/>
      <w:szCs w:val="20"/>
      <w:lang w:val="sk-SK" w:eastAsia="cs-CZ"/>
    </w:rPr>
  </w:style>
  <w:style w:type="paragraph" w:customStyle="1" w:styleId="DocSubName">
    <w:name w:val="DocSubName"/>
    <w:basedOn w:val="Subtitle"/>
    <w:uiPriority w:val="1"/>
    <w:rsid w:val="687C3EA3"/>
    <w:pPr>
      <w:spacing w:before="120" w:after="0" w:line="240" w:lineRule="auto"/>
      <w:jc w:val="center"/>
      <w:outlineLvl w:val="1"/>
    </w:pPr>
    <w:rPr>
      <w:rFonts w:ascii="Times New Roman" w:eastAsia="Times New Roman" w:hAnsi="Times New Roman" w:cs="Times New Roman"/>
      <w:color w:val="auto"/>
      <w:sz w:val="48"/>
      <w:szCs w:val="48"/>
    </w:rPr>
  </w:style>
  <w:style w:type="paragraph" w:styleId="Subtitle">
    <w:name w:val="Subtitle"/>
    <w:basedOn w:val="Normal"/>
    <w:next w:val="Normal"/>
    <w:link w:val="SubtitleChar"/>
    <w:uiPriority w:val="11"/>
    <w:qFormat/>
    <w:rsid w:val="687C3EA3"/>
    <w:pPr>
      <w:spacing w:after="160"/>
    </w:pPr>
    <w:rPr>
      <w:rFonts w:eastAsiaTheme="minorEastAsia" w:cstheme="minorBidi"/>
      <w:color w:val="5A5A5A"/>
    </w:rPr>
  </w:style>
  <w:style w:type="character" w:customStyle="1" w:styleId="SubtitleChar">
    <w:name w:val="Subtitle Char"/>
    <w:basedOn w:val="DefaultParagraphFont"/>
    <w:link w:val="Subtitle"/>
    <w:uiPriority w:val="11"/>
    <w:rsid w:val="6B69B014"/>
    <w:rPr>
      <w:rFonts w:asciiTheme="minorHAnsi" w:eastAsiaTheme="minorEastAsia" w:hAnsiTheme="minorHAnsi" w:cstheme="minorBidi"/>
      <w:noProof w:val="0"/>
      <w:color w:val="5A5A5A"/>
      <w:lang w:val="sk-SK" w:eastAsia="cs-CZ"/>
    </w:rPr>
  </w:style>
  <w:style w:type="paragraph" w:customStyle="1" w:styleId="Zmluva-Title">
    <w:name w:val="Zmluva - Title"/>
    <w:basedOn w:val="Title"/>
    <w:next w:val="Zmluva-Clanok"/>
    <w:uiPriority w:val="1"/>
    <w:rsid w:val="687C3EA3"/>
    <w:pPr>
      <w:jc w:val="center"/>
    </w:pPr>
    <w:rPr>
      <w:rFonts w:asciiTheme="minorHAnsi" w:eastAsia="Times New Roman" w:hAnsiTheme="minorHAnsi" w:cstheme="minorBidi"/>
      <w:b/>
      <w:bCs/>
      <w:sz w:val="36"/>
      <w:szCs w:val="36"/>
    </w:rPr>
  </w:style>
  <w:style w:type="paragraph" w:customStyle="1" w:styleId="Zmluva-Normal">
    <w:name w:val="Zmluva - Normal"/>
    <w:basedOn w:val="Normal"/>
    <w:link w:val="Zmluva-NormalChar"/>
    <w:uiPriority w:val="1"/>
    <w:rsid w:val="687C3EA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6B69B014"/>
    <w:rPr>
      <w:rFonts w:eastAsia="Times New Roman" w:cstheme="minorBidi"/>
      <w:b/>
      <w:bCs/>
      <w:noProof w:val="0"/>
      <w:lang w:val="sk-SK"/>
    </w:rPr>
  </w:style>
  <w:style w:type="paragraph" w:styleId="ListParagraph">
    <w:name w:val="List Paragraph"/>
    <w:aliases w:val="Odsek zoznamu2,ODRAZKY PRVA UROVEN,body,Bullet Number,lp1,lp11,List Paragraph11,Bullet 1,Use Case List Paragraph"/>
    <w:basedOn w:val="Normal"/>
    <w:link w:val="ListParagraphChar"/>
    <w:uiPriority w:val="34"/>
    <w:qFormat/>
    <w:rsid w:val="687C3EA3"/>
    <w:pPr>
      <w:spacing w:before="120" w:line="240" w:lineRule="auto"/>
      <w:ind w:left="708"/>
    </w:pPr>
    <w:rPr>
      <w:rFonts w:ascii="Arial" w:hAnsi="Arial"/>
      <w:sz w:val="20"/>
      <w:szCs w:val="20"/>
      <w:lang w:eastAsia="sk-SK"/>
    </w:rPr>
  </w:style>
  <w:style w:type="character" w:customStyle="1" w:styleId="ListParagraphChar">
    <w:name w:val="List Paragraph Char"/>
    <w:aliases w:val="Odsek zoznamu2 Char,ODRAZKY PRVA UROVEN Char,body Char,Bullet Number Char,lp1 Char,lp11 Char,List Paragraph11 Char,Bullet 1 Char,Use Case List Paragraph Char"/>
    <w:link w:val="ListParagraph"/>
    <w:uiPriority w:val="34"/>
    <w:qFormat/>
    <w:rsid w:val="6B69B014"/>
    <w:rPr>
      <w:rFonts w:ascii="Arial" w:eastAsia="Times New Roman" w:hAnsi="Arial" w:cs="Times New Roman"/>
      <w:noProof w:val="0"/>
      <w:sz w:val="20"/>
      <w:szCs w:val="20"/>
      <w:lang w:val="sk-SK" w:eastAsia="sk-SK"/>
    </w:rPr>
  </w:style>
  <w:style w:type="paragraph" w:styleId="ListBullet">
    <w:name w:val="List Bullet"/>
    <w:basedOn w:val="Normal"/>
    <w:uiPriority w:val="1"/>
    <w:rsid w:val="687C3EA3"/>
    <w:pPr>
      <w:numPr>
        <w:numId w:val="4"/>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687C3EA3"/>
    <w:pPr>
      <w:tabs>
        <w:tab w:val="left" w:pos="1134"/>
      </w:tabs>
      <w:ind w:hanging="360"/>
    </w:pPr>
  </w:style>
  <w:style w:type="paragraph" w:customStyle="1" w:styleId="Zmluva-Normal-Indent1">
    <w:name w:val="Zmluva - Normal - Indent 1"/>
    <w:basedOn w:val="Normal"/>
    <w:uiPriority w:val="1"/>
    <w:rsid w:val="687C3EA3"/>
    <w:pPr>
      <w:tabs>
        <w:tab w:val="left" w:pos="1276"/>
      </w:tabs>
      <w:spacing w:before="40" w:line="240" w:lineRule="auto"/>
      <w:ind w:left="1784"/>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al"/>
    <w:uiPriority w:val="99"/>
    <w:rsid w:val="687C3EA3"/>
    <w:pPr>
      <w:numPr>
        <w:numId w:val="5"/>
      </w:numPr>
      <w:spacing w:line="240" w:lineRule="auto"/>
      <w:jc w:val="left"/>
    </w:pPr>
    <w:rPr>
      <w:rFonts w:ascii="Arial Narrow" w:hAnsi="Arial Narrow"/>
      <w:lang w:eastAsia="sk-SK"/>
    </w:rPr>
  </w:style>
  <w:style w:type="paragraph" w:customStyle="1" w:styleId="Zmluva-Paragraf">
    <w:name w:val="Zmluva - Paragraf"/>
    <w:basedOn w:val="Normal"/>
    <w:link w:val="Zmluva-ParagrafChar"/>
    <w:uiPriority w:val="1"/>
    <w:qFormat/>
    <w:rsid w:val="687C3EA3"/>
    <w:pPr>
      <w:numPr>
        <w:numId w:val="6"/>
      </w:numPr>
      <w:spacing w:after="200" w:line="252" w:lineRule="exact"/>
    </w:pPr>
    <w:rPr>
      <w:rFonts w:ascii="Arial Narrow" w:hAnsi="Arial Narrow" w:cs="Arial Narrow"/>
      <w:lang w:eastAsia="sk-SK"/>
    </w:rPr>
  </w:style>
  <w:style w:type="character" w:customStyle="1" w:styleId="Zmluva-ParagrafChar">
    <w:name w:val="Zmluva - Paragraf Char"/>
    <w:basedOn w:val="DefaultParagraphFont"/>
    <w:link w:val="Zmluva-Paragraf"/>
    <w:uiPriority w:val="1"/>
    <w:rsid w:val="687C3EA3"/>
    <w:rPr>
      <w:rFonts w:ascii="Arial Narrow" w:eastAsia="Times New Roman" w:hAnsi="Arial Narrow" w:cs="Arial Narrow"/>
      <w:noProof w:val="0"/>
      <w:lang w:val="sk-SK" w:eastAsia="sk-SK"/>
    </w:rPr>
  </w:style>
  <w:style w:type="paragraph" w:customStyle="1" w:styleId="MLNadpislnku">
    <w:name w:val="ML Nadpis článku"/>
    <w:basedOn w:val="Normal"/>
    <w:qFormat/>
    <w:rsid w:val="687C3EA3"/>
    <w:pPr>
      <w:keepNext/>
      <w:numPr>
        <w:numId w:val="7"/>
      </w:numPr>
      <w:spacing w:before="480"/>
      <w:jc w:val="left"/>
      <w:outlineLvl w:val="0"/>
    </w:pPr>
    <w:rPr>
      <w:rFonts w:eastAsiaTheme="minorEastAsia" w:cstheme="minorBidi"/>
      <w:b/>
      <w:bCs/>
      <w:lang w:eastAsia="en-US"/>
    </w:rPr>
  </w:style>
  <w:style w:type="paragraph" w:customStyle="1" w:styleId="MLOdsek">
    <w:name w:val="ML Odsek"/>
    <w:basedOn w:val="Normal"/>
    <w:link w:val="MLOdsekChar"/>
    <w:qFormat/>
    <w:rsid w:val="687C3EA3"/>
    <w:pPr>
      <w:numPr>
        <w:ilvl w:val="1"/>
        <w:numId w:val="7"/>
      </w:numPr>
      <w:tabs>
        <w:tab w:val="num" w:pos="737"/>
      </w:tabs>
    </w:pPr>
    <w:rPr>
      <w:rFonts w:cstheme="minorBidi"/>
    </w:rPr>
  </w:style>
  <w:style w:type="character" w:customStyle="1" w:styleId="MLOdsekChar">
    <w:name w:val="ML Odsek Char"/>
    <w:basedOn w:val="DefaultParagraphFont"/>
    <w:link w:val="MLOdsek"/>
    <w:rsid w:val="687C3EA3"/>
    <w:rPr>
      <w:rFonts w:asciiTheme="minorHAnsi" w:eastAsia="Times New Roman" w:hAnsiTheme="minorHAnsi" w:cstheme="minorBidi"/>
      <w:noProof w:val="0"/>
      <w:lang w:val="sk-SK" w:eastAsia="cs-CZ"/>
    </w:rPr>
  </w:style>
  <w:style w:type="paragraph" w:styleId="BodyText">
    <w:name w:val="Body Text"/>
    <w:basedOn w:val="Normal"/>
    <w:link w:val="BodyTextChar"/>
    <w:uiPriority w:val="1"/>
    <w:rsid w:val="687C3EA3"/>
    <w:pPr>
      <w:spacing w:after="0" w:line="240" w:lineRule="auto"/>
    </w:pPr>
    <w:rPr>
      <w:rFonts w:ascii="Times New Roman" w:hAnsi="Times New Roman"/>
      <w:noProof/>
      <w:sz w:val="20"/>
      <w:szCs w:val="20"/>
      <w:lang w:eastAsia="sk-SK"/>
    </w:rPr>
  </w:style>
  <w:style w:type="character" w:customStyle="1" w:styleId="BodyTextChar">
    <w:name w:val="Body Text Char"/>
    <w:basedOn w:val="DefaultParagraphFont"/>
    <w:link w:val="BodyText"/>
    <w:rsid w:val="004F56E8"/>
    <w:rPr>
      <w:rFonts w:ascii="Times New Roman" w:eastAsia="Times New Roman" w:hAnsi="Times New Roman" w:cs="Times New Roman"/>
      <w:noProof/>
      <w:sz w:val="20"/>
      <w:szCs w:val="24"/>
      <w:lang w:val="sk-SK" w:eastAsia="sk-SK"/>
    </w:rPr>
  </w:style>
  <w:style w:type="paragraph" w:styleId="PlainText">
    <w:name w:val="Plain Text"/>
    <w:basedOn w:val="Normal"/>
    <w:link w:val="PlainTextChar"/>
    <w:uiPriority w:val="99"/>
    <w:unhideWhenUsed/>
    <w:rsid w:val="687C3EA3"/>
    <w:pPr>
      <w:spacing w:after="0" w:line="240" w:lineRule="auto"/>
      <w:jc w:val="left"/>
    </w:pPr>
    <w:rPr>
      <w:rFonts w:ascii="Arial Narrow" w:eastAsia="Calibri" w:hAnsi="Arial Narrow"/>
      <w:lang w:eastAsia="en-US"/>
    </w:rPr>
  </w:style>
  <w:style w:type="character" w:customStyle="1" w:styleId="PlainTextChar">
    <w:name w:val="Plain Text Char"/>
    <w:basedOn w:val="DefaultParagraphFont"/>
    <w:link w:val="PlainText"/>
    <w:uiPriority w:val="99"/>
    <w:rsid w:val="6B69B014"/>
    <w:rPr>
      <w:rFonts w:ascii="Arial Narrow" w:eastAsia="Calibri" w:hAnsi="Arial Narrow" w:cs="Times New Roman"/>
      <w:noProof w:val="0"/>
      <w:lang w:val="sk-SK"/>
    </w:rPr>
  </w:style>
  <w:style w:type="paragraph" w:styleId="FootnoteText">
    <w:name w:val="footnote text"/>
    <w:basedOn w:val="Normal"/>
    <w:link w:val="FootnoteTextChar"/>
    <w:uiPriority w:val="99"/>
    <w:unhideWhenUsed/>
    <w:rsid w:val="687C3EA3"/>
    <w:pPr>
      <w:spacing w:after="0" w:line="240" w:lineRule="auto"/>
    </w:pPr>
    <w:rPr>
      <w:sz w:val="20"/>
      <w:szCs w:val="20"/>
    </w:rPr>
  </w:style>
  <w:style w:type="character" w:customStyle="1" w:styleId="FootnoteTextChar">
    <w:name w:val="Footnote Text Char"/>
    <w:basedOn w:val="DefaultParagraphFont"/>
    <w:link w:val="FootnoteText"/>
    <w:uiPriority w:val="99"/>
    <w:rsid w:val="6B69B014"/>
    <w:rPr>
      <w:rFonts w:ascii="Calibri" w:eastAsia="Times New Roman" w:hAnsi="Calibri" w:cs="Times New Roman"/>
      <w:noProof w:val="0"/>
      <w:sz w:val="20"/>
      <w:szCs w:val="20"/>
      <w:lang w:val="sk-SK" w:eastAsia="cs-CZ"/>
    </w:rPr>
  </w:style>
  <w:style w:type="character" w:styleId="FootnoteReference">
    <w:name w:val="footnote reference"/>
    <w:basedOn w:val="DefaultParagraphFont"/>
    <w:uiPriority w:val="99"/>
    <w:unhideWhenUsed/>
    <w:rsid w:val="00F7281E"/>
    <w:rPr>
      <w:vertAlign w:val="superscript"/>
    </w:rPr>
  </w:style>
  <w:style w:type="character" w:customStyle="1" w:styleId="Nevyeenzmnka1">
    <w:name w:val="Nevyřešená zmínka1"/>
    <w:basedOn w:val="DefaultParagraphFont"/>
    <w:uiPriority w:val="99"/>
    <w:semiHidden/>
    <w:unhideWhenUsed/>
    <w:rsid w:val="004D530F"/>
    <w:rPr>
      <w:color w:val="605E5C"/>
      <w:shd w:val="clear" w:color="auto" w:fill="E1DFDD"/>
    </w:rPr>
  </w:style>
  <w:style w:type="character" w:styleId="FollowedHyperlink">
    <w:name w:val="FollowedHyperlink"/>
    <w:basedOn w:val="DefaultParagraphFont"/>
    <w:uiPriority w:val="99"/>
    <w:semiHidden/>
    <w:unhideWhenUsed/>
    <w:rsid w:val="00E628EC"/>
    <w:rPr>
      <w:color w:val="800080" w:themeColor="followedHyperlink"/>
      <w:u w:val="single"/>
    </w:rPr>
  </w:style>
  <w:style w:type="character" w:customStyle="1" w:styleId="apple-converted-space">
    <w:name w:val="apple-converted-space"/>
    <w:basedOn w:val="DefaultParagraphFont"/>
    <w:rsid w:val="00407127"/>
  </w:style>
  <w:style w:type="table" w:customStyle="1" w:styleId="Mriekatabuky2">
    <w:name w:val="Mriežka tabuľky2"/>
    <w:basedOn w:val="TableNormal"/>
    <w:next w:val="TableGrid"/>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uiPriority w:val="1"/>
    <w:rsid w:val="687C3EA3"/>
    <w:pPr>
      <w:spacing w:beforeAutospacing="1" w:afterAutospacing="1" w:line="240" w:lineRule="auto"/>
      <w:jc w:val="left"/>
    </w:pPr>
    <w:rPr>
      <w:rFonts w:ascii="Times New Roman" w:hAnsi="Times New Roman"/>
      <w:sz w:val="24"/>
      <w:szCs w:val="24"/>
      <w:lang w:val="en-US" w:eastAsia="en-US"/>
    </w:rPr>
  </w:style>
  <w:style w:type="table" w:customStyle="1" w:styleId="Mriekatabukysvetl1">
    <w:name w:val="Mriežka tabuľky – svetlá1"/>
    <w:basedOn w:val="TableNormal"/>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
    <w:name w:val="Nevyriešená zmienka1"/>
    <w:basedOn w:val="DefaultParagraphFont"/>
    <w:uiPriority w:val="99"/>
    <w:semiHidden/>
    <w:unhideWhenUsed/>
    <w:rsid w:val="000B55BC"/>
    <w:rPr>
      <w:color w:val="605E5C"/>
      <w:shd w:val="clear" w:color="auto" w:fill="E1DFDD"/>
    </w:rPr>
  </w:style>
  <w:style w:type="paragraph" w:customStyle="1" w:styleId="Nazovdokumentu">
    <w:name w:val="Nazov_dokumentu"/>
    <w:basedOn w:val="Normal"/>
    <w:uiPriority w:val="1"/>
    <w:qFormat/>
    <w:rsid w:val="687C3EA3"/>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DefaultParagraphFont"/>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DefaultParagraphFont"/>
    <w:rsid w:val="003D2C43"/>
  </w:style>
  <w:style w:type="character" w:customStyle="1" w:styleId="Nevyeenzmnka2">
    <w:name w:val="Nevyřešená zmínka2"/>
    <w:basedOn w:val="DefaultParagraphFont"/>
    <w:uiPriority w:val="99"/>
    <w:semiHidden/>
    <w:unhideWhenUsed/>
    <w:rsid w:val="00922A33"/>
    <w:rPr>
      <w:color w:val="605E5C"/>
      <w:shd w:val="clear" w:color="auto" w:fill="E1DFDD"/>
    </w:rPr>
  </w:style>
  <w:style w:type="table" w:styleId="TableGridLight">
    <w:name w:val="Grid Table Light"/>
    <w:basedOn w:val="TableNormal"/>
    <w:uiPriority w:val="40"/>
    <w:rsid w:val="00916181"/>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687C3E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6B69B014"/>
    <w:rPr>
      <w:i/>
      <w:iCs/>
      <w:noProof w:val="0"/>
      <w:color w:val="404040" w:themeColor="text1" w:themeTint="BF"/>
      <w:lang w:val="sk-SK"/>
    </w:rPr>
  </w:style>
  <w:style w:type="paragraph" w:styleId="IntenseQuote">
    <w:name w:val="Intense Quote"/>
    <w:basedOn w:val="Normal"/>
    <w:next w:val="Normal"/>
    <w:link w:val="IntenseQuoteChar"/>
    <w:uiPriority w:val="30"/>
    <w:qFormat/>
    <w:rsid w:val="687C3EA3"/>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6B69B014"/>
    <w:rPr>
      <w:i/>
      <w:iCs/>
      <w:noProof w:val="0"/>
      <w:color w:val="4F81BD" w:themeColor="accent1"/>
      <w:lang w:val="sk-SK"/>
    </w:rPr>
  </w:style>
  <w:style w:type="paragraph" w:styleId="TOC4">
    <w:name w:val="toc 4"/>
    <w:basedOn w:val="Normal"/>
    <w:next w:val="Normal"/>
    <w:uiPriority w:val="39"/>
    <w:unhideWhenUsed/>
    <w:rsid w:val="687C3EA3"/>
    <w:pPr>
      <w:spacing w:after="100"/>
      <w:ind w:left="660"/>
    </w:pPr>
  </w:style>
  <w:style w:type="paragraph" w:styleId="TOC5">
    <w:name w:val="toc 5"/>
    <w:basedOn w:val="Normal"/>
    <w:next w:val="Normal"/>
    <w:uiPriority w:val="39"/>
    <w:unhideWhenUsed/>
    <w:rsid w:val="687C3EA3"/>
    <w:pPr>
      <w:spacing w:after="100"/>
      <w:ind w:left="880"/>
    </w:pPr>
  </w:style>
  <w:style w:type="paragraph" w:styleId="TOC6">
    <w:name w:val="toc 6"/>
    <w:basedOn w:val="Normal"/>
    <w:next w:val="Normal"/>
    <w:uiPriority w:val="39"/>
    <w:unhideWhenUsed/>
    <w:rsid w:val="687C3EA3"/>
    <w:pPr>
      <w:spacing w:after="100"/>
      <w:ind w:left="1100"/>
    </w:pPr>
  </w:style>
  <w:style w:type="paragraph" w:styleId="TOC7">
    <w:name w:val="toc 7"/>
    <w:basedOn w:val="Normal"/>
    <w:next w:val="Normal"/>
    <w:uiPriority w:val="39"/>
    <w:unhideWhenUsed/>
    <w:rsid w:val="687C3EA3"/>
    <w:pPr>
      <w:spacing w:after="100"/>
      <w:ind w:left="1320"/>
    </w:pPr>
  </w:style>
  <w:style w:type="paragraph" w:styleId="TOC8">
    <w:name w:val="toc 8"/>
    <w:basedOn w:val="Normal"/>
    <w:next w:val="Normal"/>
    <w:uiPriority w:val="39"/>
    <w:unhideWhenUsed/>
    <w:rsid w:val="687C3EA3"/>
    <w:pPr>
      <w:spacing w:after="100"/>
      <w:ind w:left="1540"/>
    </w:pPr>
  </w:style>
  <w:style w:type="paragraph" w:styleId="TOC9">
    <w:name w:val="toc 9"/>
    <w:basedOn w:val="Normal"/>
    <w:next w:val="Normal"/>
    <w:uiPriority w:val="39"/>
    <w:unhideWhenUsed/>
    <w:rsid w:val="687C3EA3"/>
    <w:pPr>
      <w:spacing w:after="100"/>
      <w:ind w:left="1760"/>
    </w:pPr>
  </w:style>
  <w:style w:type="paragraph" w:styleId="EndnoteText">
    <w:name w:val="endnote text"/>
    <w:basedOn w:val="Normal"/>
    <w:link w:val="EndnoteTextChar"/>
    <w:uiPriority w:val="99"/>
    <w:semiHidden/>
    <w:unhideWhenUsed/>
    <w:rsid w:val="687C3EA3"/>
    <w:pPr>
      <w:spacing w:after="0" w:line="240" w:lineRule="auto"/>
    </w:pPr>
    <w:rPr>
      <w:sz w:val="20"/>
      <w:szCs w:val="20"/>
    </w:rPr>
  </w:style>
  <w:style w:type="character" w:customStyle="1" w:styleId="EndnoteTextChar">
    <w:name w:val="Endnote Text Char"/>
    <w:basedOn w:val="DefaultParagraphFont"/>
    <w:link w:val="EndnoteText"/>
    <w:uiPriority w:val="99"/>
    <w:semiHidden/>
    <w:rsid w:val="6B69B014"/>
    <w:rPr>
      <w:noProof w:val="0"/>
      <w:sz w:val="20"/>
      <w:szCs w:val="20"/>
      <w:lang w:val="sk-SK"/>
    </w:rPr>
  </w:style>
  <w:style w:type="paragraph" w:customStyle="1" w:styleId="xmsonormal">
    <w:name w:val="x_msonormal"/>
    <w:basedOn w:val="Normal"/>
    <w:uiPriority w:val="1"/>
    <w:rsid w:val="687C3EA3"/>
    <w:pPr>
      <w:spacing w:after="0" w:line="240" w:lineRule="auto"/>
      <w:jc w:val="left"/>
    </w:pPr>
    <w:rPr>
      <w:rFonts w:eastAsiaTheme="minorEastAsia" w:cs="Calibri"/>
      <w:lang w:eastAsia="sk-SK"/>
    </w:rPr>
  </w:style>
  <w:style w:type="character" w:customStyle="1" w:styleId="normaltextrun">
    <w:name w:val="normaltextrun"/>
    <w:basedOn w:val="DefaultParagraphFont"/>
    <w:rsid w:val="00B75C06"/>
  </w:style>
  <w:style w:type="paragraph" w:customStyle="1" w:styleId="numbering">
    <w:name w:val="numbering"/>
    <w:basedOn w:val="Normal"/>
    <w:link w:val="numberingChar"/>
    <w:uiPriority w:val="1"/>
    <w:qFormat/>
    <w:rsid w:val="687C3EA3"/>
    <w:pPr>
      <w:spacing w:after="40" w:line="259" w:lineRule="auto"/>
      <w:jc w:val="left"/>
    </w:pPr>
    <w:rPr>
      <w:rFonts w:eastAsia="Calibri"/>
      <w:lang w:eastAsia="en-US"/>
    </w:rPr>
  </w:style>
  <w:style w:type="character" w:customStyle="1" w:styleId="numberingChar">
    <w:name w:val="numbering Char"/>
    <w:link w:val="numbering"/>
    <w:uiPriority w:val="1"/>
    <w:rsid w:val="687C3EA3"/>
    <w:rPr>
      <w:rFonts w:cs="Times New Roman"/>
      <w:noProof w:val="0"/>
      <w:lang w:val="sk-SK"/>
    </w:rPr>
  </w:style>
  <w:style w:type="character" w:customStyle="1" w:styleId="Zmienka1">
    <w:name w:val="Zmienka1"/>
    <w:basedOn w:val="DefaultParagraphFont"/>
    <w:uiPriority w:val="99"/>
    <w:unhideWhenUsed/>
    <w:rsid w:val="00C40544"/>
    <w:rPr>
      <w:color w:val="2B579A"/>
      <w:shd w:val="clear" w:color="auto" w:fill="E6E6E6"/>
    </w:rPr>
  </w:style>
  <w:style w:type="character" w:customStyle="1" w:styleId="spellingerror">
    <w:name w:val="spellingerror"/>
    <w:basedOn w:val="DefaultParagraphFont"/>
    <w:rsid w:val="003A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16304869">
      <w:bodyDiv w:val="1"/>
      <w:marLeft w:val="0"/>
      <w:marRight w:val="0"/>
      <w:marTop w:val="0"/>
      <w:marBottom w:val="0"/>
      <w:divBdr>
        <w:top w:val="none" w:sz="0" w:space="0" w:color="auto"/>
        <w:left w:val="none" w:sz="0" w:space="0" w:color="auto"/>
        <w:bottom w:val="none" w:sz="0" w:space="0" w:color="auto"/>
        <w:right w:val="none" w:sz="0" w:space="0" w:color="auto"/>
      </w:divBdr>
    </w:div>
    <w:div w:id="371732268">
      <w:bodyDiv w:val="1"/>
      <w:marLeft w:val="0"/>
      <w:marRight w:val="0"/>
      <w:marTop w:val="0"/>
      <w:marBottom w:val="0"/>
      <w:divBdr>
        <w:top w:val="none" w:sz="0" w:space="0" w:color="auto"/>
        <w:left w:val="none" w:sz="0" w:space="0" w:color="auto"/>
        <w:bottom w:val="none" w:sz="0" w:space="0" w:color="auto"/>
        <w:right w:val="none" w:sz="0" w:space="0" w:color="auto"/>
      </w:divBdr>
    </w:div>
    <w:div w:id="496698747">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5721635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652710309">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85634214">
      <w:bodyDiv w:val="1"/>
      <w:marLeft w:val="0"/>
      <w:marRight w:val="0"/>
      <w:marTop w:val="0"/>
      <w:marBottom w:val="0"/>
      <w:divBdr>
        <w:top w:val="none" w:sz="0" w:space="0" w:color="auto"/>
        <w:left w:val="none" w:sz="0" w:space="0" w:color="auto"/>
        <w:bottom w:val="none" w:sz="0" w:space="0" w:color="auto"/>
        <w:right w:val="none" w:sz="0" w:space="0" w:color="auto"/>
      </w:divBdr>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sekcie/informatizacia/riadenie-kvality-qa/riadenie-kvality-qa/index.html" TargetMode="External"/><Relationship Id="rId18" Type="http://schemas.openxmlformats.org/officeDocument/2006/relationships/hyperlink" Target="https://www.eurofondy.gov.sk/operacny-program-slovensko/index.html" TargetMode="External"/><Relationship Id="rId26" Type="http://schemas.openxmlformats.org/officeDocument/2006/relationships/hyperlink" Target="https://datalab.digital/wp-content/uploads/Metodick%C3%A9-usmernenie-%C3%9APVII-%C4%8D.-3639-2019-oDK-1-FINAL-1.pdf" TargetMode="External"/><Relationship Id="rId3" Type="http://schemas.openxmlformats.org/officeDocument/2006/relationships/customXml" Target="../customXml/item3.xml"/><Relationship Id="rId21" Type="http://schemas.openxmlformats.org/officeDocument/2006/relationships/hyperlink" Target="https://www.vicepremier.gov.sk/wp-content/uploads/2019/04/Metodika-Tvorba-pou%C5%BE%C3%ADvate%C4%BEsky-kvalitn%C3%BDch-digit%C3%A1lnych-slu%C5%BEieb-verejnej-spr%C3%A1vy.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n.wikipedia.org/wiki/DevOps" TargetMode="External"/><Relationship Id="rId17" Type="http://schemas.openxmlformats.org/officeDocument/2006/relationships/hyperlink" Target="https://metais.vicepremier.gov.sk/help" TargetMode="External"/><Relationship Id="rId25" Type="http://schemas.openxmlformats.org/officeDocument/2006/relationships/hyperlink" Target="https://www.minv.sk/?np-optimalizacia-procesov-vo-verejnej-sprav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sirt.gov.sk/wp-content/uploads/2021/08/MetodikaZabezpeceniaIKT_v2.1.pdf" TargetMode="External"/><Relationship Id="rId20" Type="http://schemas.openxmlformats.org/officeDocument/2006/relationships/hyperlink" Target="https://www.crz.gov.sk/zmluva/7215880/" TargetMode="External"/><Relationship Id="rId29" Type="http://schemas.openxmlformats.org/officeDocument/2006/relationships/hyperlink" Target="https://metais.vicepremier.gov.sk/detail/Projekt/f5297dc3-cb38-4ef3-8c11-88ebda038850/cimaster?tab=projectDocuments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inv.sk/?np-optimalizacia-procesov-vo-verejnej-sprave"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mirri.gov.sk/wp-content/uploads/2019/04/Metodick%c3%a9-usmernenie-pre-tvorbu-pou%c5%be%c3%advate%c4%besky-kvalitn%c3%bdch-elektronick%c3%bdch-slu%c5%beieb-verejnej-spr%c3%a1vy_v2.pdf" TargetMode="External"/><Relationship Id="rId23" Type="http://schemas.openxmlformats.org/officeDocument/2006/relationships/hyperlink" Target="https://www.minv.sk/?np-optimalizacia-procesov-vo-verejnej-sprave" TargetMode="External"/><Relationship Id="rId28" Type="http://schemas.openxmlformats.org/officeDocument/2006/relationships/hyperlink" Target="https://metais.vicepremier.gov.sk/detail/Projekt/f5297dc3-cb38-4ef3-8c11-88ebda038850/cimaster?tab=projectDocumentsFor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planobnovy.s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rri.gov.sk/sekcie/informatizacia/oddelenie-behavioralnych-inovacii/jednotny-dizajn-manual-elektornickych-sluzieb-verejnej-spravy/index.html" TargetMode="External"/><Relationship Id="rId22" Type="http://schemas.openxmlformats.org/officeDocument/2006/relationships/hyperlink" Target="https://www.minv.sk/?np-optimalizacia-procesov-vo-verejnej-sprave" TargetMode="External"/><Relationship Id="rId27" Type="http://schemas.openxmlformats.org/officeDocument/2006/relationships/hyperlink" Target="https://metais.vicepremier.gov.sk/refregisters/list?page=1&amp;count=20" TargetMode="External"/><Relationship Id="rId30" Type="http://schemas.openxmlformats.org/officeDocument/2006/relationships/hyperlink" Target="https://metais.vicepremier.gov.sk/detail/Projekt/f5297dc3-cb38-4ef3-8c11-88ebda038850/cimaster?tab=projectDocumentsForm" TargetMode="External"/><Relationship Id="rId35" Type="http://schemas.microsoft.com/office/2011/relationships/people" Target="peop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7" ma:contentTypeDescription="Umožňuje vytvoriť nový dokument." ma:contentTypeScope="" ma:versionID="5d64021ba2ed729d0f8a672d23fe246b">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14880de01dc62e3ffdcd2876ed8816ee"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v odhlásenia" ma:internalName="Stav_x0020_odhl_x00e1_seni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6" ma:contentTypeDescription="Umožňuje vytvoriť nový dokument." ma:contentTypeScope="" ma:versionID="fb1dc590a420b3b9a440d64241660cc5">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9884f10762d17557aeeee5b0ba472f0d"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lcf76f155ced4ddcb4097134ff3c332f xmlns="1074f8eb-a5d0-4ecf-8fc0-ae80d799c70d">
      <Terms xmlns="http://schemas.microsoft.com/office/infopath/2007/PartnerControls"/>
    </lcf76f155ced4ddcb4097134ff3c332f>
    <TaxCatchAll xmlns="3e6a7276-247f-4f0b-8510-abc4bd29a96d" xsi:nil="true"/>
    <_Flow_SignoffStatus xmlns="1074f8eb-a5d0-4ecf-8fc0-ae80d799c70d" xsi:nil="true"/>
  </documentManagement>
</p:properties>
</file>

<file path=customXml/itemProps1.xml><?xml version="1.0" encoding="utf-8"?>
<ds:datastoreItem xmlns:ds="http://schemas.openxmlformats.org/officeDocument/2006/customXml" ds:itemID="{1031D1AC-DBB4-4E37-BB1B-F03ACEEF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3E1AD-626B-4643-BAE4-EE011CBF2A0C}">
  <ds:schemaRefs>
    <ds:schemaRef ds:uri="http://schemas.openxmlformats.org/officeDocument/2006/bibliography"/>
  </ds:schemaRefs>
</ds:datastoreItem>
</file>

<file path=customXml/itemProps3.xml><?xml version="1.0" encoding="utf-8"?>
<ds:datastoreItem xmlns:ds="http://schemas.openxmlformats.org/officeDocument/2006/customXml" ds:itemID="{8D605832-7D8E-436F-9C81-279CA982C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DBDD9-3B9A-4171-8013-246CD70B4236}">
  <ds:schemaRefs>
    <ds:schemaRef ds:uri="http://schemas.microsoft.com/sharepoint/v3/contenttype/forms"/>
  </ds:schemaRefs>
</ds:datastoreItem>
</file>

<file path=customXml/itemProps5.xml><?xml version="1.0" encoding="utf-8"?>
<ds:datastoreItem xmlns:ds="http://schemas.openxmlformats.org/officeDocument/2006/customXml" ds:itemID="{7E348811-820A-41E2-AD97-AA8BAAD7B63D}">
  <ds:schemaRefs>
    <ds:schemaRef ds:uri="http://schemas.microsoft.com/office/2006/metadata/properties"/>
    <ds:schemaRef ds:uri="http://schemas.microsoft.com/office/infopath/2007/PartnerControls"/>
    <ds:schemaRef ds:uri="1074f8eb-a5d0-4ecf-8fc0-ae80d799c70d"/>
    <ds:schemaRef ds:uri="3e6a7276-247f-4f0b-8510-abc4bd29a96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68</Pages>
  <Words>31571</Words>
  <Characters>179961</Characters>
  <Application>Microsoft Office Word</Application>
  <DocSecurity>0</DocSecurity>
  <Lines>1499</Lines>
  <Paragraphs>422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Matúška Tomáš, JUDr.</dc:creator>
  <cp:keywords/>
  <dc:description/>
  <cp:lastModifiedBy>Katarína Grejták Bednáriková</cp:lastModifiedBy>
  <cp:revision>2</cp:revision>
  <dcterms:created xsi:type="dcterms:W3CDTF">2023-05-29T12:01:00Z</dcterms:created>
  <dcterms:modified xsi:type="dcterms:W3CDTF">2023-06-26T13:41:00Z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y fmtid="{D5CDD505-2E9C-101B-9397-08002B2CF9AE}" pid="3" name="MediaServiceImageTags">
    <vt:lpwstr/>
  </property>
</Properties>
</file>