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777585">
      <w:pPr>
        <w:pStyle w:val="Zmluva-Clanok"/>
        <w:jc w:val="center"/>
      </w:pPr>
      <w:r w:rsidRPr="00AD43E4">
        <w:t xml:space="preserve">uzatvorená  </w:t>
      </w:r>
      <w:r w:rsidR="1A790FA3" w:rsidRPr="00B447FF">
        <w:t>podľa ust.</w:t>
      </w:r>
      <w:r w:rsidRPr="00B447FF">
        <w:t xml:space="preserve"> § 269 ods. 2 a nasl. zákona č. 513/1991 Zb. </w:t>
      </w:r>
      <w:r w:rsidR="3F1B8ED0" w:rsidRPr="00B447FF">
        <w:t>Obchodný zákonník</w:t>
      </w:r>
      <w:r w:rsidRPr="00B447FF">
        <w:t xml:space="preserve"> v znení neskorších predpisov a</w:t>
      </w:r>
      <w:r w:rsidR="1A790FA3" w:rsidRPr="00B447FF">
        <w:t xml:space="preserve"> ust. </w:t>
      </w:r>
      <w:r w:rsidRPr="00B447FF">
        <w:t xml:space="preserve">§ 65 a nasl. zákona č. 185/2015 Z. z. </w:t>
      </w:r>
      <w:r w:rsidR="3F1B8ED0" w:rsidRPr="00B447FF">
        <w:t xml:space="preserve">Autorský zákon </w:t>
      </w:r>
      <w:r w:rsidRPr="00B447FF">
        <w:t>v znení neskorších predpisov</w:t>
      </w:r>
    </w:p>
    <w:p w14:paraId="34B0296D" w14:textId="4B236DA5" w:rsidR="00A57E7D" w:rsidRPr="00B447FF" w:rsidRDefault="4550C080" w:rsidP="00777585">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5D516A0C" w:rsidR="00F93303" w:rsidRPr="00B447FF" w:rsidRDefault="00F93303" w:rsidP="00F93303">
      <w:pPr>
        <w:pStyle w:val="NoSpacing"/>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t>Lazaretská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24B5A3CA" w:rsidR="00F93303" w:rsidRPr="00B447FF" w:rsidRDefault="34E04359" w:rsidP="60E8F2B7">
      <w:pPr>
        <w:pStyle w:val="NoSpacing"/>
        <w:ind w:left="3119" w:hanging="3119"/>
        <w:rPr>
          <w:rFonts w:asciiTheme="minorHAnsi" w:eastAsiaTheme="minorEastAsia" w:hAnsiTheme="minorHAnsi" w:cstheme="minorBidi"/>
          <w:noProof w:val="0"/>
          <w:lang w:eastAsia="en-US"/>
        </w:rPr>
      </w:pPr>
      <w:r w:rsidRPr="60E8F2B7">
        <w:rPr>
          <w:rFonts w:asciiTheme="minorHAnsi" w:eastAsiaTheme="minorEastAsia" w:hAnsiTheme="minorHAnsi" w:cstheme="minorBidi"/>
          <w:noProof w:val="0"/>
          <w:sz w:val="22"/>
          <w:szCs w:val="22"/>
          <w:lang w:eastAsia="en-US"/>
        </w:rPr>
        <w:t>V mene ktorého koná:</w:t>
      </w:r>
      <w:r w:rsidR="43824131">
        <w:tab/>
      </w:r>
      <w:r w:rsidR="1812CA05" w:rsidRPr="60E8F2B7">
        <w:rPr>
          <w:rFonts w:asciiTheme="minorHAnsi" w:eastAsiaTheme="minorEastAsia" w:hAnsiTheme="minorHAnsi" w:cstheme="minorBidi"/>
          <w:noProof w:val="0"/>
          <w:sz w:val="22"/>
          <w:szCs w:val="22"/>
          <w:lang w:eastAsia="en-US"/>
        </w:rPr>
        <w:t>Mgr. Peter Lukáč</w:t>
      </w:r>
      <w:r w:rsidR="0E3A9281" w:rsidRPr="60E8F2B7">
        <w:rPr>
          <w:rFonts w:asciiTheme="minorHAnsi" w:eastAsiaTheme="minorEastAsia" w:hAnsiTheme="minorHAnsi" w:cstheme="minorBidi"/>
          <w:noProof w:val="0"/>
          <w:sz w:val="22"/>
          <w:szCs w:val="22"/>
          <w:lang w:eastAsia="en-US"/>
        </w:rPr>
        <w:t>, PhD.</w:t>
      </w:r>
      <w:r w:rsidR="617CF908" w:rsidRPr="60E8F2B7">
        <w:rPr>
          <w:rFonts w:asciiTheme="minorHAnsi" w:eastAsiaTheme="minorEastAsia" w:hAnsiTheme="minorHAnsi" w:cstheme="minorBidi"/>
          <w:noProof w:val="0"/>
          <w:sz w:val="22"/>
          <w:szCs w:val="22"/>
          <w:lang w:eastAsia="en-US"/>
        </w:rPr>
        <w:t xml:space="preserve">, </w:t>
      </w:r>
      <w:del w:id="0" w:author="Author">
        <w:r w:rsidR="43824131" w:rsidRPr="00B447FF">
          <w:rPr>
            <w:rFonts w:asciiTheme="minorHAnsi" w:eastAsiaTheme="minorEastAsia" w:hAnsiTheme="minorHAnsi" w:cstheme="minorBidi"/>
            <w:noProof w:val="0"/>
            <w:sz w:val="22"/>
            <w:szCs w:val="22"/>
            <w:lang w:eastAsia="en-US"/>
          </w:rPr>
          <w:delText xml:space="preserve">generálny </w:delText>
        </w:r>
      </w:del>
      <w:r w:rsidRPr="60E8F2B7">
        <w:rPr>
          <w:rFonts w:asciiTheme="minorHAnsi" w:eastAsiaTheme="minorEastAsia" w:hAnsiTheme="minorHAnsi" w:cstheme="minorBidi"/>
          <w:noProof w:val="0"/>
          <w:sz w:val="22"/>
          <w:szCs w:val="22"/>
          <w:lang w:eastAsia="en-US"/>
        </w:rPr>
        <w:t xml:space="preserve">riaditeľ </w:t>
      </w:r>
    </w:p>
    <w:p w14:paraId="6CC8095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777585">
        <w:rPr>
          <w:noProof w:val="0"/>
        </w:rPr>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3668E61" w14:textId="6759388C" w:rsidR="00F93303" w:rsidRPr="00B447FF" w:rsidRDefault="34E04359" w:rsidP="60E8F2B7">
      <w:pPr>
        <w:pStyle w:val="NoSpacing"/>
        <w:ind w:left="3119" w:hanging="3119"/>
        <w:rPr>
          <w:rFonts w:asciiTheme="minorHAnsi" w:eastAsiaTheme="minorEastAsia" w:hAnsiTheme="minorHAnsi" w:cstheme="minorBidi"/>
          <w:noProof w:val="0"/>
          <w:sz w:val="22"/>
          <w:szCs w:val="22"/>
          <w:lang w:eastAsia="en-US"/>
        </w:rPr>
      </w:pPr>
      <w:r w:rsidRPr="60E8F2B7">
        <w:rPr>
          <w:rFonts w:asciiTheme="minorHAnsi" w:eastAsiaTheme="minorEastAsia" w:hAnsiTheme="minorHAnsi" w:cstheme="minorBidi"/>
          <w:noProof w:val="0"/>
          <w:sz w:val="22"/>
          <w:szCs w:val="22"/>
          <w:lang w:eastAsia="en-US"/>
        </w:rPr>
        <w:t>Registrácia:</w:t>
      </w:r>
      <w:r w:rsidR="43824131">
        <w:tab/>
      </w:r>
      <w:del w:id="1" w:author="Author">
        <w:r w:rsidR="43824131" w:rsidRPr="00B447FF">
          <w:rPr>
            <w:rFonts w:asciiTheme="minorHAnsi" w:eastAsiaTheme="minorEastAsia" w:hAnsiTheme="minorHAnsi" w:cstheme="minorBidi"/>
            <w:noProof w:val="0"/>
            <w:sz w:val="22"/>
            <w:szCs w:val="22"/>
            <w:lang w:eastAsia="en-US"/>
          </w:rPr>
          <w:delText>Obchodný register Okresného súdu</w:delTex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delInstrText xml:space="preserve"> macrobutton nobutton [●]</w:delInstrText>
        </w:r>
        <w:r w:rsidR="00F93303" w:rsidRPr="0022145E">
          <w:rPr>
            <w:rFonts w:asciiTheme="minorHAnsi" w:eastAsiaTheme="minorEastAsia" w:hAnsiTheme="minorHAnsi" w:cstheme="minorBidi"/>
            <w:noProof w:val="0"/>
            <w:sz w:val="22"/>
            <w:szCs w:val="22"/>
            <w:highlight w:val="yellow"/>
            <w:lang w:eastAsia="en-US"/>
          </w:rPr>
          <w:fldChar w:fldCharType="end"/>
        </w:r>
        <w:r w:rsidR="43824131" w:rsidRPr="00B447FF">
          <w:rPr>
            <w:rFonts w:asciiTheme="minorHAnsi" w:eastAsiaTheme="minorEastAsia" w:hAnsiTheme="minorHAnsi" w:cstheme="minorBidi"/>
            <w:noProof w:val="0"/>
            <w:sz w:val="22"/>
            <w:szCs w:val="22"/>
            <w:lang w:eastAsia="en-US"/>
          </w:rPr>
          <w:delText xml:space="preserve">, oddiel </w:delTex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delInstrText xml:space="preserve"> macrobutton nobutton [●]</w:delInstrText>
        </w:r>
        <w:r w:rsidR="00F93303" w:rsidRPr="0022145E">
          <w:rPr>
            <w:rFonts w:asciiTheme="minorHAnsi" w:eastAsiaTheme="minorEastAsia" w:hAnsiTheme="minorHAnsi" w:cstheme="minorBidi"/>
            <w:noProof w:val="0"/>
            <w:sz w:val="22"/>
            <w:szCs w:val="22"/>
            <w:highlight w:val="yellow"/>
            <w:lang w:eastAsia="en-US"/>
          </w:rPr>
          <w:fldChar w:fldCharType="end"/>
        </w:r>
        <w:r w:rsidR="43824131" w:rsidRPr="00B447FF">
          <w:rPr>
            <w:rFonts w:asciiTheme="minorHAnsi" w:eastAsiaTheme="minorEastAsia" w:hAnsiTheme="minorHAnsi" w:cstheme="minorBidi"/>
            <w:noProof w:val="0"/>
            <w:sz w:val="22"/>
            <w:szCs w:val="22"/>
            <w:lang w:eastAsia="en-US"/>
          </w:rPr>
          <w:delText xml:space="preserve">, vložka č.: </w:delText>
        </w:r>
      </w:del>
      <w:r w:rsidR="43824131" w:rsidRPr="60E8F2B7">
        <w:rPr>
          <w:rFonts w:asciiTheme="minorHAnsi" w:eastAsiaTheme="minorEastAsia" w:hAnsiTheme="minorHAnsi" w:cstheme="minorBidi"/>
          <w:noProof w:val="0"/>
          <w:sz w:val="22"/>
          <w:szCs w:val="22"/>
          <w:highlight w:val="yellow"/>
          <w:lang w:eastAsia="en-US"/>
        </w:rPr>
        <w:fldChar w:fldCharType="begin"/>
      </w:r>
      <w:r w:rsidR="43824131" w:rsidRPr="60E8F2B7">
        <w:rPr>
          <w:rFonts w:asciiTheme="minorHAnsi" w:eastAsiaTheme="minorEastAsia" w:hAnsiTheme="minorHAnsi" w:cstheme="minorBidi"/>
          <w:noProof w:val="0"/>
          <w:sz w:val="22"/>
          <w:szCs w:val="22"/>
          <w:highlight w:val="yellow"/>
          <w:lang w:eastAsia="en-US"/>
        </w:rPr>
        <w:instrText xml:space="preserve"> macrobutton nobutton [●]</w:instrText>
      </w:r>
      <w:r w:rsidR="43824131" w:rsidRPr="60E8F2B7">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NoSpacing"/>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BC5AF8">
      <w:pPr>
        <w:pStyle w:val="MLNadpislnku"/>
        <w:numPr>
          <w:ilvl w:val="0"/>
          <w:numId w:val="0"/>
        </w:numPr>
        <w:tabs>
          <w:tab w:val="num" w:pos="737"/>
        </w:tabs>
        <w:ind w:left="1"/>
        <w:jc w:val="center"/>
      </w:pPr>
      <w:r w:rsidRPr="00B447FF">
        <w:t>PREAMBULA</w:t>
      </w:r>
    </w:p>
    <w:p w14:paraId="184E8E13" w14:textId="2A2ECD7E" w:rsidR="00B757C1" w:rsidRPr="001E53E2" w:rsidRDefault="64210798" w:rsidP="00777585">
      <w:pPr>
        <w:pStyle w:val="MLOdsek"/>
        <w:numPr>
          <w:ilvl w:val="0"/>
          <w:numId w:val="63"/>
        </w:numPr>
      </w:pPr>
      <w:r w:rsidRPr="001E53E2">
        <w:t xml:space="preserve">Zmluvné strany uzavreli </w:t>
      </w:r>
      <w:del w:id="2" w:author="Author">
        <w:r w:rsidRPr="00011D89" w:rsidDel="00C2774E">
          <w:rPr>
            <w:highlight w:val="green"/>
            <w:rPrChange w:id="3" w:author="Author">
              <w:rPr/>
            </w:rPrChange>
          </w:rPr>
          <w:delText>dňa</w:delText>
        </w:r>
        <w:r w:rsidR="45CDB8BF" w:rsidRPr="00011D89" w:rsidDel="00C2774E">
          <w:rPr>
            <w:highlight w:val="green"/>
            <w:rPrChange w:id="4" w:author="Author">
              <w:rPr/>
            </w:rPrChange>
          </w:rPr>
          <w:delText xml:space="preserve"> </w:delText>
        </w:r>
        <w:r w:rsidR="20D179B6" w:rsidRPr="00011D89" w:rsidDel="00C2774E">
          <w:rPr>
            <w:highlight w:val="green"/>
            <w:rPrChange w:id="5" w:author="Author">
              <w:rPr/>
            </w:rPrChange>
          </w:rPr>
          <w:delText>..........</w:delText>
        </w:r>
        <w:r w:rsidR="20D179B6" w:rsidRPr="001E53E2" w:rsidDel="00C2774E">
          <w:delText xml:space="preserve"> </w:delText>
        </w:r>
      </w:del>
      <w:r w:rsidRPr="001E53E2">
        <w:t>Zmluvu o</w:t>
      </w:r>
      <w:del w:id="6" w:author="Author">
        <w:r w:rsidR="6E63129A" w:rsidRPr="001E53E2" w:rsidDel="00B956DC">
          <w:delText> </w:delText>
        </w:r>
      </w:del>
      <w:ins w:id="7" w:author="Author">
        <w:r w:rsidR="00040F90">
          <w:t> </w:t>
        </w:r>
      </w:ins>
      <w:r w:rsidRPr="001E53E2">
        <w:t>dielo</w:t>
      </w:r>
      <w:ins w:id="8" w:author="Author">
        <w:r w:rsidR="00040F90">
          <w:t xml:space="preserve"> </w:t>
        </w:r>
      </w:ins>
      <w:del w:id="9" w:author="Author">
        <w:r w:rsidR="6E63129A" w:rsidRPr="001E53E2" w:rsidDel="00040F90">
          <w:delText xml:space="preserve"> </w:delText>
        </w:r>
      </w:del>
      <w:r w:rsidR="6E63129A" w:rsidRPr="001E53E2">
        <w:t>na dodávku informačného systému</w:t>
      </w:r>
      <w:r w:rsidR="0B9D248B" w:rsidRPr="001E53E2">
        <w:t xml:space="preserve"> </w:t>
      </w:r>
      <w:r w:rsidR="00144AAC" w:rsidRPr="001E53E2">
        <w:t>„</w:t>
      </w:r>
      <w:r w:rsidR="00144AAC" w:rsidRPr="001E53E2">
        <w:rPr>
          <w:i/>
          <w:iCs/>
        </w:rPr>
        <w:t>OnkoAsist – manažment cesty pacienta</w:t>
      </w:r>
      <w:r w:rsidR="00144AAC" w:rsidRPr="001E53E2">
        <w:t xml:space="preserve">” </w:t>
      </w:r>
      <w:r w:rsidR="377AB5E6" w:rsidRPr="001E53E2">
        <w:t>(ďalej len „</w:t>
      </w:r>
      <w:r w:rsidR="5224470B" w:rsidRPr="001E53E2">
        <w:rPr>
          <w:b/>
          <w:bCs/>
        </w:rPr>
        <w:t>Dielo</w:t>
      </w:r>
      <w:r w:rsidR="2C1ECAA7" w:rsidRPr="001E53E2">
        <w:t>“</w:t>
      </w:r>
      <w:r w:rsidR="377AB5E6" w:rsidRPr="001E53E2">
        <w:t>)</w:t>
      </w:r>
      <w:r w:rsidR="5B0198BC" w:rsidRPr="001E53E2">
        <w:t>.</w:t>
      </w:r>
      <w:r w:rsidR="723AD233" w:rsidRPr="001E53E2">
        <w:rPr>
          <w:rFonts w:eastAsiaTheme="minorEastAsia"/>
        </w:rPr>
        <w:t xml:space="preserve"> </w:t>
      </w:r>
    </w:p>
    <w:p w14:paraId="6D3F202D" w14:textId="4D5539BF" w:rsidR="008363D6" w:rsidRPr="001E53E2" w:rsidRDefault="727FA1E4" w:rsidP="00192080">
      <w:pPr>
        <w:pStyle w:val="MLOdsek"/>
        <w:numPr>
          <w:ilvl w:val="0"/>
          <w:numId w:val="63"/>
        </w:numPr>
      </w:pPr>
      <w:r w:rsidRPr="001E53E2">
        <w:t xml:space="preserve">Ku dňu uzavretia tejto Zmluvy je Objednávateľ správcom a prevádzkovateľom informačného systému ezdravie, ktorý je súčasťou Národného zdravotníckeho informačného systému a ktorého </w:t>
      </w:r>
      <w:r w:rsidR="0EF45835" w:rsidRPr="001E53E2">
        <w:t xml:space="preserve">niektoré </w:t>
      </w:r>
      <w:r w:rsidRPr="001E53E2">
        <w:t>komponenty budú upravované</w:t>
      </w:r>
      <w:r w:rsidR="00C72376" w:rsidRPr="001E53E2">
        <w:t xml:space="preserve"> aj</w:t>
      </w:r>
      <w:r w:rsidRPr="001E53E2">
        <w:t xml:space="preserve"> v rámci dodávky Diela (ďalej len „</w:t>
      </w:r>
      <w:r w:rsidRPr="001E53E2">
        <w:rPr>
          <w:b/>
          <w:bCs/>
        </w:rPr>
        <w:t>IS ezdravie</w:t>
      </w:r>
      <w:r w:rsidRPr="001E53E2">
        <w:t>“).</w:t>
      </w:r>
    </w:p>
    <w:p w14:paraId="03682873" w14:textId="7F846AE6" w:rsidR="00C73272" w:rsidRPr="001E53E2" w:rsidRDefault="4FF690CE">
      <w:pPr>
        <w:pStyle w:val="MLOdsek"/>
        <w:numPr>
          <w:ilvl w:val="0"/>
          <w:numId w:val="63"/>
        </w:numPr>
      </w:pPr>
      <w:r w:rsidRPr="001E53E2">
        <w:lastRenderedPageBreak/>
        <w:t xml:space="preserve">Objednávateľ na plnenie svojich zákonných úloh a riadny výkon verejnej moci potrebuje </w:t>
      </w:r>
      <w:bookmarkStart w:id="10" w:name="_Hlk531072239"/>
      <w:r w:rsidRPr="001E53E2">
        <w:t xml:space="preserve">zabezpečiť </w:t>
      </w:r>
      <w:r w:rsidR="37291DA9" w:rsidRPr="001E53E2">
        <w:t>technickú podporu prevádzky</w:t>
      </w:r>
      <w:r w:rsidR="04860A64" w:rsidRPr="001E53E2">
        <w:t xml:space="preserve">, </w:t>
      </w:r>
      <w:r w:rsidR="04860A64" w:rsidRPr="001E53E2">
        <w:rPr>
          <w:rFonts w:eastAsiaTheme="minorEastAsia"/>
        </w:rPr>
        <w:t>údržbu</w:t>
      </w:r>
      <w:r w:rsidRPr="001E53E2">
        <w:rPr>
          <w:rFonts w:eastAsiaTheme="minorEastAsia"/>
        </w:rPr>
        <w:t xml:space="preserve"> </w:t>
      </w:r>
      <w:r w:rsidRPr="001E53E2">
        <w:t>a</w:t>
      </w:r>
      <w:r w:rsidR="00144AAC" w:rsidRPr="001E53E2">
        <w:t> </w:t>
      </w:r>
      <w:r w:rsidR="37291DA9" w:rsidRPr="001E53E2">
        <w:t>rozvoj</w:t>
      </w:r>
      <w:r w:rsidR="00144AAC" w:rsidRPr="001E53E2">
        <w:t xml:space="preserve"> časti Diela, ktorá pozostáva z komponentov časti „OnkoAsist – nové komponenty</w:t>
      </w:r>
      <w:r w:rsidR="00144AAC">
        <w:t>“</w:t>
      </w:r>
      <w:r w:rsidR="00144AAC" w:rsidRPr="001E53E2">
        <w:t xml:space="preserve"> (ďalej len „</w:t>
      </w:r>
      <w:bookmarkEnd w:id="10"/>
      <w:r w:rsidR="00C72376" w:rsidRPr="001E53E2">
        <w:rPr>
          <w:b/>
        </w:rPr>
        <w:t>Systém</w:t>
      </w:r>
      <w:r w:rsidR="00144AAC" w:rsidRPr="001E53E2">
        <w:t>“)</w:t>
      </w:r>
      <w:r w:rsidRPr="001E53E2">
        <w:t xml:space="preserve">. </w:t>
      </w:r>
    </w:p>
    <w:p w14:paraId="6AB3E5F1" w14:textId="435C285C" w:rsidR="00C960AC" w:rsidRPr="00B447FF" w:rsidRDefault="45CDB8BF">
      <w:pPr>
        <w:pStyle w:val="MLOdsek"/>
        <w:numPr>
          <w:ilvl w:val="0"/>
          <w:numId w:val="63"/>
        </w:numPr>
      </w:pPr>
      <w:r>
        <w:t>Objednávateľ vyhlásil verejné obstarávanie v zmysle zákona č. 343/2015 Z. z. o verejnom obstarávaní a o zmene a doplnení niektorých zákonov v znení neskorších predpisov na obstaranie zákazky s názvom ...</w:t>
      </w:r>
      <w:r w:rsidRPr="7358D21B">
        <w:rPr>
          <w:rFonts w:eastAsiaTheme="minorEastAsia"/>
          <w:b/>
          <w:bCs/>
          <w:i/>
          <w:iCs/>
          <w:highlight w:val="yellow"/>
          <w:lang w:eastAsia="en-US"/>
        </w:rPr>
        <w:fldChar w:fldCharType="begin"/>
      </w:r>
      <w:r w:rsidRPr="7358D21B">
        <w:rPr>
          <w:rFonts w:eastAsiaTheme="minorEastAsia"/>
          <w:b/>
          <w:bCs/>
          <w:i/>
          <w:iCs/>
          <w:highlight w:val="yellow"/>
          <w:lang w:eastAsia="en-US"/>
        </w:rPr>
        <w:instrText xml:space="preserve"> macrobutton nobutton [●]</w:instrText>
      </w:r>
      <w:r w:rsidRPr="7358D21B">
        <w:rPr>
          <w:rFonts w:eastAsiaTheme="minorEastAsia"/>
          <w:b/>
          <w:bCs/>
          <w:i/>
          <w:iCs/>
          <w:highlight w:val="yellow"/>
          <w:lang w:eastAsia="en-US"/>
        </w:rPr>
        <w:fldChar w:fldCharType="end"/>
      </w:r>
      <w:r>
        <w:t xml:space="preserve"> vyhlásenú oznámením o vyhlásení verejného obstarávania uverejneným vo Vestníku verejného obstarávania č. ...</w:t>
      </w:r>
      <w:r w:rsidRPr="7358D21B">
        <w:rPr>
          <w:highlight w:val="yellow"/>
        </w:rPr>
        <w:fldChar w:fldCharType="begin"/>
      </w:r>
      <w:r w:rsidRPr="7358D21B">
        <w:rPr>
          <w:highlight w:val="yellow"/>
        </w:rPr>
        <w:instrText xml:space="preserve"> macrobutton nobutton [●]</w:instrText>
      </w:r>
      <w:r w:rsidRPr="7358D21B">
        <w:rPr>
          <w:highlight w:val="yellow"/>
        </w:rPr>
        <w:fldChar w:fldCharType="end"/>
      </w:r>
      <w:r>
        <w:t xml:space="preserve"> dňa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w:t>
      </w:r>
      <w:r>
        <w:t>pod značkou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ktorej predmetom </w:t>
      </w:r>
      <w:r w:rsidRPr="7358D21B">
        <w:rPr>
          <w:rFonts w:eastAsiaTheme="minorEastAsia"/>
        </w:rPr>
        <w:t>je</w:t>
      </w:r>
      <w:r w:rsidR="54E68201" w:rsidRPr="7358D21B">
        <w:rPr>
          <w:rFonts w:eastAsiaTheme="minorEastAsia"/>
        </w:rPr>
        <w:t xml:space="preserve"> </w:t>
      </w:r>
      <w:r w:rsidR="4595BD7D" w:rsidRPr="7358D21B">
        <w:rPr>
          <w:rFonts w:eastAsiaTheme="minorEastAsia"/>
        </w:rPr>
        <w:t>aj realizácia zabezpečenia technickej podpory prevádzky, údržby a rozvoja Systému</w:t>
      </w:r>
      <w:r w:rsidRPr="7358D21B">
        <w:rPr>
          <w:rFonts w:eastAsiaTheme="minorEastAsia"/>
        </w:rPr>
        <w:t xml:space="preserve"> </w:t>
      </w:r>
      <w:r w:rsidRPr="7358D21B">
        <w:rPr>
          <w:rFonts w:eastAsiaTheme="minorEastAsia"/>
          <w:lang w:eastAsia="en-US"/>
        </w:rPr>
        <w:t>(ďalej len „</w:t>
      </w:r>
      <w:r w:rsidRPr="7358D21B">
        <w:rPr>
          <w:rFonts w:eastAsiaTheme="minorEastAsia"/>
          <w:b/>
          <w:bCs/>
          <w:lang w:eastAsia="en-US"/>
        </w:rPr>
        <w:t>Verejné obstarávanie</w:t>
      </w:r>
      <w:r w:rsidRPr="7358D21B">
        <w:rPr>
          <w:rFonts w:eastAsiaTheme="minorEastAsia"/>
          <w:lang w:eastAsia="en-US"/>
        </w:rPr>
        <w:t>“)</w:t>
      </w:r>
      <w:r>
        <w:t>.</w:t>
      </w:r>
    </w:p>
    <w:p w14:paraId="44E96137" w14:textId="657F6B2B" w:rsidR="00D6054E" w:rsidRPr="00B447FF" w:rsidRDefault="675CF2A0">
      <w:pPr>
        <w:pStyle w:val="MLOdsek"/>
        <w:numPr>
          <w:ilvl w:val="0"/>
          <w:numId w:val="63"/>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pPr>
        <w:pStyle w:val="MLOdsek"/>
        <w:numPr>
          <w:ilvl w:val="0"/>
          <w:numId w:val="63"/>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671732">
      <w:pPr>
        <w:pStyle w:val="MLNadpislnku"/>
        <w:numPr>
          <w:ilvl w:val="0"/>
          <w:numId w:val="164"/>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4809F884" w14:textId="38877751" w:rsidR="006C41E2" w:rsidRPr="00B447FF" w:rsidRDefault="5F374B37" w:rsidP="00192080">
      <w:pPr>
        <w:pStyle w:val="MLOdsek"/>
        <w:numPr>
          <w:ilvl w:val="2"/>
          <w:numId w:val="178"/>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192080">
      <w:pPr>
        <w:pStyle w:val="MLOdsek"/>
        <w:numPr>
          <w:ilvl w:val="2"/>
          <w:numId w:val="178"/>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4DFEA809" w14:textId="0E04C581" w:rsidR="006A21CB" w:rsidRPr="00B447FF" w:rsidRDefault="008C7AD5" w:rsidP="00192080">
      <w:pPr>
        <w:pStyle w:val="MLOdsek"/>
        <w:numPr>
          <w:ilvl w:val="2"/>
          <w:numId w:val="178"/>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6819906C" w:rsidR="006A21CB" w:rsidRPr="00B447FF" w:rsidRDefault="008C7AD5" w:rsidP="00192080">
      <w:pPr>
        <w:pStyle w:val="MLOdsek"/>
        <w:numPr>
          <w:ilvl w:val="2"/>
          <w:numId w:val="178"/>
        </w:numPr>
        <w:rPr>
          <w:rFonts w:eastAsiaTheme="minorEastAsia"/>
          <w:color w:val="000000" w:themeColor="text1"/>
        </w:rPr>
      </w:pPr>
      <w:r>
        <w:rPr>
          <w:b/>
          <w:bCs/>
        </w:rPr>
        <w:t>„</w:t>
      </w:r>
      <w:r w:rsidR="5AAF28B2" w:rsidRPr="00B447FF">
        <w:rPr>
          <w:b/>
          <w:bCs/>
        </w:rPr>
        <w:t>Človekohodina”</w:t>
      </w:r>
      <w:r w:rsidR="5AAF28B2" w:rsidRPr="00B447FF">
        <w:t xml:space="preserve"> je merná jednotka pre vykazovanie prácnosti, za ktorú sa považuje 1 (jedna) pracovná hodina (60 minút) jednej osoby na strane Poskytovateľa </w:t>
      </w:r>
      <w:r w:rsidR="49E33856" w:rsidRPr="00B447FF">
        <w:rPr>
          <w:rFonts w:ascii="Calibri" w:eastAsia="Calibri" w:hAnsi="Calibri" w:cs="Calibri"/>
          <w:color w:val="000000" w:themeColor="text1"/>
        </w:rPr>
        <w:t xml:space="preserve">(vrátane </w:t>
      </w:r>
      <w:r w:rsidR="49E33856" w:rsidRPr="00B447FF">
        <w:rPr>
          <w:rFonts w:ascii="Calibri" w:eastAsia="Calibri" w:hAnsi="Calibri" w:cs="Calibri"/>
          <w:strike/>
          <w:color w:val="D13438"/>
        </w:rPr>
        <w:t>S</w:t>
      </w:r>
      <w:r w:rsidR="49E33856" w:rsidRPr="00B447FF">
        <w:rPr>
          <w:rFonts w:ascii="Calibri" w:eastAsia="Calibri" w:hAnsi="Calibri" w:cs="Calibri"/>
          <w:color w:val="000000" w:themeColor="text1"/>
        </w:rPr>
        <w:t>Subdodávateľa Poskytovateľa alebo inej tretej osoby na strane Poskytovateľa)</w:t>
      </w:r>
      <w:r w:rsidR="5AAF28B2" w:rsidRPr="00B447FF">
        <w:t>. Najmenšia jednotka fakturácie podľa tejto Zmluvy je 0,5 Človekohodiny (30 minút).</w:t>
      </w:r>
    </w:p>
    <w:p w14:paraId="11390E24" w14:textId="7707169F" w:rsidR="00932B9F" w:rsidRPr="008C7AD5" w:rsidRDefault="4F93B272" w:rsidP="00192080">
      <w:pPr>
        <w:pStyle w:val="MLOdsek"/>
        <w:numPr>
          <w:ilvl w:val="2"/>
          <w:numId w:val="178"/>
        </w:numPr>
      </w:pPr>
      <w:r w:rsidRPr="008C7AD5">
        <w:t>„</w:t>
      </w:r>
      <w:r w:rsidRPr="008C7AD5">
        <w:rPr>
          <w:b/>
          <w:bCs/>
        </w:rPr>
        <w:t>Defekt</w:t>
      </w:r>
      <w:r w:rsidRPr="008C7AD5">
        <w:t xml:space="preserve">“ </w:t>
      </w:r>
      <w:r w:rsidR="0518867C" w:rsidRPr="008C7AD5">
        <w:t>je nesúlad medzi skutočným stavom funkčnosti dodaného Elementu a funkčnými špecifikáciami Elementu uvedenými v príslušnej objednávke (vrátane  jej príloh) doručenej Poskytovateľovi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6529E0B8" w:rsidR="00F86E91" w:rsidRDefault="54C8BA9D" w:rsidP="00192080">
      <w:pPr>
        <w:pStyle w:val="MLOdsek"/>
        <w:numPr>
          <w:ilvl w:val="2"/>
          <w:numId w:val="178"/>
        </w:numPr>
      </w:pPr>
      <w:r w:rsidRPr="00B447FF">
        <w:t>„</w:t>
      </w:r>
      <w:r w:rsidR="0BAE3733" w:rsidRPr="00B447FF">
        <w:rPr>
          <w:b/>
          <w:bCs/>
        </w:rPr>
        <w:t>DevSecOps</w:t>
      </w:r>
      <w:r w:rsidRPr="00B447FF">
        <w:t xml:space="preserve">“ </w:t>
      </w:r>
      <w:r w:rsidR="493C708C" w:rsidRPr="00B447FF">
        <w:t xml:space="preserve">je skrátený názov pre developer, security a operations alebo aj automatizovaný devops obohatený o bezpečnostné aspekty a požiadavky. Je súbor procesov medzi vývojom bezpečnosťou a prevádzkou. Vysvetlenie detail viď </w:t>
      </w:r>
      <w:hyperlink r:id="rId9" w:anchor="DevSecOps,_Shifting_Security_Left">
        <w:r w:rsidR="493C708C" w:rsidRPr="00B447FF">
          <w:rPr>
            <w:rStyle w:val="Hyperlink"/>
          </w:rPr>
          <w:t>https://en.wikipedia.org/wiki/DevOps#DevSecOps,_Shifting_Security_Left</w:t>
        </w:r>
      </w:hyperlink>
      <w:r w:rsidR="303EF298" w:rsidRPr="00B447FF">
        <w:t>.</w:t>
      </w:r>
      <w:r w:rsidRPr="00B447FF">
        <w:t xml:space="preserve"> </w:t>
      </w:r>
    </w:p>
    <w:p w14:paraId="129ED06F" w14:textId="7DEF651D" w:rsidR="00AB1633" w:rsidRPr="001E53E2" w:rsidRDefault="00AB1633" w:rsidP="00192080">
      <w:pPr>
        <w:pStyle w:val="MLOdsek"/>
        <w:numPr>
          <w:ilvl w:val="2"/>
          <w:numId w:val="178"/>
        </w:numPr>
      </w:pPr>
      <w:r w:rsidRPr="001E53E2">
        <w:t>„</w:t>
      </w:r>
      <w:r w:rsidRPr="001E53E2">
        <w:rPr>
          <w:b/>
        </w:rPr>
        <w:t>Dokumentácia</w:t>
      </w:r>
      <w:r w:rsidRPr="001E53E2">
        <w:t>“ je technická, prevádzková, servisná, užívateľská, bezpečnostná a iná dokumentácia Systému alebo ktorá čo i len sčasti súvisí so Systémom</w:t>
      </w:r>
      <w:r w:rsidRPr="001E53E2">
        <w:rPr>
          <w:rFonts w:eastAsia="Calibri"/>
        </w:rPr>
        <w:t>, vrátane jej doplnení a zmien</w:t>
      </w:r>
      <w:r w:rsidRPr="001E53E2">
        <w:t>.</w:t>
      </w:r>
    </w:p>
    <w:p w14:paraId="313AA6B0" w14:textId="3ABA8D49" w:rsidR="008C7AD5" w:rsidRPr="00B447FF" w:rsidRDefault="008C7AD5" w:rsidP="008C7AD5">
      <w:pPr>
        <w:pStyle w:val="MLOdsek"/>
        <w:numPr>
          <w:ilvl w:val="2"/>
          <w:numId w:val="178"/>
        </w:numPr>
      </w:pPr>
      <w:r w:rsidRPr="00364664">
        <w:rPr>
          <w:b/>
          <w:bCs/>
        </w:rPr>
        <w:lastRenderedPageBreak/>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p>
    <w:p w14:paraId="4082A615" w14:textId="47CA0EBA" w:rsidR="002B5009" w:rsidRPr="001E53E2" w:rsidRDefault="5D8E03AF" w:rsidP="36753CBC">
      <w:pPr>
        <w:pStyle w:val="MLOdsek"/>
        <w:numPr>
          <w:ilvl w:val="2"/>
          <w:numId w:val="178"/>
        </w:numPr>
        <w:rPr>
          <w:rFonts w:eastAsiaTheme="minorEastAsia"/>
        </w:rPr>
      </w:pPr>
      <w:r w:rsidRPr="001E53E2">
        <w:t>„</w:t>
      </w:r>
      <w:r w:rsidRPr="001E53E2">
        <w:rPr>
          <w:b/>
          <w:bCs/>
        </w:rPr>
        <w:t>IS ezdravie</w:t>
      </w:r>
      <w:r w:rsidRPr="001E53E2">
        <w:rPr>
          <w:rStyle w:val="normaltextrun"/>
          <w:rFonts w:cs="Calibri"/>
        </w:rPr>
        <w:t>“</w:t>
      </w:r>
      <w:r w:rsidR="00C72376" w:rsidRPr="001E53E2">
        <w:t xml:space="preserve"> je informačný systém, ktorý je súčasťou Národného zdravotníckeho informačného systému, vrátane priebežného rozvoja a úprav, ako aj plánovaných rozvojových požiadaviek v rámci prebiehajúcich a tiež budúcich projektov</w:t>
      </w:r>
      <w:r w:rsidR="00E61022" w:rsidRPr="001E53E2">
        <w:t xml:space="preserve"> (ako RISEZ)</w:t>
      </w:r>
      <w:r w:rsidR="00C72376" w:rsidRPr="001E53E2" w:rsidDel="00C72376">
        <w:rPr>
          <w:rStyle w:val="normaltextrun"/>
          <w:rFonts w:cs="Calibri"/>
        </w:rPr>
        <w:t xml:space="preserve"> </w:t>
      </w:r>
      <w:r w:rsidR="5F4DC988" w:rsidRPr="001E53E2">
        <w:t xml:space="preserve"> </w:t>
      </w:r>
    </w:p>
    <w:p w14:paraId="3A57532C" w14:textId="10995BE2" w:rsidR="004A0B13" w:rsidRPr="00B447FF" w:rsidRDefault="3EA4FBD5">
      <w:pPr>
        <w:pStyle w:val="MLOdsek"/>
        <w:numPr>
          <w:ilvl w:val="2"/>
          <w:numId w:val="164"/>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pPr>
        <w:pStyle w:val="MLOdsek"/>
        <w:numPr>
          <w:ilvl w:val="2"/>
          <w:numId w:val="164"/>
        </w:numPr>
      </w:pPr>
      <w:r w:rsidRPr="00B447FF">
        <w:rPr>
          <w:b/>
          <w:bCs/>
        </w:rPr>
        <w:t>„</w:t>
      </w:r>
      <w:r w:rsidRPr="008C7AD5">
        <w:rPr>
          <w:b/>
          <w:bCs/>
        </w:rPr>
        <w:t>HotFix“</w:t>
      </w:r>
      <w:r w:rsidRPr="00B447FF">
        <w:t xml:space="preserve"> je urýchlene nasadená oprava Incidentu.</w:t>
      </w:r>
    </w:p>
    <w:p w14:paraId="7456E340" w14:textId="52EC0403" w:rsidR="00C91F28" w:rsidRPr="00B447FF" w:rsidRDefault="2A5AB4C2">
      <w:pPr>
        <w:pStyle w:val="MLOdsek"/>
        <w:numPr>
          <w:ilvl w:val="2"/>
          <w:numId w:val="178"/>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pPr>
        <w:pStyle w:val="MLOdsek"/>
        <w:numPr>
          <w:ilvl w:val="2"/>
          <w:numId w:val="178"/>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3C795C5D" w14:textId="7B97C810" w:rsidR="008E420C" w:rsidRPr="00B447FF" w:rsidRDefault="0E805E6F">
      <w:pPr>
        <w:pStyle w:val="MLOdsek"/>
        <w:numPr>
          <w:ilvl w:val="2"/>
          <w:numId w:val="178"/>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192080">
      <w:pPr>
        <w:pStyle w:val="MLOdsek"/>
        <w:numPr>
          <w:ilvl w:val="2"/>
          <w:numId w:val="178"/>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1C8F263C" w:rsidR="003979C1" w:rsidRPr="00B447FF" w:rsidRDefault="008C7AD5">
      <w:pPr>
        <w:pStyle w:val="MLOdsek"/>
        <w:numPr>
          <w:ilvl w:val="2"/>
          <w:numId w:val="164"/>
        </w:numPr>
      </w:pPr>
      <w:r w:rsidRPr="00364664" w:rsidDel="008C7AD5">
        <w:rPr>
          <w:b/>
          <w:bCs/>
        </w:rPr>
        <w:t xml:space="preserve"> </w:t>
      </w:r>
      <w:r w:rsidR="54F3355A" w:rsidRPr="00B447FF">
        <w:t>„</w:t>
      </w:r>
      <w:bookmarkStart w:id="11" w:name="_Hlk3565710"/>
      <w:r w:rsidR="54F3355A" w:rsidRPr="00B447FF">
        <w:rPr>
          <w:b/>
          <w:bCs/>
        </w:rPr>
        <w:t>Metodika riadenia kvality (QA)</w:t>
      </w:r>
      <w:r w:rsidR="54F3355A" w:rsidRPr="00B447FF">
        <w:t xml:space="preserve">“ je metodika projektového riadenia (Metodika riadenia QAMPR) v platnom znení (dostupné na: </w:t>
      </w:r>
      <w:hyperlink r:id="rId10">
        <w:r w:rsidR="54F3355A" w:rsidRPr="00B447FF">
          <w:rPr>
            <w:rStyle w:val="Hyperlink"/>
          </w:rPr>
          <w:t>https://www.mirri.gov.sk/sekcie/informatizacia/riadenie-kvality-qa/riadenie-kvality-qa/index.html</w:t>
        </w:r>
      </w:hyperlink>
      <w:r w:rsidR="54F3355A" w:rsidRPr="00B447FF">
        <w:t>), resp. metodika, ktorá ju nahradí</w:t>
      </w:r>
      <w:bookmarkEnd w:id="11"/>
      <w:r w:rsidR="54F3355A" w:rsidRPr="00B447FF">
        <w:t xml:space="preserve">. </w:t>
      </w:r>
      <w:r w:rsidR="1D277104" w:rsidRPr="00B447FF">
        <w:t xml:space="preserve"> </w:t>
      </w:r>
    </w:p>
    <w:p w14:paraId="2B43C538" w14:textId="25305071" w:rsidR="0039466A" w:rsidRPr="00B447FF" w:rsidRDefault="54F3355A" w:rsidP="00C72376">
      <w:pPr>
        <w:pStyle w:val="MLOdsek"/>
        <w:numPr>
          <w:ilvl w:val="2"/>
          <w:numId w:val="164"/>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1" w:history="1">
        <w:r w:rsidR="00C72376" w:rsidRPr="00A702C8">
          <w:rPr>
            <w:rStyle w:val="Hyperlink"/>
          </w:rPr>
          <w:t>https://www.mirri.gov.sk/sekcie/informatizacia/oddelenie-behavioralnych-inovacii/jednotny-dizajn-manual-elektornickych-sluzieb-verejnej-spravy/index.html</w:t>
        </w:r>
      </w:hyperlink>
      <w:r w:rsidRPr="00B447FF">
        <w:t>, resp. metodika a dizajn manuál, ktoré ich nahradia.</w:t>
      </w:r>
    </w:p>
    <w:p w14:paraId="61F1C8AA" w14:textId="7DCF467B" w:rsidR="0039466A" w:rsidRPr="00B447FF" w:rsidRDefault="54F3355A">
      <w:pPr>
        <w:pStyle w:val="MLOdsek"/>
        <w:numPr>
          <w:ilvl w:val="2"/>
          <w:numId w:val="164"/>
        </w:numPr>
      </w:pPr>
      <w:r w:rsidRPr="00B447FF">
        <w:t>„</w:t>
      </w:r>
      <w:r w:rsidRPr="00B447FF">
        <w:rPr>
          <w:b/>
          <w:bCs/>
        </w:rPr>
        <w:t>Metodika Tvorba používateľsky kvalitných digitálnych služieb verejnej správy“</w:t>
      </w:r>
      <w:r w:rsidRPr="00B447FF">
        <w:t xml:space="preserve"> je metodické usmernenie UPVII (dostupné na </w:t>
      </w:r>
      <w:hyperlink r:id="rId12">
        <w:r w:rsidR="08BEFBA2" w:rsidRPr="00B447FF">
          <w:rPr>
            <w:rStyle w:val="Hyperlink"/>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20F22612" w:rsidR="0004765D" w:rsidRPr="00B447FF" w:rsidRDefault="73163576">
      <w:pPr>
        <w:pStyle w:val="MLOdsek"/>
        <w:numPr>
          <w:ilvl w:val="2"/>
          <w:numId w:val="164"/>
        </w:numPr>
        <w:rPr>
          <w:rFonts w:eastAsiaTheme="minorEastAsia"/>
        </w:rPr>
      </w:pPr>
      <w:r w:rsidRPr="00B447FF">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hyperlink r:id="rId13" w:history="1">
        <w:r w:rsidR="21A67330" w:rsidRPr="00B447FF">
          <w:rPr>
            <w:rStyle w:val="Hyperlink"/>
          </w:rPr>
          <w:t>https://www.csirt.gov.sk/wp-content/uploads/2021/08/MetodikaZabezpeceniaIKT_v2.1.pdf</w:t>
        </w:r>
      </w:hyperlink>
      <w:r w:rsidRPr="00B447FF">
        <w:t>), resp. dokument, ktorý ho nahradí.</w:t>
      </w:r>
      <w:r w:rsidRPr="00B447FF">
        <w:rPr>
          <w:b/>
          <w:bCs/>
        </w:rPr>
        <w:t xml:space="preserve"> </w:t>
      </w:r>
    </w:p>
    <w:p w14:paraId="2EB55D83" w14:textId="36905F6E" w:rsidR="00B8643B" w:rsidRPr="00B447FF" w:rsidRDefault="455BD981">
      <w:pPr>
        <w:pStyle w:val="MLOdsek"/>
        <w:numPr>
          <w:ilvl w:val="2"/>
          <w:numId w:val="164"/>
        </w:numPr>
      </w:pPr>
      <w:r w:rsidRPr="00B447FF">
        <w:t>„</w:t>
      </w:r>
      <w:r w:rsidRPr="00B447FF">
        <w:rPr>
          <w:b/>
          <w:bCs/>
        </w:rPr>
        <w:t>MIRRI</w:t>
      </w:r>
      <w:r w:rsidRPr="00B447FF">
        <w:t>“ je Ministerstvo investícií, regionálneho rozvoja a informatizácie Slovenskej republiky</w:t>
      </w:r>
      <w:r w:rsidRPr="00B447FF">
        <w:rPr>
          <w:b/>
          <w:bCs/>
        </w:rPr>
        <w:t>.</w:t>
      </w:r>
    </w:p>
    <w:p w14:paraId="425C297B" w14:textId="6E772295" w:rsidR="009E53F2" w:rsidRPr="001E53E2" w:rsidRDefault="5C2F3B7B">
      <w:pPr>
        <w:pStyle w:val="MLOdsek"/>
        <w:numPr>
          <w:ilvl w:val="2"/>
          <w:numId w:val="164"/>
        </w:numPr>
      </w:pPr>
      <w:r w:rsidRPr="001E53E2">
        <w:t>„</w:t>
      </w:r>
      <w:r w:rsidRPr="001E53E2">
        <w:rPr>
          <w:b/>
          <w:bCs/>
        </w:rPr>
        <w:t>NFP</w:t>
      </w:r>
      <w:r w:rsidRPr="001E53E2">
        <w:t xml:space="preserve">“ </w:t>
      </w:r>
      <w:r w:rsidR="00AB1633" w:rsidRPr="001E53E2">
        <w:t>je nenávratný finančný príspevok a/alebo iný príspevok určený pre realizáciu aktivít projektu „</w:t>
      </w:r>
      <w:r w:rsidR="00AB1633" w:rsidRPr="001E53E2">
        <w:rPr>
          <w:bCs/>
          <w:i/>
        </w:rPr>
        <w:t>OnkoAsist – manažment cesty pacienta od nálezu po začiatok liečby“</w:t>
      </w:r>
      <w:r w:rsidR="00144AAC" w:rsidRPr="001E53E2">
        <w:rPr>
          <w:bCs/>
        </w:rPr>
        <w:t xml:space="preserve"> (ďalej aj len ako </w:t>
      </w:r>
      <w:r w:rsidR="00144AAC" w:rsidRPr="001E53E2">
        <w:rPr>
          <w:bCs/>
        </w:rPr>
        <w:lastRenderedPageBreak/>
        <w:t>„</w:t>
      </w:r>
      <w:r w:rsidR="00144AAC" w:rsidRPr="001E53E2">
        <w:rPr>
          <w:b/>
          <w:bCs/>
        </w:rPr>
        <w:t>projekt</w:t>
      </w:r>
      <w:r w:rsidR="00144AAC" w:rsidRPr="001E53E2">
        <w:rPr>
          <w:bCs/>
        </w:rPr>
        <w:t>“)</w:t>
      </w:r>
      <w:r w:rsidR="00AB1633" w:rsidRPr="001E53E2">
        <w:t xml:space="preserve">, v rámci ktorého </w:t>
      </w:r>
      <w:r w:rsidR="214E1DA2" w:rsidRPr="001E53E2">
        <w:t>v rámci ktorého je realizovaná dodávka Systému podľa Zmluvy o dielo.</w:t>
      </w:r>
    </w:p>
    <w:p w14:paraId="61696DDA" w14:textId="637E7FA8" w:rsidR="00090E37" w:rsidRPr="00B447FF" w:rsidRDefault="521D6D2A">
      <w:pPr>
        <w:pStyle w:val="MLOdsek"/>
        <w:numPr>
          <w:ilvl w:val="2"/>
          <w:numId w:val="164"/>
        </w:numPr>
      </w:pPr>
      <w:r w:rsidRPr="00B447FF">
        <w:t>„</w:t>
      </w:r>
      <w:r w:rsidRPr="00B447FF">
        <w:rPr>
          <w:b/>
          <w:bCs/>
        </w:rPr>
        <w:t>Obchodný zákonník</w:t>
      </w:r>
      <w:r w:rsidRPr="00B447FF">
        <w:t>“ je zákon č. 513/1991 Zb. Obchodný zákonník v znení neskorších predpisov.</w:t>
      </w:r>
    </w:p>
    <w:p w14:paraId="24A827ED" w14:textId="77777777" w:rsidR="00090E37" w:rsidRPr="00B447FF" w:rsidRDefault="45FCA1AD">
      <w:pPr>
        <w:pStyle w:val="MLOdsek"/>
        <w:numPr>
          <w:ilvl w:val="2"/>
          <w:numId w:val="164"/>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pPr>
        <w:pStyle w:val="MLOdsek"/>
        <w:numPr>
          <w:ilvl w:val="2"/>
          <w:numId w:val="164"/>
        </w:numPr>
      </w:pPr>
      <w:r w:rsidRPr="00B447FF">
        <w:t xml:space="preserve"> „</w:t>
      </w:r>
      <w:r w:rsidRPr="00B447FF">
        <w:rPr>
          <w:b/>
          <w:bCs/>
        </w:rPr>
        <w:t>Objednávateľ</w:t>
      </w:r>
      <w:r w:rsidRPr="00B447FF">
        <w:t xml:space="preserve">“ je verejný obstarávateľ uvedený v záhlaví tejto Zmluvy. </w:t>
      </w:r>
    </w:p>
    <w:p w14:paraId="2DC3B2E6" w14:textId="36DED991" w:rsidR="00090E37" w:rsidRPr="001E53E2" w:rsidRDefault="521D6D2A">
      <w:pPr>
        <w:pStyle w:val="MLOdsek"/>
        <w:numPr>
          <w:ilvl w:val="2"/>
          <w:numId w:val="164"/>
        </w:numPr>
        <w:rPr>
          <w:rFonts w:eastAsiaTheme="minorEastAsia"/>
        </w:rPr>
      </w:pPr>
      <w:r w:rsidRPr="001E53E2">
        <w:t>„</w:t>
      </w:r>
      <w:r w:rsidRPr="001E53E2">
        <w:rPr>
          <w:b/>
          <w:bCs/>
        </w:rPr>
        <w:t>Objednávkové služby</w:t>
      </w:r>
      <w:r w:rsidRPr="001E53E2">
        <w:t xml:space="preserve">“ sú </w:t>
      </w:r>
      <w:r w:rsidR="61002787" w:rsidRPr="001E53E2">
        <w:t>služby rozvoja Systému (rozvojové zmeny Systému)</w:t>
      </w:r>
      <w:r w:rsidR="0F834F92" w:rsidRPr="001E53E2">
        <w:t>. B</w:t>
      </w:r>
      <w:r w:rsidR="61002787" w:rsidRPr="001E53E2">
        <w:t>ližší popis a spôsob poskytovania</w:t>
      </w:r>
      <w:r w:rsidR="0F834F92" w:rsidRPr="001E53E2">
        <w:t xml:space="preserve"> Objednávkových služieb</w:t>
      </w:r>
      <w:r w:rsidR="61002787" w:rsidRPr="001E53E2">
        <w:t xml:space="preserve"> sú uvedené v </w:t>
      </w:r>
      <w:r w:rsidR="61002787" w:rsidRPr="001E53E2">
        <w:rPr>
          <w:b/>
          <w:bCs/>
        </w:rPr>
        <w:t>Prílohe č. 2</w:t>
      </w:r>
      <w:r w:rsidR="61002787" w:rsidRPr="001E53E2">
        <w:t xml:space="preserve"> tejto Zmluvy.</w:t>
      </w:r>
    </w:p>
    <w:p w14:paraId="256BB269" w14:textId="3C896D84" w:rsidR="006C41E2" w:rsidRPr="00B447FF" w:rsidRDefault="45FCA1AD">
      <w:pPr>
        <w:pStyle w:val="MLOdsek"/>
        <w:numPr>
          <w:ilvl w:val="2"/>
          <w:numId w:val="178"/>
        </w:numPr>
      </w:pPr>
      <w:r w:rsidRPr="00B447FF">
        <w:rPr>
          <w:b/>
          <w:bCs/>
        </w:rPr>
        <w:t xml:space="preserve">„PRINCE2“ </w:t>
      </w:r>
      <w:r w:rsidRPr="00B447FF">
        <w:t>je všeobecná a celosvetovo akceptovaná metodika riadenia projektov.</w:t>
      </w:r>
    </w:p>
    <w:p w14:paraId="33B83457" w14:textId="25E0C921" w:rsidR="00E0684D" w:rsidRPr="001E53E2" w:rsidRDefault="3809B59E" w:rsidP="00192080">
      <w:pPr>
        <w:pStyle w:val="MLOdsek"/>
        <w:numPr>
          <w:ilvl w:val="2"/>
          <w:numId w:val="178"/>
        </w:numPr>
        <w:rPr>
          <w:rFonts w:eastAsiaTheme="minorEastAsia"/>
        </w:rPr>
      </w:pPr>
      <w:r w:rsidRPr="001E53E2">
        <w:t>„</w:t>
      </w:r>
      <w:r w:rsidRPr="001E53E2">
        <w:rPr>
          <w:b/>
          <w:bCs/>
        </w:rPr>
        <w:t>Paušálne služby</w:t>
      </w:r>
      <w:r w:rsidRPr="001E53E2">
        <w:t xml:space="preserve">“ </w:t>
      </w:r>
      <w:r w:rsidR="61002787" w:rsidRPr="001E53E2">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1E53E2">
        <w:t xml:space="preserve">Podrobná špecifikácia obsahu a rozsahu </w:t>
      </w:r>
      <w:r w:rsidR="2FF4CD16" w:rsidRPr="001E53E2">
        <w:t xml:space="preserve">Paušálnych </w:t>
      </w:r>
      <w:r w:rsidR="39BF19E6" w:rsidRPr="001E53E2">
        <w:t>služieb je uvedená</w:t>
      </w:r>
      <w:r w:rsidR="61002787" w:rsidRPr="001E53E2">
        <w:rPr>
          <w:rFonts w:eastAsia="Calibri"/>
        </w:rPr>
        <w:t xml:space="preserve"> v </w:t>
      </w:r>
      <w:r w:rsidR="61002787" w:rsidRPr="001E53E2">
        <w:rPr>
          <w:rFonts w:eastAsia="Calibri"/>
          <w:b/>
          <w:bCs/>
        </w:rPr>
        <w:t>Prílohe č. 1</w:t>
      </w:r>
      <w:r w:rsidR="61002787" w:rsidRPr="001E53E2">
        <w:rPr>
          <w:rFonts w:eastAsia="Calibri"/>
        </w:rPr>
        <w:t xml:space="preserve"> tejto Zmluvy.</w:t>
      </w:r>
    </w:p>
    <w:p w14:paraId="2FA81B7F" w14:textId="51FDD53C" w:rsidR="006C41E2" w:rsidRPr="00B447FF" w:rsidRDefault="014BC94E">
      <w:pPr>
        <w:pStyle w:val="MLOdsek"/>
        <w:numPr>
          <w:ilvl w:val="2"/>
          <w:numId w:val="178"/>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pPr>
        <w:pStyle w:val="MLOdsek"/>
        <w:numPr>
          <w:ilvl w:val="2"/>
          <w:numId w:val="178"/>
        </w:numPr>
      </w:pPr>
      <w:r w:rsidRPr="00B447FF">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16163D07" w:rsidR="006C41E2" w:rsidRPr="00B447FF" w:rsidRDefault="5D0FA0EB">
      <w:pPr>
        <w:pStyle w:val="MLOdsek"/>
        <w:numPr>
          <w:ilvl w:val="2"/>
          <w:numId w:val="178"/>
        </w:numPr>
      </w:pPr>
      <w:r w:rsidRPr="00B447FF">
        <w:t>„</w:t>
      </w:r>
      <w:bookmarkStart w:id="12" w:name="_Hlk530063311"/>
      <w:r w:rsidRPr="00B447FF">
        <w:rPr>
          <w:b/>
          <w:bCs/>
        </w:rPr>
        <w:t>Projektový manažér Objednávateľa</w:t>
      </w:r>
      <w:bookmarkEnd w:id="12"/>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w:t>
      </w:r>
      <w:r w:rsidR="00B66406">
        <w:t>p</w:t>
      </w:r>
      <w:r w:rsidRPr="00B447FF">
        <w:t xml:space="preserve">rojektu  a voči Poskytovateľovi je primárnou kontaktnou osobou za Objednávateľa pre účely tejto Zmluvy, ak nejde o 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13C6465" w:rsidR="006C41E2" w:rsidRPr="00777585" w:rsidRDefault="5D0FA0EB">
      <w:pPr>
        <w:pStyle w:val="MLOdsek"/>
        <w:numPr>
          <w:ilvl w:val="2"/>
          <w:numId w:val="178"/>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1FFBB183" w14:textId="6E7022D3" w:rsidR="007D4BAF" w:rsidRPr="00B447FF" w:rsidRDefault="19F1F007" w:rsidP="7C1C97C7">
      <w:pPr>
        <w:pStyle w:val="ListParagraph"/>
        <w:numPr>
          <w:ilvl w:val="2"/>
          <w:numId w:val="178"/>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00B66406">
        <w:rPr>
          <w:rFonts w:asciiTheme="minorHAnsi" w:hAnsiTheme="minorHAnsi" w:cstheme="minorBidi"/>
          <w:sz w:val="22"/>
          <w:szCs w:val="22"/>
          <w:lang w:eastAsia="cs-CZ"/>
        </w:rPr>
        <w:t>p</w:t>
      </w:r>
      <w:r w:rsidR="6275C059" w:rsidRPr="00B447FF">
        <w:rPr>
          <w:rFonts w:asciiTheme="minorHAnsi" w:hAnsiTheme="minorHAnsi" w:cstheme="minorBidi"/>
          <w:sz w:val="22"/>
          <w:szCs w:val="22"/>
          <w:lang w:eastAsia="cs-CZ"/>
        </w:rPr>
        <w:t xml:space="preserve">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5EF4E2F9" w:rsidR="7C1C97C7" w:rsidRPr="00B447FF" w:rsidRDefault="0CDB7191" w:rsidP="2DF42CF7">
      <w:pPr>
        <w:pStyle w:val="ListParagraph"/>
        <w:numPr>
          <w:ilvl w:val="2"/>
          <w:numId w:val="178"/>
        </w:numPr>
        <w:rPr>
          <w:rFonts w:asciiTheme="minorHAnsi" w:eastAsiaTheme="minorEastAsia" w:hAnsiTheme="minorHAnsi" w:cstheme="minorBidi"/>
          <w:sz w:val="22"/>
          <w:szCs w:val="22"/>
          <w:lang w:eastAsia="cs-CZ"/>
        </w:rPr>
      </w:pP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Desk”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xml:space="preserve">“ je elektronický informačný systém Objednávateľa (tiketovací systém Objednávateľa),  prostredníctvom ktorého Zmluvné strany zabezpečujú evidenciu a informácie o požiadavkách a Poskytovateľ tieto požiadavky spracúva. Požiadavka pre účely </w:t>
      </w:r>
      <w:r w:rsidRPr="00B447FF">
        <w:rPr>
          <w:rFonts w:asciiTheme="minorHAnsi" w:eastAsiaTheme="minorEastAsia" w:hAnsiTheme="minorHAnsi" w:cstheme="minorBidi"/>
          <w:sz w:val="22"/>
          <w:szCs w:val="22"/>
          <w:lang w:eastAsia="cs-CZ"/>
        </w:rPr>
        <w:lastRenderedPageBreak/>
        <w:t>Service Desk definície zahŕňa najmä hlásenie vady/problému/incidentu, požiadavku na zmenu/konzultácu/súčinnosť a pod.</w:t>
      </w:r>
    </w:p>
    <w:p w14:paraId="548C0F3B" w14:textId="5764C578" w:rsidR="006D0512" w:rsidRPr="00B447FF" w:rsidRDefault="3809B59E" w:rsidP="00192080">
      <w:pPr>
        <w:pStyle w:val="MLOdsek"/>
        <w:numPr>
          <w:ilvl w:val="2"/>
          <w:numId w:val="178"/>
        </w:numPr>
      </w:pPr>
      <w:r w:rsidRPr="00B447FF">
        <w:t>„</w:t>
      </w:r>
      <w:r w:rsidRPr="00B447FF">
        <w:rPr>
          <w:b/>
          <w:bCs/>
        </w:rPr>
        <w:t>Služby</w:t>
      </w:r>
      <w:r w:rsidRPr="00B447FF">
        <w:t xml:space="preserve">“ </w:t>
      </w:r>
      <w:r w:rsidR="00831246">
        <w:t>(jednotlivo „</w:t>
      </w:r>
      <w:r w:rsidR="00831246" w:rsidRPr="00831246">
        <w:rPr>
          <w:b/>
        </w:rPr>
        <w:t>Služba</w:t>
      </w:r>
      <w:r w:rsidR="00831246">
        <w:t xml:space="preserve">“) </w:t>
      </w:r>
      <w:r w:rsidR="6275C059" w:rsidRPr="00B447FF">
        <w:t>sú</w:t>
      </w:r>
      <w:r w:rsidRPr="00B447FF">
        <w:t xml:space="preserve"> Paušálne služby a</w:t>
      </w:r>
      <w:r w:rsidR="6275C059" w:rsidRPr="00B447FF">
        <w:t>/alebo</w:t>
      </w:r>
      <w:r w:rsidRPr="00B447FF">
        <w:t> Objednávkové služby podľa tejto Zmluvy</w:t>
      </w:r>
      <w:r w:rsidR="2D8036E7" w:rsidRPr="00B447FF">
        <w:t>, ktoré pozostávajú zo služieb podpory prevádzky, služby údržby a služby rozvoja Systému v súlade s touto Zmluvou.</w:t>
      </w:r>
    </w:p>
    <w:p w14:paraId="58416F5C" w14:textId="623ACFA8" w:rsidR="00F11FB5" w:rsidRPr="00B447FF" w:rsidRDefault="6EEFEE03">
      <w:pPr>
        <w:pStyle w:val="MLOdsek"/>
        <w:numPr>
          <w:ilvl w:val="2"/>
          <w:numId w:val="178"/>
        </w:numPr>
      </w:pPr>
      <w:r w:rsidRPr="00B447FF">
        <w:rPr>
          <w:b/>
          <w:bCs/>
        </w:rPr>
        <w:t>„Subdodávateľ”</w:t>
      </w:r>
      <w:r w:rsidRPr="00B447FF">
        <w:t xml:space="preserve"> je hospodársky subjekt, ktorý uzavrie alebo uzavrel s Poskytovateľom písomnú odplatnú zmluvu na plnenie určitej časti tejto Zmluvy. </w:t>
      </w:r>
    </w:p>
    <w:p w14:paraId="01F45B14" w14:textId="061F7D03" w:rsidR="000B1529" w:rsidRPr="001E53E2" w:rsidRDefault="69DCDAD7" w:rsidP="00E61022">
      <w:pPr>
        <w:pStyle w:val="MLOdsek"/>
        <w:numPr>
          <w:ilvl w:val="2"/>
          <w:numId w:val="178"/>
        </w:numPr>
        <w:spacing w:line="240" w:lineRule="auto"/>
      </w:pPr>
      <w:r w:rsidRPr="001E53E2">
        <w:t>„</w:t>
      </w:r>
      <w:r w:rsidRPr="001E53E2">
        <w:rPr>
          <w:b/>
          <w:bCs/>
        </w:rPr>
        <w:t>Systém</w:t>
      </w:r>
      <w:r w:rsidRPr="001E53E2">
        <w:t xml:space="preserve">“ </w:t>
      </w:r>
      <w:r w:rsidR="7BE06616" w:rsidRPr="001E53E2">
        <w:t>alebo „</w:t>
      </w:r>
      <w:r w:rsidR="00831246" w:rsidRPr="001E53E2">
        <w:rPr>
          <w:b/>
          <w:bCs/>
        </w:rPr>
        <w:t>Informačný systém</w:t>
      </w:r>
      <w:r w:rsidR="7BE06616" w:rsidRPr="001E53E2">
        <w:t>“ alebo len „</w:t>
      </w:r>
      <w:r w:rsidR="00831246" w:rsidRPr="001E53E2">
        <w:rPr>
          <w:b/>
          <w:bCs/>
        </w:rPr>
        <w:t>IS</w:t>
      </w:r>
      <w:r w:rsidR="7BE06616" w:rsidRPr="001E53E2">
        <w:t xml:space="preserve">“ </w:t>
      </w:r>
      <w:r w:rsidRPr="001E53E2">
        <w:t>je</w:t>
      </w:r>
      <w:r w:rsidR="00831246" w:rsidRPr="001E53E2">
        <w:t xml:space="preserve"> </w:t>
      </w:r>
      <w:r w:rsidR="00E61022" w:rsidRPr="001E53E2">
        <w:t xml:space="preserve">časť Diela, ktorá pozostáva z komponentov časti </w:t>
      </w:r>
      <w:r w:rsidR="00E61022" w:rsidRPr="00DE6F7F">
        <w:t>„</w:t>
      </w:r>
      <w:r w:rsidR="00E61022" w:rsidRPr="001E53E2">
        <w:t>OnkoAsist – nové komponenty“ podľa Zmluvy o dielo</w:t>
      </w:r>
      <w:r w:rsidR="00831246" w:rsidRPr="001E53E2">
        <w:t xml:space="preserve">, </w:t>
      </w:r>
      <w:r w:rsidR="00E61022" w:rsidRPr="001E53E2">
        <w:t xml:space="preserve">ktorých </w:t>
      </w:r>
      <w:r w:rsidR="00831246" w:rsidRPr="001E53E2">
        <w:t>podpora, údržba a rozvoj je predmetom tejto Zmluvy</w:t>
      </w:r>
      <w:r w:rsidR="16FA57BF" w:rsidRPr="001E53E2">
        <w:t>.</w:t>
      </w:r>
    </w:p>
    <w:p w14:paraId="5C6882B6" w14:textId="0E4E428E" w:rsidR="007352DA" w:rsidRDefault="4EE4F349" w:rsidP="00192080">
      <w:pPr>
        <w:pStyle w:val="MLOdsek"/>
        <w:numPr>
          <w:ilvl w:val="2"/>
          <w:numId w:val="178"/>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74ECB11F" w14:textId="4955916E" w:rsidR="00AB5494" w:rsidRPr="00E23D45" w:rsidRDefault="00AB5494" w:rsidP="00AB5494">
      <w:pPr>
        <w:pStyle w:val="MLOdsek"/>
        <w:numPr>
          <w:ilvl w:val="3"/>
          <w:numId w:val="178"/>
        </w:numPr>
      </w:pPr>
      <w:r w:rsidRPr="00E23D45">
        <w:t xml:space="preserve">SW / softvérová aplikácia (program) vyvinutá na základe požiadaviek Objednávateľa  alebo nad štandardným SW / softvérom s možnosťou ďalšieho vývoja, vytvorená </w:t>
      </w:r>
      <w:r>
        <w:t>Poskytovateľom</w:t>
      </w:r>
      <w:r w:rsidRPr="00E23D45">
        <w:t xml:space="preserve"> a/alebo ktorej vytvorenie zabezpečil </w:t>
      </w:r>
      <w:r>
        <w:t>Poskytovateľ</w:t>
      </w:r>
      <w:r w:rsidRPr="00E23D45">
        <w:t xml:space="preserve"> (napríklad prostredníctvom Subdodávateľa) za účelom plnenia predmetu tejto Zmluvy, vrátane s ním súvisiacej dokumentácie a implementácie;</w:t>
      </w:r>
    </w:p>
    <w:p w14:paraId="3753E74D" w14:textId="20963CD5" w:rsidR="00AB5494" w:rsidRPr="00E23D45" w:rsidRDefault="00AB5494" w:rsidP="00AB5494">
      <w:pPr>
        <w:pStyle w:val="MLOdsek"/>
        <w:numPr>
          <w:ilvl w:val="3"/>
          <w:numId w:val="178"/>
        </w:numPr>
      </w:pPr>
      <w:r w:rsidRPr="00E23D45">
        <w:rPr>
          <w:b/>
          <w:bCs/>
        </w:rPr>
        <w:t>„Preexistentný</w:t>
      </w:r>
      <w:r w:rsidRPr="00E23D45">
        <w:t xml:space="preserve"> </w:t>
      </w:r>
      <w:r w:rsidRPr="00E23D45">
        <w:rPr>
          <w:b/>
          <w:bCs/>
        </w:rPr>
        <w:t>proprietárny SW“</w:t>
      </w:r>
      <w:r w:rsidRPr="00E23D45">
        <w:t xml:space="preserve">, ktorým je štandardný (krabicový/proprietárny) SW </w:t>
      </w:r>
      <w:r>
        <w:t>Poskytovateľa</w:t>
      </w:r>
      <w:r w:rsidRPr="00E23D45">
        <w:t xml:space="preserve"> alebo tretích strán, ktorý nebol vytvorený výlučne za účelom splnenia tejto Zmluvy (vytvorený nezávisle od </w:t>
      </w:r>
      <w:r w:rsidR="00976D8A">
        <w:t>poskytovaných Služieb</w:t>
      </w:r>
      <w:r w:rsidRPr="00E23D45">
        <w:t>), najmä SW produkty tretích strán;</w:t>
      </w:r>
    </w:p>
    <w:p w14:paraId="28DD4453" w14:textId="48B204C8" w:rsidR="00AB5494" w:rsidRPr="00E23D45" w:rsidRDefault="00AB5494" w:rsidP="00AB5494">
      <w:pPr>
        <w:pStyle w:val="MLOdsek"/>
        <w:numPr>
          <w:ilvl w:val="3"/>
          <w:numId w:val="178"/>
        </w:numPr>
      </w:pPr>
      <w:r w:rsidRPr="00E23D45">
        <w:t>„</w:t>
      </w:r>
      <w:r w:rsidRPr="00E23D45">
        <w:rPr>
          <w:b/>
          <w:bCs/>
        </w:rPr>
        <w:t>Preexistentný</w:t>
      </w:r>
      <w:r w:rsidRPr="00E23D45">
        <w:t xml:space="preserve"> </w:t>
      </w:r>
      <w:r w:rsidRPr="00E23D45">
        <w:rPr>
          <w:b/>
          <w:bCs/>
        </w:rPr>
        <w:t xml:space="preserve">open source  SW“, </w:t>
      </w:r>
      <w:r w:rsidRPr="00E23D45">
        <w:rPr>
          <w:bCs/>
        </w:rPr>
        <w:t>ktorým je</w:t>
      </w:r>
      <w:r w:rsidRPr="00E23D45">
        <w:t xml:space="preserve"> otvorený/open source SW </w:t>
      </w:r>
      <w:r w:rsidR="00976D8A">
        <w:t>Poskyotvateľa</w:t>
      </w:r>
      <w:r w:rsidRPr="00E23D45">
        <w:t xml:space="preserve"> alebo tretích strán, ktorý nebol vytvorený výlučne za účelom splnenia tejto Zmluvy (vytvorený nezávisle od  </w:t>
      </w:r>
      <w:r w:rsidR="00976D8A">
        <w:t>poskytovaných Služieb</w:t>
      </w:r>
      <w:r w:rsidRPr="00E23D45">
        <w:t>);</w:t>
      </w:r>
    </w:p>
    <w:p w14:paraId="5669851C" w14:textId="14E1F9A3" w:rsidR="00AB5494" w:rsidRPr="00E23D45" w:rsidRDefault="00AB5494" w:rsidP="00AB5494">
      <w:pPr>
        <w:pStyle w:val="MLOdsek"/>
        <w:numPr>
          <w:ilvl w:val="0"/>
          <w:numId w:val="0"/>
        </w:numPr>
        <w:ind w:left="1531"/>
      </w:pPr>
      <w:r w:rsidRPr="00E23D45">
        <w:t>(</w:t>
      </w:r>
      <w:r w:rsidRPr="00E23D45">
        <w:rPr>
          <w:bCs/>
        </w:rPr>
        <w:t>Preexistentný</w:t>
      </w:r>
      <w:r w:rsidRPr="00E23D45">
        <w:t xml:space="preserve"> </w:t>
      </w:r>
      <w:r w:rsidRPr="00E23D45">
        <w:rPr>
          <w:bCs/>
        </w:rPr>
        <w:t>proprietárny SW a Preexistentný</w:t>
      </w:r>
      <w:r w:rsidRPr="00E23D45">
        <w:t xml:space="preserve"> </w:t>
      </w:r>
      <w:r w:rsidRPr="00E23D45">
        <w:rPr>
          <w:bCs/>
        </w:rPr>
        <w:t>open source  SW ďalej spoločne aj len ako „</w:t>
      </w:r>
      <w:r w:rsidRPr="00E23D45">
        <w:rPr>
          <w:b/>
          <w:bCs/>
        </w:rPr>
        <w:t>Preexistentný</w:t>
      </w:r>
      <w:r w:rsidRPr="00E23D45">
        <w:rPr>
          <w:b/>
        </w:rPr>
        <w:t xml:space="preserve"> </w:t>
      </w:r>
      <w:r w:rsidRPr="00E23D45">
        <w:rPr>
          <w:b/>
          <w:bCs/>
        </w:rPr>
        <w:t>SW</w:t>
      </w:r>
      <w:r w:rsidRPr="00E23D45">
        <w:rPr>
          <w:bCs/>
        </w:rPr>
        <w:t>“).</w:t>
      </w:r>
    </w:p>
    <w:p w14:paraId="31ED878B" w14:textId="042C6623" w:rsidR="003979C1" w:rsidRPr="00B447FF" w:rsidRDefault="00AB5494" w:rsidP="00AB5494">
      <w:pPr>
        <w:pStyle w:val="MLOdsek"/>
        <w:numPr>
          <w:ilvl w:val="2"/>
          <w:numId w:val="178"/>
        </w:numPr>
      </w:pPr>
      <w:r w:rsidRPr="00B447FF">
        <w:t xml:space="preserve"> </w:t>
      </w:r>
      <w:r w:rsidR="1D277104" w:rsidRPr="00B447FF">
        <w:t>„</w:t>
      </w:r>
      <w:r w:rsidR="1D277104" w:rsidRPr="00B447FF">
        <w:rPr>
          <w:b/>
          <w:bCs/>
        </w:rPr>
        <w:t>Vada</w:t>
      </w:r>
      <w:r w:rsidR="1D277104" w:rsidRPr="00B447FF">
        <w:t>“  predstavuje nespôsobilosť plnenia poskytnutého Poskytovateľom plniť účel, na ktorý je určené</w:t>
      </w:r>
      <w:r w:rsidR="00370FC6" w:rsidRPr="00B447FF">
        <w:t xml:space="preserve"> </w:t>
      </w:r>
      <w:r w:rsidR="1D277104" w:rsidRPr="00B447FF">
        <w:t xml:space="preserve">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1D277104"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pPr>
        <w:pStyle w:val="MLOdsek"/>
        <w:numPr>
          <w:ilvl w:val="2"/>
          <w:numId w:val="178"/>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2DF42CF7">
      <w:pPr>
        <w:pStyle w:val="ListParagraph"/>
        <w:numPr>
          <w:ilvl w:val="2"/>
          <w:numId w:val="178"/>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lastRenderedPageBreak/>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192080">
      <w:pPr>
        <w:pStyle w:val="MLOdsek"/>
        <w:numPr>
          <w:ilvl w:val="2"/>
          <w:numId w:val="178"/>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pPr>
        <w:pStyle w:val="MLOdsek"/>
        <w:numPr>
          <w:ilvl w:val="2"/>
          <w:numId w:val="178"/>
        </w:numPr>
        <w:rPr>
          <w:rFonts w:eastAsiaTheme="minorEastAsia"/>
        </w:rPr>
      </w:pPr>
      <w:r w:rsidRPr="00B447FF">
        <w:t>„</w:t>
      </w:r>
      <w:r w:rsidRPr="00B447FF">
        <w:rPr>
          <w:b/>
          <w:bCs/>
        </w:rPr>
        <w:t>Vyhláška UX/IDSK</w:t>
      </w:r>
      <w:r w:rsidRPr="00B447FF">
        <w:t>“ je vyhláška Ministerstva investícií, regionálneho rozvoja a informatizácie Slovenskej republiky č. 547/2021 Z. z. o elektronizácii agendy verejnej správy.</w:t>
      </w:r>
    </w:p>
    <w:p w14:paraId="5912161E" w14:textId="6CA5280E" w:rsidR="00DF0322" w:rsidRPr="00B447FF" w:rsidRDefault="65CBFFD5">
      <w:pPr>
        <w:pStyle w:val="MLOdsek"/>
        <w:numPr>
          <w:ilvl w:val="2"/>
          <w:numId w:val="178"/>
        </w:numPr>
      </w:pPr>
      <w:r w:rsidRPr="00B447FF">
        <w:rPr>
          <w:lang w:eastAsia="sk-SK"/>
        </w:rPr>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pPr>
        <w:pStyle w:val="MLOdsek"/>
        <w:numPr>
          <w:ilvl w:val="2"/>
          <w:numId w:val="178"/>
        </w:numPr>
      </w:pPr>
      <w:r w:rsidRPr="00B447FF">
        <w:rPr>
          <w:lang w:eastAsia="sk-SK"/>
        </w:rPr>
        <w:t>„</w:t>
      </w:r>
      <w:r w:rsidRPr="00B447FF">
        <w:rPr>
          <w:b/>
          <w:bCs/>
        </w:rPr>
        <w:t xml:space="preserve">Zákon </w:t>
      </w:r>
      <w:bookmarkStart w:id="13" w:name="_Hlk93482127"/>
      <w:r w:rsidRPr="00B447FF">
        <w:rPr>
          <w:b/>
          <w:bCs/>
          <w:lang w:eastAsia="sk-SK"/>
        </w:rPr>
        <w:t>o finančnej kontrole a audite</w:t>
      </w:r>
      <w:bookmarkEnd w:id="13"/>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pPr>
        <w:pStyle w:val="MLOdsek"/>
        <w:numPr>
          <w:ilvl w:val="2"/>
          <w:numId w:val="178"/>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pPr>
        <w:pStyle w:val="MLOdsek"/>
        <w:numPr>
          <w:ilvl w:val="2"/>
          <w:numId w:val="178"/>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pPr>
        <w:pStyle w:val="MLOdsek"/>
        <w:numPr>
          <w:ilvl w:val="2"/>
          <w:numId w:val="178"/>
        </w:numPr>
      </w:pPr>
      <w:r w:rsidRPr="00B447FF">
        <w:t>„</w:t>
      </w:r>
      <w:r w:rsidRPr="00B447FF">
        <w:rPr>
          <w:b/>
          <w:bCs/>
        </w:rPr>
        <w:t>Zákon o eGovernmente</w:t>
      </w:r>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pPr>
        <w:pStyle w:val="MLOdsek"/>
        <w:numPr>
          <w:ilvl w:val="2"/>
          <w:numId w:val="178"/>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pPr>
        <w:pStyle w:val="MLOdsek"/>
        <w:numPr>
          <w:ilvl w:val="2"/>
          <w:numId w:val="178"/>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pPr>
        <w:pStyle w:val="MLOdsek"/>
        <w:numPr>
          <w:ilvl w:val="2"/>
          <w:numId w:val="178"/>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pPr>
        <w:pStyle w:val="MLOdsek"/>
        <w:numPr>
          <w:ilvl w:val="2"/>
          <w:numId w:val="178"/>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r w:rsidR="4B570161" w:rsidRPr="00B447FF">
        <w:t xml:space="preserve"> </w:t>
      </w:r>
    </w:p>
    <w:p w14:paraId="4642ED0E" w14:textId="72B900C6" w:rsidR="00B16BD0" w:rsidRPr="00B447FF" w:rsidRDefault="4227137A">
      <w:pPr>
        <w:pStyle w:val="MLOdsek"/>
        <w:numPr>
          <w:ilvl w:val="2"/>
          <w:numId w:val="178"/>
        </w:numPr>
        <w:rPr>
          <w:rFonts w:eastAsiaTheme="minorEastAsia"/>
          <w:lang w:eastAsia="en-US"/>
        </w:rPr>
      </w:pPr>
      <w:r w:rsidRPr="00B447FF">
        <w:t>„</w:t>
      </w:r>
      <w:r w:rsidRPr="00B447FF">
        <w:rPr>
          <w:b/>
          <w:bCs/>
        </w:rPr>
        <w:t>Zmluva</w:t>
      </w:r>
      <w:r w:rsidRPr="00B447FF">
        <w:t>“ alebo tiež „</w:t>
      </w:r>
      <w:r w:rsidRPr="00B447FF">
        <w:rPr>
          <w:b/>
          <w:bCs/>
        </w:rPr>
        <w:t>SLA Zmluva</w:t>
      </w:r>
      <w:r w:rsidRPr="00B447FF">
        <w:t xml:space="preserve">“ je táto </w:t>
      </w:r>
      <w:r w:rsidR="00370FC6">
        <w:t>Z</w:t>
      </w:r>
      <w:r w:rsidR="00370FC6" w:rsidRPr="00B447FF">
        <w:t xml:space="preserve">mluva </w:t>
      </w:r>
      <w:r w:rsidRPr="00B447FF">
        <w:t xml:space="preserve">o podpore prevádzky, údržbe a rozvoji </w:t>
      </w:r>
      <w:r w:rsidR="386CC133" w:rsidRPr="00B447FF">
        <w:t>Systému</w:t>
      </w:r>
      <w:r w:rsidRPr="00B447FF">
        <w:t>, nazývaná aj servisná alebo prevádzková zmluva</w:t>
      </w:r>
      <w:r w:rsidR="386CC133" w:rsidRPr="00B447FF">
        <w:t>.</w:t>
      </w:r>
    </w:p>
    <w:p w14:paraId="34EE0C4C" w14:textId="63C9E8A1" w:rsidR="005E0506" w:rsidRPr="00011D89" w:rsidRDefault="750DCC3E" w:rsidP="7358D21B">
      <w:pPr>
        <w:pStyle w:val="MLOdsek"/>
        <w:numPr>
          <w:ilvl w:val="2"/>
          <w:numId w:val="178"/>
        </w:numPr>
        <w:rPr>
          <w:rFonts w:eastAsiaTheme="minorEastAsia"/>
          <w:highlight w:val="green"/>
          <w:lang w:eastAsia="en-US"/>
        </w:rPr>
      </w:pPr>
      <w:r w:rsidRPr="00011D89">
        <w:rPr>
          <w:highlight w:val="green"/>
        </w:rPr>
        <w:t>„</w:t>
      </w:r>
      <w:r w:rsidRPr="00011D89">
        <w:rPr>
          <w:b/>
          <w:bCs/>
          <w:highlight w:val="green"/>
        </w:rPr>
        <w:t>Zmluva o dielo</w:t>
      </w:r>
      <w:r w:rsidRPr="00011D89">
        <w:rPr>
          <w:highlight w:val="green"/>
        </w:rPr>
        <w:t xml:space="preserve">“ je </w:t>
      </w:r>
      <w:r w:rsidR="72796158" w:rsidRPr="00011D89">
        <w:rPr>
          <w:highlight w:val="green"/>
        </w:rPr>
        <w:t xml:space="preserve">Zmluva o dielo </w:t>
      </w:r>
      <w:ins w:id="14" w:author="Author">
        <w:r w:rsidR="00040F90" w:rsidRPr="00011D89">
          <w:rPr>
            <w:highlight w:val="green"/>
          </w:rPr>
          <w:t xml:space="preserve">(č. zmluvy u NCZI: ../....) </w:t>
        </w:r>
      </w:ins>
      <w:r w:rsidR="4F05DAA7" w:rsidRPr="00011D89">
        <w:rPr>
          <w:highlight w:val="green"/>
        </w:rPr>
        <w:t xml:space="preserve">na dodávku </w:t>
      </w:r>
      <w:r w:rsidR="00144AAC" w:rsidRPr="00011D89">
        <w:rPr>
          <w:highlight w:val="green"/>
        </w:rPr>
        <w:t>informačného systému „</w:t>
      </w:r>
      <w:r w:rsidR="00144AAC" w:rsidRPr="00011D89">
        <w:rPr>
          <w:i/>
          <w:iCs/>
          <w:highlight w:val="green"/>
        </w:rPr>
        <w:t>OnkoAsist – manažment cesty pacienta</w:t>
      </w:r>
      <w:r w:rsidR="00144AAC" w:rsidRPr="00011D89">
        <w:rPr>
          <w:highlight w:val="green"/>
        </w:rPr>
        <w:t xml:space="preserve">” </w:t>
      </w:r>
      <w:r w:rsidR="72796158" w:rsidRPr="00011D89">
        <w:rPr>
          <w:highlight w:val="green"/>
        </w:rPr>
        <w:t xml:space="preserve">uzavretá </w:t>
      </w:r>
      <w:del w:id="15" w:author="Author">
        <w:r w:rsidR="4F05DAA7" w:rsidRPr="00011D89" w:rsidDel="00EF754C">
          <w:rPr>
            <w:highlight w:val="green"/>
          </w:rPr>
          <w:delText xml:space="preserve">dňa ..... </w:delText>
        </w:r>
      </w:del>
      <w:r w:rsidR="72796158" w:rsidRPr="00011D89">
        <w:rPr>
          <w:highlight w:val="green"/>
        </w:rPr>
        <w:t>medzi Objednávateľom a</w:t>
      </w:r>
      <w:ins w:id="16" w:author="Author">
        <w:r w:rsidR="00EF754C" w:rsidRPr="00011D89">
          <w:rPr>
            <w:highlight w:val="green"/>
          </w:rPr>
          <w:t> </w:t>
        </w:r>
      </w:ins>
      <w:r w:rsidR="72796158" w:rsidRPr="00011D89">
        <w:rPr>
          <w:highlight w:val="green"/>
        </w:rPr>
        <w:t>Poskytovateľom</w:t>
      </w:r>
      <w:ins w:id="17" w:author="Author">
        <w:r w:rsidR="00EF754C" w:rsidRPr="00011D89">
          <w:rPr>
            <w:highlight w:val="green"/>
          </w:rPr>
          <w:t xml:space="preserve"> ako zhotoviteľom</w:t>
        </w:r>
      </w:ins>
      <w:r w:rsidR="72796158" w:rsidRPr="00011D89">
        <w:rPr>
          <w:highlight w:val="green"/>
        </w:rPr>
        <w:t>.</w:t>
      </w:r>
    </w:p>
    <w:p w14:paraId="71AEFAE9" w14:textId="240F37E5" w:rsidR="00847446" w:rsidRPr="001E53E2" w:rsidRDefault="7DCC6478" w:rsidP="00192080">
      <w:pPr>
        <w:pStyle w:val="MLOdsek"/>
        <w:numPr>
          <w:ilvl w:val="2"/>
          <w:numId w:val="178"/>
        </w:numPr>
        <w:rPr>
          <w:rFonts w:eastAsiaTheme="minorEastAsia"/>
          <w:color w:val="0078D4"/>
          <w:lang w:eastAsia="en-US"/>
        </w:rPr>
      </w:pPr>
      <w:r w:rsidRPr="00B447FF">
        <w:t xml:space="preserve"> </w:t>
      </w:r>
      <w:r w:rsidR="00831246" w:rsidRPr="001E53E2">
        <w:t>„</w:t>
      </w:r>
      <w:r w:rsidR="00831246" w:rsidRPr="001E53E2">
        <w:rPr>
          <w:b/>
          <w:bCs/>
        </w:rPr>
        <w:t>Zmluva o poskytnutí NFP</w:t>
      </w:r>
      <w:r w:rsidR="00831246" w:rsidRPr="001E53E2">
        <w:t xml:space="preserve">“ je Zmluva o poskytnutí nenávratného finančného príspevku č. </w:t>
      </w:r>
      <w:r w:rsidR="00831246" w:rsidRPr="001E53E2">
        <w:rPr>
          <w:highlight w:val="yellow"/>
        </w:rPr>
        <w:t>.......................</w:t>
      </w:r>
      <w:r w:rsidR="00831246" w:rsidRPr="001E53E2">
        <w:t xml:space="preserve"> uzavretá medzi Objednávateľom ako Prijímateľom NFP a príslušným orgánom štátnej správy ako Poskytovateľom NFP za účelom realizácie aktivít projektu „</w:t>
      </w:r>
      <w:r w:rsidR="00831246" w:rsidRPr="001E53E2">
        <w:rPr>
          <w:bCs/>
          <w:i/>
        </w:rPr>
        <w:t>OnkoAsist – manažment cesty pacienta od nálezu po začiatok liečby“</w:t>
      </w:r>
      <w:r w:rsidR="00831246" w:rsidRPr="001E53E2">
        <w:t>,</w:t>
      </w:r>
      <w:r w:rsidR="00831246" w:rsidRPr="001E53E2" w:rsidDel="00D603C4">
        <w:t xml:space="preserve"> </w:t>
      </w:r>
      <w:r w:rsidR="00831246" w:rsidRPr="001E53E2">
        <w:t xml:space="preserve">vrátane financovania dodávky Diela podľa tejto Zmluvy, a/alebo iná obdobná zmluva na poskytnutie finančných prostriedkov pre účely financovania dodávky Diela,  ktorej znenie je dostupné na  </w:t>
      </w:r>
      <w:r w:rsidR="00831246" w:rsidRPr="001E53E2">
        <w:rPr>
          <w:highlight w:val="yellow"/>
        </w:rPr>
        <w:t>..................................</w:t>
      </w:r>
      <w:r w:rsidR="00831246" w:rsidRPr="001E53E2">
        <w:t xml:space="preserve"> .</w:t>
      </w:r>
      <w:r w:rsidR="00831246" w:rsidRPr="001E53E2" w:rsidDel="00831246">
        <w:t xml:space="preserve"> </w:t>
      </w:r>
      <w:r w:rsidRPr="001E53E2">
        <w:t xml:space="preserve"> </w:t>
      </w:r>
    </w:p>
    <w:p w14:paraId="3DAA3B87" w14:textId="1AF778C5" w:rsidR="006C41E2" w:rsidRPr="00B447FF" w:rsidRDefault="39571B90">
      <w:pPr>
        <w:pStyle w:val="MLOdsek"/>
        <w:numPr>
          <w:ilvl w:val="2"/>
          <w:numId w:val="178"/>
        </w:numPr>
      </w:pPr>
      <w:r w:rsidRPr="00B447FF">
        <w:lastRenderedPageBreak/>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3B777E53" w:rsidR="00C71AAE" w:rsidRPr="00B447FF" w:rsidRDefault="00254296">
      <w:pPr>
        <w:pStyle w:val="MLOdsek"/>
      </w:pPr>
      <w:r w:rsidRPr="00B447FF">
        <w:t xml:space="preserve">Poskytovateľ pre prípad zodpovednosti za škodu spôsobenej pri poskytovaní plnenia podľa tejto Zmluvy </w:t>
      </w:r>
      <w:r>
        <w:t>uzatvoril alebo</w:t>
      </w:r>
      <w:r w:rsidRPr="00B447FF">
        <w:t xml:space="preserve">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w:t>
      </w:r>
      <w:r w:rsidRPr="00472DCC">
        <w:t>ceny podľa</w:t>
      </w:r>
      <w:r>
        <w:t xml:space="preserve"> článku 9. bodu 9.5</w:t>
      </w:r>
      <w:r w:rsidRPr="00472DCC">
        <w:t xml:space="preserve"> tejto Zmluvy. </w:t>
      </w:r>
      <w:r w:rsidRPr="00B447FF">
        <w:t>Poskytovateľ sa zaväzuje toto poistné krytie udržiavať počas celej doby účinnosti tejto Zmluvy a na výzvu Objednávateľa je povinný túto skutočnosť preukázať. Porušenie záväzku Poskytovateľ podľa tohto bodu Zmluvy (napr. zrušenie poistnej zmluvy bez jej nahradenia inou poistnou zmluvou, nepredloženie poistnej zmluvy) znamená podstatné porušenie Zmluvy Poskytovateľom a Objednávateľovi vzniká právo odstúpiť od tejto Zmluvy</w:t>
      </w:r>
      <w:r w:rsidR="34C12E6D">
        <w:t xml:space="preserve"> </w:t>
      </w:r>
    </w:p>
    <w:p w14:paraId="707C5822" w14:textId="498B3430" w:rsidR="00040725" w:rsidRPr="00011D89" w:rsidRDefault="46D9018B">
      <w:pPr>
        <w:pStyle w:val="MLOdsek"/>
        <w:rPr>
          <w:ins w:id="18" w:author="Author"/>
          <w:rFonts w:eastAsiaTheme="minorEastAsia"/>
          <w:highlight w:val="green"/>
        </w:rPr>
      </w:pPr>
      <w:del w:id="19" w:author="Author">
        <w:r w:rsidRPr="00011D89" w:rsidDel="00203F43">
          <w:rPr>
            <w:highlight w:val="green"/>
          </w:rPr>
          <w:delTex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delText>
        </w:r>
      </w:del>
      <w:ins w:id="20" w:author="Author">
        <w:r w:rsidR="00203F43" w:rsidRPr="00011D89">
          <w:rPr>
            <w:highlight w:val="green"/>
          </w:rPr>
          <w:t>Objednávateľ týmto vyhlasuje, že je verejným obstarávateľom. Objednávateľ ďalej vyhlasuje, že je príspevkovou organizáciou Ministerstva zdravotníctva Slovenskej republiky zriadenou v súlade s právnym poriadkom Slovenskej republiky a je oprávnený a spôsobilý uzatvoriť túto Zmluvu a riadne plniť záväzky v nej obsiahnuté.</w:t>
        </w:r>
      </w:ins>
    </w:p>
    <w:p w14:paraId="7C5E02C1" w14:textId="406EACC0" w:rsidR="00203F43" w:rsidRPr="00011D89" w:rsidRDefault="00203F43">
      <w:pPr>
        <w:pStyle w:val="MLOdsek"/>
        <w:rPr>
          <w:rFonts w:eastAsiaTheme="minorEastAsia"/>
          <w:highlight w:val="green"/>
        </w:rPr>
      </w:pPr>
      <w:ins w:id="21" w:author="Author">
        <w:r w:rsidRPr="00011D89">
          <w:rPr>
            <w:highlight w:val="green"/>
          </w:rPr>
          <w:t>Ak sa budú na strane Poskytovateľa ako Zmluvnej strany podieľať viaceré subjekty, práva z tejto Zmluvy voči Objednávateľovi môže uplatňovať výlučne vedúci Poskytovateľ [●], IČO: [●]. Vedúci Poskytovateľ podľa predchádzajúcej vety je oprávnený menovať projektového manažéra Poskytovateľa, vykonáva fakturáciu ceny v mene Poskytovateľov, a tiež je za Poskytovateľov výlučne tento oprávnený vykonávať iné práva voči Objednávateľovi vyplývajúce z tejto Zmluvy alebo z právnych predpisov, pokiaľ Zmluva (vrátane príloh) v konkrétnom prípade neurčí inak. Subjekty na strane Poskytovateľa si osobitnou písomnou dohodou určia a vysporiadajú vzájomné záväzky a oprávnenia vyplývajúce im z tejto Zmluvy, pričom kópia tejto písomnej dohody medzi viacerými subjektmi na strane Poskytovateľa bude predložená Objednávateľovi pred podpisom tejto Zmluvy.</w:t>
        </w:r>
      </w:ins>
    </w:p>
    <w:p w14:paraId="0D22C569" w14:textId="1328C3A4" w:rsidR="00545374" w:rsidRPr="00B447FF" w:rsidRDefault="4EC47BBA" w:rsidP="00671732">
      <w:pPr>
        <w:pStyle w:val="MLNadpislnku"/>
      </w:pPr>
      <w:r w:rsidRPr="00B447FF">
        <w:t>ÚČEL A PREDMET ZMLUVY</w:t>
      </w:r>
      <w:bookmarkStart w:id="22" w:name="_Ref516652402"/>
    </w:p>
    <w:p w14:paraId="5013210E" w14:textId="2C9C5E0E" w:rsidR="00545374" w:rsidRPr="00B447FF" w:rsidRDefault="7C842ABE" w:rsidP="00192080">
      <w:pPr>
        <w:pStyle w:val="MLOdsek"/>
      </w:pPr>
      <w:r w:rsidRPr="34DADC67">
        <w:rPr>
          <w:rFonts w:eastAsiaTheme="minorEastAsia"/>
        </w:rPr>
        <w:t xml:space="preserve">Účelom tejto Zmluvy je zabezpečenie služieb </w:t>
      </w:r>
      <w:r w:rsidR="5B6D4E91" w:rsidRPr="34DADC67">
        <w:rPr>
          <w:rFonts w:eastAsiaTheme="minorEastAsia"/>
        </w:rPr>
        <w:t xml:space="preserve">technickej podpory prevádzky, údržby a rozvoja </w:t>
      </w:r>
      <w:r w:rsidRPr="34DADC67">
        <w:rPr>
          <w:rFonts w:eastAsiaTheme="minorEastAsia"/>
        </w:rPr>
        <w:t xml:space="preserve"> </w:t>
      </w:r>
      <w:r w:rsidR="3193F32C" w:rsidRPr="34DADC67">
        <w:rPr>
          <w:rFonts w:eastAsiaTheme="minorEastAsia"/>
        </w:rPr>
        <w:t>Systému</w:t>
      </w:r>
      <w:r w:rsidR="484705F3" w:rsidRPr="34DADC67">
        <w:rPr>
          <w:rFonts w:eastAsiaTheme="minorEastAsia"/>
        </w:rPr>
        <w:t xml:space="preserve"> z </w:t>
      </w:r>
      <w:r w:rsidRPr="34DADC67">
        <w:rPr>
          <w:rFonts w:eastAsiaTheme="minorEastAsia"/>
        </w:rPr>
        <w:t>dôvodu zabezpečenia jeho riadnej prevádzkyschopnosti a</w:t>
      </w:r>
      <w:r w:rsidR="484705F3" w:rsidRPr="34DADC67">
        <w:rPr>
          <w:rFonts w:eastAsiaTheme="minorEastAsia"/>
        </w:rPr>
        <w:t> </w:t>
      </w:r>
      <w:r w:rsidRPr="34DADC67">
        <w:rPr>
          <w:rFonts w:eastAsiaTheme="minorEastAsia"/>
        </w:rPr>
        <w:t xml:space="preserve">úprav funkcionalít tak, aby </w:t>
      </w:r>
      <w:r w:rsidRPr="34DADC67">
        <w:rPr>
          <w:rFonts w:eastAsiaTheme="minorEastAsia"/>
        </w:rPr>
        <w:lastRenderedPageBreak/>
        <w:t xml:space="preserve">mohla byť zabezpečená </w:t>
      </w:r>
      <w:r w:rsidR="4628BEC8" w:rsidRPr="34DADC67">
        <w:rPr>
          <w:rFonts w:eastAsiaTheme="minorEastAsia"/>
        </w:rPr>
        <w:t xml:space="preserve">riadna </w:t>
      </w:r>
      <w:r w:rsidRPr="34DADC67">
        <w:rPr>
          <w:rFonts w:eastAsiaTheme="minorEastAsia"/>
        </w:rPr>
        <w:t xml:space="preserve">dostupnosť služieb Systému a interoperabilita so všetkými informačnými systémami, s ktorými je </w:t>
      </w:r>
      <w:r w:rsidR="3193F32C" w:rsidRPr="34DADC67">
        <w:rPr>
          <w:rFonts w:eastAsiaTheme="minorEastAsia"/>
        </w:rPr>
        <w:t xml:space="preserve">Systém </w:t>
      </w:r>
      <w:r w:rsidRPr="34DADC67">
        <w:rPr>
          <w:rFonts w:eastAsiaTheme="minorEastAsia"/>
        </w:rPr>
        <w:t>integrovaný</w:t>
      </w:r>
      <w:r>
        <w:t>.</w:t>
      </w:r>
    </w:p>
    <w:p w14:paraId="0D68485C" w14:textId="50F0E001" w:rsidR="00102381" w:rsidRPr="00B447FF" w:rsidRDefault="64E3BA5E" w:rsidP="00777585">
      <w:pPr>
        <w:pStyle w:val="MLOdsek"/>
      </w:pPr>
      <w:r>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7E984773" w:rsidR="00885498" w:rsidRPr="00B447FF" w:rsidRDefault="31720AC9" w:rsidP="00192080">
      <w:pPr>
        <w:pStyle w:val="MLOdsek"/>
        <w:rPr>
          <w:rFonts w:eastAsiaTheme="minorEastAsia"/>
        </w:rPr>
      </w:pPr>
      <w:bookmarkStart w:id="23" w:name="_Ref531074912"/>
      <w:r>
        <w:t xml:space="preserve">Poskytovateľ </w:t>
      </w:r>
      <w:r w:rsidR="6D3A3FFA">
        <w:t xml:space="preserve">sa zaväzuje </w:t>
      </w:r>
      <w:r>
        <w:t>poskytnúť Objednávateľovi v rozsahu a za podmienok tejto Zm</w:t>
      </w:r>
      <w:r w:rsidR="361CA95C">
        <w:t xml:space="preserve">luvy </w:t>
      </w:r>
      <w:r w:rsidRPr="34DADC67">
        <w:rPr>
          <w:rFonts w:eastAsiaTheme="minorEastAsia"/>
        </w:rPr>
        <w:t xml:space="preserve">Paušálne služby, ktorých podrobná špecifikácia je uvedená v </w:t>
      </w:r>
      <w:r w:rsidRPr="34DADC67">
        <w:rPr>
          <w:rFonts w:eastAsiaTheme="minorEastAsia"/>
          <w:b/>
          <w:bCs/>
        </w:rPr>
        <w:t>Prílohe č. 1</w:t>
      </w:r>
      <w:r w:rsidRPr="34DADC67">
        <w:rPr>
          <w:rFonts w:eastAsiaTheme="minorEastAsia"/>
        </w:rPr>
        <w:t xml:space="preserve"> tejto Zmluvy. Paušálne </w:t>
      </w:r>
      <w:r w:rsidR="4AD5EE55" w:rsidRPr="34DADC67">
        <w:rPr>
          <w:rFonts w:ascii="Calibri" w:eastAsia="Calibri" w:hAnsi="Calibri" w:cs="Calibri"/>
        </w:rPr>
        <w:t>služby sa Poskytovateľ zaväzuje poskytovať aj vo vzťahu k akceptovaným plneniam Objednávkových služieb</w:t>
      </w:r>
      <w:r w:rsidR="00254296">
        <w:rPr>
          <w:rFonts w:ascii="Calibri" w:eastAsia="Calibri" w:hAnsi="Calibri" w:cs="Calibri"/>
        </w:rPr>
        <w:t xml:space="preserve"> (úpravy/doplnenia Systému)</w:t>
      </w:r>
      <w:r w:rsidR="4AD5EE55" w:rsidRPr="34DADC67">
        <w:rPr>
          <w:rFonts w:ascii="Calibri" w:eastAsia="Calibri" w:hAnsi="Calibri" w:cs="Calibri"/>
        </w:rPr>
        <w:t>.</w:t>
      </w:r>
      <w:bookmarkEnd w:id="22"/>
      <w:bookmarkEnd w:id="23"/>
    </w:p>
    <w:p w14:paraId="18CFCC7C" w14:textId="4A555D96" w:rsidR="00F27039" w:rsidRPr="00B447FF" w:rsidRDefault="464F7135">
      <w:pPr>
        <w:pStyle w:val="MLOdsek"/>
        <w:rPr>
          <w:rFonts w:eastAsiaTheme="minorEastAsia"/>
        </w:rPr>
      </w:pPr>
      <w:bookmarkStart w:id="24" w:name="_Ref531075049"/>
      <w:r>
        <w:t xml:space="preserve">Poskytovateľ sa zaväzuje na základe písomnej objednávky Objednávateľa poskytnúť mu v dohodnutom čase a v súlade s podmienkami uvedenými v tejto Zmluve </w:t>
      </w:r>
      <w:r w:rsidR="40EEBEA5">
        <w:t xml:space="preserve">Objednávkové služby </w:t>
      </w:r>
      <w:r w:rsidR="7466AEA4">
        <w:t xml:space="preserve"> </w:t>
      </w:r>
      <w:r>
        <w:t xml:space="preserve">v zmysle </w:t>
      </w:r>
      <w:r w:rsidR="7791A7CF">
        <w:t xml:space="preserve"> </w:t>
      </w:r>
      <w:r w:rsidR="5C9AD659" w:rsidRPr="34DADC67">
        <w:rPr>
          <w:b/>
          <w:bCs/>
        </w:rPr>
        <w:t>Prílohy č. 2</w:t>
      </w:r>
      <w:r>
        <w:t xml:space="preserve"> tejto Zmluvy.</w:t>
      </w:r>
      <w:bookmarkEnd w:id="24"/>
    </w:p>
    <w:p w14:paraId="29544685" w14:textId="3B0DF105" w:rsidR="00383906" w:rsidRPr="00B447FF" w:rsidRDefault="1940FA26">
      <w:pPr>
        <w:pStyle w:val="MLOdsek"/>
      </w:pPr>
      <w:r w:rsidRPr="34DADC67">
        <w:rPr>
          <w:rFonts w:eastAsiaTheme="minorEastAsia"/>
        </w:rPr>
        <w:t>Špecifikácia spôsobu poskytovania plnenia</w:t>
      </w:r>
      <w:r w:rsidR="0DFE634A" w:rsidRPr="34DADC67">
        <w:rPr>
          <w:rFonts w:eastAsiaTheme="minorEastAsia"/>
        </w:rPr>
        <w:t xml:space="preserve"> predm</w:t>
      </w:r>
      <w:r w:rsidR="0DFE634A">
        <w:t>etu Zmluvy</w:t>
      </w:r>
      <w:r>
        <w:t xml:space="preserve"> tvorí súčasť </w:t>
      </w:r>
      <w:r w:rsidR="0395D9E2" w:rsidRPr="34DADC67">
        <w:rPr>
          <w:b/>
          <w:bCs/>
        </w:rPr>
        <w:t>Prílohy č. 1</w:t>
      </w:r>
      <w:r w:rsidR="3922797A">
        <w:t xml:space="preserve"> </w:t>
      </w:r>
      <w:r>
        <w:t xml:space="preserve">v časti týkajúcej sa Paušálnych služieb a súčasť </w:t>
      </w:r>
      <w:r w:rsidR="2629E760" w:rsidRPr="34DADC67">
        <w:rPr>
          <w:b/>
          <w:bCs/>
        </w:rPr>
        <w:t>Prílohy č. 2</w:t>
      </w:r>
      <w:r w:rsidR="3922797A">
        <w:t xml:space="preserve"> </w:t>
      </w:r>
      <w:r>
        <w:t>v časti týkajúcej sa Objednávkových služieb.</w:t>
      </w:r>
    </w:p>
    <w:p w14:paraId="05397E01" w14:textId="77777777" w:rsidR="00F30A59" w:rsidRPr="00777585" w:rsidRDefault="36599E86">
      <w:pPr>
        <w:pStyle w:val="MLOdsek"/>
        <w:rPr>
          <w:rFonts w:eastAsiaTheme="minorEastAsia"/>
        </w:rPr>
      </w:pPr>
      <w:r w:rsidRPr="34DADC67">
        <w:rPr>
          <w:rFonts w:eastAsiaTheme="minorEastAsia"/>
        </w:rPr>
        <w:t>Podrobne špecifikované štandardy pre poskytovanie Služieb obsahujúce najmä:</w:t>
      </w:r>
    </w:p>
    <w:p w14:paraId="09A38F22" w14:textId="77777777" w:rsidR="00F30A59" w:rsidRPr="00777585" w:rsidRDefault="68CF4751">
      <w:pPr>
        <w:pStyle w:val="MLOdsek"/>
        <w:numPr>
          <w:ilvl w:val="2"/>
          <w:numId w:val="178"/>
        </w:numPr>
        <w:rPr>
          <w:rFonts w:eastAsiaTheme="minorEastAsia"/>
        </w:rPr>
      </w:pPr>
      <w:r w:rsidRPr="00777585">
        <w:rPr>
          <w:rFonts w:eastAsiaTheme="minorEastAsia"/>
        </w:rPr>
        <w:t>metodiky riadenia a požadované SLA parametre,</w:t>
      </w:r>
    </w:p>
    <w:p w14:paraId="62B6C99D" w14:textId="77777777" w:rsidR="00F30A59" w:rsidRPr="00777585" w:rsidRDefault="68CF4751">
      <w:pPr>
        <w:pStyle w:val="MLOdsek"/>
        <w:numPr>
          <w:ilvl w:val="2"/>
          <w:numId w:val="178"/>
        </w:numPr>
        <w:rPr>
          <w:rFonts w:eastAsiaTheme="minorEastAsia"/>
        </w:rPr>
      </w:pPr>
      <w:r w:rsidRPr="00777585">
        <w:rPr>
          <w:rFonts w:eastAsiaTheme="minorEastAsia"/>
        </w:rPr>
        <w:t>štandardy pre release a deployment manažment,</w:t>
      </w:r>
    </w:p>
    <w:p w14:paraId="19618A11" w14:textId="77777777" w:rsidR="00F30A59" w:rsidRPr="00777585" w:rsidRDefault="68CF4751">
      <w:pPr>
        <w:pStyle w:val="MLOdsek"/>
        <w:numPr>
          <w:ilvl w:val="2"/>
          <w:numId w:val="178"/>
        </w:numPr>
        <w:rPr>
          <w:rFonts w:eastAsiaTheme="minorEastAsia"/>
        </w:rPr>
      </w:pPr>
      <w:r w:rsidRPr="00777585">
        <w:rPr>
          <w:rFonts w:eastAsiaTheme="minorEastAsia"/>
        </w:rPr>
        <w:t>štandardy pre dokumentáciu,</w:t>
      </w:r>
    </w:p>
    <w:p w14:paraId="4DFA7595" w14:textId="77777777" w:rsidR="00F30A59" w:rsidRPr="00777585" w:rsidRDefault="68CF4751">
      <w:pPr>
        <w:pStyle w:val="MLOdsek"/>
        <w:numPr>
          <w:ilvl w:val="2"/>
          <w:numId w:val="178"/>
        </w:numPr>
        <w:rPr>
          <w:rFonts w:eastAsiaTheme="minorEastAsia"/>
        </w:rPr>
      </w:pPr>
      <w:r w:rsidRPr="00777585">
        <w:rPr>
          <w:rFonts w:eastAsiaTheme="minorEastAsia"/>
        </w:rPr>
        <w:t>štandardy pre testovanie,</w:t>
      </w:r>
    </w:p>
    <w:p w14:paraId="1C7DB2F1" w14:textId="77777777" w:rsidR="00F30A59" w:rsidRPr="00777585" w:rsidRDefault="68CF4751">
      <w:pPr>
        <w:pStyle w:val="MLOdsek"/>
        <w:numPr>
          <w:ilvl w:val="2"/>
          <w:numId w:val="178"/>
        </w:numPr>
        <w:rPr>
          <w:rFonts w:eastAsiaTheme="minorEastAsia"/>
        </w:rPr>
      </w:pPr>
      <w:r w:rsidRPr="00777585">
        <w:rPr>
          <w:rFonts w:eastAsiaTheme="minorEastAsia"/>
        </w:rPr>
        <w:t>štandardy pre systém riadenia kvality, alebo</w:t>
      </w:r>
    </w:p>
    <w:p w14:paraId="1D468AEA" w14:textId="73F161ED" w:rsidR="00F30A59" w:rsidRPr="00777585" w:rsidRDefault="68CF4751">
      <w:pPr>
        <w:pStyle w:val="MLOdsek"/>
        <w:numPr>
          <w:ilvl w:val="2"/>
          <w:numId w:val="178"/>
        </w:numPr>
        <w:rPr>
          <w:rFonts w:eastAsiaTheme="minorEastAsia"/>
        </w:rPr>
      </w:pPr>
      <w:r w:rsidRPr="00777585">
        <w:rPr>
          <w:rFonts w:eastAsiaTheme="minorEastAsia"/>
        </w:rPr>
        <w:t xml:space="preserve">iné obdobné štandardy ako sú uvedené pod písmenami </w:t>
      </w:r>
      <w:r w:rsidR="00E17B4C">
        <w:rPr>
          <w:rFonts w:eastAsiaTheme="minorEastAsia"/>
        </w:rPr>
        <w:t>a) a</w:t>
      </w:r>
      <w:r w:rsidRPr="00777585">
        <w:rPr>
          <w:rFonts w:eastAsiaTheme="minorEastAsia"/>
        </w:rPr>
        <w:t>ž</w:t>
      </w:r>
      <w:r w:rsidR="00E17B4C">
        <w:rPr>
          <w:rFonts w:eastAsiaTheme="minorEastAsia"/>
        </w:rPr>
        <w:t xml:space="preserve"> e)</w:t>
      </w:r>
      <w:r w:rsidRPr="00777585">
        <w:rPr>
          <w:rFonts w:eastAsiaTheme="minorEastAsia"/>
        </w:rPr>
        <w:t xml:space="preserve"> vyššie,</w:t>
      </w:r>
    </w:p>
    <w:p w14:paraId="3945C312" w14:textId="45167E6B" w:rsidR="00F30A59" w:rsidRPr="00B447FF" w:rsidRDefault="428CF724" w:rsidP="00DF6709">
      <w:pPr>
        <w:pStyle w:val="MLOdsek"/>
        <w:numPr>
          <w:ilvl w:val="0"/>
          <w:numId w:val="0"/>
        </w:numPr>
        <w:ind w:left="737"/>
      </w:pPr>
      <w:r w:rsidRPr="00B447FF">
        <w:t>sú uvedené v</w:t>
      </w:r>
      <w:r w:rsidR="4306E90F" w:rsidRPr="00B447FF">
        <w:t> Prílohe č. 1 a 2 tejto Zmluvy a</w:t>
      </w:r>
      <w:r w:rsidRPr="00B447FF">
        <w:t xml:space="preserve"> Prílohe č. </w:t>
      </w:r>
      <w:r w:rsidR="5135084E" w:rsidRPr="00B447FF">
        <w:t>1</w:t>
      </w:r>
      <w:r w:rsidRPr="00B447FF">
        <w:t xml:space="preserve"> Zmluvy</w:t>
      </w:r>
      <w:r w:rsidR="06BAE53F" w:rsidRPr="00B447FF">
        <w:t xml:space="preserve"> o</w:t>
      </w:r>
      <w:r w:rsidR="6D2033FC" w:rsidRPr="00B447FF">
        <w:t> </w:t>
      </w:r>
      <w:r w:rsidR="06BAE53F" w:rsidRPr="00B447FF">
        <w:t>dielo</w:t>
      </w:r>
      <w:r w:rsidR="6D2033FC" w:rsidRPr="00B447FF">
        <w:t>.</w:t>
      </w:r>
    </w:p>
    <w:p w14:paraId="139251F7" w14:textId="41A587BE" w:rsidR="001D3312" w:rsidRPr="00B447FF" w:rsidRDefault="381D9D8E" w:rsidP="00192080">
      <w:pPr>
        <w:pStyle w:val="MLOdsek"/>
      </w:pPr>
      <w:r>
        <w:t>Objednávateľ sa touto Zmluvou zaväzuje zaplatiť Poskytovateľovi za</w:t>
      </w:r>
      <w:r w:rsidR="44FA848B">
        <w:t xml:space="preserve"> riadne a včas</w:t>
      </w:r>
      <w:r>
        <w:t xml:space="preserve"> </w:t>
      </w:r>
      <w:r w:rsidR="44FA848B">
        <w:t xml:space="preserve">poskytnuté </w:t>
      </w:r>
      <w:r>
        <w:t xml:space="preserve">Služby </w:t>
      </w:r>
      <w:r w:rsidR="2491AD6F">
        <w:t xml:space="preserve">dohodnutú </w:t>
      </w:r>
      <w:r w:rsidR="44FA848B">
        <w:t xml:space="preserve">cenu </w:t>
      </w:r>
      <w:r w:rsidR="6794BC32">
        <w:t>podľa čl</w:t>
      </w:r>
      <w:r w:rsidR="30674D45">
        <w:t>ánku</w:t>
      </w:r>
      <w:r w:rsidR="6794BC32">
        <w:t xml:space="preserve"> </w:t>
      </w:r>
      <w:r>
        <w:fldChar w:fldCharType="begin"/>
      </w:r>
      <w:r>
        <w:instrText xml:space="preserve"> REF _Ref516686527 \r \h  \* MERGEFORMAT </w:instrText>
      </w:r>
      <w:r>
        <w:fldChar w:fldCharType="separate"/>
      </w:r>
      <w:r w:rsidR="00E17B4C">
        <w:t>9</w:t>
      </w:r>
      <w:r>
        <w:fldChar w:fldCharType="end"/>
      </w:r>
      <w:r w:rsidR="74545ED4">
        <w:t>.</w:t>
      </w:r>
      <w:r w:rsidR="6794BC32">
        <w:t xml:space="preserve"> Zmluvy </w:t>
      </w:r>
      <w:r>
        <w:t>za podmienok stanovených v tejto Zmluve.</w:t>
      </w:r>
    </w:p>
    <w:p w14:paraId="6FE460EA" w14:textId="15ADE590" w:rsidR="003A2A3C" w:rsidRPr="00B447FF" w:rsidRDefault="44FA848B">
      <w:pPr>
        <w:pStyle w:val="MLOdsek"/>
      </w:pPr>
      <w:r>
        <w:t>Súčasťou plnenia Poskytovateľa podľa tejto Zmluvy je i poskytnutie užívacích oprávnení k</w:t>
      </w:r>
      <w:r w:rsidR="5BDE9969">
        <w:t>u</w:t>
      </w:r>
      <w:r>
        <w:t> všetkým</w:t>
      </w:r>
      <w:r w:rsidR="6D8C6E01" w:rsidRPr="34DADC67">
        <w:rPr>
          <w:rFonts w:ascii="Calibri" w:eastAsia="Calibri" w:hAnsi="Calibri" w:cs="Calibri"/>
        </w:rPr>
        <w:t xml:space="preserve"> úpravám a doplneniam Systému ako aj iným plneniam realizovaným Poskytovateľom podľa</w:t>
      </w:r>
      <w:r>
        <w:t xml:space="preserve"> tejto Zmluvy</w:t>
      </w:r>
      <w:r w:rsidR="00370FC6">
        <w:t>,</w:t>
      </w:r>
      <w:r>
        <w:t> ktoré po</w:t>
      </w:r>
      <w:r w:rsidR="06317A8F">
        <w:t>u</w:t>
      </w:r>
      <w:r>
        <w:t xml:space="preserve">žívajú </w:t>
      </w:r>
      <w:r w:rsidRPr="34DADC67">
        <w:rPr>
          <w:rFonts w:eastAsiaTheme="minorEastAsia"/>
        </w:rPr>
        <w:t>ochran</w:t>
      </w:r>
      <w:r w:rsidR="5BDE9969" w:rsidRPr="34DADC67">
        <w:rPr>
          <w:rFonts w:eastAsiaTheme="minorEastAsia"/>
        </w:rPr>
        <w:t>u</w:t>
      </w:r>
      <w:r w:rsidRPr="34DADC67">
        <w:rPr>
          <w:rFonts w:eastAsiaTheme="minorEastAsia"/>
        </w:rPr>
        <w:t xml:space="preserve"> podľa Autorského zákona, a to v rozsahu špecifikovanom v tejto Zmluve.</w:t>
      </w:r>
    </w:p>
    <w:p w14:paraId="06C3E848" w14:textId="11EB249D" w:rsidR="00715F7B" w:rsidRPr="00B447FF" w:rsidRDefault="4FAB79E0">
      <w:pPr>
        <w:pStyle w:val="MLOdsek"/>
      </w:pPr>
      <w:r>
        <w:t xml:space="preserve">Objednávateľ sa zaväzuje poskytnúť Poskytovateľovi súčinnosť, ktorá je nevyhnutná pre poskytnutie Služieb, </w:t>
      </w:r>
      <w:r w:rsidR="6B258C89">
        <w:t>v súlade s prílohami tejto Zmluvy</w:t>
      </w:r>
      <w:r>
        <w:t>.</w:t>
      </w:r>
    </w:p>
    <w:p w14:paraId="52FDF72F" w14:textId="179F41D0" w:rsidR="00545374" w:rsidRPr="00B447FF" w:rsidRDefault="33D006EB" w:rsidP="00671732">
      <w:pPr>
        <w:pStyle w:val="MLNadpislnku"/>
      </w:pPr>
      <w:bookmarkStart w:id="25" w:name="_Ref516652469"/>
      <w:r>
        <w:t>MIESTO</w:t>
      </w:r>
      <w:r w:rsidR="72F649D6">
        <w:t xml:space="preserve">, </w:t>
      </w:r>
      <w:r>
        <w:t>TERMÍN A DOBA TRVANIA</w:t>
      </w:r>
      <w:r w:rsidR="72F649D6">
        <w:t xml:space="preserve"> </w:t>
      </w:r>
      <w:r>
        <w:t>POSKYTOVANIA SLUŽIEB</w:t>
      </w:r>
    </w:p>
    <w:p w14:paraId="38D8C4F6" w14:textId="0DEB2F66" w:rsidR="004843E7" w:rsidRPr="00B447FF" w:rsidRDefault="77BE8CF6" w:rsidP="34DADC67">
      <w:pPr>
        <w:pStyle w:val="MLOdsek"/>
        <w:rPr>
          <w:rFonts w:eastAsiaTheme="minorEastAsia"/>
          <w:lang w:eastAsia="en-US"/>
        </w:rPr>
      </w:pPr>
      <w:r>
        <w:t>M</w:t>
      </w:r>
      <w:r w:rsidR="29465D68">
        <w:t>iestom poskytovania Služieb je sídlo Objednávateľa</w:t>
      </w:r>
      <w:r w:rsidR="285453B2">
        <w:t xml:space="preserve">, ak ďalej </w:t>
      </w:r>
      <w:r w:rsidR="3FB6EF1C" w:rsidRPr="34DADC67">
        <w:rPr>
          <w:rFonts w:ascii="Calibri" w:eastAsia="Calibri" w:hAnsi="Calibri" w:cs="Calibri"/>
        </w:rPr>
        <w:t xml:space="preserve">v tejto Zmluve </w:t>
      </w:r>
      <w:r w:rsidR="285453B2">
        <w:t>nie je ustanovené inak</w:t>
      </w:r>
      <w:r>
        <w:t xml:space="preserve">. </w:t>
      </w:r>
      <w:r w:rsidR="29465D68">
        <w:t xml:space="preserve"> </w:t>
      </w:r>
      <w:r>
        <w:t>A</w:t>
      </w:r>
      <w:r w:rsidR="29465D68">
        <w:t>k to technické podmienky umožňujú a ak sa Zmluvné strany na tom dohodnú</w:t>
      </w:r>
      <w:r w:rsidR="0762DAC5">
        <w:t xml:space="preserve"> </w:t>
      </w:r>
      <w:r w:rsidR="0762DAC5" w:rsidRPr="34DADC67">
        <w:rPr>
          <w:rFonts w:ascii="Calibri" w:eastAsia="Calibri" w:hAnsi="Calibri" w:cs="Calibri"/>
        </w:rPr>
        <w:t>alebo to ustanovuje táto Zmluva</w:t>
      </w:r>
      <w:r w:rsidR="29465D68">
        <w:t>, Poskytovateľ môže poskytovať Služby aj prostredníctvom vzdialeného prístupu.</w:t>
      </w:r>
      <w:r w:rsidR="6B9C613C">
        <w:t xml:space="preserve"> </w:t>
      </w:r>
      <w:r w:rsidR="1F8119FD">
        <w:t>Poskytovateľ</w:t>
      </w:r>
      <w:r w:rsidR="6B9C613C">
        <w:t xml:space="preserve"> je povinný rešpektovať všetky bezpečnostné, organizačné a</w:t>
      </w:r>
      <w:r w:rsidR="349B5091">
        <w:t> </w:t>
      </w:r>
      <w:r w:rsidR="6B9C613C">
        <w:t>technické opatrenia a ďalšie relevantné predpisy Objednávateľa spojené s prácou v priestoroch Objednávateľa i s prístupom k informačným technológiá</w:t>
      </w:r>
      <w:r w:rsidR="74712AAC">
        <w:t>m a sieti Objednávateľa, ktoré Objednávateľ poskytol Poskytovateľovi v súlade s touto Zmluvou.</w:t>
      </w:r>
    </w:p>
    <w:p w14:paraId="43BDDFEA" w14:textId="04B59ADF" w:rsidR="00C006E7" w:rsidRPr="00B447FF" w:rsidRDefault="5B3B52CF" w:rsidP="26DBAE49">
      <w:pPr>
        <w:pStyle w:val="MLOdsek"/>
        <w:rPr>
          <w:rFonts w:eastAsiaTheme="minorEastAsia"/>
          <w:lang w:eastAsia="sk-SK"/>
        </w:rPr>
      </w:pPr>
      <w:r w:rsidRPr="26DBAE49">
        <w:rPr>
          <w:lang w:eastAsia="sk-SK"/>
        </w:rPr>
        <w:lastRenderedPageBreak/>
        <w:t xml:space="preserve">Poskytovateľ je povinný poskytovať Paušálne služby </w:t>
      </w:r>
      <w:r w:rsidR="7E678FE6" w:rsidRPr="26DBAE49">
        <w:rPr>
          <w:lang w:eastAsia="sk-SK"/>
        </w:rPr>
        <w:t>mesačne</w:t>
      </w:r>
      <w:r w:rsidR="0ACE8B55" w:rsidRPr="26DBAE49">
        <w:rPr>
          <w:lang w:eastAsia="sk-SK"/>
        </w:rPr>
        <w:t xml:space="preserve">, </w:t>
      </w:r>
      <w:r w:rsidR="0ACE8B55">
        <w:t xml:space="preserve">a to </w:t>
      </w:r>
      <w:r w:rsidR="410B35DF">
        <w:t>v rámci</w:t>
      </w:r>
      <w:r w:rsidR="410B35DF" w:rsidRPr="26DBAE49">
        <w:rPr>
          <w:rFonts w:eastAsiaTheme="minorEastAsia"/>
        </w:rPr>
        <w:t xml:space="preserve"> </w:t>
      </w:r>
      <w:r w:rsidR="0ACE8B55" w:rsidRPr="26DBAE49">
        <w:rPr>
          <w:rFonts w:eastAsiaTheme="minorEastAsia"/>
        </w:rPr>
        <w:t xml:space="preserve">časového </w:t>
      </w:r>
      <w:r w:rsidR="410B35DF">
        <w:t>pokrytia</w:t>
      </w:r>
      <w:r w:rsidR="721CFA25">
        <w:t xml:space="preserve"> a </w:t>
      </w:r>
      <w:r w:rsidR="401E1C4C">
        <w:t>v</w:t>
      </w:r>
      <w:r w:rsidR="721CFA25">
        <w:t> </w:t>
      </w:r>
      <w:r w:rsidR="401E1C4C">
        <w:t>lehotách</w:t>
      </w:r>
      <w:r w:rsidR="721CFA25">
        <w:t>,</w:t>
      </w:r>
      <w:r w:rsidR="7E678FE6">
        <w:t xml:space="preserve"> ktoré</w:t>
      </w:r>
      <w:r w:rsidR="61A447BD">
        <w:t xml:space="preserve"> </w:t>
      </w:r>
      <w:r w:rsidR="401E1C4C">
        <w:t>sú</w:t>
      </w:r>
      <w:r w:rsidR="14E82585">
        <w:t xml:space="preserve"> </w:t>
      </w:r>
      <w:bookmarkStart w:id="26" w:name="_Ref516673322"/>
      <w:r w:rsidR="0ACE8B55">
        <w:t xml:space="preserve">uvedené </w:t>
      </w:r>
      <w:r w:rsidR="21473F92">
        <w:t xml:space="preserve">v </w:t>
      </w:r>
      <w:r w:rsidR="21473F92" w:rsidRPr="26DBAE49">
        <w:rPr>
          <w:b/>
          <w:bCs/>
        </w:rPr>
        <w:t xml:space="preserve">Prílohe č. </w:t>
      </w:r>
      <w:r w:rsidR="6C77863D" w:rsidRPr="26DBAE49">
        <w:rPr>
          <w:b/>
          <w:bCs/>
        </w:rPr>
        <w:t>1</w:t>
      </w:r>
      <w:r w:rsidR="05A583C8">
        <w:t xml:space="preserve"> </w:t>
      </w:r>
      <w:r w:rsidR="21473F92">
        <w:t>tejto Zmluvy</w:t>
      </w:r>
      <w:r w:rsidR="21473F92" w:rsidRPr="26DBAE49">
        <w:rPr>
          <w:lang w:eastAsia="sk-SK"/>
        </w:rPr>
        <w:t>. V</w:t>
      </w:r>
      <w:r w:rsidR="05B55C17" w:rsidRPr="26DBAE49">
        <w:rPr>
          <w:lang w:eastAsia="sk-SK"/>
        </w:rPr>
        <w:t> </w:t>
      </w:r>
      <w:r w:rsidR="21473F92" w:rsidRPr="26DBAE49">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3FE89CEA" w:rsidR="00134CFA" w:rsidRPr="001E53E2" w:rsidRDefault="00254296">
      <w:pPr>
        <w:pStyle w:val="MLOdsek"/>
        <w:rPr>
          <w:lang w:eastAsia="sk-SK"/>
        </w:rPr>
      </w:pPr>
      <w:r w:rsidRPr="001E53E2">
        <w:t>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ak Objednávateľ v doručenom oznámení neurčí iný termín začiatku prerušenia poskytovania Paušálnych služieb. 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a  nariadiť prerušenie poskytovania Paušálnych služieb aj opakovane; prerušenie poskytovania Paušálnych služieb môže trvať najdlhšie po dobu troch (3) mesiacov. Pre vylúčenie pochybností, počas trvania prerušenia poskytovania Paušálnych služieb, nemá Poskytovateľ nárok na zaplatenie ceny Paušálnych služieb podľa článku 9. tejto Zmluvy a nevzniká mu ani právo uplatňovať si voči Objednávateľovi akékoľvek nároky z dôvodu prerušenia poskytovania Paušálnych služieb (napr. náhrada škody, náklady spojené s prerušením a pod.) ani právo odstúpiť od tejto Zmluvy.</w:t>
      </w:r>
    </w:p>
    <w:p w14:paraId="6643F03E" w14:textId="2E13A500" w:rsidR="00C006E7" w:rsidRPr="00B447FF" w:rsidRDefault="1B081973">
      <w:pPr>
        <w:pStyle w:val="MLOdsek"/>
        <w:rPr>
          <w:lang w:eastAsia="sk-SK"/>
        </w:rPr>
      </w:pPr>
      <w:r w:rsidRPr="34DADC67">
        <w:rPr>
          <w:lang w:eastAsia="sk-SK"/>
        </w:rPr>
        <w:t>Objednávkové služby je Poskytovateľ povinný poskytnúť, ak mu je doručená objednávka Objedná</w:t>
      </w:r>
      <w:r w:rsidR="0FDC1C12" w:rsidRPr="34DADC67">
        <w:rPr>
          <w:lang w:eastAsia="sk-SK"/>
        </w:rPr>
        <w:t>vateľa v súlade s touto Zmluvou.</w:t>
      </w:r>
    </w:p>
    <w:p w14:paraId="57646B5D" w14:textId="07290941" w:rsidR="00C006E7" w:rsidRPr="00B447FF" w:rsidRDefault="7DD593AD" w:rsidP="34DADC67">
      <w:pPr>
        <w:pStyle w:val="MLOdsek"/>
        <w:rPr>
          <w:rFonts w:asciiTheme="minorEastAsia" w:eastAsiaTheme="minorEastAsia" w:hAnsiTheme="minorEastAsia" w:cstheme="minorEastAsia"/>
          <w:lang w:eastAsia="sk-SK"/>
        </w:rPr>
      </w:pPr>
      <w:bookmarkStart w:id="27" w:name="_Ref531075986"/>
      <w:bookmarkStart w:id="28" w:name="_Ref516673325"/>
      <w:r w:rsidRPr="34DADC67">
        <w:rPr>
          <w:lang w:eastAsia="sk-SK"/>
        </w:rPr>
        <w:t xml:space="preserve">Zmluvné strany sa zaväzujú pri objednávaní Objednávkových služieb postupovať podľa postupu, ktorý  </w:t>
      </w:r>
      <w:r w:rsidR="707881FA" w:rsidRPr="34DADC67">
        <w:rPr>
          <w:lang w:eastAsia="sk-SK"/>
        </w:rPr>
        <w:t xml:space="preserve">je bližšie popísaný v </w:t>
      </w:r>
      <w:r w:rsidR="707881FA" w:rsidRPr="34DADC67">
        <w:rPr>
          <w:b/>
          <w:bCs/>
          <w:lang w:eastAsia="sk-SK"/>
        </w:rPr>
        <w:t xml:space="preserve">Prílohe č. 2 </w:t>
      </w:r>
      <w:r w:rsidR="707881FA" w:rsidRPr="34DADC67">
        <w:rPr>
          <w:lang w:eastAsia="sk-SK"/>
        </w:rPr>
        <w:t xml:space="preserve">tejto Zmluvy. </w:t>
      </w:r>
      <w:bookmarkEnd w:id="27"/>
      <w:bookmarkEnd w:id="28"/>
      <w:r w:rsidR="56F095E7" w:rsidRPr="34DADC67">
        <w:rPr>
          <w:lang w:eastAsia="sk-SK"/>
        </w:rPr>
        <w:t>Na špecifikáciu Objednávkových služieb za účelom ich objednávky sú Objednávateľ a Poskytovateľ povinní používať Service Desk, a</w:t>
      </w:r>
      <w:r w:rsidR="19CBBDE6">
        <w:t xml:space="preserve">k </w:t>
      </w:r>
      <w:r w:rsidR="1E3702D6" w:rsidRPr="34DADC67">
        <w:rPr>
          <w:rFonts w:ascii="Calibri" w:eastAsia="Calibri" w:hAnsi="Calibri" w:cs="Calibri"/>
        </w:rPr>
        <w:t xml:space="preserve">táto Zmluva neustanovuje inak alebo </w:t>
      </w:r>
      <w:r w:rsidR="19CBBDE6">
        <w:t>sa Zmluvné strany nedohodnú inak.</w:t>
      </w:r>
      <w:r w:rsidR="3AAA4709">
        <w:t xml:space="preserve"> </w:t>
      </w:r>
      <w:r w:rsidR="19CBBDE6">
        <w:t xml:space="preserve">V prípade výpadku/nedostupnosti </w:t>
      </w:r>
      <w:r w:rsidR="33C3BBB9">
        <w:t>Service Desk</w:t>
      </w:r>
      <w:r w:rsidR="19CBBDE6">
        <w:t xml:space="preserve"> sa objednávanie Objednávkových služieb realizuje prostredníctvom </w:t>
      </w:r>
      <w:r w:rsidR="19CBBDE6" w:rsidRPr="00B32D47">
        <w:rPr>
          <w:highlight w:val="yellow"/>
        </w:rPr>
        <w:t>e-mailu</w:t>
      </w:r>
      <w:r w:rsidR="1FA8205E" w:rsidRPr="00B32D47">
        <w:rPr>
          <w:highlight w:val="yellow"/>
        </w:rPr>
        <w:t xml:space="preserve"> na: </w:t>
      </w:r>
      <w:r w:rsidR="008C7AD5" w:rsidRPr="00B32D47">
        <w:rPr>
          <w:highlight w:val="yellow"/>
        </w:rPr>
        <w:t>.....</w:t>
      </w:r>
      <w:r w:rsidR="1FA8205E" w:rsidRPr="00B32D47">
        <w:rPr>
          <w:highlight w:val="yellow"/>
        </w:rPr>
        <w:t>..</w:t>
      </w:r>
      <w:r w:rsidR="008C7AD5" w:rsidRPr="34DADC67">
        <w:rPr>
          <w:rFonts w:eastAsiaTheme="minorEastAsia"/>
          <w:lang w:eastAsia="en-US"/>
        </w:rPr>
        <w:t xml:space="preserve"> </w:t>
      </w:r>
      <w:r w:rsidR="1B081973" w:rsidRPr="34DADC67">
        <w:rPr>
          <w:lang w:eastAsia="sk-SK"/>
        </w:rPr>
        <w:t xml:space="preserve"> </w:t>
      </w:r>
    </w:p>
    <w:p w14:paraId="6F6D814B" w14:textId="012D1A94" w:rsidR="00E72A9F" w:rsidRPr="00B447FF" w:rsidRDefault="5CC3DDA1">
      <w:pPr>
        <w:pStyle w:val="MLOdsek"/>
        <w:rPr>
          <w:rFonts w:eastAsiaTheme="minorEastAsia"/>
          <w:lang w:eastAsia="en-US"/>
        </w:rPr>
      </w:pPr>
      <w:r>
        <w:t xml:space="preserve">Poskytovateľ začne s realizáciou Objednávkových služieb až po prijatí písomnej záväznej objednávky zo strany Objednávateľa. Objednávateľ </w:t>
      </w:r>
      <w:r w:rsidR="7F763E64">
        <w:t xml:space="preserve">je </w:t>
      </w:r>
      <w:r>
        <w:t>oprávnený doručiť Poskytovateľovi písomnú záväznú objednávku</w:t>
      </w:r>
      <w:r w:rsidR="7F763E64">
        <w:t xml:space="preserve"> </w:t>
      </w:r>
      <w:r w:rsidR="34EFFE63">
        <w:t>po</w:t>
      </w:r>
      <w:r>
        <w:t xml:space="preserve"> </w:t>
      </w:r>
      <w:r w:rsidR="0037556F">
        <w:t>schválen</w:t>
      </w:r>
      <w:r w:rsidR="34EFFE63">
        <w:t>í</w:t>
      </w:r>
      <w:r w:rsidR="0037556F">
        <w:t xml:space="preserve"> analýzy dopadov a cenovej </w:t>
      </w:r>
      <w:r w:rsidR="05B9D1FA">
        <w:t>ponuky</w:t>
      </w:r>
      <w:r w:rsidR="0037556F">
        <w:t xml:space="preserve"> Riadiacim výborom v súla</w:t>
      </w:r>
      <w:r w:rsidR="05B9D1FA">
        <w:t>d</w:t>
      </w:r>
      <w:r w:rsidR="0037556F">
        <w:t xml:space="preserve">e s postupom podľa </w:t>
      </w:r>
      <w:r w:rsidR="0037556F" w:rsidRPr="34DADC67">
        <w:rPr>
          <w:b/>
          <w:bCs/>
        </w:rPr>
        <w:t>Prílohy č. 2</w:t>
      </w:r>
      <w:bookmarkEnd w:id="26"/>
      <w:r>
        <w:t>.</w:t>
      </w:r>
    </w:p>
    <w:p w14:paraId="72C483A6" w14:textId="02D6B13C" w:rsidR="00E72A9F" w:rsidRPr="00B447FF" w:rsidRDefault="5CC3DDA1">
      <w:pPr>
        <w:pStyle w:val="MLOdsek"/>
        <w:rPr>
          <w:rFonts w:eastAsiaTheme="minorEastAsia"/>
          <w:lang w:eastAsia="en-US"/>
        </w:rPr>
      </w:pPr>
      <w:r>
        <w:t>Požadovaná</w:t>
      </w:r>
      <w:r w:rsidR="05B9D1FA">
        <w:t xml:space="preserve"> a plánovaná</w:t>
      </w:r>
      <w:r>
        <w:t xml:space="preserve"> doba vyriešenia príslušnej požiadavky v rámci Objednávkových služie</w:t>
      </w:r>
      <w:r w:rsidR="05B9D1FA">
        <w:t xml:space="preserve">b </w:t>
      </w:r>
      <w:r>
        <w:t xml:space="preserve">je súčasťou </w:t>
      </w:r>
      <w:r w:rsidR="0037556F">
        <w:t xml:space="preserve"> analýzy dopadov a cenovej </w:t>
      </w:r>
      <w:r w:rsidR="05B9D1FA">
        <w:t>ponuky</w:t>
      </w:r>
      <w:r w:rsidR="0037556F">
        <w:t xml:space="preserve"> schválenej Riadiacim výborom.</w:t>
      </w:r>
    </w:p>
    <w:p w14:paraId="65B1149A" w14:textId="7B72DFD8" w:rsidR="005A7AD9" w:rsidRPr="00B447FF" w:rsidRDefault="419CDFDC" w:rsidP="423080E1">
      <w:pPr>
        <w:pStyle w:val="MLOdsek"/>
        <w:rPr>
          <w:rFonts w:eastAsiaTheme="minorEastAsia"/>
          <w:lang w:eastAsia="en-US"/>
        </w:rPr>
      </w:pPr>
      <w:r w:rsidRPr="423080E1">
        <w:rPr>
          <w:rFonts w:eastAsiaTheme="minorEastAsia"/>
          <w:lang w:eastAsia="en-US"/>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1D853C65" w14:textId="6E1440C4" w:rsidR="005A7AD9" w:rsidRPr="00DE6F7F" w:rsidRDefault="7B8FCDCE" w:rsidP="005A7AD9">
      <w:pPr>
        <w:pStyle w:val="MLOdsek"/>
      </w:pPr>
      <w:r w:rsidRPr="001E53E2">
        <w:t xml:space="preserve">Poskytovateľ je povinný poskytnúť </w:t>
      </w:r>
      <w:r w:rsidR="00776EF2" w:rsidRPr="001E53E2">
        <w:t>Služby</w:t>
      </w:r>
      <w:r w:rsidRPr="001E53E2">
        <w:t xml:space="preserve"> (najmä riešenie Incidentov/Problémov) aj v prípade, že Objednávateľ použil </w:t>
      </w:r>
      <w:r w:rsidR="005A7AD9" w:rsidRPr="001E53E2">
        <w:t>Systém</w:t>
      </w:r>
      <w:r w:rsidRPr="001E53E2">
        <w:t xml:space="preserve"> nesprávnym spôsobom, tzn. iným spôsobom, ako je opísané v</w:t>
      </w:r>
      <w:r w:rsidR="00776EF2" w:rsidRPr="001E53E2">
        <w:t> </w:t>
      </w:r>
      <w:r w:rsidRPr="001E53E2">
        <w:t>Dokumentácii</w:t>
      </w:r>
      <w:r w:rsidR="00776EF2" w:rsidRPr="001E53E2">
        <w:t>,</w:t>
      </w:r>
      <w:r w:rsidRPr="001E53E2">
        <w:t xml:space="preserve"> ide o chybu spôsobenú zamestnancom Objednávateľa alebo ním poverenou treťou osobou</w:t>
      </w:r>
      <w:r w:rsidR="00776EF2" w:rsidRPr="001E53E2">
        <w:t xml:space="preserve"> </w:t>
      </w:r>
      <w:r w:rsidR="00775FE2" w:rsidRPr="001E53E2">
        <w:t>ako aj v prípade, že</w:t>
      </w:r>
      <w:r w:rsidR="00776EF2" w:rsidRPr="001E53E2">
        <w:t xml:space="preserve"> ide o chybu funkčnosti Systému vyvolanú zmenami (úpravami)  vykonanými Objednávateľom alebo ním poverenou treťou osobou; v prípade, ak ide o zmenu (úpravu), o ktorej nebol Poskytovateľ vopred informovaný, Objednávateľ si nebude uplatňovať  zmluvnú pokutu podľa bodu 21.1 tejto Zmluvy. </w:t>
      </w:r>
    </w:p>
    <w:p w14:paraId="268730C1" w14:textId="11CBF150" w:rsidR="7B8FCDCE" w:rsidRPr="001E53E2" w:rsidRDefault="7B8FCDCE" w:rsidP="00B32D47">
      <w:pPr>
        <w:pStyle w:val="MLOdsek"/>
        <w:rPr>
          <w:rFonts w:ascii="Calibri" w:eastAsia="Calibri" w:hAnsi="Calibri" w:cs="Calibri"/>
        </w:rPr>
      </w:pPr>
      <w:r w:rsidRPr="001E53E2">
        <w:rPr>
          <w:rFonts w:ascii="Calibri" w:eastAsia="Calibri" w:hAnsi="Calibri" w:cs="Calibri"/>
        </w:rPr>
        <w:t>Poskytovateľ je povinný  zabezpečiť konfiguráciu a podporu Preexistentného SW, ktorý je súčasťou plnenia Služieb Poskytovateľom podľa tejto Zmluvy (viď napr. čl. 12 bod 12.12 a nasl. tejto Zmluvy).</w:t>
      </w:r>
    </w:p>
    <w:p w14:paraId="1C0CB858" w14:textId="6F341374" w:rsidR="005F2020" w:rsidRPr="00B447FF" w:rsidRDefault="60299863" w:rsidP="005F2020">
      <w:pPr>
        <w:pStyle w:val="MLNadpislnku"/>
      </w:pPr>
      <w:bookmarkStart w:id="29" w:name="_Ref8976869"/>
      <w:r w:rsidRPr="00B447FF">
        <w:lastRenderedPageBreak/>
        <w:t>RIEŠENIE INCIDENTOV</w:t>
      </w:r>
      <w:r w:rsidR="5269C663" w:rsidRPr="00B447FF">
        <w:t xml:space="preserve"> A PROBLÉMOV</w:t>
      </w:r>
    </w:p>
    <w:p w14:paraId="2F08D6F2" w14:textId="0B97E37B" w:rsidR="005F2020" w:rsidRPr="00B447FF" w:rsidRDefault="60299863" w:rsidP="00192080">
      <w:pPr>
        <w:pStyle w:val="MLOdsek"/>
      </w:pPr>
      <w:r>
        <w:t xml:space="preserve">Pri </w:t>
      </w:r>
      <w:r w:rsidR="19190C05">
        <w:t>prevádzke Systému</w:t>
      </w:r>
      <w:r>
        <w:t xml:space="preserve"> môže dôjsť k výskytu </w:t>
      </w:r>
      <w:r w:rsidR="5269C663">
        <w:t>I</w:t>
      </w:r>
      <w:r>
        <w:t>ncidentov</w:t>
      </w:r>
      <w:r w:rsidR="5269C663">
        <w:t xml:space="preserve"> a Problémov</w:t>
      </w:r>
      <w:r>
        <w:t>, ktoré sa podľa miery závažnosti delia na</w:t>
      </w:r>
      <w:r w:rsidR="5269C663">
        <w:t xml:space="preserve"> kategórie uvedené v </w:t>
      </w:r>
      <w:r w:rsidR="5269C663" w:rsidRPr="423080E1">
        <w:rPr>
          <w:b/>
          <w:bCs/>
        </w:rPr>
        <w:t>Prílohe č. 1</w:t>
      </w:r>
      <w:r w:rsidR="5269C663">
        <w:t xml:space="preserve"> tejto Zmluvy.</w:t>
      </w:r>
    </w:p>
    <w:p w14:paraId="61B500A7" w14:textId="73ECA6E6" w:rsidR="005F2020" w:rsidRPr="00B447FF" w:rsidRDefault="5D770982">
      <w:pPr>
        <w:pStyle w:val="MLOdsek"/>
      </w:pPr>
      <w:r>
        <w:t xml:space="preserve">Bezpečnostné incidenty sa považujú za Incidenty </w:t>
      </w:r>
      <w:r w:rsidR="7B62EF39">
        <w:t>úrovne A</w:t>
      </w:r>
      <w:r w:rsidR="0EA04401">
        <w:t xml:space="preserve"> (1)</w:t>
      </w:r>
      <w:r w:rsidR="7B62EF39">
        <w:t xml:space="preserve"> </w:t>
      </w:r>
      <w:r w:rsidR="79089263">
        <w:t xml:space="preserve">podľa </w:t>
      </w:r>
      <w:r w:rsidR="79089263" w:rsidRPr="423080E1">
        <w:rPr>
          <w:b/>
          <w:bCs/>
        </w:rPr>
        <w:t>Prílohy č. 1</w:t>
      </w:r>
      <w:r>
        <w:t xml:space="preserve">, a to aj v prípade, ak </w:t>
      </w:r>
      <w:r w:rsidR="7B62EF39">
        <w:t>charakter</w:t>
      </w:r>
      <w:r>
        <w:t xml:space="preserve"> </w:t>
      </w:r>
      <w:r w:rsidR="79089263">
        <w:t>I</w:t>
      </w:r>
      <w:r>
        <w:t xml:space="preserve">ncidentu nemá vplyv na obvyklú funkčnosť Systému, alebo ak nedosahuje intenzity Incidentu </w:t>
      </w:r>
      <w:r w:rsidR="7B62EF39">
        <w:t>úrovne A</w:t>
      </w:r>
      <w:r w:rsidR="0EA04401">
        <w:t xml:space="preserve"> (1)</w:t>
      </w:r>
      <w:r>
        <w:t>.</w:t>
      </w:r>
    </w:p>
    <w:p w14:paraId="77E6EC6B" w14:textId="4346F038" w:rsidR="005F2020" w:rsidRPr="00294C79" w:rsidRDefault="00294C79">
      <w:pPr>
        <w:pStyle w:val="MLOdsek"/>
      </w:pPr>
      <w:r>
        <w:t xml:space="preserve">Poskytovateľ sa zaväzuje pri riešení Incidentov a Problémov postupovať podľa </w:t>
      </w:r>
      <w:r w:rsidRPr="423080E1">
        <w:rPr>
          <w:b/>
          <w:bCs/>
        </w:rPr>
        <w:t>Prílohy č. 1</w:t>
      </w:r>
      <w:r>
        <w:t xml:space="preserve"> tejto Zmluvy a dodržať lehoty ustanovené v Prílohe č. 1, ak v tomto článku 5. nie je ustanovené inak</w:t>
      </w:r>
      <w:r w:rsidR="7598CABD">
        <w:t xml:space="preserve"> </w:t>
      </w:r>
      <w:r w:rsidR="7598CABD" w:rsidRPr="423080E1">
        <w:rPr>
          <w:rFonts w:ascii="Calibri" w:eastAsia="Calibri" w:hAnsi="Calibri" w:cs="Calibri"/>
        </w:rPr>
        <w:t>alebo sa Zmluvné strany nedohodnú inak</w:t>
      </w:r>
      <w:r>
        <w:t xml:space="preserve">. </w:t>
      </w:r>
    </w:p>
    <w:p w14:paraId="5AAF1A56" w14:textId="191457A5" w:rsidR="005F2020" w:rsidRPr="00294C79" w:rsidRDefault="60299863" w:rsidP="00294C79">
      <w:pPr>
        <w:pStyle w:val="MLOdsek"/>
      </w:pPr>
      <w:r>
        <w:t>Poskytovateľ sa zaväzuje odstrániť</w:t>
      </w:r>
      <w:r w:rsidR="145E37E3">
        <w:t xml:space="preserve"> Incidenty a Problémy v lehotách podľa </w:t>
      </w:r>
      <w:r w:rsidR="145E37E3" w:rsidRPr="423080E1">
        <w:rPr>
          <w:b/>
          <w:bCs/>
        </w:rPr>
        <w:t>Prílohy č. 1</w:t>
      </w:r>
      <w:r w:rsidR="00294C79">
        <w:t>, ktoré začínajú plynúť nahlásením Incidentu alebo Problému postupom podľa tejto Zmluvy</w:t>
      </w:r>
      <w:r w:rsidR="145E37E3">
        <w:t>.</w:t>
      </w:r>
    </w:p>
    <w:p w14:paraId="02BF10C1" w14:textId="5D94C84F" w:rsidR="00A90162" w:rsidRPr="00B447FF" w:rsidRDefault="070D1420">
      <w:pPr>
        <w:pStyle w:val="MLOdsek"/>
        <w:rPr>
          <w:lang w:eastAsia="sk-SK"/>
        </w:rPr>
      </w:pPr>
      <w:r w:rsidRPr="423080E1">
        <w:rPr>
          <w:lang w:eastAsia="sk-SK"/>
        </w:rPr>
        <w:t xml:space="preserve">Požiadavky na riešenie </w:t>
      </w:r>
      <w:r w:rsidR="5969964D" w:rsidRPr="423080E1">
        <w:rPr>
          <w:lang w:eastAsia="sk-SK"/>
        </w:rPr>
        <w:t>I</w:t>
      </w:r>
      <w:r w:rsidRPr="423080E1">
        <w:rPr>
          <w:lang w:eastAsia="sk-SK"/>
        </w:rPr>
        <w:t>ncidentov</w:t>
      </w:r>
      <w:r w:rsidR="65F6DD74" w:rsidRPr="423080E1">
        <w:rPr>
          <w:lang w:eastAsia="sk-SK"/>
        </w:rPr>
        <w:t xml:space="preserve">  a Problémov</w:t>
      </w:r>
      <w:r w:rsidRPr="423080E1">
        <w:rPr>
          <w:lang w:eastAsia="sk-SK"/>
        </w:rPr>
        <w:t xml:space="preserve"> je Objednávateľ povinný nahlasovať</w:t>
      </w:r>
      <w:r w:rsidR="19CBBDE6" w:rsidRPr="423080E1">
        <w:rPr>
          <w:lang w:eastAsia="sk-SK"/>
        </w:rPr>
        <w:t xml:space="preserve"> prostredníctvom </w:t>
      </w:r>
      <w:r w:rsidR="33C3BBB9" w:rsidRPr="423080E1">
        <w:rPr>
          <w:lang w:eastAsia="sk-SK"/>
        </w:rPr>
        <w:t>Service Desk</w:t>
      </w:r>
      <w:r w:rsidR="19CBBDE6">
        <w:t>, ak sa Zmluvné strany nedohodnú inak.</w:t>
      </w:r>
      <w:r w:rsidR="3AAA4709">
        <w:t xml:space="preserve"> </w:t>
      </w:r>
      <w:r w:rsidR="19CBBDE6">
        <w:t xml:space="preserve">V prípade výpadku/nedostupnosti </w:t>
      </w:r>
      <w:r w:rsidR="33C3BBB9">
        <w:t>Service Desk</w:t>
      </w:r>
      <w:r w:rsidR="19CBBDE6">
        <w:t xml:space="preserve"> je Objednávateľ oprávnený nahlásiť požiadavku na riešenie Incidentu/Problému </w:t>
      </w:r>
      <w:r w:rsidR="19CBBDE6" w:rsidRPr="000E3B6F">
        <w:rPr>
          <w:highlight w:val="yellow"/>
        </w:rPr>
        <w:t>e-mailom</w:t>
      </w:r>
      <w:r w:rsidR="000D6E79" w:rsidRPr="000E3B6F">
        <w:rPr>
          <w:highlight w:val="yellow"/>
        </w:rPr>
        <w:t xml:space="preserve"> na: ....</w:t>
      </w:r>
      <w:r w:rsidR="1FA8205E">
        <w:t xml:space="preserve">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9CBBDE6">
        <w:t xml:space="preserve"> a v prípade výpadku/nedostupnosti e-mailu telefonicky </w:t>
      </w:r>
      <w:r w:rsidR="1FA8205E">
        <w:t>na telefónnom čísle kontak</w:t>
      </w:r>
      <w:r w:rsidR="000D6E79">
        <w:t xml:space="preserve">tného centra Poskytovateľa: </w:t>
      </w:r>
      <w:r w:rsidR="000D6E79" w:rsidRPr="000E3B6F">
        <w:rPr>
          <w:highlight w:val="yellow"/>
        </w:rPr>
        <w:t>...</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FA8205E" w:rsidRPr="423080E1">
        <w:rPr>
          <w:rFonts w:eastAsiaTheme="minorEastAsia"/>
          <w:lang w:eastAsia="en-US"/>
        </w:rPr>
        <w:t xml:space="preserve"> </w:t>
      </w:r>
      <w:r w:rsidR="19CBBDE6">
        <w:t>alebo iným spôsobom odsúhlaseným Zmluvnými stranami</w:t>
      </w:r>
      <w:r w:rsidR="3AAA4709" w:rsidRPr="423080E1">
        <w:rPr>
          <w:rFonts w:eastAsiaTheme="minorEastAsia"/>
          <w:lang w:eastAsia="en-US"/>
        </w:rPr>
        <w:t>.</w:t>
      </w:r>
      <w:r w:rsidR="1FA8205E" w:rsidRPr="423080E1">
        <w:rPr>
          <w:rFonts w:eastAsiaTheme="minorEastAsia"/>
          <w:lang w:eastAsia="en-US"/>
        </w:rPr>
        <w:t xml:space="preserve"> Po nahlásení požiadavky inak ako cez </w:t>
      </w:r>
      <w:r w:rsidR="33C3BBB9" w:rsidRPr="423080E1">
        <w:rPr>
          <w:rFonts w:eastAsiaTheme="minorEastAsia"/>
          <w:lang w:eastAsia="en-US"/>
        </w:rPr>
        <w:t>Service Desk</w:t>
      </w:r>
      <w:r w:rsidR="1FA8205E" w:rsidRPr="423080E1">
        <w:rPr>
          <w:rFonts w:eastAsiaTheme="minorEastAsia"/>
          <w:lang w:eastAsia="en-US"/>
        </w:rPr>
        <w:t xml:space="preserve"> je Objednávateľ povinný zaevidovať požiadavku vždy aj do </w:t>
      </w:r>
      <w:r w:rsidR="33C3BBB9" w:rsidRPr="423080E1">
        <w:rPr>
          <w:rFonts w:eastAsiaTheme="minorEastAsia"/>
          <w:lang w:eastAsia="en-US"/>
        </w:rPr>
        <w:t>Service Desk</w:t>
      </w:r>
      <w:r w:rsidR="1FA8205E" w:rsidRPr="423080E1">
        <w:rPr>
          <w:rFonts w:eastAsiaTheme="minorEastAsia"/>
          <w:lang w:eastAsia="en-US"/>
        </w:rPr>
        <w:t>, a to bezodkladne.</w:t>
      </w:r>
    </w:p>
    <w:p w14:paraId="7C210901" w14:textId="215A373C" w:rsidR="005F2020" w:rsidRPr="00B447FF" w:rsidRDefault="32D82D8A">
      <w:pPr>
        <w:pStyle w:val="MLOdsek"/>
        <w:rPr>
          <w:lang w:eastAsia="sk-SK"/>
        </w:rPr>
      </w:pPr>
      <w:r w:rsidRPr="423080E1">
        <w:rPr>
          <w:lang w:eastAsia="sk-SK"/>
        </w:rPr>
        <w:t xml:space="preserve">Zoznam osôb oprávnených pre nahlásenie požiadavky na riešenie </w:t>
      </w:r>
      <w:r w:rsidR="46861ADE" w:rsidRPr="423080E1">
        <w:rPr>
          <w:lang w:eastAsia="sk-SK"/>
        </w:rPr>
        <w:t>I</w:t>
      </w:r>
      <w:r w:rsidRPr="423080E1">
        <w:rPr>
          <w:lang w:eastAsia="sk-SK"/>
        </w:rPr>
        <w:t>ncidentu</w:t>
      </w:r>
      <w:r w:rsidR="46861ADE" w:rsidRPr="423080E1">
        <w:rPr>
          <w:lang w:eastAsia="sk-SK"/>
        </w:rPr>
        <w:t>/Problému</w:t>
      </w:r>
      <w:r w:rsidRPr="423080E1">
        <w:rPr>
          <w:lang w:eastAsia="sk-SK"/>
        </w:rPr>
        <w:t xml:space="preserve"> zo strany Objednávateľa a ich kontaktné údaje </w:t>
      </w:r>
      <w:r w:rsidR="30F34C59" w:rsidRPr="423080E1">
        <w:rPr>
          <w:lang w:eastAsia="sk-SK"/>
        </w:rPr>
        <w:t>sú uvedené v </w:t>
      </w:r>
      <w:r w:rsidR="30F34C59" w:rsidRPr="423080E1">
        <w:rPr>
          <w:b/>
          <w:bCs/>
          <w:lang w:eastAsia="sk-SK"/>
        </w:rPr>
        <w:t>Prílohe č. 1</w:t>
      </w:r>
      <w:r w:rsidR="30F34C59" w:rsidRPr="423080E1">
        <w:rPr>
          <w:lang w:eastAsia="sk-SK"/>
        </w:rPr>
        <w:t xml:space="preserve"> tejto Zmluvy</w:t>
      </w:r>
      <w:r w:rsidRPr="423080E1">
        <w:rPr>
          <w:lang w:eastAsia="sk-SK"/>
        </w:rPr>
        <w:t>.</w:t>
      </w:r>
    </w:p>
    <w:p w14:paraId="40813F5D" w14:textId="45E116B0" w:rsidR="003D057B" w:rsidRPr="00B447FF" w:rsidRDefault="5D770982">
      <w:pPr>
        <w:pStyle w:val="MLOdsek"/>
      </w:pPr>
      <w:r>
        <w:t xml:space="preserve">Poskytovateľ je povinný príjem požiadavky Objednávateľa na riešenie </w:t>
      </w:r>
      <w:r w:rsidR="55423712">
        <w:t>I</w:t>
      </w:r>
      <w:r>
        <w:t xml:space="preserve">ncidentu </w:t>
      </w:r>
      <w:r w:rsidR="55423712">
        <w:t xml:space="preserve">alebo Problému </w:t>
      </w:r>
      <w:r>
        <w:t>potvrdiť</w:t>
      </w:r>
      <w:r w:rsidR="55423712">
        <w:t xml:space="preserve"> </w:t>
      </w:r>
      <w:r w:rsidR="644CC17B">
        <w:t>v</w:t>
      </w:r>
      <w:r w:rsidR="446667F6">
        <w:t> </w:t>
      </w:r>
      <w:r w:rsidR="235C1FCC">
        <w:t>Service Desk</w:t>
      </w:r>
      <w:r w:rsidR="5D65BF21">
        <w:t xml:space="preserve"> </w:t>
      </w:r>
      <w:r w:rsidR="644CC17B">
        <w:t>v</w:t>
      </w:r>
      <w:r w:rsidR="0DEF0DEC">
        <w:t> </w:t>
      </w:r>
      <w:r w:rsidR="644CC17B">
        <w:t xml:space="preserve">lehote podľa </w:t>
      </w:r>
      <w:r w:rsidR="644CC17B" w:rsidRPr="423080E1">
        <w:rPr>
          <w:b/>
          <w:bCs/>
        </w:rPr>
        <w:t>Prílohy č. 1</w:t>
      </w:r>
      <w:r w:rsidR="0DEF0DEC">
        <w:t xml:space="preserve"> (</w:t>
      </w:r>
      <w:r w:rsidR="33DDF56D">
        <w:t>lehota reagovania</w:t>
      </w:r>
      <w:r w:rsidR="0DEF0DEC">
        <w:t>)</w:t>
      </w:r>
      <w:r w:rsidR="446667F6">
        <w:t>, ak sa Zmluvné strany nedohodnú inak</w:t>
      </w:r>
      <w:r w:rsidR="1D8566CD">
        <w:t xml:space="preserve">. </w:t>
      </w:r>
      <w:r w:rsidR="446667F6">
        <w:t xml:space="preserve">V prípade výpadku/nedostupnosti </w:t>
      </w:r>
      <w:r w:rsidR="235C1FCC">
        <w:t>Service Desk</w:t>
      </w:r>
      <w:r w:rsidR="446667F6">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t>Service Desk</w:t>
      </w:r>
      <w:r w:rsidR="446667F6">
        <w:t xml:space="preserve">, je Poskytovateľ povinný vykonať zápis o reagovaní na nahlásený Incident/Problém vždy aj do </w:t>
      </w:r>
      <w:r w:rsidR="235C1FCC">
        <w:t>Service Desk</w:t>
      </w:r>
      <w:r w:rsidR="446667F6">
        <w:t>, a to bezodkladne.</w:t>
      </w:r>
    </w:p>
    <w:p w14:paraId="5E2362FC" w14:textId="6C5E5B8B" w:rsidR="0025479C" w:rsidRPr="00B447FF" w:rsidRDefault="15591C84">
      <w:pPr>
        <w:pStyle w:val="MLOdsek"/>
      </w:pPr>
      <w:r>
        <w:t xml:space="preserve">V prípadoch, kedy sa nahlásenie požiadavky na riešenie Incidentu/Problému uskutočnilo inak ako prostredníctvom </w:t>
      </w:r>
      <w:r w:rsidR="40A7DDE7">
        <w:t>Service Desk</w:t>
      </w:r>
      <w:r>
        <w:t xml:space="preserve">, sa Zmluvné strany zaväzujú dodatočne zaevidovať takúto požiadavku do </w:t>
      </w:r>
      <w:r w:rsidR="40A7DDE7">
        <w:t>Service Desk</w:t>
      </w:r>
      <w:r>
        <w:t xml:space="preserve">, a to bezodkladne po obnovení dostupnosti </w:t>
      </w:r>
      <w:r w:rsidR="40A7DDE7">
        <w:t>Service Desk</w:t>
      </w:r>
      <w:r>
        <w:t xml:space="preserve">. </w:t>
      </w:r>
      <w:r w:rsidR="2CB4495A">
        <w:t xml:space="preserve"> </w:t>
      </w:r>
      <w:bookmarkEnd w:id="29"/>
    </w:p>
    <w:p w14:paraId="4DE34178" w14:textId="52614EE7" w:rsidR="00396F9B" w:rsidRPr="00B447FF" w:rsidRDefault="14B0D016">
      <w:pPr>
        <w:pStyle w:val="MLOdsek"/>
      </w:pPr>
      <w:r>
        <w:t>Poskyt</w:t>
      </w:r>
      <w:r w:rsidR="1B8D6D98">
        <w:t>ovateľ sa zaväzuje pri riešení I</w:t>
      </w:r>
      <w:r>
        <w:t>ncidentov</w:t>
      </w:r>
      <w:r w:rsidR="1B8D6D98">
        <w:t>/Problémov</w:t>
      </w:r>
      <w:r>
        <w:t xml:space="preserve"> postupovať nasledovne:</w:t>
      </w:r>
    </w:p>
    <w:p w14:paraId="225382EB" w14:textId="77777777" w:rsidR="00396F9B" w:rsidRPr="00B447FF" w:rsidRDefault="64C74F97">
      <w:pPr>
        <w:pStyle w:val="MLOdsek"/>
        <w:numPr>
          <w:ilvl w:val="2"/>
          <w:numId w:val="178"/>
        </w:numPr>
      </w:pPr>
      <w:r w:rsidRPr="00B447FF">
        <w:t>telefonicky sa spojí s technickou podporou Objednávateľa,</w:t>
      </w:r>
    </w:p>
    <w:p w14:paraId="15F77E91" w14:textId="1683933E" w:rsidR="00396F9B" w:rsidRPr="00B447FF" w:rsidRDefault="2ADAA661">
      <w:pPr>
        <w:pStyle w:val="MLOdsek"/>
        <w:numPr>
          <w:ilvl w:val="2"/>
          <w:numId w:val="178"/>
        </w:numPr>
      </w:pPr>
      <w:r w:rsidRPr="00B447FF">
        <w:t xml:space="preserve">v prípade potreby je schopný </w:t>
      </w:r>
      <w:r w:rsidR="4EEBA449" w:rsidRPr="00B447FF">
        <w:t>sa vzdialene pripojiť na infraštruktúru</w:t>
      </w:r>
      <w:r w:rsidR="004842B8">
        <w:t xml:space="preserve"> za poskytnutia súčinnosti Objednávateľa, ak sa vyžaduje,</w:t>
      </w:r>
    </w:p>
    <w:p w14:paraId="0788601F" w14:textId="5E317113" w:rsidR="00396F9B" w:rsidRPr="00B447FF" w:rsidRDefault="64C74F97">
      <w:pPr>
        <w:pStyle w:val="MLOdsek"/>
        <w:numPr>
          <w:ilvl w:val="2"/>
          <w:numId w:val="178"/>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423080E1">
        <w:rPr>
          <w:lang w:bidi="sk-SK"/>
        </w:rPr>
        <w:t>Oprávnená osoba Poskytovateľa informuje oprávnenú osobu Objednávateľa o priebehu riešenia</w:t>
      </w:r>
      <w:r w:rsidR="258BC3B3" w:rsidRPr="423080E1">
        <w:rPr>
          <w:lang w:bidi="sk-SK"/>
        </w:rPr>
        <w:t xml:space="preserve"> a vyriešenia</w:t>
      </w:r>
      <w:r w:rsidRPr="423080E1">
        <w:rPr>
          <w:lang w:bidi="sk-SK"/>
        </w:rPr>
        <w:t xml:space="preserve"> Incidentu/Problému prostredníctvom komunikačného kanála, v ktorom bola požiadavka hlásená</w:t>
      </w:r>
      <w:r w:rsidR="258BC3B3" w:rsidRPr="423080E1">
        <w:rPr>
          <w:lang w:bidi="sk-SK"/>
        </w:rPr>
        <w:t>; vždy je však Poskytovateľ povinný vykonať zápisy o riešení a vyriešení Incidentu/Problému aj v Service Desk.</w:t>
      </w:r>
      <w:r w:rsidRPr="423080E1">
        <w:rPr>
          <w:lang w:bidi="sk-SK"/>
        </w:rPr>
        <w:t xml:space="preserve"> V momente úspešného vyriešenia Incidentu/Problému úrovne A </w:t>
      </w:r>
      <w:r w:rsidR="0EA04401" w:rsidRPr="423080E1">
        <w:rPr>
          <w:lang w:bidi="sk-SK"/>
        </w:rPr>
        <w:t xml:space="preserve">(1) </w:t>
      </w:r>
      <w:r w:rsidRPr="423080E1">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423080E1">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30" w:name="_Ref519769617"/>
      <w:r w:rsidRPr="00B447FF">
        <w:lastRenderedPageBreak/>
        <w:t>AKCEPTÁCIA</w:t>
      </w:r>
      <w:bookmarkEnd w:id="30"/>
    </w:p>
    <w:p w14:paraId="6FE03A41" w14:textId="593F0B74" w:rsidR="000579E0" w:rsidRPr="004842B8" w:rsidRDefault="28E34DCF" w:rsidP="34DADC67">
      <w:pPr>
        <w:pStyle w:val="MLOdsek"/>
        <w:rPr>
          <w:rFonts w:eastAsiaTheme="minorEastAsia"/>
          <w:lang w:eastAsia="sk-SK"/>
        </w:rPr>
      </w:pPr>
      <w:r w:rsidRPr="423080E1">
        <w:rPr>
          <w:lang w:eastAsia="sk-SK"/>
        </w:rPr>
        <w:t>Vyhodnotenie poskytnutých Paušálnych služieb Poskytovateľom spolu so zoznamom Služieb poskytnutých za príslušný kalendárny mesiac odovzdá Poskytovateľ písomne prostredníctvom reportu (výkazu) o poskytnutých Službách podľa</w:t>
      </w:r>
      <w:r w:rsidR="7F64D997" w:rsidRPr="423080E1">
        <w:rPr>
          <w:rFonts w:eastAsiaTheme="minorEastAsia" w:cstheme="minorBidi"/>
          <w:b/>
          <w:bCs/>
        </w:rPr>
        <w:t xml:space="preserve"> Prílohy č. 1</w:t>
      </w:r>
      <w:r w:rsidR="004842B8" w:rsidRPr="423080E1">
        <w:rPr>
          <w:rFonts w:eastAsiaTheme="minorEastAsia" w:cstheme="minorBidi"/>
          <w:b/>
          <w:bCs/>
        </w:rPr>
        <w:t>,</w:t>
      </w:r>
      <w:r w:rsidR="7F64D997" w:rsidRPr="423080E1">
        <w:rPr>
          <w:rFonts w:eastAsiaTheme="minorEastAsia" w:cstheme="minorBidi"/>
          <w:b/>
          <w:bCs/>
        </w:rPr>
        <w:t xml:space="preserve"> čas</w:t>
      </w:r>
      <w:r w:rsidR="004A5F91" w:rsidRPr="423080E1">
        <w:rPr>
          <w:rFonts w:eastAsiaTheme="minorEastAsia" w:cstheme="minorBidi"/>
          <w:b/>
          <w:bCs/>
        </w:rPr>
        <w:t>ti</w:t>
      </w:r>
      <w:r w:rsidR="7F64D997" w:rsidRPr="423080E1">
        <w:rPr>
          <w:rFonts w:eastAsiaTheme="minorEastAsia" w:cstheme="minorBidi"/>
          <w:b/>
          <w:bCs/>
        </w:rPr>
        <w:t xml:space="preserve"> </w:t>
      </w:r>
      <w:r w:rsidR="004842B8" w:rsidRPr="423080E1">
        <w:rPr>
          <w:rFonts w:eastAsiaTheme="minorEastAsia" w:cstheme="minorBidi"/>
          <w:b/>
          <w:bCs/>
        </w:rPr>
        <w:t>F.</w:t>
      </w:r>
      <w:r w:rsidR="004A5F91" w:rsidRPr="423080E1">
        <w:rPr>
          <w:rFonts w:eastAsiaTheme="minorEastAsia" w:cstheme="minorBidi"/>
          <w:b/>
          <w:bCs/>
        </w:rPr>
        <w:t xml:space="preserve"> </w:t>
      </w:r>
      <w:r w:rsidR="004A5F91" w:rsidRPr="423080E1">
        <w:rPr>
          <w:rFonts w:eastAsiaTheme="minorEastAsia" w:cstheme="minorBidi"/>
        </w:rPr>
        <w:t>tejto Zmluvy</w:t>
      </w:r>
      <w:r w:rsidRPr="423080E1">
        <w:rPr>
          <w:lang w:eastAsia="sk-SK"/>
        </w:rPr>
        <w:t>, a</w:t>
      </w:r>
      <w:r w:rsidR="148495D0" w:rsidRPr="423080E1">
        <w:rPr>
          <w:lang w:eastAsia="sk-SK"/>
        </w:rPr>
        <w:t> </w:t>
      </w:r>
      <w:r w:rsidRPr="423080E1">
        <w:rPr>
          <w:lang w:eastAsia="sk-SK"/>
        </w:rPr>
        <w:t xml:space="preserve">to najneskôr do </w:t>
      </w:r>
      <w:r w:rsidR="004842B8" w:rsidRPr="423080E1">
        <w:rPr>
          <w:lang w:eastAsia="sk-SK"/>
        </w:rPr>
        <w:t>tretieho</w:t>
      </w:r>
      <w:r w:rsidRPr="423080E1">
        <w:rPr>
          <w:lang w:eastAsia="sk-SK"/>
        </w:rPr>
        <w:t xml:space="preserve"> (</w:t>
      </w:r>
      <w:r w:rsidR="004842B8" w:rsidRPr="423080E1">
        <w:rPr>
          <w:lang w:eastAsia="sk-SK"/>
        </w:rPr>
        <w:t>3</w:t>
      </w:r>
      <w:r w:rsidRPr="423080E1">
        <w:rPr>
          <w:lang w:eastAsia="sk-SK"/>
        </w:rPr>
        <w:t>) pracovného dňa</w:t>
      </w:r>
      <w:r w:rsidR="148495D0" w:rsidRPr="423080E1">
        <w:rPr>
          <w:lang w:eastAsia="sk-SK"/>
        </w:rPr>
        <w:t xml:space="preserve"> </w:t>
      </w:r>
      <w:r w:rsidRPr="423080E1">
        <w:rPr>
          <w:lang w:eastAsia="sk-SK"/>
        </w:rPr>
        <w:t>nasledujúceho kalendárneho mesiaca. R</w:t>
      </w:r>
      <w:r w:rsidR="563292BC" w:rsidRPr="423080E1">
        <w:rPr>
          <w:rFonts w:cs="Arial"/>
        </w:rPr>
        <w:t xml:space="preserve">eport </w:t>
      </w:r>
      <w:r w:rsidRPr="423080E1">
        <w:rPr>
          <w:rFonts w:cs="Arial"/>
        </w:rPr>
        <w:t xml:space="preserve">o poskytnutých </w:t>
      </w:r>
      <w:r w:rsidR="563292BC" w:rsidRPr="423080E1">
        <w:rPr>
          <w:rFonts w:cs="Arial"/>
        </w:rPr>
        <w:t>Paušálnych službách</w:t>
      </w:r>
      <w:r w:rsidRPr="423080E1">
        <w:rPr>
          <w:rFonts w:cs="Arial"/>
        </w:rPr>
        <w:t xml:space="preserve"> musí obsahovať</w:t>
      </w:r>
      <w:r w:rsidR="458F5459" w:rsidRPr="423080E1">
        <w:rPr>
          <w:rFonts w:cs="Arial"/>
        </w:rPr>
        <w:t xml:space="preserve"> </w:t>
      </w:r>
      <w:r w:rsidR="563292BC" w:rsidRPr="423080E1">
        <w:rPr>
          <w:rFonts w:cs="Arial"/>
        </w:rPr>
        <w:t>prehľad a parametre poskytnutých Paušálnych služieb</w:t>
      </w:r>
      <w:r w:rsidR="253FA9C9" w:rsidRPr="423080E1">
        <w:rPr>
          <w:rFonts w:cs="Arial"/>
        </w:rPr>
        <w:t xml:space="preserve"> v súlade s </w:t>
      </w:r>
      <w:r w:rsidR="253FA9C9" w:rsidRPr="423080E1">
        <w:rPr>
          <w:b/>
          <w:bCs/>
        </w:rPr>
        <w:t>Prílohou č. 1</w:t>
      </w:r>
      <w:r w:rsidR="563292BC" w:rsidRPr="423080E1">
        <w:rPr>
          <w:rFonts w:cs="Arial"/>
        </w:rPr>
        <w:t xml:space="preserve">. </w:t>
      </w:r>
    </w:p>
    <w:p w14:paraId="52B06FD4" w14:textId="7FF9E9CF" w:rsidR="00E87FD2" w:rsidRPr="00B447FF" w:rsidRDefault="37F08121">
      <w:pPr>
        <w:pStyle w:val="MLOdsek"/>
        <w:rPr>
          <w:lang w:eastAsia="sk-SK"/>
        </w:rPr>
      </w:pPr>
      <w:r w:rsidRPr="423080E1">
        <w:rPr>
          <w:lang w:eastAsia="sk-SK"/>
        </w:rPr>
        <w:t xml:space="preserve">Objednávateľ je povinný zaslať pripomienky k poskytnutým Paušálnym službám </w:t>
      </w:r>
      <w:r w:rsidR="1C828C4F" w:rsidRPr="423080E1">
        <w:rPr>
          <w:lang w:eastAsia="sk-SK"/>
        </w:rPr>
        <w:t xml:space="preserve">najneskôr </w:t>
      </w:r>
      <w:r w:rsidR="004842B8" w:rsidRPr="423080E1">
        <w:rPr>
          <w:lang w:eastAsia="sk-SK"/>
        </w:rPr>
        <w:t xml:space="preserve">do piatich (5) </w:t>
      </w:r>
      <w:r w:rsidR="1C828C4F" w:rsidRPr="423080E1">
        <w:rPr>
          <w:lang w:eastAsia="sk-SK"/>
        </w:rPr>
        <w:t>pracovný</w:t>
      </w:r>
      <w:r w:rsidR="004842B8" w:rsidRPr="423080E1">
        <w:rPr>
          <w:lang w:eastAsia="sk-SK"/>
        </w:rPr>
        <w:t>ch</w:t>
      </w:r>
      <w:r w:rsidR="1C828C4F" w:rsidRPr="423080E1">
        <w:rPr>
          <w:lang w:eastAsia="sk-SK"/>
        </w:rPr>
        <w:t xml:space="preserve"> d</w:t>
      </w:r>
      <w:r w:rsidR="004842B8" w:rsidRPr="423080E1">
        <w:rPr>
          <w:lang w:eastAsia="sk-SK"/>
        </w:rPr>
        <w:t>ní</w:t>
      </w:r>
      <w:r w:rsidR="1C828C4F" w:rsidRPr="423080E1">
        <w:rPr>
          <w:lang w:eastAsia="sk-SK"/>
        </w:rPr>
        <w:t xml:space="preserve"> po</w:t>
      </w:r>
      <w:r w:rsidRPr="423080E1">
        <w:rPr>
          <w:lang w:eastAsia="sk-SK"/>
        </w:rPr>
        <w:t xml:space="preserve"> </w:t>
      </w:r>
      <w:r w:rsidR="79DD7229" w:rsidRPr="423080E1">
        <w:rPr>
          <w:lang w:eastAsia="sk-SK"/>
        </w:rPr>
        <w:t>doručen</w:t>
      </w:r>
      <w:r w:rsidR="1C828C4F" w:rsidRPr="423080E1">
        <w:rPr>
          <w:lang w:eastAsia="sk-SK"/>
        </w:rPr>
        <w:t>í</w:t>
      </w:r>
      <w:r w:rsidR="79DD7229" w:rsidRPr="423080E1">
        <w:rPr>
          <w:lang w:eastAsia="sk-SK"/>
        </w:rPr>
        <w:t xml:space="preserve"> reportu (výkazu) o poskytnutých Paušálnyc</w:t>
      </w:r>
      <w:r w:rsidR="63ABFB57" w:rsidRPr="423080E1">
        <w:rPr>
          <w:lang w:eastAsia="sk-SK"/>
        </w:rPr>
        <w:t>h</w:t>
      </w:r>
      <w:r w:rsidR="79DD7229" w:rsidRPr="423080E1">
        <w:rPr>
          <w:lang w:eastAsia="sk-SK"/>
        </w:rPr>
        <w:t xml:space="preserve"> službách  </w:t>
      </w:r>
      <w:r w:rsidRPr="423080E1">
        <w:rPr>
          <w:lang w:eastAsia="sk-SK"/>
        </w:rPr>
        <w:t>alebo v rovnakej lehote podpísať akceptačný protokol k poskytnutým Paušálnym službám</w:t>
      </w:r>
      <w:r w:rsidR="79DD7229" w:rsidRPr="423080E1">
        <w:rPr>
          <w:lang w:eastAsia="sk-SK"/>
        </w:rPr>
        <w:t xml:space="preserve">. </w:t>
      </w:r>
      <w:r w:rsidRPr="423080E1">
        <w:rPr>
          <w:lang w:eastAsia="sk-SK"/>
        </w:rPr>
        <w:t>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t>.</w:t>
      </w:r>
    </w:p>
    <w:p w14:paraId="55BEEA5C" w14:textId="072B8CA8" w:rsidR="00E87FD2" w:rsidRPr="00B447FF" w:rsidRDefault="13C8012D">
      <w:pPr>
        <w:pStyle w:val="MLOdsek"/>
        <w:rPr>
          <w:lang w:eastAsia="sk-SK"/>
        </w:rPr>
      </w:pPr>
      <w:r w:rsidRPr="60E8F2B7">
        <w:rPr>
          <w:lang w:eastAsia="sk-SK"/>
        </w:rPr>
        <w:t xml:space="preserve">Poskytovateľ je povinný </w:t>
      </w:r>
      <w:r w:rsidR="4DAFBAF6" w:rsidRPr="60E8F2B7">
        <w:rPr>
          <w:lang w:eastAsia="sk-SK"/>
        </w:rPr>
        <w:t xml:space="preserve">najneskôr </w:t>
      </w:r>
      <w:r w:rsidR="082338AF" w:rsidRPr="60E8F2B7">
        <w:rPr>
          <w:lang w:eastAsia="sk-SK"/>
        </w:rPr>
        <w:t xml:space="preserve">do </w:t>
      </w:r>
      <w:r w:rsidR="4AB12BFD" w:rsidRPr="60E8F2B7">
        <w:rPr>
          <w:lang w:eastAsia="sk-SK"/>
        </w:rPr>
        <w:t xml:space="preserve">dvoch (2) </w:t>
      </w:r>
      <w:r w:rsidR="4DAFBAF6" w:rsidRPr="60E8F2B7">
        <w:rPr>
          <w:lang w:eastAsia="sk-SK"/>
        </w:rPr>
        <w:t>pracovn</w:t>
      </w:r>
      <w:r w:rsidR="4AB12BFD" w:rsidRPr="60E8F2B7">
        <w:rPr>
          <w:lang w:eastAsia="sk-SK"/>
        </w:rPr>
        <w:t>ých</w:t>
      </w:r>
      <w:r w:rsidR="4DAFBAF6" w:rsidRPr="60E8F2B7">
        <w:rPr>
          <w:lang w:eastAsia="sk-SK"/>
        </w:rPr>
        <w:t xml:space="preserve"> d</w:t>
      </w:r>
      <w:r w:rsidR="4AB12BFD" w:rsidRPr="60E8F2B7">
        <w:rPr>
          <w:lang w:eastAsia="sk-SK"/>
        </w:rPr>
        <w:t>ní</w:t>
      </w:r>
      <w:r w:rsidR="4DAFBAF6" w:rsidRPr="60E8F2B7">
        <w:rPr>
          <w:lang w:eastAsia="sk-SK"/>
        </w:rPr>
        <w:t xml:space="preserve"> </w:t>
      </w:r>
      <w:r w:rsidRPr="60E8F2B7">
        <w:rPr>
          <w:lang w:eastAsia="sk-SK"/>
        </w:rPr>
        <w:t xml:space="preserve">pripomienky </w:t>
      </w:r>
      <w:r w:rsidR="1725CEEE" w:rsidRPr="60E8F2B7">
        <w:rPr>
          <w:lang w:eastAsia="sk-SK"/>
        </w:rPr>
        <w:t>Objednávateľa posúdiť a podľa charakteru pripomienky</w:t>
      </w:r>
      <w:r w:rsidRPr="60E8F2B7">
        <w:rPr>
          <w:lang w:eastAsia="sk-SK"/>
        </w:rPr>
        <w:t> zapracovať</w:t>
      </w:r>
      <w:r w:rsidR="1725CEEE" w:rsidRPr="60E8F2B7">
        <w:rPr>
          <w:lang w:eastAsia="sk-SK"/>
        </w:rPr>
        <w:t xml:space="preserve"> a </w:t>
      </w:r>
      <w:r w:rsidRPr="60E8F2B7">
        <w:rPr>
          <w:lang w:eastAsia="sk-SK"/>
        </w:rPr>
        <w:t>poskytovať Paušálne služby v súlade so zapracovanými pripomienkami</w:t>
      </w:r>
      <w:r w:rsidR="1725CEEE" w:rsidRPr="60E8F2B7">
        <w:rPr>
          <w:lang w:eastAsia="sk-SK"/>
        </w:rPr>
        <w:t>.</w:t>
      </w:r>
      <w:r w:rsidRPr="60E8F2B7">
        <w:rPr>
          <w:lang w:eastAsia="sk-SK"/>
        </w:rPr>
        <w:t xml:space="preserve"> V prípade, ak nie je možné niektorú z pripomienok Objednávateľa akceptovať, Poskytovateľ túto skutočnosť </w:t>
      </w:r>
      <w:r w:rsidR="1725CEEE" w:rsidRPr="60E8F2B7">
        <w:rPr>
          <w:lang w:eastAsia="sk-SK"/>
        </w:rPr>
        <w:t xml:space="preserve">v rovnakej lehote </w:t>
      </w:r>
      <w:r w:rsidRPr="60E8F2B7">
        <w:rPr>
          <w:lang w:eastAsia="sk-SK"/>
        </w:rPr>
        <w:t>oznámi Objednávateľovi</w:t>
      </w:r>
      <w:r w:rsidR="1725CEEE" w:rsidRPr="60E8F2B7">
        <w:rPr>
          <w:lang w:eastAsia="sk-SK"/>
        </w:rPr>
        <w:t xml:space="preserve"> aj s uvedením dôvodov ich neakceptovania</w:t>
      </w:r>
      <w:r w:rsidRPr="60E8F2B7">
        <w:rPr>
          <w:lang w:eastAsia="sk-SK"/>
        </w:rPr>
        <w:t>.</w:t>
      </w:r>
    </w:p>
    <w:p w14:paraId="1831BD2A" w14:textId="6409BF43" w:rsidR="00E87FD2" w:rsidRPr="00B447FF" w:rsidRDefault="13C8012D" w:rsidP="60E8F2B7">
      <w:pPr>
        <w:pStyle w:val="MLOdsek"/>
        <w:rPr>
          <w:rFonts w:eastAsiaTheme="minorEastAsia"/>
          <w:lang w:eastAsia="sk-SK"/>
        </w:rPr>
      </w:pPr>
      <w:r w:rsidRPr="60E8F2B7">
        <w:rPr>
          <w:lang w:eastAsia="sk-SK"/>
        </w:rPr>
        <w:t xml:space="preserve">Objednávateľ je povinný </w:t>
      </w:r>
      <w:r w:rsidR="4DAFBAF6" w:rsidRPr="60E8F2B7">
        <w:rPr>
          <w:lang w:eastAsia="sk-SK"/>
        </w:rPr>
        <w:t xml:space="preserve">najneskôr do nasledujúceho pracovného dňa </w:t>
      </w:r>
      <w:r w:rsidRPr="60E8F2B7">
        <w:rPr>
          <w:lang w:eastAsia="sk-SK"/>
        </w:rPr>
        <w:t>od</w:t>
      </w:r>
      <w:r w:rsidR="1906640C" w:rsidRPr="60E8F2B7">
        <w:rPr>
          <w:lang w:eastAsia="sk-SK"/>
        </w:rPr>
        <w:t xml:space="preserve"> zapracovania pripomienok </w:t>
      </w:r>
      <w:r w:rsidR="4DAFBAF6" w:rsidRPr="60E8F2B7">
        <w:rPr>
          <w:lang w:eastAsia="sk-SK"/>
        </w:rPr>
        <w:t xml:space="preserve">Poskytovateľom </w:t>
      </w:r>
      <w:r w:rsidRPr="60E8F2B7">
        <w:rPr>
          <w:lang w:eastAsia="sk-SK"/>
        </w:rPr>
        <w:t>preveriť spôsob zapracovania pripomienok a v prípade nesúhlasu v uvedenej lehote zaslať svoje stanovisko Poskytovateľovi</w:t>
      </w:r>
      <w:r w:rsidR="1906640C" w:rsidRPr="60E8F2B7">
        <w:rPr>
          <w:lang w:eastAsia="sk-SK"/>
        </w:rPr>
        <w:t xml:space="preserve"> </w:t>
      </w:r>
      <w:r w:rsidRPr="60E8F2B7">
        <w:rPr>
          <w:lang w:eastAsia="sk-SK"/>
        </w:rPr>
        <w:t>alebo v rovnakej lehote podpísať akceptačný protokol k poskytnutým Paušálnym službám. 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1906640C">
        <w:t xml:space="preserve"> Ak nedôjde k akceptácii poskytnutých Paušálnych služieb podľa tohto bodu Zmluvy, Poskytovateľ je oprávnený požiadať Riadiaci výbor o </w:t>
      </w:r>
      <w:r w:rsidR="52B7B921">
        <w:t>rozhodnutie</w:t>
      </w:r>
      <w:r w:rsidR="1906640C">
        <w:t xml:space="preserve"> o ďalšom postupe</w:t>
      </w:r>
      <w:ins w:id="31" w:author="Author">
        <w:r w:rsidR="515789A6">
          <w:t>; oprávnenie Objednávateľa vrátiť faktúru Poskytovateľovi podľa bodu 9.14 tejto Zmluvy tým nie je dotknuté</w:t>
        </w:r>
      </w:ins>
      <w:r w:rsidR="1906640C">
        <w:t>.</w:t>
      </w:r>
    </w:p>
    <w:p w14:paraId="062DA9A5" w14:textId="4BEC6BBB" w:rsidR="00E72A9F" w:rsidRPr="00B447FF" w:rsidRDefault="02C40037" w:rsidP="378AA597">
      <w:pPr>
        <w:pStyle w:val="MLOdsek"/>
        <w:rPr>
          <w:rFonts w:eastAsiaTheme="minorEastAsia"/>
          <w:lang w:eastAsia="en-US"/>
        </w:rPr>
      </w:pPr>
      <w:r>
        <w:t>Predpoklad</w:t>
      </w:r>
      <w:r w:rsidR="50D965AD">
        <w:t>om pre akceptáciu Objednávkovej</w:t>
      </w:r>
      <w:r>
        <w:t xml:space="preserve"> </w:t>
      </w:r>
      <w:r w:rsidR="50D965AD">
        <w:t>služby</w:t>
      </w:r>
      <w:r w:rsidR="1057DC54">
        <w:t xml:space="preserve"> </w:t>
      </w:r>
      <w:r w:rsidR="1057DC54" w:rsidRPr="378AA597">
        <w:rPr>
          <w:lang w:eastAsia="sk-SK"/>
        </w:rPr>
        <w:t xml:space="preserve">a predkladanej dokumentácie, ktorá je súčasťou predmetu plnenia Zmluvy podľa </w:t>
      </w:r>
      <w:r w:rsidR="1057DC54" w:rsidRPr="378AA597">
        <w:rPr>
          <w:b/>
          <w:bCs/>
          <w:lang w:eastAsia="sk-SK"/>
        </w:rPr>
        <w:t>Prílohy č. 2</w:t>
      </w:r>
      <w:r w:rsidR="1057DC54" w:rsidRPr="378AA597">
        <w:rPr>
          <w:lang w:eastAsia="sk-SK"/>
        </w:rPr>
        <w:t>,</w:t>
      </w:r>
      <w:r>
        <w:t xml:space="preserve"> je realizovanie akceptačného testu podľa špecifikácie uvedenej vo formulári pre Objednávkové služby</w:t>
      </w:r>
      <w:r w:rsidR="00487545">
        <w:t xml:space="preserve"> podľa Prílohy č. </w:t>
      </w:r>
      <w:r w:rsidR="7D251916">
        <w:t>5</w:t>
      </w:r>
      <w:r w:rsidR="00487545">
        <w:t>,</w:t>
      </w:r>
      <w:r>
        <w:t xml:space="preserve"> v pláne realizácie v </w:t>
      </w:r>
      <w:r w:rsidR="00977B50">
        <w:t xml:space="preserve">predprodukčnom </w:t>
      </w:r>
      <w:r>
        <w:t>prostredí Objednávateľa. Ak sa Zmluvné strany nedohodnú inak, Objednávateľ s</w:t>
      </w:r>
      <w:r w:rsidR="50D965AD">
        <w:t>a zaväzuje akceptovať poskytnutú Objednávkovú službu, ak spĺňa</w:t>
      </w:r>
      <w:r>
        <w:t xml:space="preserve"> požiadavky v zmysle obojstranne odsúhlasených funkčných špecifikácií podľa formulára Objednávkových služieb a zárove</w:t>
      </w:r>
      <w:r w:rsidR="296D8E21">
        <w:t xml:space="preserve">ň počet nevyriešených Defektov </w:t>
      </w:r>
      <w:r>
        <w:t xml:space="preserve">neprevýši limity </w:t>
      </w:r>
      <w:r w:rsidR="739B01CB">
        <w:t>v</w:t>
      </w:r>
      <w:r w:rsidR="739B01CB" w:rsidRPr="378AA597">
        <w:rPr>
          <w:b/>
          <w:bCs/>
        </w:rPr>
        <w:t> Prílohe č. 2</w:t>
      </w:r>
      <w:r w:rsidR="739B01CB">
        <w:t>.</w:t>
      </w:r>
    </w:p>
    <w:p w14:paraId="1A77A1FA" w14:textId="47EDCD29" w:rsidR="00722A91" w:rsidRPr="00B447FF" w:rsidRDefault="68124EB7">
      <w:pPr>
        <w:pStyle w:val="MLOdsek"/>
      </w:pPr>
      <w:r>
        <w:t xml:space="preserve">Pred vykonaním akceptačných testov podľa tejto Zmluvy je </w:t>
      </w:r>
      <w:r w:rsidR="50550482">
        <w:t>Poskytovateľ</w:t>
      </w:r>
      <w:r>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w:t>
      </w:r>
      <w:r w:rsidR="68241284">
        <w:t xml:space="preserve"> </w:t>
      </w:r>
      <w:r w:rsidR="68241284" w:rsidRPr="423080E1">
        <w:rPr>
          <w:rFonts w:ascii="Calibri" w:eastAsia="Calibri" w:hAnsi="Calibri" w:cs="Calibri"/>
        </w:rPr>
        <w:t xml:space="preserve">a súvisiacu </w:t>
      </w:r>
      <w:r w:rsidR="005A7AD9">
        <w:rPr>
          <w:rFonts w:ascii="Calibri" w:eastAsia="Calibri" w:hAnsi="Calibri" w:cs="Calibri"/>
        </w:rPr>
        <w:t>D</w:t>
      </w:r>
      <w:r w:rsidR="68241284" w:rsidRPr="423080E1">
        <w:rPr>
          <w:rFonts w:ascii="Calibri" w:eastAsia="Calibri" w:hAnsi="Calibri" w:cs="Calibri"/>
        </w:rPr>
        <w:t>okumentáciu k plneniu Objednávkových služieb</w:t>
      </w:r>
      <w:r>
        <w:t xml:space="preserve"> odovzdá Poskytovateľ Objednávateľovi v lehote podľa čl. 11. bodu 11.1 tejto Zmluvy.</w:t>
      </w:r>
    </w:p>
    <w:p w14:paraId="2B7DC8FF" w14:textId="6FADD26F" w:rsidR="00E72A9F" w:rsidRPr="00B447FF" w:rsidRDefault="59C49A3D">
      <w:pPr>
        <w:pStyle w:val="MLOdsek"/>
        <w:rPr>
          <w:lang w:eastAsia="sk-SK"/>
        </w:rPr>
      </w:pPr>
      <w:r>
        <w:t xml:space="preserve">Poskytovateľ sa zaväzuje, že v prípade poskytnutia Objednávkových služieb prostredníctvom </w:t>
      </w:r>
      <w:r w:rsidR="22ED788B">
        <w:t>Subdodávateľ</w:t>
      </w:r>
      <w:r>
        <w:t>ov</w:t>
      </w:r>
      <w:r w:rsidR="11191D03">
        <w:t xml:space="preserve"> </w:t>
      </w:r>
      <w:r w:rsidR="25A04D6B">
        <w:t xml:space="preserve">alebo treťou stranou </w:t>
      </w:r>
      <w:r>
        <w:t>dodrží štandardy pre aktualizáciu informačno-</w:t>
      </w:r>
      <w:r>
        <w:lastRenderedPageBreak/>
        <w:t>komunikačných technológií a štandardy pre</w:t>
      </w:r>
      <w:r w:rsidR="646DF5AB">
        <w:t xml:space="preserve"> účasť tretej strany v súlade s </w:t>
      </w:r>
      <w:r w:rsidR="41CA41BB">
        <w:t>Vyhláškou o BOITVS</w:t>
      </w:r>
      <w:r w:rsidR="1B774CB2">
        <w:t xml:space="preserve">, Vyhláškou o štandardoch pre ITVS, Vyhláškou o projektovom riadení </w:t>
      </w:r>
      <w:r w:rsidR="46E600F3">
        <w:t xml:space="preserve"> </w:t>
      </w:r>
      <w:r w:rsidR="102F05B0">
        <w:t xml:space="preserve">a metodikami </w:t>
      </w:r>
      <w:r w:rsidR="38FD791A">
        <w:t xml:space="preserve">v platnom znení, </w:t>
      </w:r>
      <w:r w:rsidR="1B774CB2">
        <w:t xml:space="preserve">ostatnými právnymi predpismi, resp. predpismi a </w:t>
      </w:r>
      <w:r w:rsidR="102F05B0">
        <w:t xml:space="preserve"> </w:t>
      </w:r>
      <w:r w:rsidR="38FD791A">
        <w:t>metodik</w:t>
      </w:r>
      <w:r w:rsidR="102F05B0">
        <w:t>ami</w:t>
      </w:r>
      <w:r w:rsidR="38FD791A">
        <w:t>, ktoré ich nahradia</w:t>
      </w:r>
      <w:r>
        <w:t xml:space="preserve">. Ak sa počas trvania Zmluvy preukáže, že Poskytovateľ povinnosť </w:t>
      </w:r>
      <w:r w:rsidR="46E600F3">
        <w:t xml:space="preserve">podľa predchádzajúcej vety </w:t>
      </w:r>
      <w:r>
        <w:t>porušil, Objednávateľ má právo odmietnuť akceptáciu Objednávkových služieb a</w:t>
      </w:r>
      <w:r w:rsidR="53BF7FC3">
        <w:t xml:space="preserve"> má</w:t>
      </w:r>
      <w:r>
        <w:t> nárok na náhradu škody.</w:t>
      </w:r>
    </w:p>
    <w:p w14:paraId="3D6B30C8" w14:textId="448DAD68" w:rsidR="008C515A" w:rsidRPr="00B447FF" w:rsidRDefault="7FA1DDE9">
      <w:pPr>
        <w:pStyle w:val="MLOdsek"/>
        <w:rPr>
          <w:lang w:eastAsia="sk-SK"/>
        </w:rPr>
      </w:pPr>
      <w:r>
        <w:t xml:space="preserve">O vykonaní akceptačných testov spíšu Zmluvné strany zápisnicu. Zápisnica o akceptačných testoch musí obsahovať správu o priebehu akceptačného testu a klasifikáciu zistených </w:t>
      </w:r>
      <w:r w:rsidR="3C33611E">
        <w:t>Defektov</w:t>
      </w:r>
      <w:r>
        <w:t xml:space="preserve"> podľa </w:t>
      </w:r>
      <w:r w:rsidR="3C33611E">
        <w:t>kategórie</w:t>
      </w:r>
      <w:r>
        <w:t xml:space="preserve"> ich závažnosti. V prípade splnenia akceptačných kritérií podľa bodu 6.</w:t>
      </w:r>
      <w:r w:rsidR="063CA5F3">
        <w:t>5</w:t>
      </w:r>
      <w:r>
        <w:t xml:space="preserve"> tejto Zmluvy Poskytovateľ je povinný v lehotách podľa tohto čl</w:t>
      </w:r>
      <w:r w:rsidR="6775BCD2">
        <w:t>ánku</w:t>
      </w:r>
      <w:r>
        <w:t xml:space="preserve"> Zmluvy odstrániť všetky </w:t>
      </w:r>
      <w:r w:rsidR="3C33611E">
        <w:t>Defekty</w:t>
      </w:r>
      <w:r>
        <w:t xml:space="preserve"> podľa príslušnej zápisnice o akceptačnom teste na vlastné náklady a zároveň odovzdať Objednávateľovi upravený zdrojový kód príslušného plnenia, ak charakter odstráne</w:t>
      </w:r>
      <w:r w:rsidR="3C33611E">
        <w:t xml:space="preserve">ného Defektu </w:t>
      </w:r>
      <w:r>
        <w:t>vyžadoval úpravu zdrojového kódu.</w:t>
      </w:r>
    </w:p>
    <w:p w14:paraId="0DAFA3CC" w14:textId="4FF0A393" w:rsidR="008C515A" w:rsidRPr="00B447FF" w:rsidRDefault="04E8FA80">
      <w:pPr>
        <w:pStyle w:val="MLOdsek"/>
      </w:pPr>
      <w:bookmarkStart w:id="32" w:name="_Ref519769559"/>
      <w:r>
        <w:t xml:space="preserve">Poskytovateľ sa zaväzuje odstrániť všetky </w:t>
      </w:r>
      <w:r w:rsidR="42952AF4">
        <w:t>Defe</w:t>
      </w:r>
      <w:r w:rsidR="04372434">
        <w:t>kt</w:t>
      </w:r>
      <w:r w:rsidR="42952AF4">
        <w:t>y</w:t>
      </w:r>
      <w:r>
        <w:t xml:space="preserve"> uvedené v zápisnici o akceptačnom teste v tam dohodnutej lehote. V prípade absencie dohody je Poskytovateľ povinný odstrániť </w:t>
      </w:r>
      <w:r w:rsidR="42952AF4">
        <w:t>Defekt kategórie „Normálny“</w:t>
      </w:r>
      <w:r>
        <w:t xml:space="preserve"> (C/3) do desiatich (10) pracovných dní od podpísania zápisnice o akceptačnom teste.</w:t>
      </w:r>
    </w:p>
    <w:p w14:paraId="4963119A" w14:textId="58EF5CE8" w:rsidR="00722A91" w:rsidRPr="00B447FF" w:rsidRDefault="6775BCD2">
      <w:pPr>
        <w:pStyle w:val="MLOdsek"/>
      </w:pPr>
      <w:r>
        <w:t xml:space="preserve">V prípade, ak výsledok Objednávkových služieb nespĺňa akceptačné kritériá, Objednávateľ </w:t>
      </w:r>
      <w:r w:rsidR="00370FC6">
        <w:t xml:space="preserve">to </w:t>
      </w:r>
      <w:r>
        <w:t>uvedi</w:t>
      </w:r>
      <w:r w:rsidR="72DCFB3E">
        <w:t>e v zápisnici o</w:t>
      </w:r>
      <w:r w:rsidR="45167A28">
        <w:t> </w:t>
      </w:r>
      <w:r w:rsidR="72DCFB3E">
        <w:t>akcep</w:t>
      </w:r>
      <w:r w:rsidR="45167A28">
        <w:t>tačných testoch</w:t>
      </w:r>
      <w:r w:rsidR="72DCFB3E">
        <w:t xml:space="preserve"> </w:t>
      </w:r>
      <w:r>
        <w:t xml:space="preserve">a popíše všetky identifikované </w:t>
      </w:r>
      <w:r w:rsidR="42A14054">
        <w:t>Defekty</w:t>
      </w:r>
      <w:r>
        <w:t xml:space="preserve"> a navrhne nový termín pre akceptačný test. Poskytovateľ sa zaväzuje bezodkladne</w:t>
      </w:r>
      <w:r w:rsidR="45167A28">
        <w:t xml:space="preserve"> najneskôr do 5 (piatich) pracovných dní po neúspešnom akceptačnom teste</w:t>
      </w:r>
      <w:r>
        <w:t xml:space="preserve"> odstrániť </w:t>
      </w:r>
      <w:r w:rsidR="26E31C70">
        <w:t>Defekty</w:t>
      </w:r>
      <w:r>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t xml:space="preserve">tohto čl. 6. </w:t>
      </w:r>
      <w:r>
        <w:t>Zmluvy.</w:t>
      </w:r>
    </w:p>
    <w:p w14:paraId="33A6A5E7" w14:textId="3AC428FA" w:rsidR="00E72A9F" w:rsidRPr="00B447FF" w:rsidRDefault="1BC03308">
      <w:pPr>
        <w:pStyle w:val="MLOdsek"/>
      </w:pPr>
      <w:r>
        <w:t>Zmluvné strany sa zaväzujú potvrdiť poskytnutie Objednávkových služieb akceptačným protokolom</w:t>
      </w:r>
      <w:r w:rsidR="004C4A24">
        <w:t xml:space="preserve">, ktorého vzor tvorí </w:t>
      </w:r>
      <w:r w:rsidR="004C4A24" w:rsidRPr="00BA1227">
        <w:rPr>
          <w:b/>
        </w:rPr>
        <w:t>Prílohu č. 7</w:t>
      </w:r>
      <w:r w:rsidR="004C4A24">
        <w:t>, a</w:t>
      </w:r>
      <w:r>
        <w:t xml:space="preserve"> </w:t>
      </w:r>
      <w:r w:rsidR="5A0FBAC0">
        <w:t xml:space="preserve">ktorý </w:t>
      </w:r>
      <w:r>
        <w:t xml:space="preserve">slúži ako podklad pre vystavenie príslušnej faktúry Poskytovateľom a úhradu </w:t>
      </w:r>
      <w:bookmarkEnd w:id="32"/>
      <w:r w:rsidR="26792CBF">
        <w:t xml:space="preserve">ceny za Objednávkové služby v zmysle cenovej </w:t>
      </w:r>
      <w:r w:rsidR="26E31C70">
        <w:t xml:space="preserve">ponuky </w:t>
      </w:r>
      <w:r w:rsidR="26792CBF">
        <w:t>Poskytovateľa</w:t>
      </w:r>
      <w:r w:rsidR="26E31C70">
        <w:t>, ktorá je súčasťou formulára pre Objednávkové služby.</w:t>
      </w:r>
    </w:p>
    <w:p w14:paraId="10B49F05" w14:textId="08E46AC6" w:rsidR="0065522A" w:rsidRPr="00B447FF" w:rsidRDefault="08AB0327">
      <w:pPr>
        <w:pStyle w:val="MLOdsek"/>
        <w:rPr>
          <w:lang w:eastAsia="sk-SK"/>
        </w:rPr>
      </w:pPr>
      <w:r>
        <w:t xml:space="preserve">Objednávateľ sa zaväzuje podpísať </w:t>
      </w:r>
      <w:r w:rsidR="3C33611E">
        <w:t>akceptačný protokol</w:t>
      </w:r>
      <w:r>
        <w:t xml:space="preserve"> k Objednávkovým službám vystavený Poskytovateľom do </w:t>
      </w:r>
      <w:r w:rsidR="5C0B1B4B">
        <w:t>pia</w:t>
      </w:r>
      <w:r>
        <w:t>tich (5) pracovných dní odo dňa úspešného vykonania akceptačných testov Objednávkových služieb</w:t>
      </w:r>
      <w:r w:rsidR="7A5FE35C" w:rsidRPr="423080E1">
        <w:rPr>
          <w:rFonts w:ascii="Calibri" w:eastAsia="Calibri" w:hAnsi="Calibri" w:cs="Calibri"/>
        </w:rPr>
        <w:t xml:space="preserve">, ak sa akceptačný test vyžaduje, a odovzdania príslušnej </w:t>
      </w:r>
      <w:r w:rsidR="005A7AD9">
        <w:rPr>
          <w:rFonts w:ascii="Calibri" w:eastAsia="Calibri" w:hAnsi="Calibri" w:cs="Calibri"/>
        </w:rPr>
        <w:t>D</w:t>
      </w:r>
      <w:r w:rsidR="7A5FE35C" w:rsidRPr="423080E1">
        <w:rPr>
          <w:rFonts w:ascii="Calibri" w:eastAsia="Calibri" w:hAnsi="Calibri" w:cs="Calibri"/>
        </w:rPr>
        <w:t>okumentácie k poskytnutým Objednávkovým službám</w:t>
      </w:r>
      <w:r>
        <w:t>. V prípade márneho uplynutia uvedenej lehoty sa príslušné Objednávkové služby považujú za riadne akceptované Objednávateľom.</w:t>
      </w:r>
    </w:p>
    <w:p w14:paraId="15856967" w14:textId="36749C0F" w:rsidR="0065522A" w:rsidRPr="00777585" w:rsidRDefault="51C4BE73">
      <w:pPr>
        <w:pStyle w:val="MLOdsek"/>
        <w:rPr>
          <w:rFonts w:eastAsiaTheme="minorEastAsia"/>
          <w:lang w:eastAsia="sk-SK"/>
        </w:rPr>
      </w:pPr>
      <w:r w:rsidRPr="423080E1">
        <w:rPr>
          <w:rFonts w:eastAsiaTheme="minorEastAsia"/>
          <w:lang w:eastAsia="sk-SK"/>
        </w:rPr>
        <w:t>Pri akceptácii Objednávkových služieb sa postupuje tiež v súlade s postupom uvedeným v </w:t>
      </w:r>
      <w:r w:rsidRPr="423080E1">
        <w:rPr>
          <w:rFonts w:eastAsiaTheme="minorEastAsia"/>
          <w:b/>
          <w:bCs/>
          <w:lang w:eastAsia="sk-SK"/>
        </w:rPr>
        <w:t xml:space="preserve">Prílohe </w:t>
      </w:r>
      <w:r w:rsidR="11E06EF5" w:rsidRPr="423080E1">
        <w:rPr>
          <w:rFonts w:eastAsiaTheme="minorEastAsia"/>
          <w:b/>
          <w:bCs/>
          <w:lang w:eastAsia="sk-SK"/>
        </w:rPr>
        <w:t> </w:t>
      </w:r>
      <w:r w:rsidR="1E0BB919" w:rsidRPr="423080E1">
        <w:rPr>
          <w:rFonts w:eastAsiaTheme="minorEastAsia"/>
          <w:b/>
          <w:bCs/>
          <w:lang w:eastAsia="sk-SK"/>
        </w:rPr>
        <w:t>č. 2</w:t>
      </w:r>
      <w:r w:rsidRPr="423080E1">
        <w:rPr>
          <w:rFonts w:eastAsiaTheme="minorEastAsia"/>
          <w:b/>
          <w:bCs/>
          <w:lang w:eastAsia="sk-SK"/>
        </w:rPr>
        <w:t>.</w:t>
      </w:r>
    </w:p>
    <w:p w14:paraId="3293B8DA" w14:textId="31492522" w:rsidR="00431CDD" w:rsidRPr="00B447FF" w:rsidRDefault="1057DC54">
      <w:pPr>
        <w:pStyle w:val="MLOdsek"/>
        <w:rPr>
          <w:lang w:eastAsia="sk-SK"/>
        </w:rPr>
      </w:pPr>
      <w:r>
        <w:t>Dokumentácia k jednotlivým plneniam v rámci Paušálnych služieb a Objednávkových služieb sa odovzdáva v súlade s </w:t>
      </w:r>
      <w:r w:rsidRPr="423080E1">
        <w:rPr>
          <w:b/>
          <w:bCs/>
        </w:rPr>
        <w:t>Prílohou č. 1</w:t>
      </w:r>
      <w:r>
        <w:t xml:space="preserve"> a </w:t>
      </w:r>
      <w:r w:rsidRPr="423080E1">
        <w:rPr>
          <w:b/>
          <w:bCs/>
        </w:rPr>
        <w:t>Prílohou č. 2</w:t>
      </w:r>
      <w:r>
        <w:t xml:space="preserve"> priebežne</w:t>
      </w:r>
      <w:r w:rsidR="063CA5F3">
        <w:t xml:space="preserve"> v rámci poskytovania Služieb</w:t>
      </w:r>
      <w:r>
        <w:t xml:space="preserve"> do centrálneho repozitára dokumentácie (wiki) určeného Objednávateľom. Poskytovateľ je povinný vytvárať a udržiavať </w:t>
      </w:r>
      <w:r w:rsidR="7275CB4A">
        <w:t xml:space="preserve">komplexnú </w:t>
      </w:r>
      <w:r>
        <w:t>dokumentáciu</w:t>
      </w:r>
      <w:r w:rsidR="7275CB4A">
        <w:t xml:space="preserve"> </w:t>
      </w:r>
      <w:r>
        <w:t xml:space="preserve"> </w:t>
      </w:r>
      <w:r w:rsidR="7275CB4A">
        <w:t xml:space="preserve">k Systému </w:t>
      </w:r>
      <w:r>
        <w:t xml:space="preserve">tak, aby mohla byť </w:t>
      </w:r>
      <w:r w:rsidR="7275CB4A">
        <w:t xml:space="preserve">zároveň </w:t>
      </w:r>
      <w:r>
        <w:t>podkladom pre vykonávanie prof</w:t>
      </w:r>
      <w:r w:rsidR="1DF762AF">
        <w:t>y</w:t>
      </w:r>
      <w:r>
        <w:t>laktických činností v súlade s </w:t>
      </w:r>
      <w:r w:rsidRPr="423080E1">
        <w:rPr>
          <w:b/>
          <w:bCs/>
        </w:rPr>
        <w:t>Prílohou č. 1</w:t>
      </w:r>
      <w:r>
        <w:t>.</w:t>
      </w:r>
    </w:p>
    <w:p w14:paraId="1397D70E" w14:textId="5AF79EA5" w:rsidR="0095221F" w:rsidRPr="00B447FF" w:rsidRDefault="33D006EB" w:rsidP="00671732">
      <w:pPr>
        <w:pStyle w:val="MLNadpislnku"/>
      </w:pPr>
      <w:r w:rsidRPr="00B447FF">
        <w:t>ZÁRUKA A ODSTRAŇOVANIE VÁD</w:t>
      </w:r>
      <w:r w:rsidR="42E43CFA" w:rsidRPr="00B447FF">
        <w:t xml:space="preserve"> POČAS ZÁRUČNEJ DOBY</w:t>
      </w:r>
    </w:p>
    <w:p w14:paraId="4A1CF640" w14:textId="3641DBD8" w:rsidR="006C24B2" w:rsidRPr="00B447FF" w:rsidRDefault="1C25A111" w:rsidP="00192080">
      <w:pPr>
        <w:pStyle w:val="MLOdsek"/>
        <w:rPr>
          <w:lang w:eastAsia="sk-SK"/>
        </w:rPr>
      </w:pPr>
      <w:r w:rsidRPr="423080E1">
        <w:rPr>
          <w:lang w:eastAsia="sk-SK"/>
        </w:rPr>
        <w:t>N</w:t>
      </w:r>
      <w:r w:rsidR="0AA8FD90" w:rsidRPr="423080E1">
        <w:rPr>
          <w:lang w:eastAsia="sk-SK"/>
        </w:rPr>
        <w:t xml:space="preserve">a všetky </w:t>
      </w:r>
      <w:r w:rsidR="364B2386" w:rsidRPr="423080E1">
        <w:rPr>
          <w:lang w:eastAsia="sk-SK"/>
        </w:rPr>
        <w:t xml:space="preserve">Elementy ako aj akékoľvek iné výsledky Služieb </w:t>
      </w:r>
      <w:r w:rsidR="364B2386" w:rsidRPr="423080E1">
        <w:rPr>
          <w:rFonts w:cs="Arial"/>
        </w:rPr>
        <w:t xml:space="preserve">vytvorené a/alebo dodané Poskytovateľom </w:t>
      </w:r>
      <w:r w:rsidR="0AA8FD90" w:rsidRPr="423080E1">
        <w:rPr>
          <w:lang w:eastAsia="sk-SK"/>
        </w:rPr>
        <w:t>podľa tejto Zmluvy</w:t>
      </w:r>
      <w:r w:rsidRPr="423080E1">
        <w:rPr>
          <w:lang w:eastAsia="sk-SK"/>
        </w:rPr>
        <w:t xml:space="preserve"> poskytuje Poskytovateľ</w:t>
      </w:r>
      <w:r w:rsidR="0AA8FD90" w:rsidRPr="423080E1">
        <w:rPr>
          <w:lang w:eastAsia="sk-SK"/>
        </w:rPr>
        <w:t xml:space="preserve"> záruku v trvaní </w:t>
      </w:r>
      <w:r w:rsidR="3967E86C" w:rsidRPr="423080E1">
        <w:rPr>
          <w:b/>
          <w:bCs/>
          <w:lang w:eastAsia="sk-SK"/>
        </w:rPr>
        <w:t>24</w:t>
      </w:r>
      <w:r w:rsidR="0AA8FD90" w:rsidRPr="423080E1">
        <w:rPr>
          <w:b/>
          <w:bCs/>
          <w:lang w:eastAsia="sk-SK"/>
        </w:rPr>
        <w:t xml:space="preserve"> mesiacov </w:t>
      </w:r>
      <w:r w:rsidR="0AA8FD90" w:rsidRPr="423080E1">
        <w:rPr>
          <w:lang w:eastAsia="sk-SK"/>
        </w:rPr>
        <w:t xml:space="preserve">odo dňa akceptácie </w:t>
      </w:r>
      <w:r w:rsidR="4295EA1B" w:rsidRPr="423080E1">
        <w:rPr>
          <w:lang w:eastAsia="sk-SK"/>
        </w:rPr>
        <w:t>predmetu plnenia</w:t>
      </w:r>
      <w:r w:rsidR="34CBB3DB" w:rsidRPr="423080E1">
        <w:rPr>
          <w:lang w:eastAsia="sk-SK"/>
        </w:rPr>
        <w:t xml:space="preserve"> Zmluvy alebo jeho časti</w:t>
      </w:r>
      <w:r w:rsidR="59BC5988" w:rsidRPr="423080E1">
        <w:rPr>
          <w:lang w:eastAsia="sk-SK"/>
        </w:rPr>
        <w:t>, ktorého je Element alebo iný výsledok Služby súčasťou</w:t>
      </w:r>
      <w:r w:rsidR="464664E7" w:rsidRPr="423080E1">
        <w:rPr>
          <w:lang w:eastAsia="sk-SK"/>
        </w:rPr>
        <w:t xml:space="preserve">; ak je v prípade </w:t>
      </w:r>
      <w:r w:rsidRPr="423080E1">
        <w:rPr>
          <w:lang w:eastAsia="sk-SK"/>
        </w:rPr>
        <w:t xml:space="preserve">Preexistentného </w:t>
      </w:r>
      <w:r w:rsidR="464664E7" w:rsidRPr="423080E1">
        <w:rPr>
          <w:lang w:eastAsia="sk-SK"/>
        </w:rPr>
        <w:t xml:space="preserve">SW Poskytovateľa alebo tretích strán v záručných </w:t>
      </w:r>
      <w:r w:rsidR="464664E7" w:rsidRPr="423080E1">
        <w:rPr>
          <w:lang w:eastAsia="sk-SK"/>
        </w:rPr>
        <w:lastRenderedPageBreak/>
        <w:t>podmienkach viažucich sa k príslušnému SW produktu stanovená dlhšia záručná doba, platí táto dlhšia záručná doba</w:t>
      </w:r>
      <w:r w:rsidR="34CBB3DB" w:rsidRPr="423080E1">
        <w:rPr>
          <w:lang w:eastAsia="sk-SK"/>
        </w:rPr>
        <w:t>.</w:t>
      </w:r>
      <w:r w:rsidR="0AA8FD90" w:rsidRPr="423080E1">
        <w:rPr>
          <w:lang w:eastAsia="sk-SK"/>
        </w:rPr>
        <w:t xml:space="preserve"> </w:t>
      </w:r>
      <w:r w:rsidR="0AA8FD90">
        <w:t>Záruka plynie pre každé čiastkové plnenie v zmysle predchádzajúcej vety samostatne.</w:t>
      </w:r>
    </w:p>
    <w:p w14:paraId="57413DF1" w14:textId="117C871C" w:rsidR="00FC1317" w:rsidRPr="00B447FF" w:rsidRDefault="59BC5988" w:rsidP="007A6C28">
      <w:pPr>
        <w:pStyle w:val="MLOdsek"/>
        <w:rPr>
          <w:lang w:eastAsia="sk-SK"/>
        </w:rPr>
      </w:pPr>
      <w:r>
        <w:t xml:space="preserve">Poskytovateľ zodpovedá  za to, že </w:t>
      </w:r>
      <w:r w:rsidR="4E7D547B">
        <w:t>Element alebo iný výsledok Služieb</w:t>
      </w:r>
      <w:r>
        <w:t xml:space="preserve"> je ku dňu jeho akceptácie bez vád, t. j. má funkčné a technické</w:t>
      </w:r>
      <w:r w:rsidR="4E7D547B">
        <w:t xml:space="preserve"> vlastnosti opí</w:t>
      </w:r>
      <w:r>
        <w:t>sané v špecifikácii uvedenej v príslušnej objednávke</w:t>
      </w:r>
      <w:r w:rsidR="4E7D547B">
        <w:t xml:space="preserve"> a/alebo tejto Zmluve</w:t>
      </w:r>
      <w:r>
        <w:t>, nemá žiadne nedorobky a ani žiadne právne vady, a je plne funkčn</w:t>
      </w:r>
      <w:r w:rsidR="0EFB9241">
        <w:t>ý</w:t>
      </w:r>
      <w:r>
        <w:t xml:space="preserve"> a spôsobil</w:t>
      </w:r>
      <w:r w:rsidR="6967CF2B">
        <w:t>ý</w:t>
      </w:r>
      <w:r>
        <w:t xml:space="preserve"> pre jeho využitie na dosiahnutie cieľu, za účelom ktorého bol tento </w:t>
      </w:r>
      <w:r w:rsidR="4E7D547B">
        <w:t xml:space="preserve">Element alebo </w:t>
      </w:r>
      <w:r>
        <w:t xml:space="preserve"> iný </w:t>
      </w:r>
      <w:r w:rsidR="4E7D547B">
        <w:t>výsledok vytvoren</w:t>
      </w:r>
      <w:r w:rsidR="3EAE70DC">
        <w:t>ý</w:t>
      </w:r>
      <w:r w:rsidR="3D448D4A">
        <w:t xml:space="preserve"> </w:t>
      </w:r>
      <w:r>
        <w:t>/</w:t>
      </w:r>
      <w:r w:rsidR="4E7D547B">
        <w:t xml:space="preserve"> dodan</w:t>
      </w:r>
      <w:r w:rsidR="5C47598E">
        <w:t>ý</w:t>
      </w:r>
      <w:r w:rsidR="4E7D547B">
        <w:t>.</w:t>
      </w:r>
    </w:p>
    <w:p w14:paraId="7593AB47" w14:textId="6CCB8885" w:rsidR="00AA4160" w:rsidRPr="00B447FF" w:rsidRDefault="7D0BE257" w:rsidP="007A6C28">
      <w:pPr>
        <w:pStyle w:val="MLOdsek"/>
        <w:rPr>
          <w:lang w:eastAsia="sk-SK"/>
        </w:rPr>
      </w:pPr>
      <w:r>
        <w:t>O</w:t>
      </w:r>
      <w:r w:rsidR="50B89593">
        <w:t xml:space="preserve">bjednávateľ je </w:t>
      </w:r>
      <w:r w:rsidR="2A9D8786">
        <w:t xml:space="preserve">oprávnený </w:t>
      </w:r>
      <w:r w:rsidR="50B89593">
        <w:t xml:space="preserve">oznámiť </w:t>
      </w:r>
      <w:r>
        <w:t xml:space="preserve">Poskytovateľovi </w:t>
      </w:r>
      <w:r w:rsidR="563F50B8">
        <w:t>V</w:t>
      </w:r>
      <w:r>
        <w:t>ady podľa tohto čl</w:t>
      </w:r>
      <w:r w:rsidR="7AEFB600">
        <w:t>ánku</w:t>
      </w:r>
      <w:r>
        <w:t xml:space="preserve"> kedykoľvek do uplynutia záručnej doby podľa bodu 7.1 tejto Zmluvy, a to bez ohľadu na to, kedy sa Objednávateľ o nich dozvedel alebo mohol dozvedieť, a bez ohľadu na to, či ide o </w:t>
      </w:r>
      <w:r w:rsidR="563F50B8">
        <w:t>V</w:t>
      </w:r>
      <w:r>
        <w:t>ady skryté alebo zjavné.</w:t>
      </w:r>
      <w:r w:rsidRPr="423080E1">
        <w:rPr>
          <w:rFonts w:eastAsia="Calibri"/>
          <w:lang w:eastAsia="en-US"/>
        </w:rPr>
        <w:t xml:space="preserve"> </w:t>
      </w:r>
    </w:p>
    <w:p w14:paraId="7F6E6013" w14:textId="7E4F9ECD" w:rsidR="0094317E" w:rsidRPr="00B447FF" w:rsidRDefault="50A5DFA4" w:rsidP="007A6C28">
      <w:pPr>
        <w:pStyle w:val="MLOdsek"/>
        <w:rPr>
          <w:lang w:eastAsia="sk-SK"/>
        </w:rPr>
      </w:pPr>
      <w:r w:rsidRPr="423080E1">
        <w:rPr>
          <w:lang w:eastAsia="sk-SK"/>
        </w:rPr>
        <w:t>Vady poskytnutých Služieb</w:t>
      </w:r>
      <w:r w:rsidR="472A2A90" w:rsidRPr="423080E1">
        <w:rPr>
          <w:lang w:eastAsia="sk-SK"/>
        </w:rPr>
        <w:t xml:space="preserve"> (výsledkov Služieb)</w:t>
      </w:r>
      <w:r w:rsidRPr="423080E1">
        <w:rPr>
          <w:lang w:eastAsia="sk-SK"/>
        </w:rPr>
        <w:t xml:space="preserve"> sa delia nasledovne:</w:t>
      </w:r>
    </w:p>
    <w:p w14:paraId="4868AF24" w14:textId="2FE7DC00"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r w:rsidR="00370FC6">
        <w:rPr>
          <w:lang w:eastAsia="sk-SK"/>
        </w:rPr>
        <w:t>,</w:t>
      </w:r>
    </w:p>
    <w:p w14:paraId="7313C3D4" w14:textId="6CEFC623"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r w:rsidR="00370FC6">
        <w:rPr>
          <w:lang w:eastAsia="sk-SK"/>
        </w:rPr>
        <w:t>,</w:t>
      </w:r>
    </w:p>
    <w:p w14:paraId="35B2470C" w14:textId="45911A43"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r w:rsidR="00370FC6">
        <w:rPr>
          <w:lang w:eastAsia="sk-SK"/>
        </w:rPr>
        <w:t>.</w:t>
      </w:r>
    </w:p>
    <w:p w14:paraId="368F23A9" w14:textId="6432B754" w:rsidR="008A4243" w:rsidRPr="00B447FF" w:rsidRDefault="6EEFEE03" w:rsidP="00192080">
      <w:pPr>
        <w:pStyle w:val="MLOdsek"/>
        <w:rPr>
          <w:lang w:eastAsia="sk-SK"/>
        </w:rPr>
      </w:pPr>
      <w:r>
        <w:t>Ak v tejto Zmluve nie je výslovne uvedené inak, n</w:t>
      </w:r>
      <w:r w:rsidR="17C43699">
        <w:t>ároky vyplývajúce zo záruky v zmysle bodu 7.1 tohto čl</w:t>
      </w:r>
      <w:r w:rsidR="2CE3A855">
        <w:t>ánku</w:t>
      </w:r>
      <w:r w:rsidR="17C43699">
        <w:t xml:space="preserve"> Zmluvy, </w:t>
      </w:r>
      <w:r w:rsidR="17C43699" w:rsidRPr="423080E1">
        <w:rPr>
          <w:lang w:eastAsia="sk-SK"/>
        </w:rPr>
        <w:t xml:space="preserve">kategorizácia úrovne </w:t>
      </w:r>
      <w:r w:rsidR="563F50B8" w:rsidRPr="423080E1">
        <w:rPr>
          <w:lang w:eastAsia="sk-SK"/>
        </w:rPr>
        <w:t>V</w:t>
      </w:r>
      <w:r w:rsidR="17C43699" w:rsidRPr="423080E1">
        <w:rPr>
          <w:lang w:eastAsia="sk-SK"/>
        </w:rPr>
        <w:t xml:space="preserve">ád podľa miery ich závažnosti, </w:t>
      </w:r>
      <w:r w:rsidR="17C43699">
        <w:t xml:space="preserve">spôsob nahlasovania </w:t>
      </w:r>
      <w:r w:rsidR="563F50B8">
        <w:t>V</w:t>
      </w:r>
      <w:r w:rsidR="17C43699">
        <w:t xml:space="preserve">ád, odstraňovanie </w:t>
      </w:r>
      <w:r w:rsidR="563F50B8">
        <w:t>V</w:t>
      </w:r>
      <w:r w:rsidR="17C43699">
        <w:t>ád ako aj ostatné podmienky záruky sa spravujú čl. 8 Zmluvy o dielo.</w:t>
      </w:r>
      <w:r w:rsidR="17C43699" w:rsidRPr="423080E1">
        <w:rPr>
          <w:lang w:eastAsia="sk-SK"/>
        </w:rPr>
        <w:t xml:space="preserve"> </w:t>
      </w:r>
      <w:r w:rsidR="260F03E8">
        <w:t xml:space="preserve">Do lehoty na odstránenie </w:t>
      </w:r>
      <w:r w:rsidR="563F50B8">
        <w:t>V</w:t>
      </w:r>
      <w:r w:rsidR="260F03E8">
        <w:t xml:space="preserve">ád Poskytovateľom sa nezapočítava doba, počas ktorej Objednávateľ môže vykonať kontrolu dodaného riešenia na odstránenie </w:t>
      </w:r>
      <w:r w:rsidR="563F50B8">
        <w:t>V</w:t>
      </w:r>
      <w:r w:rsidR="260F03E8">
        <w:t>ady.</w:t>
      </w:r>
    </w:p>
    <w:p w14:paraId="4331EF3C" w14:textId="64DB4D97" w:rsidR="00A50A9F" w:rsidRPr="00B447FF" w:rsidRDefault="3550D25C" w:rsidP="007A6C28">
      <w:pPr>
        <w:pStyle w:val="MLOdsek"/>
        <w:rPr>
          <w:lang w:eastAsia="sk-SK"/>
        </w:rPr>
      </w:pPr>
      <w:r>
        <w:t xml:space="preserve">Za účelom odstránenia pochybností sa stanovuje, že treba rozlišovať medzi </w:t>
      </w:r>
      <w:del w:id="33" w:author="Author">
        <w:r w:rsidR="00370FC6">
          <w:delText>Vadou</w:delText>
        </w:r>
      </w:del>
      <w:ins w:id="34" w:author="Author">
        <w:r w:rsidR="004C02C7">
          <w:t>v</w:t>
        </w:r>
        <w:r w:rsidR="00370FC6">
          <w:t>adou</w:t>
        </w:r>
      </w:ins>
      <w:r w:rsidR="00370FC6">
        <w:t xml:space="preserve"> </w:t>
      </w:r>
      <w:r>
        <w:t>Systému, ktorá bola spôsobená nezávisle od poskytnutých Služieb v zmysle tejto Zmluvy, na ktorú sa vzťahuje záručná doba v zmysle Zmluvy o dielo  a </w:t>
      </w:r>
      <w:r w:rsidR="6EEFEE03">
        <w:t>V</w:t>
      </w:r>
      <w:r>
        <w:t xml:space="preserve">adou Služieb spôsobenou neposkytnutím Služieb podľa tejto Zmluvy riadne </w:t>
      </w:r>
      <w:r w:rsidR="005A7AD9">
        <w:rPr>
          <w:lang w:val="en-US"/>
        </w:rPr>
        <w:t>[</w:t>
      </w:r>
      <w:r>
        <w:t xml:space="preserve">napr. </w:t>
      </w:r>
      <w:r w:rsidR="563F50B8">
        <w:t>V</w:t>
      </w:r>
      <w:r>
        <w:t xml:space="preserve">ada Objednávkovej služby spôsobí nefunkčnosť Systému zodpovedajúcu </w:t>
      </w:r>
      <w:r w:rsidR="00370FC6">
        <w:t xml:space="preserve">Vade </w:t>
      </w:r>
      <w:r>
        <w:t>úrovne A</w:t>
      </w:r>
      <w:r w:rsidR="563F50B8">
        <w:t xml:space="preserve"> </w:t>
      </w:r>
      <w:r>
        <w:t>(1),</w:t>
      </w:r>
      <w:r w:rsidR="42D0FC14">
        <w:t xml:space="preserve"> </w:t>
      </w:r>
      <w:r>
        <w:t>B</w:t>
      </w:r>
      <w:r w:rsidR="563F50B8">
        <w:t xml:space="preserve"> </w:t>
      </w:r>
      <w:r>
        <w:t>(2) alebo C</w:t>
      </w:r>
      <w:r w:rsidR="563F50B8">
        <w:t xml:space="preserve"> </w:t>
      </w:r>
      <w:r>
        <w:t>(3)</w:t>
      </w:r>
      <w:r w:rsidR="005A7AD9">
        <w:t>]</w:t>
      </w:r>
      <w:r>
        <w:t>. Záručná doba podľa Zmluvy o dielo a záručná doba podľa tejto Zmluvy majú rozdielny právny základ a ich plynutie je rozdielne.</w:t>
      </w:r>
    </w:p>
    <w:p w14:paraId="2AC515C0" w14:textId="2F1F5581" w:rsidR="009E78A2" w:rsidRPr="00BC0334" w:rsidRDefault="3B34610C" w:rsidP="00DE6F7F">
      <w:pPr>
        <w:pStyle w:val="MLOdsek"/>
        <w:rPr>
          <w:lang w:eastAsia="sk-SK"/>
        </w:rPr>
      </w:pPr>
      <w:r>
        <w:t>V prípade, ak dôjde počas  platnosti a účinnosti tejto Zmluvy,  k obmedzeniu, narušeniu prevádzky Systému alebo k prerušeniu jeho funkcií alebo funkcií potrebných pre riadne fungovanie a interoperabilitu s inými informačnými  systémami, Poskytovateľ je povinný postupovať v súlade s čl</w:t>
      </w:r>
      <w:r w:rsidR="00793DA5">
        <w:t>ánkom</w:t>
      </w:r>
      <w:r>
        <w:t xml:space="preserve"> 5</w:t>
      </w:r>
      <w:r w:rsidR="056B6337">
        <w:t>.</w:t>
      </w:r>
      <w:r>
        <w:t xml:space="preserve"> tejto Zmluvy v lehote</w:t>
      </w:r>
      <w:r w:rsidR="17D96611">
        <w:t xml:space="preserve"> a</w:t>
      </w:r>
      <w:r>
        <w:t xml:space="preserve"> v závislosti od toho o aký druh Incidentu/Problému v konkrétnom prípade ide.</w:t>
      </w: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35" w:name="_Ref519690243"/>
      <w:r>
        <w:t>Objednávateľ sa zaväzuje:</w:t>
      </w:r>
      <w:bookmarkEnd w:id="35"/>
      <w:r>
        <w:t xml:space="preserve"> </w:t>
      </w:r>
    </w:p>
    <w:p w14:paraId="428005A0" w14:textId="7108F4A9" w:rsidR="003306B0" w:rsidRPr="00B447FF" w:rsidRDefault="3DAA110B" w:rsidP="34DADC67">
      <w:pPr>
        <w:pStyle w:val="MLOdsek"/>
        <w:numPr>
          <w:ilvl w:val="2"/>
          <w:numId w:val="164"/>
        </w:numPr>
        <w:rPr>
          <w:rFonts w:eastAsiaTheme="minorEastAsia"/>
          <w:lang w:eastAsia="en-US"/>
        </w:rPr>
      </w:pPr>
      <w:bookmarkStart w:id="36" w:name="_Ref519690180"/>
      <w:r>
        <w:t xml:space="preserve">poskytnúť Poskytovateľovi potrebnú </w:t>
      </w:r>
      <w:r w:rsidR="3637BBC6">
        <w:t xml:space="preserve">nevyhnutnú </w:t>
      </w:r>
      <w:r>
        <w:t xml:space="preserve">súčinnosť pri poskytovaní Služieb podľa </w:t>
      </w:r>
      <w:r w:rsidR="75B8161D">
        <w:t>tejto Zmluvy</w:t>
      </w:r>
      <w:r w:rsidR="5D6F5564">
        <w:t xml:space="preserve"> a zaist</w:t>
      </w:r>
      <w:r w:rsidR="52DB1B7B">
        <w:t>iť súčinnosť tretích osôb</w:t>
      </w:r>
      <w:r w:rsidR="5D6F5564">
        <w:t xml:space="preserve"> spolupracujúcich s Objednávateľom, ak je taká súčinnosť potrebná pre riadne a včasné plnenie záväzkov Poskytovateľa podľa tejto Zmluvy</w:t>
      </w:r>
      <w:r w:rsidR="1E2E62F8">
        <w:t xml:space="preserve">, </w:t>
      </w:r>
      <w:bookmarkEnd w:id="36"/>
      <w:r w:rsidR="1E2E62F8" w:rsidRPr="423080E1">
        <w:rPr>
          <w:rFonts w:ascii="Calibri" w:eastAsia="Calibri" w:hAnsi="Calibri" w:cs="Calibri"/>
        </w:rPr>
        <w:t>a to v rozsahu a za podmienok uvedených v tejto Zmluve, najmä v článku 16. tejto Zmluvy</w:t>
      </w:r>
      <w:r w:rsidR="3637BBC6">
        <w:t>,</w:t>
      </w:r>
    </w:p>
    <w:p w14:paraId="084EABEB" w14:textId="0631AE60" w:rsidR="00C01E25" w:rsidRPr="00B447FF" w:rsidRDefault="56B3F536">
      <w:pPr>
        <w:pStyle w:val="MLOdsek"/>
        <w:numPr>
          <w:ilvl w:val="2"/>
          <w:numId w:val="178"/>
        </w:numPr>
      </w:pPr>
      <w:r>
        <w:t xml:space="preserve">zabezpečiť Poskytovateľovi </w:t>
      </w:r>
      <w:r w:rsidR="1C79BF46" w:rsidRPr="34DADC67">
        <w:rPr>
          <w:rFonts w:eastAsiaTheme="minorEastAsia"/>
          <w:lang w:eastAsia="en-US"/>
        </w:rPr>
        <w:t xml:space="preserve">v primeranom rozsahu </w:t>
      </w:r>
      <w:r w:rsidR="50F28FA3" w:rsidRPr="34DADC67">
        <w:rPr>
          <w:rFonts w:ascii="Calibri" w:eastAsia="Calibri" w:hAnsi="Calibri" w:cs="Calibri"/>
        </w:rPr>
        <w:t xml:space="preserve">a dohodnutom čase </w:t>
      </w:r>
      <w:r>
        <w:t xml:space="preserve">potrebné informácie a prípadné konzultácie k </w:t>
      </w:r>
      <w:r w:rsidR="1432909D" w:rsidRPr="34DADC67">
        <w:rPr>
          <w:rFonts w:ascii="Calibri" w:eastAsia="Calibri" w:hAnsi="Calibri" w:cs="Calibri"/>
        </w:rPr>
        <w:t>postaveniu alebo štatútu, organizačnej štruktúre, procesnému riadeniu a</w:t>
      </w:r>
      <w:r w:rsidR="1432909D" w:rsidRPr="34DADC67">
        <w:t xml:space="preserve"> </w:t>
      </w:r>
      <w:r w:rsidR="1432909D" w:rsidRPr="34DADC67">
        <w:rPr>
          <w:rFonts w:ascii="Calibri" w:eastAsia="Calibri" w:hAnsi="Calibri" w:cs="Calibri"/>
        </w:rPr>
        <w:t>vnútorným predpisom  Objednávateľa</w:t>
      </w:r>
      <w:r>
        <w:t>,</w:t>
      </w:r>
    </w:p>
    <w:p w14:paraId="792D3445" w14:textId="660C2D2A" w:rsidR="570A3921" w:rsidRDefault="570A3921" w:rsidP="34DADC67">
      <w:pPr>
        <w:pStyle w:val="MLOdsek"/>
        <w:numPr>
          <w:ilvl w:val="2"/>
          <w:numId w:val="178"/>
        </w:numPr>
      </w:pPr>
      <w:r w:rsidRPr="34DADC67">
        <w:rPr>
          <w:rFonts w:ascii="Calibri" w:eastAsia="Calibri" w:hAnsi="Calibri" w:cs="Calibri"/>
        </w:rPr>
        <w:t xml:space="preserve">na žiadosť Poskytovateľa zabezpečiť v nevyhnutnom rozsahu a dohodnutom čase prítomnosť oprávnenej osoby Objednávateľa v mieste plnenia u Objednávateľa (prípadne na inom mieste </w:t>
      </w:r>
      <w:r w:rsidRPr="34DADC67">
        <w:rPr>
          <w:rFonts w:ascii="Calibri" w:eastAsia="Calibri" w:hAnsi="Calibri" w:cs="Calibri"/>
        </w:rPr>
        <w:lastRenderedPageBreak/>
        <w:t>plnenia dohodnutom v zmysle tejto Zmluvy), ak je taká prítomnosť nevyhnutná na splnenie záväzku Poskytovateľa v zmysle tejto Zmluvy,</w:t>
      </w:r>
    </w:p>
    <w:p w14:paraId="5E1D9F1E" w14:textId="463D1072" w:rsidR="570A3921" w:rsidRDefault="570A3921" w:rsidP="34DADC67">
      <w:pPr>
        <w:pStyle w:val="MLOdsek"/>
        <w:numPr>
          <w:ilvl w:val="2"/>
          <w:numId w:val="178"/>
        </w:numPr>
      </w:pPr>
      <w:r w:rsidRPr="34DADC67">
        <w:rPr>
          <w:rFonts w:ascii="Calibri" w:eastAsia="Calibri" w:hAnsi="Calibri" w:cs="Calibri"/>
        </w:rPr>
        <w:t>v prípade, ak pre poskytnutie súčinnosti Poskytovateľovi v zmysle tejto Zmluvy je nevyhnutná súčinnosť iného subjektu na strane Objednávateľa ako samotného Objednávateľa, resp. jeho zamestnancov (napr. v prípade cloudovej infraštruktúry), a ak je táto skutočnosť Poskytovateľovi známa, je Poskytovateľ povinný stanoviť primeranú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ak je taká súčinnosť potrebná pre riadne a včasné plnenie záväzkov Poskytovateľa podľa tejto Zmluvy tak, aby Poskytovateľ mohol plniť svoje záväzky riadne a včas,</w:t>
      </w:r>
    </w:p>
    <w:p w14:paraId="4FB40AF1" w14:textId="6020098E" w:rsidR="570A3921" w:rsidRPr="001E53E2" w:rsidRDefault="570A3921" w:rsidP="34DADC67">
      <w:pPr>
        <w:pStyle w:val="MLOdsek"/>
        <w:numPr>
          <w:ilvl w:val="2"/>
          <w:numId w:val="178"/>
        </w:numPr>
      </w:pPr>
      <w:r w:rsidRPr="001E53E2">
        <w:rPr>
          <w:rFonts w:ascii="Calibri" w:eastAsia="Calibri" w:hAnsi="Calibri" w:cs="Calibri"/>
        </w:rPr>
        <w:t xml:space="preserve">zabezpečiť si na vlastné náklady podporu štandardného softvéru, ktorý je súčasťou </w:t>
      </w:r>
      <w:r w:rsidR="3C7FF51D" w:rsidRPr="001E53E2">
        <w:rPr>
          <w:rFonts w:ascii="Calibri" w:eastAsia="Calibri" w:hAnsi="Calibri" w:cs="Calibri"/>
        </w:rPr>
        <w:t xml:space="preserve">Systému </w:t>
      </w:r>
      <w:r w:rsidRPr="001E53E2">
        <w:rPr>
          <w:rFonts w:ascii="Calibri" w:eastAsia="Calibri" w:hAnsi="Calibri" w:cs="Calibri"/>
        </w:rPr>
        <w:t>alebo na ktorom je prevádzkovan</w:t>
      </w:r>
      <w:r w:rsidR="28B5D71B" w:rsidRPr="001E53E2">
        <w:rPr>
          <w:rFonts w:ascii="Calibri" w:eastAsia="Calibri" w:hAnsi="Calibri" w:cs="Calibri"/>
        </w:rPr>
        <w:t>ý</w:t>
      </w:r>
      <w:r w:rsidRPr="001E53E2">
        <w:rPr>
          <w:rFonts w:ascii="Calibri" w:eastAsia="Calibri" w:hAnsi="Calibri" w:cs="Calibri"/>
        </w:rPr>
        <w:t xml:space="preserve"> </w:t>
      </w:r>
      <w:r w:rsidR="69775083" w:rsidRPr="001E53E2">
        <w:rPr>
          <w:rFonts w:ascii="Calibri" w:eastAsia="Calibri" w:hAnsi="Calibri" w:cs="Calibri"/>
        </w:rPr>
        <w:t>Systém</w:t>
      </w:r>
      <w:r w:rsidRPr="001E53E2">
        <w:rPr>
          <w:rFonts w:ascii="Calibri" w:eastAsia="Calibri" w:hAnsi="Calibri" w:cs="Calibri"/>
        </w:rPr>
        <w:t>, v zmysle licenčných podmienok výrobcu</w:t>
      </w:r>
      <w:r w:rsidR="00BC0334" w:rsidRPr="001E53E2">
        <w:rPr>
          <w:rFonts w:ascii="Calibri" w:eastAsia="Calibri" w:hAnsi="Calibri" w:cs="Calibri"/>
        </w:rPr>
        <w:t>,</w:t>
      </w:r>
      <w:r w:rsidRPr="001E53E2">
        <w:rPr>
          <w:rFonts w:ascii="Calibri" w:eastAsia="Calibri" w:hAnsi="Calibri" w:cs="Calibri"/>
        </w:rPr>
        <w:t xml:space="preserve"> s výnimkou Preexistentného SW dodaného Poskytovateľom ako súčasť plnenia Služieb podľa tejto Zmluvy</w:t>
      </w:r>
      <w:r w:rsidR="00BA5335" w:rsidRPr="001E53E2">
        <w:rPr>
          <w:rFonts w:ascii="Calibri" w:eastAsia="Calibri" w:hAnsi="Calibri" w:cs="Calibri"/>
        </w:rPr>
        <w:t>; v prípade Incidentu/Problému spôsobeného porušením povinnosti Objednávateľa podľa tohto ustanovenia Zmluvy si Objednávateľ nebude uplatňovať voči Poskytovateľovi zmluvnú pokutu podľa bodu 21.1 Zmluvy</w:t>
      </w:r>
    </w:p>
    <w:p w14:paraId="504018AA" w14:textId="4FA70A6D" w:rsidR="570A3921" w:rsidRPr="001E53E2" w:rsidRDefault="570A3921" w:rsidP="34DADC67">
      <w:pPr>
        <w:pStyle w:val="MLOdsek"/>
        <w:numPr>
          <w:ilvl w:val="2"/>
          <w:numId w:val="178"/>
        </w:numPr>
      </w:pPr>
      <w:r w:rsidRPr="001E53E2">
        <w:rPr>
          <w:rFonts w:ascii="Calibri" w:eastAsia="Calibri" w:hAnsi="Calibri" w:cs="Calibri"/>
        </w:rPr>
        <w:t>informovať Poskytovateľa  vopred o potrebe vykonania aktualizácie alebo inej podpory softvérového produktu v zmysle predchádzajúceho písm. e) tohto bodu Zmluvy.</w:t>
      </w:r>
    </w:p>
    <w:p w14:paraId="5E9EF3C4" w14:textId="07D371E3" w:rsidR="00F546B0" w:rsidRPr="00B447FF" w:rsidRDefault="7EF30806">
      <w:pPr>
        <w:pStyle w:val="MLOdsek"/>
        <w:rPr>
          <w:lang w:eastAsia="sk-SK"/>
        </w:rPr>
      </w:pPr>
      <w:bookmarkStart w:id="37" w:name="_Ref519690456"/>
      <w:r w:rsidRPr="423080E1">
        <w:rPr>
          <w:lang w:eastAsia="sk-SK"/>
        </w:rPr>
        <w:t>Poskytovateľ</w:t>
      </w:r>
      <w:r w:rsidR="5E6103A4" w:rsidRPr="423080E1">
        <w:rPr>
          <w:lang w:eastAsia="sk-SK"/>
        </w:rPr>
        <w:t xml:space="preserve"> sa zaväzuje</w:t>
      </w:r>
      <w:r w:rsidRPr="423080E1">
        <w:rPr>
          <w:lang w:eastAsia="sk-SK"/>
        </w:rPr>
        <w:t>:</w:t>
      </w:r>
      <w:bookmarkEnd w:id="37"/>
      <w:r w:rsidRPr="423080E1">
        <w:rPr>
          <w:lang w:eastAsia="sk-SK"/>
        </w:rPr>
        <w:t xml:space="preserve"> </w:t>
      </w:r>
    </w:p>
    <w:p w14:paraId="34E1F1A3" w14:textId="015D832A" w:rsidR="0097720D" w:rsidRPr="00B447FF" w:rsidRDefault="6B98C171" w:rsidP="00777585">
      <w:pPr>
        <w:pStyle w:val="MLOdsek"/>
        <w:numPr>
          <w:ilvl w:val="0"/>
          <w:numId w:val="90"/>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777585">
      <w:pPr>
        <w:pStyle w:val="MLOdsek"/>
        <w:numPr>
          <w:ilvl w:val="0"/>
          <w:numId w:val="90"/>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5F229148" w:rsidR="00E90602" w:rsidRPr="00B447FF" w:rsidRDefault="6FB1E262" w:rsidP="00777585">
      <w:pPr>
        <w:pStyle w:val="MLOdsek"/>
        <w:numPr>
          <w:ilvl w:val="0"/>
          <w:numId w:val="89"/>
        </w:numPr>
      </w:pPr>
      <w: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34DADC67">
        <w:rPr>
          <w:rFonts w:ascii="Calibri" w:hAnsi="Calibri"/>
        </w:rPr>
        <w:t>(ďalej aj len ako „</w:t>
      </w:r>
      <w:r w:rsidRPr="34DADC67">
        <w:rPr>
          <w:rFonts w:ascii="Calibri" w:hAnsi="Calibri"/>
          <w:b/>
          <w:bCs/>
        </w:rPr>
        <w:t>legislatíva a súvisiace dokumenty</w:t>
      </w:r>
      <w:r w:rsidRPr="34DADC67">
        <w:rPr>
          <w:rFonts w:ascii="Calibri" w:hAnsi="Calibri"/>
        </w:rPr>
        <w:t xml:space="preserve">“) </w:t>
      </w:r>
      <w:r>
        <w:t>platnými v čase plnenia predmetu tejto Zmluvy</w:t>
      </w:r>
      <w:r w:rsidR="23E4DBB0" w:rsidRPr="34DADC67">
        <w:rPr>
          <w:rFonts w:ascii="Calibri" w:eastAsia="Calibri" w:hAnsi="Calibri" w:cs="Calibri"/>
        </w:rPr>
        <w:t>, najmä povinnosti vyplývajúce z predpisov uvedených v tomto bode 8.2 Zmluvy,</w:t>
      </w:r>
      <w:r w:rsidR="2654CBBC">
        <w:t xml:space="preserve"> a zabezpečiť súlad poskytovaných služieb s príslušnou legislatívou a súvisiacimi dokumentmi,</w:t>
      </w:r>
    </w:p>
    <w:p w14:paraId="58BD3DED" w14:textId="5C96B689" w:rsidR="0097720D" w:rsidRPr="00B447FF" w:rsidRDefault="2654CBBC" w:rsidP="00777585">
      <w:pPr>
        <w:pStyle w:val="MLOdsek"/>
        <w:numPr>
          <w:ilvl w:val="0"/>
          <w:numId w:val="90"/>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777585">
      <w:pPr>
        <w:pStyle w:val="MLOdsek"/>
        <w:numPr>
          <w:ilvl w:val="0"/>
          <w:numId w:val="90"/>
        </w:numPr>
      </w:pPr>
      <w:bookmarkStart w:id="38"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38"/>
    </w:p>
    <w:p w14:paraId="4FB079E7" w14:textId="4B1A95BD" w:rsidR="007C3416" w:rsidRPr="00B447FF" w:rsidRDefault="0C9ECB34" w:rsidP="00777585">
      <w:pPr>
        <w:pStyle w:val="MLOdsek"/>
        <w:numPr>
          <w:ilvl w:val="0"/>
          <w:numId w:val="90"/>
        </w:numPr>
      </w:pPr>
      <w:r>
        <w:t>pravidelne, v lehotách a spôsobom dohodnutým s Objednávateľom</w:t>
      </w:r>
      <w:r w:rsidR="3F1ECD7F">
        <w:t xml:space="preserve"> </w:t>
      </w:r>
      <w:r w:rsidR="3F1ECD7F" w:rsidRPr="34DADC67">
        <w:rPr>
          <w:rFonts w:ascii="Calibri" w:eastAsia="Calibri" w:hAnsi="Calibri" w:cs="Calibri"/>
        </w:rPr>
        <w:t>v tejto Zmluve</w:t>
      </w:r>
      <w:r>
        <w:t xml:space="preserve"> Objednávateľa informovať o poskytovaní Paušálnych služieb a</w:t>
      </w:r>
      <w:r w:rsidR="645855D0">
        <w:t xml:space="preserve"> vždy po skončení kalendárneho mesiaca </w:t>
      </w:r>
      <w:r>
        <w:t>predložiť evidenciu vykonanej činnosti za určené obdobie</w:t>
      </w:r>
      <w:r w:rsidR="7662DECE">
        <w:t xml:space="preserve"> (vrátane pracovných výkazov pracovníkov plniacich za Poskytovateľa povinnosti v zmysle tejto Zmluvy) vo vzťahu ku všetkým poskytnutým Službám</w:t>
      </w:r>
      <w:r>
        <w:t xml:space="preserve">, </w:t>
      </w:r>
    </w:p>
    <w:p w14:paraId="0BD9D929" w14:textId="0062178B" w:rsidR="007C3416" w:rsidRPr="00B447FF" w:rsidRDefault="56759851" w:rsidP="00192080">
      <w:pPr>
        <w:pStyle w:val="MLOdsek"/>
        <w:numPr>
          <w:ilvl w:val="0"/>
          <w:numId w:val="90"/>
        </w:numPr>
      </w:pPr>
      <w:r>
        <w:lastRenderedPageBreak/>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t>,</w:t>
      </w:r>
    </w:p>
    <w:p w14:paraId="5FB13737" w14:textId="77777777" w:rsidR="009D197A" w:rsidRPr="00B447FF" w:rsidRDefault="0FE0826E">
      <w:pPr>
        <w:pStyle w:val="MLOdsek"/>
        <w:numPr>
          <w:ilvl w:val="0"/>
          <w:numId w:val="90"/>
        </w:numPr>
      </w:pPr>
      <w:r>
        <w:t xml:space="preserve">riadiť sa </w:t>
      </w:r>
      <w:r w:rsidR="1E1BE68E">
        <w:t>odporúča</w:t>
      </w:r>
      <w:r>
        <w:t>niami miestneho správcu informačného systému Objednávateľa</w:t>
      </w:r>
      <w:r w:rsidR="6206B98C">
        <w:t>,</w:t>
      </w:r>
    </w:p>
    <w:p w14:paraId="3917D0C5" w14:textId="78CA0BED" w:rsidR="00E538F8" w:rsidRPr="00B447FF" w:rsidRDefault="6206B98C">
      <w:pPr>
        <w:pStyle w:val="MLOdsek"/>
        <w:numPr>
          <w:ilvl w:val="0"/>
          <w:numId w:val="90"/>
        </w:numPr>
      </w:pPr>
      <w:bookmarkStart w:id="39" w:name="_Ref519690470"/>
      <w:r>
        <w:t>niesť zodpovednosť za vzniknutú škodu, spôsobenú Objednávateľovi porušením svojich povinností vyplývajúcich z tejto Zmluvy a/alebo príslušných právnych predpisov v zmysle tejto Zmluvy</w:t>
      </w:r>
      <w:r w:rsidR="51CEFBF2">
        <w:t>,</w:t>
      </w:r>
    </w:p>
    <w:p w14:paraId="7CCAF380" w14:textId="33812368" w:rsidR="00A84003" w:rsidRPr="00B447FF" w:rsidRDefault="01621D81">
      <w:pPr>
        <w:pStyle w:val="MLOdsek"/>
        <w:numPr>
          <w:ilvl w:val="0"/>
          <w:numId w:val="90"/>
        </w:numPr>
      </w:pPr>
      <w:bookmarkStart w:id="40" w:name="_Ref3565274"/>
      <w:r w:rsidRPr="34DADC67">
        <w:rPr>
          <w:lang w:eastAsia="sk-SK"/>
        </w:rPr>
        <w:t xml:space="preserve">dodržiavať bezpečnostné požiadavky špecifikované v </w:t>
      </w:r>
      <w:r w:rsidRPr="34DADC67">
        <w:rPr>
          <w:b/>
          <w:bCs/>
          <w:lang w:eastAsia="sk-SK"/>
        </w:rPr>
        <w:t>Metodike zabezpečenia</w:t>
      </w:r>
      <w:r w:rsidRPr="34DADC67">
        <w:rPr>
          <w:lang w:eastAsia="sk-SK"/>
        </w:rPr>
        <w:t>,</w:t>
      </w:r>
      <w:bookmarkEnd w:id="40"/>
      <w:r w:rsidRPr="34DADC67">
        <w:rPr>
          <w:lang w:eastAsia="sk-SK"/>
        </w:rPr>
        <w:t xml:space="preserve"> </w:t>
      </w:r>
      <w:r w:rsidRPr="34DADC67">
        <w:rPr>
          <w:rFonts w:eastAsiaTheme="minorEastAsia" w:cs="Calibri"/>
          <w:lang w:eastAsia="en-US"/>
        </w:rPr>
        <w:t>resp. metodike, ktorá ju nahradí</w:t>
      </w:r>
      <w:r>
        <w:t>,</w:t>
      </w:r>
    </w:p>
    <w:p w14:paraId="7C3821E5" w14:textId="23A6D906" w:rsidR="00480489" w:rsidRPr="00B447FF" w:rsidRDefault="7769FA1E">
      <w:pPr>
        <w:pStyle w:val="MLOdsek"/>
        <w:numPr>
          <w:ilvl w:val="0"/>
          <w:numId w:val="90"/>
        </w:numPr>
      </w:pPr>
      <w:r w:rsidRPr="34DADC67">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pPr>
        <w:pStyle w:val="MLOdsek"/>
        <w:numPr>
          <w:ilvl w:val="0"/>
          <w:numId w:val="90"/>
        </w:numPr>
      </w:pPr>
      <w:r>
        <w:t xml:space="preserve">dodržiavať  pri poskytovaní Služieb požiadavky špecifikované </w:t>
      </w:r>
      <w:r w:rsidR="5F2DBA6D">
        <w:t>v štandardoch pre informačné systémy verejnej správy</w:t>
      </w:r>
      <w:r w:rsidR="1C6C311C">
        <w:t>, legislatíve a súvisiacich dokumentoch platných v čase plnenia</w:t>
      </w:r>
      <w:r w:rsidR="5F2DBA6D">
        <w:t>,</w:t>
      </w:r>
    </w:p>
    <w:p w14:paraId="7BB279A4" w14:textId="1D62C4C7" w:rsidR="00E90602" w:rsidRPr="00B447FF" w:rsidRDefault="2654CBBC">
      <w:pPr>
        <w:pStyle w:val="MLOdsek"/>
        <w:numPr>
          <w:ilvl w:val="0"/>
          <w:numId w:val="90"/>
        </w:numPr>
      </w:pPr>
      <w:r>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ITVS,</w:t>
      </w:r>
    </w:p>
    <w:p w14:paraId="55137C91" w14:textId="5096D5F8"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KB,</w:t>
      </w:r>
    </w:p>
    <w:p w14:paraId="459B6F46" w14:textId="6356DA2A" w:rsidR="0059265A" w:rsidRPr="00B447FF" w:rsidRDefault="1681557C">
      <w:pPr>
        <w:pStyle w:val="MLOdsek"/>
        <w:numPr>
          <w:ilvl w:val="0"/>
          <w:numId w:val="90"/>
        </w:numPr>
      </w:pPr>
      <w:r>
        <w:t xml:space="preserve">zabezpečiť súlad poskytovaných Služieb so </w:t>
      </w:r>
      <w:r w:rsidRPr="34DADC67">
        <w:rPr>
          <w:b/>
          <w:bCs/>
        </w:rPr>
        <w:t>Zákonom o ochrane osobných údajov</w:t>
      </w:r>
      <w:r>
        <w:t xml:space="preserve"> a s </w:t>
      </w:r>
      <w:r w:rsidRPr="34DADC67">
        <w:rPr>
          <w:b/>
          <w:bCs/>
        </w:rPr>
        <w:t>GDPR</w:t>
      </w:r>
      <w:r w:rsidR="0977B272">
        <w:t>,</w:t>
      </w:r>
    </w:p>
    <w:p w14:paraId="6B887357" w14:textId="0A9ED2FA" w:rsidR="00F443F9" w:rsidRPr="00B447FF" w:rsidRDefault="2826BCD0">
      <w:pPr>
        <w:pStyle w:val="MLOdsek"/>
        <w:numPr>
          <w:ilvl w:val="0"/>
          <w:numId w:val="90"/>
        </w:numPr>
      </w:pPr>
      <w:r>
        <w:t xml:space="preserve">zabezpečiť súlad </w:t>
      </w:r>
      <w:r w:rsidR="04EEBF12">
        <w:t>poskytovaných Služieb</w:t>
      </w:r>
      <w:r>
        <w:t xml:space="preserve"> s</w:t>
      </w:r>
      <w:r w:rsidR="6FB1E262">
        <w:t xml:space="preserve"> </w:t>
      </w:r>
      <w:r w:rsidR="6FB1E262" w:rsidRPr="34DADC67">
        <w:rPr>
          <w:b/>
          <w:bCs/>
        </w:rPr>
        <w:t>Vyhláškou o IKPS, Vyhláškou o KBI, Vyhláškou o</w:t>
      </w:r>
      <w:r w:rsidR="007D3FBB" w:rsidRPr="34DADC67">
        <w:rPr>
          <w:b/>
          <w:bCs/>
        </w:rPr>
        <w:t> </w:t>
      </w:r>
      <w:r w:rsidR="6FB1E262" w:rsidRPr="34DADC67">
        <w:rPr>
          <w:b/>
          <w:bCs/>
        </w:rPr>
        <w:t>OBO</w:t>
      </w:r>
      <w:r w:rsidR="007D3FBB">
        <w:t>,</w:t>
      </w:r>
    </w:p>
    <w:p w14:paraId="32262175" w14:textId="0E9B2F1A" w:rsidR="00F443F9" w:rsidRPr="00B447FF" w:rsidRDefault="2631AED4">
      <w:pPr>
        <w:pStyle w:val="MLOdsek"/>
        <w:numPr>
          <w:ilvl w:val="0"/>
          <w:numId w:val="90"/>
        </w:numPr>
      </w:pPr>
      <w:r>
        <w:t xml:space="preserve">zabezpečiť súlad </w:t>
      </w:r>
      <w:r w:rsidR="244B71DB">
        <w:t xml:space="preserve">poskytovaných Služieb </w:t>
      </w:r>
      <w:r>
        <w:t xml:space="preserve">s </w:t>
      </w:r>
      <w:r w:rsidR="7662DECE" w:rsidRPr="34DADC67">
        <w:rPr>
          <w:b/>
          <w:bCs/>
        </w:rPr>
        <w:t>Vyhláškou o štandardoch pre ITVS</w:t>
      </w:r>
      <w:r w:rsidRPr="34DADC67">
        <w:rPr>
          <w:b/>
          <w:bCs/>
        </w:rPr>
        <w:t>,</w:t>
      </w:r>
      <w:r w:rsidR="3FEE2694" w:rsidRPr="34DADC67">
        <w:rPr>
          <w:b/>
          <w:bCs/>
        </w:rPr>
        <w:t xml:space="preserve"> </w:t>
      </w:r>
      <w:r w:rsidR="7662DECE" w:rsidRPr="34DADC67">
        <w:rPr>
          <w:b/>
          <w:bCs/>
        </w:rPr>
        <w:t>Vyhláškou o riadení projektov</w:t>
      </w:r>
      <w:r w:rsidRPr="34DADC67">
        <w:rPr>
          <w:b/>
          <w:bCs/>
        </w:rPr>
        <w:t>,</w:t>
      </w:r>
      <w:r w:rsidR="3FEE2694" w:rsidRPr="34DADC67">
        <w:rPr>
          <w:b/>
          <w:bCs/>
        </w:rPr>
        <w:t xml:space="preserve"> </w:t>
      </w:r>
      <w:r w:rsidR="3FEE2694" w:rsidRPr="34DADC67">
        <w:rPr>
          <w:b/>
          <w:bCs/>
          <w:lang w:eastAsia="sk-SK"/>
        </w:rPr>
        <w:t>Vyhláškou o BOITVS</w:t>
      </w:r>
      <w:r w:rsidR="3FEE2694" w:rsidRPr="34DADC67">
        <w:rPr>
          <w:lang w:eastAsia="sk-SK"/>
        </w:rPr>
        <w:t>,</w:t>
      </w:r>
    </w:p>
    <w:p w14:paraId="2E2AB6D9" w14:textId="7CDF29CA" w:rsidR="78B6C4A9" w:rsidRPr="00B447FF" w:rsidRDefault="2FA52D5C">
      <w:pPr>
        <w:pStyle w:val="MLOdsek"/>
        <w:numPr>
          <w:ilvl w:val="0"/>
          <w:numId w:val="90"/>
        </w:numPr>
        <w:rPr>
          <w:rFonts w:eastAsiaTheme="minorEastAsia"/>
          <w:lang w:eastAsia="sk-SK"/>
        </w:rPr>
      </w:pPr>
      <w:r>
        <w:t xml:space="preserve">zabezpečiť súlad </w:t>
      </w:r>
      <w:r w:rsidR="015ED975">
        <w:t xml:space="preserve">poskytovaných Služieb </w:t>
      </w:r>
      <w:r>
        <w:t xml:space="preserve">s </w:t>
      </w:r>
      <w:r w:rsidR="75F3614C" w:rsidRPr="34DADC67">
        <w:rPr>
          <w:b/>
          <w:bCs/>
        </w:rPr>
        <w:t>Vyhláškou UX/IDSK,</w:t>
      </w:r>
    </w:p>
    <w:p w14:paraId="0902D496" w14:textId="726AB728"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riadenia </w:t>
      </w:r>
      <w:r w:rsidR="15808486" w:rsidRPr="34DADC67">
        <w:rPr>
          <w:b/>
          <w:bCs/>
        </w:rPr>
        <w:t>kvality (QA)</w:t>
      </w:r>
      <w:r w:rsidRPr="34DADC67">
        <w:rPr>
          <w:lang w:eastAsia="sk-SK"/>
        </w:rPr>
        <w:t xml:space="preserve">, </w:t>
      </w:r>
      <w:r w:rsidRPr="34DADC67">
        <w:rPr>
          <w:rFonts w:eastAsiaTheme="minorEastAsia" w:cs="Calibri"/>
          <w:lang w:eastAsia="en-US"/>
        </w:rPr>
        <w:t>resp. metodikou, ktorá ju nahradí,</w:t>
      </w:r>
    </w:p>
    <w:p w14:paraId="4CA243BA" w14:textId="090C50CF"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Jednotný dizajn manuál, </w:t>
      </w:r>
      <w:r w:rsidRPr="34DADC67">
        <w:rPr>
          <w:rFonts w:eastAsiaTheme="minorEastAsia" w:cs="Calibri"/>
          <w:lang w:eastAsia="en-US"/>
        </w:rPr>
        <w:t>resp. metodikou, ktorá ju nahradí,</w:t>
      </w:r>
    </w:p>
    <w:p w14:paraId="080D0A1E" w14:textId="6B8E8AA7" w:rsidR="003E725D" w:rsidRPr="00B447FF" w:rsidRDefault="7A4C3134">
      <w:pPr>
        <w:pStyle w:val="MLOdsek"/>
        <w:numPr>
          <w:ilvl w:val="0"/>
          <w:numId w:val="90"/>
        </w:numPr>
        <w:rPr>
          <w:lang w:eastAsia="sk-SK"/>
        </w:rPr>
      </w:pPr>
      <w:r>
        <w:t xml:space="preserve">zabezpečiť súlad  poskytovaných Služieb s </w:t>
      </w:r>
      <w:hyperlink r:id="rId14">
        <w:r w:rsidRPr="34DADC67">
          <w:rPr>
            <w:rFonts w:eastAsiaTheme="minorEastAsia" w:cs="Calibri"/>
            <w:b/>
            <w:bCs/>
            <w:lang w:eastAsia="en-US"/>
          </w:rPr>
          <w:t>Metodikou Tvorba používateľsky kvalitných digitálnych služieb verejnej správy</w:t>
        </w:r>
      </w:hyperlink>
      <w:r w:rsidRPr="34DADC67">
        <w:rPr>
          <w:rFonts w:eastAsiaTheme="minorEastAsia" w:cs="Calibri"/>
          <w:lang w:eastAsia="en-US"/>
        </w:rPr>
        <w:t>, resp. metodikou, ktorá ju nahradí,</w:t>
      </w:r>
    </w:p>
    <w:p w14:paraId="7749E8AD" w14:textId="1ACDF5A1" w:rsidR="003E725D" w:rsidRPr="00B447FF" w:rsidRDefault="7A4C3134">
      <w:pPr>
        <w:pStyle w:val="MLOdsek"/>
        <w:numPr>
          <w:ilvl w:val="0"/>
          <w:numId w:val="90"/>
        </w:numPr>
        <w:rPr>
          <w:lang w:eastAsia="sk-SK"/>
        </w:rPr>
      </w:pPr>
      <w:r>
        <w:t xml:space="preserve">zabezpečiť súlad  poskytovaných Služieb so </w:t>
      </w:r>
      <w:r w:rsidRPr="34DADC67">
        <w:rPr>
          <w:b/>
          <w:bCs/>
        </w:rPr>
        <w:t>Zákonom o eGovernmente a Metodickým u</w:t>
      </w:r>
      <w:r w:rsidR="35F13C8D" w:rsidRPr="34DADC67">
        <w:rPr>
          <w:b/>
          <w:bCs/>
        </w:rPr>
        <w:t>s</w:t>
      </w:r>
      <w:r w:rsidRPr="34DADC67">
        <w:rPr>
          <w:b/>
          <w:bCs/>
        </w:rPr>
        <w:t>mernením</w:t>
      </w:r>
      <w:r>
        <w:t xml:space="preserve"> (č. 3639/2019/oDK-1) </w:t>
      </w:r>
      <w:r w:rsidRPr="34DADC67">
        <w:rPr>
          <w:b/>
          <w:bCs/>
        </w:rPr>
        <w:t>o postupe zaraďovania referenčných údajov</w:t>
      </w:r>
      <w:r>
        <w:t xml:space="preserve"> do zoznamu referenčných údajov vo väzbe na referenčné registre a vykonávania postupov pri referencovaní </w:t>
      </w:r>
      <w:r w:rsidR="34F954D6">
        <w:t>(dostupné na:</w:t>
      </w:r>
      <w:r w:rsidR="34F954D6" w:rsidRPr="34DADC67">
        <w:rPr>
          <w:rFonts w:cs="Tahoma"/>
        </w:rPr>
        <w:t xml:space="preserve"> </w:t>
      </w:r>
      <w:hyperlink r:id="rId15">
        <w:r w:rsidR="34F954D6" w:rsidRPr="34DADC67">
          <w:rPr>
            <w:rStyle w:val="Hyperlink"/>
            <w:rFonts w:cs="Tahoma"/>
          </w:rPr>
          <w:t>https://datalab.digital/dokumenty</w:t>
        </w:r>
      </w:hyperlink>
      <w:r w:rsidR="34F954D6">
        <w:t>),</w:t>
      </w:r>
    </w:p>
    <w:p w14:paraId="6970357F" w14:textId="35F30EC3"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Katalógom služieb a požiadavkami na realizáciu služieb vládneho cloudu </w:t>
      </w:r>
      <w:r>
        <w:t>v platnom znení</w:t>
      </w:r>
      <w:r w:rsidRPr="34DADC67">
        <w:rPr>
          <w:b/>
          <w:bCs/>
        </w:rPr>
        <w:t xml:space="preserve"> </w:t>
      </w:r>
      <w:r>
        <w:t xml:space="preserve">(dostupné na: </w:t>
      </w:r>
      <w:hyperlink r:id="rId16">
        <w:r w:rsidRPr="34DADC67">
          <w:rPr>
            <w:rStyle w:val="Hyperlink"/>
          </w:rPr>
          <w:t>https://www.vicepremier.gov.sk/sekcie/informatizacia/egovernment/vladny-cloud/katalog-cloudovych-sluzieb/index.html</w:t>
        </w:r>
      </w:hyperlink>
      <w:r>
        <w:t>),</w:t>
      </w:r>
    </w:p>
    <w:p w14:paraId="10C144B2" w14:textId="63033A58" w:rsidR="003E725D" w:rsidRPr="00B447FF" w:rsidRDefault="798A6513">
      <w:pPr>
        <w:pStyle w:val="MLOdsek"/>
        <w:numPr>
          <w:ilvl w:val="0"/>
          <w:numId w:val="90"/>
        </w:numPr>
      </w:pPr>
      <w:r>
        <w:t xml:space="preserve">upozorniť na nevyhnutnosť aktualizovať </w:t>
      </w:r>
      <w:r w:rsidR="7A4C3134">
        <w:t>eGovernment komponent</w:t>
      </w:r>
      <w:r>
        <w:t>y</w:t>
      </w:r>
      <w:r w:rsidR="7A4C3134">
        <w:t xml:space="preserve"> v centrálnom metainformačnom systéme verejnej správy v súlade s </w:t>
      </w:r>
      <w:r w:rsidR="7A4C3134" w:rsidRPr="34DADC67">
        <w:rPr>
          <w:b/>
          <w:bCs/>
        </w:rPr>
        <w:t xml:space="preserve">Metodickým pokynom číslo </w:t>
      </w:r>
      <w:r w:rsidR="7A4C3134" w:rsidRPr="34DADC67">
        <w:rPr>
          <w:b/>
          <w:bCs/>
        </w:rPr>
        <w:lastRenderedPageBreak/>
        <w:t>ÚPVII/000514/2017-313</w:t>
      </w:r>
      <w:r w:rsidR="7A4C3134">
        <w:t xml:space="preserve"> z 10.1.2017 na aktualizáciu obsahu centrálneho metainformačného systému verejnej správy povinnými osobami v platnom znení,</w:t>
      </w:r>
    </w:p>
    <w:p w14:paraId="6175284B" w14:textId="03F3AD28" w:rsidR="003E725D" w:rsidRPr="00B447FF" w:rsidRDefault="2AEF236A">
      <w:pPr>
        <w:pStyle w:val="MLOdsek"/>
        <w:numPr>
          <w:ilvl w:val="0"/>
          <w:numId w:val="90"/>
        </w:numPr>
      </w:pPr>
      <w:r w:rsidRPr="34DADC67">
        <w:rPr>
          <w:rFonts w:eastAsiaTheme="minorEastAsia"/>
        </w:rPr>
        <w:t xml:space="preserve">zohľadniť skutočnosť, že sú a budú použité všetky údaje, ktoré sú aktuálne vyhlásené za referenčné a voči ktorým platí podľa Zákona o e-Governmente povinnosť referencovania sa (viď. ust. § 52). Dostupné na </w:t>
      </w:r>
      <w:hyperlink r:id="rId17">
        <w:r w:rsidRPr="34DADC67">
          <w:rPr>
            <w:rFonts w:eastAsiaTheme="minorEastAsia"/>
            <w:color w:val="0B4CB4"/>
            <w:u w:val="single"/>
          </w:rPr>
          <w:t>https://metais.vicepremier.gov.sk/refregisters/list?page=1&amp;count=20</w:t>
        </w:r>
      </w:hyperlink>
      <w:r w:rsidR="00370FC6" w:rsidRPr="34DADC67">
        <w:rPr>
          <w:rFonts w:eastAsiaTheme="minorEastAsia"/>
          <w:color w:val="0B4CB4"/>
          <w:u w:val="single"/>
        </w:rPr>
        <w:t>)</w:t>
      </w:r>
      <w:r w:rsidRPr="34DADC67">
        <w:rPr>
          <w:rFonts w:eastAsiaTheme="minorEastAsia"/>
          <w:color w:val="0B4CB4"/>
          <w:u w:val="single"/>
        </w:rPr>
        <w:t>,</w:t>
      </w:r>
      <w:r w:rsidRPr="34DADC67">
        <w:rPr>
          <w:rFonts w:eastAsiaTheme="minorEastAsia"/>
        </w:rPr>
        <w:t> </w:t>
      </w:r>
    </w:p>
    <w:p w14:paraId="027C4257" w14:textId="35F5CE07" w:rsidR="007D3FBB" w:rsidRPr="00B447FF" w:rsidRDefault="4D19D028">
      <w:pPr>
        <w:pStyle w:val="MLOdsek"/>
        <w:numPr>
          <w:ilvl w:val="0"/>
          <w:numId w:val="90"/>
        </w:numPr>
      </w:pPr>
      <w:r>
        <w:t>pri poskytovaní Služieb podľa tejto Zmluvy používať nástroje, princípy a praktiky DevSecOps určené Objednávateľom</w:t>
      </w:r>
      <w:r w:rsidR="072F6AFA">
        <w:t>,</w:t>
      </w:r>
    </w:p>
    <w:p w14:paraId="78CB4E05" w14:textId="4B2EF77B" w:rsidR="18A55713" w:rsidRPr="00B447FF" w:rsidRDefault="18A55713">
      <w:pPr>
        <w:pStyle w:val="MLOdsek"/>
        <w:numPr>
          <w:ilvl w:val="0"/>
          <w:numId w:val="90"/>
        </w:numPr>
        <w:rPr>
          <w:rFonts w:eastAsiaTheme="minorEastAsia"/>
        </w:rPr>
      </w:pPr>
      <w:r>
        <w:t xml:space="preserve">umožniť Objednávateľovi vykonať audit bezpečnosti Systému i informačných systémov a prostredí Poskytovateľa na overenie miery dodržiavania bezpečnostných požiadaviek relevantných právnych predpisov a zmluvných požiadaviek, </w:t>
      </w:r>
    </w:p>
    <w:p w14:paraId="41CFCCB6" w14:textId="2313998E" w:rsidR="18A55713" w:rsidRPr="00364664" w:rsidRDefault="18A55713" w:rsidP="34DADC67">
      <w:pPr>
        <w:pStyle w:val="ListParagraph"/>
        <w:numPr>
          <w:ilvl w:val="0"/>
          <w:numId w:val="90"/>
        </w:numPr>
        <w:rPr>
          <w:rFonts w:ascii="Calibri" w:eastAsia="Calibri" w:hAnsi="Calibri" w:cs="Calibri"/>
        </w:rPr>
      </w:pPr>
      <w:r w:rsidRPr="34DADC67">
        <w:rPr>
          <w:rFonts w:ascii="Calibri" w:eastAsia="Calibri" w:hAnsi="Calibri" w:cs="Calibri"/>
          <w:sz w:val="22"/>
          <w:szCs w:val="22"/>
        </w:rPr>
        <w:t xml:space="preserve">prijať opatrenia na zabezpečenie nápravy zistení z auditu bezpečnosti podľa predchádzajúceho </w:t>
      </w:r>
      <w:r w:rsidR="67787E29" w:rsidRPr="34DADC67">
        <w:rPr>
          <w:rFonts w:ascii="Calibri" w:eastAsia="Calibri" w:hAnsi="Calibri" w:cs="Calibri"/>
          <w:sz w:val="22"/>
          <w:szCs w:val="22"/>
        </w:rPr>
        <w:t>ustanovenia</w:t>
      </w:r>
      <w:r w:rsidRPr="34DADC67">
        <w:rPr>
          <w:rFonts w:ascii="Calibri" w:eastAsia="Calibri" w:hAnsi="Calibri" w:cs="Calibri"/>
          <w:sz w:val="22"/>
          <w:szCs w:val="22"/>
        </w:rPr>
        <w:t xml:space="preserve"> tohto bodu Zmluvy,</w:t>
      </w:r>
    </w:p>
    <w:p w14:paraId="37AAE3B8" w14:textId="3EE57E5E" w:rsidR="18A55713" w:rsidRPr="008C7AD5" w:rsidRDefault="18A55713" w:rsidP="34DADC67">
      <w:pPr>
        <w:pStyle w:val="ListParagraph"/>
        <w:numPr>
          <w:ilvl w:val="0"/>
          <w:numId w:val="90"/>
        </w:numPr>
        <w:rPr>
          <w:rFonts w:asciiTheme="minorHAnsi" w:eastAsiaTheme="minorEastAsia" w:hAnsiTheme="minorHAnsi" w:cstheme="minorBidi"/>
          <w:sz w:val="22"/>
          <w:szCs w:val="22"/>
        </w:rPr>
      </w:pPr>
      <w:r w:rsidRPr="34DADC67">
        <w:rPr>
          <w:rFonts w:asciiTheme="minorHAnsi" w:eastAsiaTheme="minorEastAsia" w:hAnsiTheme="minorHAnsi" w:cstheme="minorBidi"/>
          <w:sz w:val="22"/>
          <w:szCs w:val="22"/>
        </w:rPr>
        <w:t>pri poskytovaní Objednávkových služieb zohľadniť princíp minimalizácie ekonomických dopadov na Objednávateľa a integrujúce sa subjekty  na Systém,</w:t>
      </w:r>
    </w:p>
    <w:p w14:paraId="352DF436" w14:textId="569A36E5" w:rsidR="006D4F30" w:rsidRPr="00B447FF" w:rsidRDefault="0F58C76C" w:rsidP="0074324D">
      <w:pPr>
        <w:pStyle w:val="MLOdsek"/>
        <w:numPr>
          <w:ilvl w:val="0"/>
          <w:numId w:val="90"/>
        </w:numPr>
      </w:pPr>
      <w:r>
        <w:t xml:space="preserve">zabezpečiť súlad poskytovaných Služieb aj </w:t>
      </w:r>
      <w:r w:rsidR="03434E86">
        <w:t>s ostatnou vyššie výslovne neuvedenou legislatívou a súvisiacimi dokumentmi</w:t>
      </w:r>
      <w:r>
        <w:t xml:space="preserve">, </w:t>
      </w:r>
      <w:r w:rsidRPr="34DADC67">
        <w:rPr>
          <w:rFonts w:ascii="Calibri" w:hAnsi="Calibri" w:cs="Arial"/>
        </w:rPr>
        <w:t>ktoré sa vzťahujú na</w:t>
      </w:r>
      <w:r w:rsidR="03434E86" w:rsidRPr="34DADC67">
        <w:rPr>
          <w:rFonts w:ascii="Calibri" w:hAnsi="Calibri" w:cs="Arial"/>
        </w:rPr>
        <w:t xml:space="preserve"> Systém Objednávateľa a</w:t>
      </w:r>
      <w:r w:rsidRPr="34DADC67">
        <w:rPr>
          <w:rFonts w:ascii="Calibri" w:hAnsi="Calibri" w:cs="Arial"/>
        </w:rPr>
        <w:t xml:space="preserve"> poskytovanie Služieb, </w:t>
      </w:r>
      <w:r>
        <w:t>platnými v čase plnenia</w:t>
      </w:r>
      <w:r w:rsidR="67BCAD4A">
        <w:t>.</w:t>
      </w:r>
      <w:bookmarkEnd w:id="39"/>
    </w:p>
    <w:p w14:paraId="5B589B95" w14:textId="59FF6CE9" w:rsidR="000F43F3" w:rsidRPr="00B447FF" w:rsidRDefault="4BF06B2D">
      <w:pPr>
        <w:pStyle w:val="MLOdsek"/>
        <w:rPr>
          <w:lang w:eastAsia="sk-SK"/>
        </w:rPr>
      </w:pPr>
      <w:r w:rsidRPr="423080E1">
        <w:rPr>
          <w:lang w:eastAsia="sk-SK"/>
        </w:rPr>
        <w:t xml:space="preserve">Poskytovateľ </w:t>
      </w:r>
      <w:r w:rsidR="4DC2B15F" w:rsidRPr="423080E1">
        <w:rPr>
          <w:lang w:eastAsia="sk-SK"/>
        </w:rPr>
        <w:t xml:space="preserve">sa </w:t>
      </w:r>
      <w:r w:rsidRPr="423080E1">
        <w:rPr>
          <w:lang w:eastAsia="sk-SK"/>
        </w:rPr>
        <w:t xml:space="preserve">ďalej </w:t>
      </w:r>
      <w:r w:rsidR="4DC2B15F" w:rsidRPr="423080E1">
        <w:rPr>
          <w:lang w:eastAsia="sk-SK"/>
        </w:rPr>
        <w:t>zaväzuje</w:t>
      </w:r>
      <w:r w:rsidRPr="423080E1">
        <w:rPr>
          <w:lang w:eastAsia="sk-SK"/>
        </w:rPr>
        <w:t xml:space="preserve">: </w:t>
      </w:r>
    </w:p>
    <w:p w14:paraId="1412C2DD" w14:textId="77777777" w:rsidR="000F43F3" w:rsidRPr="00B447FF" w:rsidRDefault="77567B43" w:rsidP="34DADC67">
      <w:pPr>
        <w:pStyle w:val="ListParagraph"/>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3A4CA453" w:rsidR="000F43F3" w:rsidRPr="00B447FF" w:rsidRDefault="77567B43" w:rsidP="34DADC67">
      <w:pPr>
        <w:pStyle w:val="ListParagraph"/>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v prípade potreby bezodkladne špecifikovať a predložiť Objednávateľovi požiadavky na potrebný </w:t>
      </w:r>
      <w:r w:rsidR="11C9957B" w:rsidRPr="00B32D47">
        <w:rPr>
          <w:rFonts w:ascii="Calibri" w:eastAsia="Calibri" w:hAnsi="Calibri" w:cs="Calibri"/>
          <w:sz w:val="22"/>
          <w:szCs w:val="22"/>
        </w:rPr>
        <w:t>hardvér</w:t>
      </w:r>
      <w:r w:rsidR="11C9957B" w:rsidRPr="00B32D47">
        <w:t xml:space="preserve"> </w:t>
      </w:r>
      <w:r w:rsidRPr="7D20DFCB">
        <w:rPr>
          <w:rFonts w:asciiTheme="minorHAnsi" w:hAnsiTheme="minorHAnsi" w:cs="Arial"/>
          <w:sz w:val="22"/>
          <w:szCs w:val="22"/>
        </w:rPr>
        <w:t xml:space="preserve">a </w:t>
      </w:r>
      <w:r w:rsidR="264F7A73" w:rsidRPr="00B32D47">
        <w:rPr>
          <w:rFonts w:ascii="Calibri" w:eastAsia="Calibri" w:hAnsi="Calibri" w:cs="Calibri"/>
          <w:sz w:val="22"/>
          <w:szCs w:val="22"/>
        </w:rPr>
        <w:t>aktualizáciu /</w:t>
      </w:r>
      <w:r w:rsidR="264F7A73" w:rsidRPr="00B32D47">
        <w:t xml:space="preserve"> </w:t>
      </w:r>
      <w:r w:rsidRPr="7D20DFCB">
        <w:rPr>
          <w:rFonts w:asciiTheme="minorHAnsi" w:hAnsiTheme="minorHAnsi" w:cs="Arial"/>
          <w:sz w:val="22"/>
          <w:szCs w:val="22"/>
        </w:rPr>
        <w:t>kompatibilitu SW,</w:t>
      </w:r>
    </w:p>
    <w:p w14:paraId="5E551384" w14:textId="77777777" w:rsidR="009D024F" w:rsidRPr="00B447FF" w:rsidRDefault="5F2DBA6D" w:rsidP="34DADC67">
      <w:pPr>
        <w:pStyle w:val="MLOdsek"/>
        <w:numPr>
          <w:ilvl w:val="2"/>
          <w:numId w:val="178"/>
        </w:numPr>
        <w:rPr>
          <w:lang w:eastAsia="sk-SK"/>
        </w:rPr>
      </w:pPr>
      <w:r w:rsidRPr="7D20DFCB">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7D20DFCB">
        <w:rPr>
          <w:lang w:eastAsia="sk-SK"/>
        </w:rPr>
        <w:t>,</w:t>
      </w:r>
    </w:p>
    <w:p w14:paraId="0914BEFB" w14:textId="2948D11B" w:rsidR="009D024F" w:rsidRPr="00B447FF" w:rsidRDefault="0DE80A7D" w:rsidP="34DADC67">
      <w:pPr>
        <w:pStyle w:val="MLOdsek"/>
        <w:numPr>
          <w:ilvl w:val="2"/>
          <w:numId w:val="178"/>
        </w:numPr>
        <w:rPr>
          <w:lang w:eastAsia="sk-SK"/>
        </w:rPr>
      </w:pPr>
      <w:r w:rsidRPr="7D20DFCB">
        <w:rPr>
          <w:lang w:eastAsia="sk-SK"/>
        </w:rPr>
        <w:t>poučiť pracovníkov Poskytovateľa ako aj tretích strán pracujúcich na strane Poskytovateľa o bezpečnostných pravidlách Objednávateľa</w:t>
      </w:r>
      <w:r w:rsidR="004703CD" w:rsidRPr="7D20DFCB">
        <w:rPr>
          <w:lang w:eastAsia="sk-SK"/>
        </w:rPr>
        <w:t>,</w:t>
      </w:r>
    </w:p>
    <w:p w14:paraId="5C4A927F" w14:textId="698AC130" w:rsidR="009D024F" w:rsidRPr="00B447FF" w:rsidRDefault="0DE80A7D" w:rsidP="34DADC67">
      <w:pPr>
        <w:pStyle w:val="MLOdsek"/>
        <w:numPr>
          <w:ilvl w:val="2"/>
          <w:numId w:val="178"/>
        </w:numPr>
        <w:rPr>
          <w:lang w:eastAsia="sk-SK"/>
        </w:rPr>
      </w:pPr>
      <w:r w:rsidRPr="7D20DFCB">
        <w:rPr>
          <w:lang w:eastAsia="sk-SK"/>
        </w:rPr>
        <w:t>neodkladne informovať  Objednávateľa o každom narušení aktív Systému (napr. strata, modifikácia, prezradenie údajov), ak sa o takomto narušení dozvie,</w:t>
      </w:r>
    </w:p>
    <w:p w14:paraId="22824B90" w14:textId="0B223A1D" w:rsidR="00E660E9" w:rsidRPr="00B447FF" w:rsidRDefault="1058BC61" w:rsidP="34DADC67">
      <w:pPr>
        <w:pStyle w:val="MLOdsek"/>
        <w:numPr>
          <w:ilvl w:val="2"/>
          <w:numId w:val="178"/>
        </w:numPr>
        <w:rPr>
          <w:lang w:eastAsia="sk-SK"/>
        </w:rPr>
      </w:pPr>
      <w:r w:rsidRPr="7D20DFCB">
        <w:rPr>
          <w:lang w:eastAsia="sk-SK"/>
        </w:rPr>
        <w:t xml:space="preserve">udržiavať aktuálnosť </w:t>
      </w:r>
      <w:r w:rsidR="35928CA6" w:rsidRPr="7D20DFCB">
        <w:rPr>
          <w:lang w:eastAsia="sk-SK"/>
        </w:rPr>
        <w:t>D</w:t>
      </w:r>
      <w:r w:rsidRPr="7D20DFCB">
        <w:rPr>
          <w:lang w:eastAsia="sk-SK"/>
        </w:rPr>
        <w:t>okumentácie, prípadne jej doplnky vzniknuté počas plnenia tejto Zmluvy, a to v súlade s aktuálnym stavom Systému Objednávateľa,</w:t>
      </w:r>
    </w:p>
    <w:p w14:paraId="581E0BD8" w14:textId="19D13F1D" w:rsidR="00E660E9" w:rsidRPr="00B447FF" w:rsidRDefault="51F99089" w:rsidP="34DADC67">
      <w:pPr>
        <w:pStyle w:val="ListParagraph"/>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34DADC67">
      <w:pPr>
        <w:pStyle w:val="ListParagraph"/>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34DADC67">
      <w:pPr>
        <w:pStyle w:val="MLOdsek"/>
        <w:numPr>
          <w:ilvl w:val="2"/>
          <w:numId w:val="178"/>
        </w:numPr>
        <w:rPr>
          <w:lang w:eastAsia="sk-SK"/>
        </w:rPr>
      </w:pPr>
      <w:r w:rsidRPr="7D20DFCB">
        <w:rPr>
          <w:lang w:eastAsia="sk-SK"/>
        </w:rPr>
        <w:t>vykonávať testovanie výlučne na anonymizovaných dátach, ktoré pre tieto účely dodá Objednávateľ,</w:t>
      </w:r>
    </w:p>
    <w:p w14:paraId="32B88FF2" w14:textId="4B22FA1C" w:rsidR="00D01A8D" w:rsidRPr="00B447FF" w:rsidRDefault="0E91B4C9" w:rsidP="34DADC67">
      <w:pPr>
        <w:pStyle w:val="MLOdsek"/>
        <w:numPr>
          <w:ilvl w:val="2"/>
          <w:numId w:val="178"/>
        </w:numPr>
        <w:rPr>
          <w:lang w:eastAsia="sk-SK"/>
        </w:rPr>
      </w:pPr>
      <w:r w:rsidRPr="7D20DFCB">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34DADC67">
      <w:pPr>
        <w:pStyle w:val="MLOdsek"/>
        <w:numPr>
          <w:ilvl w:val="2"/>
          <w:numId w:val="178"/>
        </w:numPr>
        <w:rPr>
          <w:lang w:eastAsia="sk-SK"/>
        </w:rPr>
      </w:pPr>
      <w:r w:rsidRPr="7D20DFCB">
        <w:rPr>
          <w:lang w:eastAsia="sk-SK"/>
        </w:rPr>
        <w:lastRenderedPageBreak/>
        <w:t>dodržiavať informačnú bezpečnosť, a to v súlade s podmienkami stanovenými v tejto Zmluve, v predpisoch informačnej bezpečnosti Objednávateľa a v príslušných platných právnych predpisoch</w:t>
      </w:r>
      <w:r w:rsidR="5C4B2410" w:rsidRPr="7D20DFCB">
        <w:rPr>
          <w:lang w:eastAsia="sk-SK"/>
        </w:rPr>
        <w:t>,</w:t>
      </w:r>
    </w:p>
    <w:p w14:paraId="139B7399" w14:textId="77777777" w:rsidR="003809E8" w:rsidRPr="001E53E2" w:rsidRDefault="24ADD247" w:rsidP="34DADC67">
      <w:pPr>
        <w:pStyle w:val="ListParagraph"/>
        <w:numPr>
          <w:ilvl w:val="2"/>
          <w:numId w:val="178"/>
        </w:numPr>
        <w:rPr>
          <w:rFonts w:asciiTheme="minorHAnsi" w:hAnsiTheme="minorHAnsi" w:cstheme="minorBidi"/>
          <w:sz w:val="22"/>
          <w:szCs w:val="22"/>
        </w:rPr>
      </w:pPr>
      <w:r w:rsidRPr="7D20DFCB">
        <w:rPr>
          <w:rFonts w:asciiTheme="minorHAnsi" w:hAnsiTheme="minorHAnsi" w:cstheme="minorBidi"/>
          <w:sz w:val="22"/>
          <w:szCs w:val="22"/>
        </w:rPr>
        <w:t xml:space="preserve">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w:t>
      </w:r>
      <w:r w:rsidRPr="00DE6F7F">
        <w:rPr>
          <w:rFonts w:asciiTheme="minorHAnsi" w:hAnsiTheme="minorHAnsi" w:cstheme="minorBidi"/>
          <w:sz w:val="22"/>
          <w:szCs w:val="22"/>
        </w:rPr>
        <w:t>Objednávateľovi už skôr,</w:t>
      </w:r>
    </w:p>
    <w:p w14:paraId="4DAE619D" w14:textId="0FDF9D2C" w:rsidR="003809E8" w:rsidRPr="001E53E2" w:rsidRDefault="210A2DB9" w:rsidP="34DADC67">
      <w:pPr>
        <w:pStyle w:val="MLOdsek"/>
        <w:numPr>
          <w:ilvl w:val="2"/>
          <w:numId w:val="178"/>
        </w:numPr>
        <w:rPr>
          <w:rFonts w:eastAsiaTheme="minorEastAsia"/>
          <w:lang w:eastAsia="sk-SK"/>
        </w:rPr>
      </w:pPr>
      <w:r w:rsidRPr="001E53E2">
        <w:t>integrovať sa</w:t>
      </w:r>
      <w:r w:rsidR="00961723" w:rsidRPr="001E53E2">
        <w:t xml:space="preserve"> na </w:t>
      </w:r>
      <w:r w:rsidR="19B187DB" w:rsidRPr="001E53E2">
        <w:t>Service Desk Objednávateľa</w:t>
      </w:r>
      <w:r w:rsidR="7F78F146" w:rsidRPr="001E53E2">
        <w:t xml:space="preserve"> najneskôr</w:t>
      </w:r>
      <w:r w:rsidR="00961723" w:rsidRPr="001E53E2">
        <w:t xml:space="preserve"> ku dňu začatia poskytovania </w:t>
      </w:r>
      <w:r w:rsidR="00961723" w:rsidRPr="001E53E2">
        <w:rPr>
          <w:lang w:eastAsia="sk-SK"/>
        </w:rPr>
        <w:t>Paušálnych služieb</w:t>
      </w:r>
      <w:r w:rsidR="00961723" w:rsidRPr="001E53E2">
        <w:t xml:space="preserve"> podľa tejto Zmluvy</w:t>
      </w:r>
      <w:r w:rsidR="4F5C81E5" w:rsidRPr="001E53E2">
        <w:rPr>
          <w:rFonts w:ascii="Calibri" w:eastAsia="Calibri" w:hAnsi="Calibri" w:cs="Calibri"/>
        </w:rPr>
        <w:t xml:space="preserve">; ak bude Poskytovateľ v omeškaní s plnením tejto povinnosti, Objednávateľ je oprávnený požadovať od Poskytovateľa zmluvnú pokutu vo výške </w:t>
      </w:r>
      <w:r w:rsidR="4F5C81E5" w:rsidRPr="001E53E2">
        <w:rPr>
          <w:rFonts w:ascii="Calibri" w:eastAsia="Calibri" w:hAnsi="Calibri" w:cs="Calibri"/>
          <w:b/>
          <w:bCs/>
        </w:rPr>
        <w:t>3.000,- EUR</w:t>
      </w:r>
      <w:r w:rsidR="4F5C81E5" w:rsidRPr="001E53E2">
        <w:rPr>
          <w:rFonts w:ascii="Calibri" w:eastAsia="Calibri" w:hAnsi="Calibri" w:cs="Calibri"/>
        </w:rPr>
        <w:t xml:space="preserve"> (slovom: tritisíc eur) za každý začatý deň omeškania s plnením tejto povinnosti</w:t>
      </w:r>
      <w:r w:rsidR="7F78F146" w:rsidRPr="001E53E2">
        <w:rPr>
          <w:lang w:eastAsia="sk-SK"/>
        </w:rPr>
        <w:t>,</w:t>
      </w:r>
    </w:p>
    <w:p w14:paraId="35E3A43E" w14:textId="6CC77C1C" w:rsidR="003809E8" w:rsidRPr="001E53E2" w:rsidRDefault="7A767E0F" w:rsidP="008C7AD5">
      <w:pPr>
        <w:pStyle w:val="MLOdsek"/>
        <w:numPr>
          <w:ilvl w:val="2"/>
          <w:numId w:val="178"/>
        </w:numPr>
        <w:rPr>
          <w:lang w:eastAsia="sk-SK"/>
        </w:rPr>
      </w:pPr>
      <w:r>
        <w:rPr>
          <w:rFonts w:ascii="Calibri" w:eastAsia="Calibri" w:hAnsi="Calibri" w:cs="Calibri"/>
        </w:rPr>
        <w:t xml:space="preserve">najneskôr </w:t>
      </w:r>
      <w:del w:id="41" w:author="Author">
        <w:r w:rsidR="00ED1D47">
          <w:rPr>
            <w:rFonts w:ascii="Calibri" w:eastAsia="Calibri" w:hAnsi="Calibri" w:cs="Calibri"/>
          </w:rPr>
          <w:delText>ku dňu začatia</w:delText>
        </w:r>
        <w:r w:rsidR="620C12EF" w:rsidRPr="00DE6F7F">
          <w:rPr>
            <w:rFonts w:ascii="Calibri" w:eastAsia="Calibri" w:hAnsi="Calibri" w:cs="Calibri"/>
          </w:rPr>
          <w:delText xml:space="preserve"> poskytovania Služieb</w:delText>
        </w:r>
        <w:r w:rsidR="505065BE" w:rsidRPr="001E53E2">
          <w:rPr>
            <w:lang w:eastAsia="sk-SK"/>
          </w:rPr>
          <w:delText xml:space="preserve"> podľa</w:delText>
        </w:r>
      </w:del>
      <w:ins w:id="42" w:author="Author">
        <w:r w:rsidR="31C1FF79">
          <w:rPr>
            <w:rFonts w:ascii="Calibri" w:eastAsia="Calibri" w:hAnsi="Calibri" w:cs="Calibri"/>
          </w:rPr>
          <w:t>do</w:t>
        </w:r>
        <w:r w:rsidR="7BE2C338">
          <w:rPr>
            <w:rFonts w:ascii="Calibri" w:eastAsia="Calibri" w:hAnsi="Calibri" w:cs="Calibri"/>
          </w:rPr>
          <w:t xml:space="preserve"> pätnásť (15</w:t>
        </w:r>
        <w:r w:rsidR="31C1FF79">
          <w:rPr>
            <w:rFonts w:ascii="Calibri" w:eastAsia="Calibri" w:hAnsi="Calibri" w:cs="Calibri"/>
          </w:rPr>
          <w:t xml:space="preserve">) </w:t>
        </w:r>
        <w:r w:rsidR="7B0F9767">
          <w:rPr>
            <w:rFonts w:ascii="Calibri" w:eastAsia="Calibri" w:hAnsi="Calibri" w:cs="Calibri"/>
          </w:rPr>
          <w:t>dní od</w:t>
        </w:r>
        <w:r w:rsidR="688D1126">
          <w:rPr>
            <w:rFonts w:ascii="Calibri" w:eastAsia="Calibri" w:hAnsi="Calibri" w:cs="Calibri"/>
          </w:rPr>
          <w:t xml:space="preserve">o dňa účinnosti </w:t>
        </w:r>
      </w:ins>
      <w:r w:rsidR="5C94B78F" w:rsidRPr="001E53E2">
        <w:rPr>
          <w:lang w:eastAsia="sk-SK"/>
        </w:rPr>
        <w:t xml:space="preserve"> tejto Zmluvy </w:t>
      </w:r>
      <w:r w:rsidR="6C2C2AD5" w:rsidRPr="001E53E2">
        <w:rPr>
          <w:lang w:eastAsia="sk-SK"/>
        </w:rPr>
        <w:t>uzavrieť s Objednávateľom zmluvu o zabezpečení plnenia bezpečnostných opatrení a notifikačných povinností podľa § 19 ods. 2 Zákona o KB obsahujúcou náležitosti minimálne v rozsahu Vyhlášky OBO</w:t>
      </w:r>
      <w:r w:rsidR="56E9B1E2" w:rsidRPr="001E53E2">
        <w:rPr>
          <w:lang w:eastAsia="sk-SK"/>
        </w:rPr>
        <w:t xml:space="preserve"> (ďalej aj len ako „</w:t>
      </w:r>
      <w:r w:rsidR="56E9B1E2" w:rsidRPr="001E53E2">
        <w:rPr>
          <w:b/>
          <w:bCs/>
          <w:lang w:eastAsia="sk-SK"/>
        </w:rPr>
        <w:t>Zmluva o BOaNP</w:t>
      </w:r>
      <w:r w:rsidR="56E9B1E2" w:rsidRPr="001E53E2">
        <w:rPr>
          <w:lang w:eastAsia="sk-SK"/>
        </w:rPr>
        <w:t>“),</w:t>
      </w:r>
      <w:r w:rsidR="56E9B1E2" w:rsidRPr="001E53E2">
        <w:t xml:space="preserve"> ktorú predloží Objednávateľ</w:t>
      </w:r>
      <w:r w:rsidR="56E9B1E2" w:rsidRPr="001E53E2">
        <w:rPr>
          <w:lang w:eastAsia="sk-SK"/>
        </w:rPr>
        <w:t xml:space="preserve"> a </w:t>
      </w:r>
      <w:r w:rsidR="018574BF" w:rsidRPr="001E53E2">
        <w:rPr>
          <w:rStyle w:val="normaltextrun"/>
          <w:rFonts w:cs="Calibri"/>
        </w:rPr>
        <w:t xml:space="preserve">vypracovať </w:t>
      </w:r>
      <w:ins w:id="43" w:author="Author">
        <w:r w:rsidR="512D1142" w:rsidRPr="001E53E2">
          <w:rPr>
            <w:rStyle w:val="normaltextrun"/>
            <w:rFonts w:cs="Calibri"/>
          </w:rPr>
          <w:t xml:space="preserve">(aktualizovať) </w:t>
        </w:r>
      </w:ins>
      <w:r w:rsidR="4184FE05" w:rsidRPr="001E53E2">
        <w:rPr>
          <w:rStyle w:val="normaltextrun"/>
          <w:rFonts w:cs="Calibri"/>
        </w:rPr>
        <w:t xml:space="preserve">pred jej uzavretím analýzu rizík v zmysle </w:t>
      </w:r>
      <w:r w:rsidR="4184FE05" w:rsidRPr="001E53E2">
        <w:rPr>
          <w:rStyle w:val="spellingerror"/>
          <w:rFonts w:ascii="Calibri" w:hAnsi="Calibri" w:cs="Calibri"/>
        </w:rPr>
        <w:t>ust</w:t>
      </w:r>
      <w:r w:rsidR="4184FE05" w:rsidRPr="001E53E2">
        <w:rPr>
          <w:rStyle w:val="normaltextrun"/>
          <w:rFonts w:cs="Calibri"/>
        </w:rPr>
        <w:t>. § 19 ods. 2 Zákona o</w:t>
      </w:r>
      <w:r w:rsidR="018574BF" w:rsidRPr="001E53E2">
        <w:rPr>
          <w:rStyle w:val="normaltextrun"/>
          <w:rFonts w:cs="Calibri"/>
        </w:rPr>
        <w:t> </w:t>
      </w:r>
      <w:r w:rsidR="4184FE05" w:rsidRPr="001E53E2">
        <w:rPr>
          <w:rStyle w:val="normaltextrun"/>
          <w:rFonts w:cs="Calibri"/>
        </w:rPr>
        <w:t>KB</w:t>
      </w:r>
      <w:r w:rsidR="018574BF" w:rsidRPr="001E53E2">
        <w:rPr>
          <w:rStyle w:val="normaltextrun"/>
          <w:rFonts w:cs="Calibri"/>
        </w:rPr>
        <w:t xml:space="preserve"> </w:t>
      </w:r>
      <w:r w:rsidR="018574BF" w:rsidRPr="001E53E2">
        <w:rPr>
          <w:rStyle w:val="normaltextrun"/>
          <w:rFonts w:cs="Calibri"/>
          <w:shd w:val="clear" w:color="auto" w:fill="FFFFFF"/>
        </w:rPr>
        <w:t xml:space="preserve">a analýzu funkčného dopadu v zmysle </w:t>
      </w:r>
      <w:r w:rsidR="018574BF" w:rsidRPr="001E53E2">
        <w:rPr>
          <w:rStyle w:val="spellingerror"/>
          <w:rFonts w:ascii="Calibri" w:hAnsi="Calibri" w:cs="Calibri"/>
          <w:shd w:val="clear" w:color="auto" w:fill="FFFFFF"/>
        </w:rPr>
        <w:t>ust</w:t>
      </w:r>
      <w:r w:rsidR="018574BF" w:rsidRPr="001E53E2">
        <w:rPr>
          <w:rStyle w:val="normaltextrun"/>
          <w:rFonts w:cs="Calibri"/>
          <w:shd w:val="clear" w:color="auto" w:fill="FFFFFF"/>
        </w:rPr>
        <w:t>. § 6 ods. 11 Vyhlášky o OBO, ktoré odovzdá Objednávateľovi</w:t>
      </w:r>
      <w:ins w:id="44" w:author="Author">
        <w:r w:rsidR="2BFB03B3" w:rsidRPr="26DBAE49">
          <w:rPr>
            <w:rStyle w:val="normaltextrun"/>
            <w:rFonts w:cs="Calibri"/>
          </w:rPr>
          <w:t xml:space="preserve"> najneskôr </w:t>
        </w:r>
        <w:r w:rsidR="5A04FEE2" w:rsidRPr="26DBAE49">
          <w:rPr>
            <w:rStyle w:val="normaltextrun"/>
            <w:rFonts w:cs="Calibri"/>
          </w:rPr>
          <w:t xml:space="preserve">do </w:t>
        </w:r>
        <w:r w:rsidR="0DBF2872" w:rsidRPr="26DBAE49">
          <w:rPr>
            <w:rStyle w:val="normaltextrun"/>
            <w:rFonts w:cs="Calibri"/>
          </w:rPr>
          <w:t xml:space="preserve">siedmich (7) </w:t>
        </w:r>
        <w:r w:rsidR="00802505">
          <w:rPr>
            <w:rStyle w:val="normaltextrun"/>
            <w:rFonts w:cs="Calibri"/>
          </w:rPr>
          <w:t>dní odo dňa účinnosti tejto Zmluvy</w:t>
        </w:r>
      </w:ins>
      <w:r w:rsidR="159D2639" w:rsidRPr="001E53E2">
        <w:rPr>
          <w:rFonts w:ascii="Calibri" w:eastAsia="Calibri" w:hAnsi="Calibri" w:cs="Calibri"/>
        </w:rPr>
        <w:t xml:space="preserve">; ak bude Poskytovateľ v omeškaní s plnením </w:t>
      </w:r>
      <w:del w:id="45" w:author="Author">
        <w:r w:rsidR="7F7F3897" w:rsidRPr="001E53E2">
          <w:rPr>
            <w:rFonts w:ascii="Calibri" w:eastAsia="Calibri" w:hAnsi="Calibri" w:cs="Calibri"/>
          </w:rPr>
          <w:delText>tejto povinnosti</w:delText>
        </w:r>
      </w:del>
      <w:ins w:id="46" w:author="Author">
        <w:r w:rsidR="01EC2640" w:rsidRPr="26DBAE49">
          <w:rPr>
            <w:rFonts w:ascii="Calibri" w:eastAsia="Calibri" w:hAnsi="Calibri" w:cs="Calibri"/>
          </w:rPr>
          <w:t xml:space="preserve">niektorej z </w:t>
        </w:r>
        <w:r w:rsidR="159D2639" w:rsidRPr="001E53E2">
          <w:rPr>
            <w:rFonts w:ascii="Calibri" w:eastAsia="Calibri" w:hAnsi="Calibri" w:cs="Calibri"/>
          </w:rPr>
          <w:t>povinnost</w:t>
        </w:r>
        <w:r w:rsidR="107E7367" w:rsidRPr="26DBAE49">
          <w:rPr>
            <w:rFonts w:ascii="Calibri" w:eastAsia="Calibri" w:hAnsi="Calibri" w:cs="Calibri"/>
          </w:rPr>
          <w:t>í podľa tohto písm. n) bodu 8.3 tejto Zmluvy</w:t>
        </w:r>
      </w:ins>
      <w:r w:rsidR="159D2639" w:rsidRPr="001E53E2">
        <w:rPr>
          <w:rFonts w:ascii="Calibri" w:eastAsia="Calibri" w:hAnsi="Calibri" w:cs="Calibri"/>
        </w:rPr>
        <w:t xml:space="preserve">, Objednávateľ je oprávnený požadovať od Poskytovateľa zmluvnú pokutu vo výške </w:t>
      </w:r>
      <w:r w:rsidR="138A8EF1" w:rsidRPr="001E53E2">
        <w:rPr>
          <w:rFonts w:ascii="Calibri" w:eastAsia="Calibri" w:hAnsi="Calibri" w:cs="Calibri"/>
          <w:b/>
          <w:bCs/>
        </w:rPr>
        <w:t>1</w:t>
      </w:r>
      <w:r w:rsidR="0E0FE915">
        <w:rPr>
          <w:rFonts w:ascii="Calibri" w:eastAsia="Calibri" w:hAnsi="Calibri" w:cs="Calibri"/>
          <w:b/>
          <w:bCs/>
        </w:rPr>
        <w:t>0</w:t>
      </w:r>
      <w:r w:rsidR="159D2639" w:rsidRPr="001E53E2">
        <w:rPr>
          <w:rFonts w:ascii="Calibri" w:eastAsia="Calibri" w:hAnsi="Calibri" w:cs="Calibri"/>
          <w:b/>
          <w:bCs/>
        </w:rPr>
        <w:t>.000,- EUR</w:t>
      </w:r>
      <w:r w:rsidR="159D2639" w:rsidRPr="001E53E2">
        <w:rPr>
          <w:rFonts w:ascii="Calibri" w:eastAsia="Calibri" w:hAnsi="Calibri" w:cs="Calibri"/>
        </w:rPr>
        <w:t xml:space="preserve"> (slovom: </w:t>
      </w:r>
      <w:r w:rsidR="0E0FE915">
        <w:rPr>
          <w:rFonts w:ascii="Calibri" w:eastAsia="Calibri" w:hAnsi="Calibri" w:cs="Calibri"/>
        </w:rPr>
        <w:t>desať</w:t>
      </w:r>
      <w:r w:rsidR="159D2639" w:rsidRPr="001E53E2">
        <w:rPr>
          <w:rFonts w:ascii="Calibri" w:eastAsia="Calibri" w:hAnsi="Calibri" w:cs="Calibri"/>
        </w:rPr>
        <w:t xml:space="preserve">tisíc eur) za každý začatý deň omeškania s plnením </w:t>
      </w:r>
      <w:del w:id="47" w:author="Author">
        <w:r w:rsidR="7F7F3897" w:rsidRPr="001E53E2">
          <w:rPr>
            <w:rFonts w:ascii="Calibri" w:eastAsia="Calibri" w:hAnsi="Calibri" w:cs="Calibri"/>
          </w:rPr>
          <w:delText>tejto povinnosti</w:delText>
        </w:r>
        <w:r w:rsidR="110C773C" w:rsidRPr="001E53E2">
          <w:rPr>
            <w:lang w:eastAsia="sk-SK"/>
          </w:rPr>
          <w:delText>,</w:delText>
        </w:r>
      </w:del>
      <w:ins w:id="48" w:author="Author">
        <w:r w:rsidR="0FC290EF" w:rsidRPr="26DBAE49">
          <w:rPr>
            <w:rFonts w:ascii="Calibri" w:eastAsia="Calibri" w:hAnsi="Calibri" w:cs="Calibri"/>
          </w:rPr>
          <w:t xml:space="preserve">ktorejkoľvek </w:t>
        </w:r>
        <w:r w:rsidR="159D2639" w:rsidRPr="001E53E2">
          <w:rPr>
            <w:rFonts w:ascii="Calibri" w:eastAsia="Calibri" w:hAnsi="Calibri" w:cs="Calibri"/>
          </w:rPr>
          <w:t>povinnosti</w:t>
        </w:r>
        <w:r w:rsidR="6B593BAA" w:rsidRPr="26DBAE49">
          <w:rPr>
            <w:rFonts w:ascii="Calibri" w:eastAsia="Calibri" w:hAnsi="Calibri" w:cs="Calibri"/>
          </w:rPr>
          <w:t>; ak sú na to splnené zákonné podmienky, Objednávateľ je oprávnený rozhodnúť, že Zmluvu o BOaNP nie je potrebné uzatvoriť</w:t>
        </w:r>
        <w:r w:rsidR="6C2C2AD5" w:rsidRPr="001E53E2">
          <w:rPr>
            <w:lang w:eastAsia="sk-SK"/>
          </w:rPr>
          <w:t>,</w:t>
        </w:r>
      </w:ins>
      <w:r w:rsidR="2E0F2BB7" w:rsidRPr="001E53E2">
        <w:rPr>
          <w:lang w:eastAsia="sk-SK"/>
        </w:rPr>
        <w:t xml:space="preserve"> </w:t>
      </w:r>
    </w:p>
    <w:p w14:paraId="0B7305D1" w14:textId="05D6D2B5" w:rsidR="799CD455" w:rsidRPr="001E53E2" w:rsidRDefault="034C637E" w:rsidP="34DADC67">
      <w:pPr>
        <w:pStyle w:val="MLOdsek"/>
        <w:numPr>
          <w:ilvl w:val="2"/>
          <w:numId w:val="178"/>
        </w:numPr>
      </w:pPr>
      <w:r w:rsidRPr="60E8F2B7">
        <w:rPr>
          <w:rFonts w:ascii="Calibri" w:eastAsia="Calibri" w:hAnsi="Calibri" w:cs="Calibri"/>
        </w:rPr>
        <w:t>uzavrieť v zmysle článku 13. bodu 13.3 tejto Zmluvy s Objednávateľom zmluvu o spracúvaní osobných údajov podľa GDPR a/alebo Zákona o ochrane osobných údajov (ďalej aj len „</w:t>
      </w:r>
      <w:r w:rsidRPr="60E8F2B7">
        <w:rPr>
          <w:rFonts w:ascii="Calibri" w:eastAsia="Calibri" w:hAnsi="Calibri" w:cs="Calibri"/>
          <w:b/>
          <w:bCs/>
        </w:rPr>
        <w:t>Zmluva o spracúvaní osobných údajov</w:t>
      </w:r>
      <w:r w:rsidRPr="60E8F2B7">
        <w:rPr>
          <w:rFonts w:ascii="Calibri" w:eastAsia="Calibri" w:hAnsi="Calibri" w:cs="Calibri"/>
        </w:rPr>
        <w:t>“), ktorú predloží Objednávateľ,</w:t>
      </w:r>
    </w:p>
    <w:p w14:paraId="7920C10D" w14:textId="04552EA7" w:rsidR="003809E8" w:rsidRPr="001E53E2" w:rsidRDefault="3A24B6C7" w:rsidP="008C7AD5">
      <w:pPr>
        <w:pStyle w:val="MLOdsek"/>
        <w:numPr>
          <w:ilvl w:val="2"/>
          <w:numId w:val="178"/>
        </w:numPr>
        <w:rPr>
          <w:lang w:eastAsia="sk-SK"/>
        </w:rPr>
      </w:pPr>
      <w:r w:rsidRPr="60E8F2B7">
        <w:rPr>
          <w:lang w:eastAsia="sk-SK"/>
        </w:rPr>
        <w:t xml:space="preserve">na požiadanie alebo po ukončení platnosti Zmluvy poskytnuté </w:t>
      </w:r>
      <w:r w:rsidR="77825AB7" w:rsidRPr="60E8F2B7">
        <w:rPr>
          <w:lang w:eastAsia="sk-SK"/>
        </w:rPr>
        <w:t xml:space="preserve">dokumenty a dáta </w:t>
      </w:r>
      <w:r w:rsidRPr="60E8F2B7">
        <w:rPr>
          <w:lang w:eastAsia="sk-SK"/>
        </w:rPr>
        <w:t>vrátiť na dohodnutom médiu a formáte alebo ich  komisionálne zničiť</w:t>
      </w:r>
      <w:r w:rsidR="2FCCB7C0" w:rsidRPr="60E8F2B7">
        <w:rPr>
          <w:rFonts w:ascii="Calibri" w:eastAsia="Calibri" w:hAnsi="Calibri" w:cs="Calibri"/>
        </w:rPr>
        <w:t>, a to podľa pokynu Objednávateľa</w:t>
      </w:r>
      <w:r w:rsidRPr="60E8F2B7">
        <w:rPr>
          <w:lang w:eastAsia="sk-SK"/>
        </w:rPr>
        <w:t>,</w:t>
      </w:r>
    </w:p>
    <w:p w14:paraId="7BCD3ED1" w14:textId="2B4CD12C" w:rsidR="00D01A8D" w:rsidRPr="001E53E2" w:rsidRDefault="3A24B6C7" w:rsidP="00777585">
      <w:pPr>
        <w:pStyle w:val="MLOdsek"/>
        <w:numPr>
          <w:ilvl w:val="2"/>
          <w:numId w:val="178"/>
        </w:numPr>
        <w:rPr>
          <w:lang w:eastAsia="sk-SK"/>
        </w:rPr>
      </w:pPr>
      <w:r w:rsidRPr="60E8F2B7">
        <w:rPr>
          <w:lang w:eastAsia="sk-SK"/>
        </w:rPr>
        <w:t>neriadene neodnášať dáta z prostredia Objednávateľa; v prípade potreby písomne požiada o ich kópiu</w:t>
      </w:r>
      <w:r w:rsidR="7811DD93" w:rsidRPr="60E8F2B7">
        <w:rPr>
          <w:lang w:eastAsia="sk-SK"/>
        </w:rPr>
        <w:t>,</w:t>
      </w:r>
    </w:p>
    <w:p w14:paraId="3DA5C8DC" w14:textId="67CBB02A" w:rsidR="0CBB2E0A" w:rsidRPr="001E53E2" w:rsidRDefault="4622883E" w:rsidP="34DADC67">
      <w:pPr>
        <w:pStyle w:val="MLOdsek"/>
        <w:numPr>
          <w:ilvl w:val="2"/>
          <w:numId w:val="178"/>
        </w:numPr>
      </w:pPr>
      <w:r w:rsidRPr="60E8F2B7">
        <w:rPr>
          <w:rFonts w:ascii="Calibri" w:eastAsia="Calibri" w:hAnsi="Calibri" w:cs="Calibri"/>
        </w:rPr>
        <w:t>posudzovať a nasadzovať bezpečnostné aktualizácie Systému,</w:t>
      </w:r>
    </w:p>
    <w:p w14:paraId="78AB69E7" w14:textId="5E5EEAE0" w:rsidR="0CBB2E0A" w:rsidRPr="001E53E2" w:rsidRDefault="4622883E" w:rsidP="34DADC67">
      <w:pPr>
        <w:pStyle w:val="MLOdsek"/>
        <w:numPr>
          <w:ilvl w:val="2"/>
          <w:numId w:val="178"/>
        </w:numPr>
      </w:pPr>
      <w:r w:rsidRPr="60E8F2B7">
        <w:rPr>
          <w:rFonts w:ascii="Calibri" w:eastAsia="Calibri" w:hAnsi="Calibri" w:cs="Calibri"/>
        </w:rPr>
        <w:t>vyhodnocovať nutnosť aktualizácie a nasadenia nových verzií Systému v závislosti od aktualizácii a zmien hardvérovej a softvérovej infraštruktúry, na ktorej je prevádzkovaný Systém,</w:t>
      </w:r>
    </w:p>
    <w:p w14:paraId="59469CE3" w14:textId="64EC2F17" w:rsidR="0CBB2E0A" w:rsidRPr="001E53E2" w:rsidRDefault="4622883E" w:rsidP="34DADC67">
      <w:pPr>
        <w:pStyle w:val="MLOdsek"/>
        <w:numPr>
          <w:ilvl w:val="2"/>
          <w:numId w:val="178"/>
        </w:numPr>
      </w:pPr>
      <w:r w:rsidRPr="60E8F2B7">
        <w:rPr>
          <w:rFonts w:ascii="Calibri" w:eastAsia="Calibri" w:hAnsi="Calibri" w:cs="Calibri"/>
        </w:rPr>
        <w:t>aktualizovať Systém (nasadiť novú verziu) tak, aby bol kompatibilný s najnovšími verziami softvérového vybavenia, na ktorom je prevádzkovaný Systém alebo ktorý je súčasťou Systému,</w:t>
      </w:r>
    </w:p>
    <w:p w14:paraId="0285EEC2" w14:textId="5C8CBFA4" w:rsidR="0CBB2E0A" w:rsidRPr="001E53E2" w:rsidRDefault="4622883E" w:rsidP="34DADC67">
      <w:pPr>
        <w:pStyle w:val="MLOdsek"/>
        <w:numPr>
          <w:ilvl w:val="2"/>
          <w:numId w:val="178"/>
        </w:numPr>
      </w:pPr>
      <w:r w:rsidRPr="60E8F2B7">
        <w:rPr>
          <w:rFonts w:ascii="Calibri" w:eastAsia="Calibri" w:hAnsi="Calibri" w:cs="Calibri"/>
        </w:rPr>
        <w:t>zabezpečiť prechod Systému na nové verzie v súvislosti s prípadným ukončením podpory softvérových produktov nevyhnutných pre prevádzku Systému.</w:t>
      </w:r>
    </w:p>
    <w:p w14:paraId="021A774A" w14:textId="500933B3" w:rsidR="00D01A8D" w:rsidRPr="00B447FF" w:rsidRDefault="392B585B" w:rsidP="00192080">
      <w:pPr>
        <w:pStyle w:val="MLOdsek"/>
        <w:rPr>
          <w:lang w:eastAsia="sk-SK"/>
        </w:rPr>
      </w:pPr>
      <w:r w:rsidRPr="423080E1">
        <w:rPr>
          <w:lang w:eastAsia="sk-SK"/>
        </w:rPr>
        <w:t xml:space="preserve">Ak v tejto Zmluve nie je uvedené inak, Poskytovateľ je povinný písomne poskytnúť Objednávateľovi (Projektovému manažérovi alebo inej oprávnenej osobe Objednávateľa)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423080E1">
        <w:rPr>
          <w:lang w:eastAsia="sk-SK"/>
        </w:rPr>
        <w:lastRenderedPageBreak/>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5115F3F4" w:rsidR="00D01A8D" w:rsidRPr="00B447FF" w:rsidRDefault="392B585B">
      <w:pPr>
        <w:pStyle w:val="MLOdsek"/>
        <w:rPr>
          <w:lang w:eastAsia="sk-SK"/>
        </w:rPr>
      </w:pPr>
      <w:r w:rsidRPr="423080E1">
        <w:rPr>
          <w:lang w:eastAsia="sk-SK"/>
        </w:rPr>
        <w:t xml:space="preserve">Ak Objednávateľ nestanoví inak, vstup a pohyb zamestnancov Poskytovateľa a/alebo </w:t>
      </w:r>
      <w:r w:rsidR="22ED788B" w:rsidRPr="423080E1">
        <w:rPr>
          <w:lang w:eastAsia="sk-SK"/>
        </w:rPr>
        <w:t>Subdodávateľ</w:t>
      </w:r>
      <w:r w:rsidRPr="423080E1">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3494D17A">
        <w:t>Poskytovateľ</w:t>
      </w:r>
      <w:r>
        <w:t xml:space="preserve"> povinný sa riadiť.</w:t>
      </w:r>
    </w:p>
    <w:p w14:paraId="1783BAFB" w14:textId="7CAEF770" w:rsidR="005039E1" w:rsidRPr="00B447FF" w:rsidRDefault="7FB4DF7C">
      <w:pPr>
        <w:pStyle w:val="MLOdsek"/>
      </w:pPr>
      <w:r>
        <w:t>Porušenie povinností podľa čl</w:t>
      </w:r>
      <w:r w:rsidR="682EB737">
        <w:t>ánku</w:t>
      </w:r>
      <w:r>
        <w:t xml:space="preserve"> 8</w:t>
      </w:r>
      <w:r w:rsidR="7F2720AB">
        <w:t>.</w:t>
      </w:r>
      <w:r>
        <w:t xml:space="preserve"> tejto Zmluvy s výnimkou </w:t>
      </w:r>
      <w:r w:rsidR="5BC2F284">
        <w:t xml:space="preserve">povinností uvedených v </w:t>
      </w:r>
      <w:r w:rsidR="7F2720AB">
        <w:t>bod</w:t>
      </w:r>
      <w:r w:rsidR="5BC2F284">
        <w:t>e</w:t>
      </w:r>
      <w:r w:rsidR="7F2720AB">
        <w:t xml:space="preserve"> 8.1, bod</w:t>
      </w:r>
      <w:r w:rsidR="5BC2F284">
        <w:t>e</w:t>
      </w:r>
      <w:r w:rsidR="7F2720AB">
        <w:t xml:space="preserve"> </w:t>
      </w:r>
      <w:r>
        <w:t xml:space="preserve">8.2 </w:t>
      </w:r>
      <w:r w:rsidR="5BC2F284">
        <w:t xml:space="preserve">pod </w:t>
      </w:r>
      <w:r>
        <w:t xml:space="preserve">písm. </w:t>
      </w:r>
      <w:r w:rsidR="5BC2F284">
        <w:t xml:space="preserve">e) až g) </w:t>
      </w:r>
      <w:r w:rsidR="7F2720AB">
        <w:t>a</w:t>
      </w:r>
      <w:r w:rsidR="5BC2F284">
        <w:t xml:space="preserve"> v </w:t>
      </w:r>
      <w:r w:rsidR="7F2720AB">
        <w:t>bod</w:t>
      </w:r>
      <w:r w:rsidR="5BC2F284">
        <w:t>e</w:t>
      </w:r>
      <w:r w:rsidR="7F2720AB">
        <w:t xml:space="preserve"> 8.4, </w:t>
      </w:r>
      <w:r>
        <w:t xml:space="preserve">sa považuje za podstatné porušenie </w:t>
      </w:r>
      <w:r w:rsidR="7F2720AB">
        <w:t>tejto</w:t>
      </w:r>
      <w:r>
        <w:t xml:space="preserve"> Zmluvy.</w:t>
      </w:r>
    </w:p>
    <w:p w14:paraId="5B0BAE5F" w14:textId="4FEE19AF" w:rsidR="00AE083A" w:rsidRPr="00B447FF" w:rsidRDefault="297956FA" w:rsidP="00671732">
      <w:pPr>
        <w:pStyle w:val="MLNadpislnku"/>
      </w:pPr>
      <w:bookmarkStart w:id="49" w:name="_Ref516686527"/>
      <w:r w:rsidRPr="00B447FF">
        <w:t>CENA</w:t>
      </w:r>
      <w:bookmarkEnd w:id="25"/>
      <w:r w:rsidRPr="00B447FF">
        <w:t xml:space="preserve"> A PLATOBNÉ PODMIENKY</w:t>
      </w:r>
      <w:bookmarkEnd w:id="49"/>
    </w:p>
    <w:p w14:paraId="6703F809" w14:textId="2AF65219" w:rsidR="009F3D48" w:rsidRPr="00B447FF" w:rsidRDefault="7AFF4014" w:rsidP="00192080">
      <w:pPr>
        <w:pStyle w:val="MLOdsek"/>
      </w:pPr>
      <w:bookmarkStart w:id="50" w:name="_Ref518397661"/>
      <w:bookmarkStart w:id="51" w:name="_Ref516662878"/>
      <w:r>
        <w:t xml:space="preserve">Ak nie je Zmluve ustanovené inak, </w:t>
      </w:r>
      <w:r w:rsidR="6FC82EE6">
        <w:t>Objednávateľ</w:t>
      </w:r>
      <w:r w:rsidR="6FC82EE6" w:rsidRPr="378AA597">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t xml:space="preserve"> vo výške uvedenej v Prílohe č. </w:t>
      </w:r>
      <w:r w:rsidR="0766B95D">
        <w:t>6</w:t>
      </w:r>
      <w:r w:rsidR="6FC82EE6">
        <w:t xml:space="preserve"> tejto Zmluvy.</w:t>
      </w:r>
    </w:p>
    <w:p w14:paraId="40653DC5" w14:textId="46B854E9" w:rsidR="2A4006BB" w:rsidRPr="001E53E2" w:rsidRDefault="2A4006BB" w:rsidP="001E53E2">
      <w:pPr>
        <w:pStyle w:val="MLOdsek"/>
        <w:rPr>
          <w:rFonts w:eastAsiaTheme="minorEastAsia"/>
        </w:rPr>
      </w:pPr>
      <w:r w:rsidRPr="00DE6F7F">
        <w:t>Za poskytovanie príslušných Paušálnych služieb je Objednávateľ pov</w:t>
      </w:r>
      <w:r w:rsidRPr="001E53E2">
        <w:t xml:space="preserve">inný zaplatiť Poskytovateľovi cenu vo výške uvedenej v </w:t>
      </w:r>
      <w:r w:rsidRPr="001E53E2">
        <w:rPr>
          <w:b/>
          <w:bCs/>
        </w:rPr>
        <w:t xml:space="preserve">Prílohe č. </w:t>
      </w:r>
      <w:r w:rsidR="66B92BF5" w:rsidRPr="001E53E2">
        <w:rPr>
          <w:b/>
          <w:bCs/>
        </w:rPr>
        <w:t>6</w:t>
      </w:r>
      <w:r w:rsidRPr="001E53E2">
        <w:rPr>
          <w:b/>
          <w:bCs/>
        </w:rPr>
        <w:t xml:space="preserve">, </w:t>
      </w:r>
      <w:r w:rsidR="0058302C" w:rsidRPr="001E53E2">
        <w:rPr>
          <w:b/>
          <w:bCs/>
        </w:rPr>
        <w:t>v tabuľke 1</w:t>
      </w:r>
      <w:r w:rsidR="0058302C" w:rsidRPr="001E53E2">
        <w:t xml:space="preserve"> </w:t>
      </w:r>
      <w:r w:rsidR="00AF51ED" w:rsidRPr="001E53E2">
        <w:t xml:space="preserve">tejto Zmluvy </w:t>
      </w:r>
      <w:r w:rsidR="007A6C28" w:rsidRPr="001E53E2">
        <w:rPr>
          <w:lang w:eastAsia="sk-SK"/>
        </w:rPr>
        <w:t>(</w:t>
      </w:r>
      <w:r w:rsidR="03D1A191" w:rsidRPr="001E53E2">
        <w:t>ďalej aj len ako „</w:t>
      </w:r>
      <w:r w:rsidR="00AF51ED" w:rsidRPr="001E53E2">
        <w:rPr>
          <w:b/>
          <w:bCs/>
        </w:rPr>
        <w:t>M</w:t>
      </w:r>
      <w:r w:rsidR="03D1A191" w:rsidRPr="001E53E2">
        <w:rPr>
          <w:b/>
          <w:bCs/>
        </w:rPr>
        <w:t>esačná paušálna odmena</w:t>
      </w:r>
      <w:r w:rsidR="03D1A191" w:rsidRPr="001E53E2">
        <w:t>“)</w:t>
      </w:r>
      <w:r w:rsidR="007A6C28" w:rsidRPr="001E53E2">
        <w:t>.</w:t>
      </w:r>
      <w:r w:rsidR="03D1A191" w:rsidRPr="001E53E2">
        <w:t xml:space="preserve"> </w:t>
      </w:r>
    </w:p>
    <w:p w14:paraId="49824529" w14:textId="289E4198" w:rsidR="2A4006BB" w:rsidRPr="001E53E2" w:rsidRDefault="2A4006BB" w:rsidP="001E53E2">
      <w:pPr>
        <w:pStyle w:val="MLOdsek"/>
        <w:rPr>
          <w:rFonts w:eastAsiaTheme="minorEastAsia"/>
        </w:rPr>
      </w:pPr>
      <w:r w:rsidRPr="001E53E2">
        <w:rPr>
          <w:rFonts w:eastAsiaTheme="minorEastAsia"/>
        </w:rPr>
        <w:t xml:space="preserve">Za poskytnutie Objednávkových služieb je Objednávateľ povinný zaplatiť Poskytovateľovi cenu podľa schválenej cenovej ponuky a doručenej objednávky. Cenník Objednávkových služieb pre výpočet cenovej kalkulácie Objednávkových služieb je uvedený v </w:t>
      </w:r>
      <w:r w:rsidRPr="001E53E2">
        <w:rPr>
          <w:rFonts w:eastAsiaTheme="minorEastAsia"/>
          <w:b/>
          <w:bCs/>
        </w:rPr>
        <w:t xml:space="preserve">Prílohe č. </w:t>
      </w:r>
      <w:r w:rsidR="1F51245A" w:rsidRPr="001E53E2">
        <w:rPr>
          <w:rFonts w:eastAsiaTheme="minorEastAsia"/>
          <w:b/>
          <w:bCs/>
        </w:rPr>
        <w:t>6</w:t>
      </w:r>
      <w:r w:rsidRPr="001E53E2">
        <w:rPr>
          <w:rFonts w:eastAsiaTheme="minorEastAsia"/>
          <w:b/>
          <w:bCs/>
        </w:rPr>
        <w:t>, v</w:t>
      </w:r>
      <w:r w:rsidR="00073822" w:rsidRPr="001E53E2">
        <w:rPr>
          <w:rFonts w:eastAsiaTheme="minorEastAsia"/>
          <w:b/>
          <w:bCs/>
        </w:rPr>
        <w:t> </w:t>
      </w:r>
      <w:r w:rsidRPr="001E53E2">
        <w:rPr>
          <w:rFonts w:eastAsiaTheme="minorEastAsia"/>
          <w:b/>
          <w:bCs/>
        </w:rPr>
        <w:t>tabuľk</w:t>
      </w:r>
      <w:r w:rsidR="00073822" w:rsidRPr="001E53E2">
        <w:rPr>
          <w:rFonts w:eastAsiaTheme="minorEastAsia"/>
          <w:b/>
          <w:bCs/>
        </w:rPr>
        <w:t xml:space="preserve">e </w:t>
      </w:r>
      <w:r w:rsidRPr="001E53E2">
        <w:rPr>
          <w:rFonts w:eastAsiaTheme="minorEastAsia"/>
          <w:b/>
          <w:bCs/>
        </w:rPr>
        <w:t xml:space="preserve"> </w:t>
      </w:r>
      <w:r w:rsidR="00AF51ED" w:rsidRPr="001E53E2">
        <w:rPr>
          <w:rFonts w:eastAsiaTheme="minorEastAsia"/>
          <w:b/>
          <w:bCs/>
        </w:rPr>
        <w:t>2</w:t>
      </w:r>
      <w:r w:rsidR="00AF51ED" w:rsidRPr="001E53E2">
        <w:rPr>
          <w:rFonts w:eastAsiaTheme="minorEastAsia"/>
        </w:rPr>
        <w:t xml:space="preserve"> tejto Zmluvy</w:t>
      </w:r>
      <w:r w:rsidRPr="001E53E2">
        <w:rPr>
          <w:rFonts w:eastAsiaTheme="minorEastAsia"/>
        </w:rPr>
        <w:t xml:space="preserve">. </w:t>
      </w:r>
    </w:p>
    <w:p w14:paraId="772FD968" w14:textId="33845055" w:rsidR="6F232139" w:rsidRPr="000D6E79" w:rsidRDefault="47BEB5B3" w:rsidP="00DE6F7F">
      <w:pPr>
        <w:pStyle w:val="MLOdsek"/>
        <w:rPr>
          <w:rFonts w:asciiTheme="minorEastAsia" w:eastAsiaTheme="minorEastAsia" w:hAnsiTheme="minorEastAsia" w:cstheme="minorEastAsia"/>
        </w:rPr>
      </w:pPr>
      <w:r w:rsidRPr="001E53E2">
        <w:t xml:space="preserve">Cena za Služby predstavuje </w:t>
      </w:r>
      <w:ins w:id="52" w:author="Author">
        <w:r w:rsidR="00203F43" w:rsidRPr="00011D89">
          <w:rPr>
            <w:highlight w:val="green"/>
          </w:rPr>
          <w:t>konečnú</w:t>
        </w:r>
        <w:r w:rsidR="00203F43">
          <w:t xml:space="preserve"> </w:t>
        </w:r>
      </w:ins>
      <w:r w:rsidRPr="001E53E2">
        <w:t xml:space="preserve">odplatu za splnenie všetkých zmluvných záväzkov Poskytovateľa vyplývajúcich z tejto Zmluvy a zahŕňa všetky náklady a výdavky Poskytovateľa </w:t>
      </w:r>
      <w:r w:rsidR="117BD4BF" w:rsidRPr="001E53E2">
        <w:t xml:space="preserve">(vrátane cestovných a ubytovacích nákladov zamestnancov Poskytovateľa alebo iných osôb, ktorých služby využíva pri plnení svojich povinností) </w:t>
      </w:r>
      <w:r w:rsidRPr="001E53E2">
        <w:t>na riadne</w:t>
      </w:r>
      <w:r>
        <w:t xml:space="preserve"> a včasné plnenie záväzkov podľa tejto Zmluvy, ako aj cenu za udelenie licencie podľa článku 3. bodu 3.</w:t>
      </w:r>
      <w:r w:rsidR="003A0BFB">
        <w:t>8</w:t>
      </w:r>
      <w:r>
        <w:t xml:space="preserve"> v spojení s čl</w:t>
      </w:r>
      <w:r w:rsidR="1FEA135C">
        <w:t>ánkom</w:t>
      </w:r>
      <w:r>
        <w:t xml:space="preserve"> 12. tejto Zmluvy.</w:t>
      </w:r>
      <w:r w:rsidR="117BD4BF">
        <w:t xml:space="preserve"> Pre zamedzenie pochybností, </w:t>
      </w:r>
      <w:r w:rsidR="00AF51ED">
        <w:t>M</w:t>
      </w:r>
      <w:r>
        <w:t xml:space="preserve">esačná </w:t>
      </w:r>
      <w:r w:rsidR="117BD4BF">
        <w:t>paušálna odmena pokrýva všetky a akékoľvek náklady Poskytovateľa v rámci poskytovania Paušálnych služieb v danom kalendárnom mesiaci, a to bez ohľadu na množstvo prác</w:t>
      </w:r>
      <w:r w:rsidR="45B8F4D5">
        <w:t xml:space="preserve"> </w:t>
      </w:r>
      <w:r w:rsidR="45B8F4D5" w:rsidRPr="423080E1">
        <w:rPr>
          <w:rFonts w:ascii="Calibri" w:eastAsia="Calibri" w:hAnsi="Calibri" w:cs="Calibri"/>
        </w:rPr>
        <w:t>a poskytnutej súčinnosti</w:t>
      </w:r>
      <w:r w:rsidR="117BD4BF">
        <w:t xml:space="preserve">, ktoré bude potrebné v danom mesiaci vykonať a Poskytovateľ nemá právo požadovať zvýšenie </w:t>
      </w:r>
      <w:r w:rsidR="00AF51ED">
        <w:t>M</w:t>
      </w:r>
      <w:r>
        <w:t xml:space="preserve">esačnej </w:t>
      </w:r>
      <w:r w:rsidR="117BD4BF">
        <w:t>paušálnej odmeny v prípade zvýšenej prácnosti v danom mesiaci poskytovania Paušálnych služieb (napr. z dôvodu dopadu uskutočnených zmien v</w:t>
      </w:r>
      <w:r w:rsidR="00F954D7">
        <w:t> </w:t>
      </w:r>
      <w:r w:rsidR="117BD4BF">
        <w:t>Systéme</w:t>
      </w:r>
      <w:r w:rsidR="00F954D7">
        <w:t xml:space="preserve"> a</w:t>
      </w:r>
      <w:r w:rsidR="117BD4BF">
        <w:t xml:space="preserve"> rozvoja funkcionality Systému</w:t>
      </w:r>
      <w:r w:rsidR="6C10765E">
        <w:t xml:space="preserve"> </w:t>
      </w:r>
      <w:r w:rsidR="117BD4BF">
        <w:t>realizovaných prostredníctvom Objednávkových služieb</w:t>
      </w:r>
      <w:r w:rsidR="4DC1FBA8">
        <w:t xml:space="preserve"> a pod.</w:t>
      </w:r>
      <w:r w:rsidR="117BD4BF">
        <w:t>).</w:t>
      </w:r>
    </w:p>
    <w:p w14:paraId="1C1AB0BD" w14:textId="0269AA81" w:rsidR="00043300" w:rsidRPr="00B447FF" w:rsidRDefault="7ED483BE" w:rsidP="34DADC67">
      <w:pPr>
        <w:pStyle w:val="MLOdsek"/>
        <w:rPr>
          <w:rFonts w:asciiTheme="minorEastAsia" w:eastAsiaTheme="minorEastAsia" w:hAnsiTheme="minorEastAsia" w:cstheme="minorEastAsia"/>
          <w:lang w:eastAsia="en-US"/>
        </w:rPr>
      </w:pPr>
      <w:r>
        <w:t>Maximálny f</w:t>
      </w:r>
      <w:r w:rsidR="4641C22B">
        <w:t>inančný limit na úhradu ceny Paušálnych služieb</w:t>
      </w:r>
      <w:r>
        <w:t xml:space="preserve"> podľa tejto Zmluvy je </w:t>
      </w:r>
      <w:r w:rsidR="4641C22B">
        <w:t xml:space="preserve">vo výške </w:t>
      </w:r>
      <w:r w:rsidR="00F954D7">
        <w:br/>
      </w:r>
      <w:r w:rsidR="4641C22B" w:rsidRPr="00B32D47">
        <w:rPr>
          <w:highlight w:val="yellow"/>
        </w:rPr>
        <w:t>...........</w:t>
      </w:r>
      <w:r w:rsidR="4641C22B">
        <w:t xml:space="preserve"> ,-  </w:t>
      </w:r>
      <w:r w:rsidR="4641C22B" w:rsidRPr="423080E1">
        <w:rPr>
          <w:b/>
          <w:bCs/>
        </w:rPr>
        <w:t xml:space="preserve">EUR </w:t>
      </w:r>
      <w:r w:rsidR="4641C22B" w:rsidRPr="423080E1">
        <w:rPr>
          <w:rFonts w:eastAsiaTheme="minorEastAsia"/>
          <w:lang w:eastAsia="en-US"/>
        </w:rPr>
        <w:t xml:space="preserve">(slovom: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4641C22B" w:rsidRPr="423080E1">
        <w:rPr>
          <w:rFonts w:eastAsiaTheme="minorEastAsia"/>
          <w:lang w:eastAsia="en-US"/>
        </w:rPr>
        <w:t xml:space="preserve"> eur)</w:t>
      </w:r>
      <w:r w:rsidR="4641C22B">
        <w:t> bez DPH.</w:t>
      </w:r>
    </w:p>
    <w:p w14:paraId="2F8A88DC" w14:textId="7D8B8E9E" w:rsidR="006E4E10" w:rsidRPr="001E53E2" w:rsidRDefault="00F954D7" w:rsidP="001E53E2">
      <w:pPr>
        <w:pStyle w:val="MLOdsek"/>
        <w:rPr>
          <w:rFonts w:eastAsiaTheme="minorEastAsia"/>
          <w:lang w:eastAsia="en-US"/>
        </w:rPr>
      </w:pPr>
      <w:r w:rsidRPr="00DE6F7F">
        <w:t>Maximálny</w:t>
      </w:r>
      <w:r w:rsidRPr="001E53E2">
        <w:t xml:space="preserve"> finančný limit na úhradu ceny Objednávkových služieb podľa tejto Zmluvy je vo výške </w:t>
      </w:r>
      <w:r w:rsidRPr="001E53E2">
        <w:rPr>
          <w:highlight w:val="yellow"/>
        </w:rPr>
        <w:t>...........</w:t>
      </w:r>
      <w:r w:rsidRPr="001E53E2">
        <w:t xml:space="preserve"> ,-  </w:t>
      </w:r>
      <w:r w:rsidRPr="001E53E2">
        <w:rPr>
          <w:b/>
          <w:bCs/>
        </w:rPr>
        <w:t>EUR</w:t>
      </w:r>
      <w:r w:rsidRPr="001E53E2">
        <w:rPr>
          <w:b/>
        </w:rPr>
        <w:t xml:space="preserve"> </w:t>
      </w:r>
      <w:r w:rsidRPr="001E53E2">
        <w:rPr>
          <w:rFonts w:eastAsiaTheme="minorEastAsia"/>
          <w:lang w:eastAsia="en-US"/>
        </w:rPr>
        <w:t xml:space="preserve">(slovom: </w:t>
      </w:r>
      <w:r w:rsidRPr="001E53E2">
        <w:rPr>
          <w:rFonts w:eastAsiaTheme="minorEastAsia"/>
          <w:highlight w:val="yellow"/>
        </w:rPr>
        <w:fldChar w:fldCharType="begin"/>
      </w:r>
      <w:r w:rsidRPr="001E53E2">
        <w:rPr>
          <w:rFonts w:eastAsiaTheme="minorEastAsia"/>
          <w:highlight w:val="yellow"/>
        </w:rPr>
        <w:instrText xml:space="preserve"> macrobutton nobutton [●]</w:instrText>
      </w:r>
      <w:r w:rsidRPr="001E53E2">
        <w:rPr>
          <w:rFonts w:eastAsiaTheme="minorEastAsia"/>
          <w:highlight w:val="yellow"/>
        </w:rPr>
        <w:fldChar w:fldCharType="end"/>
      </w:r>
      <w:r w:rsidRPr="00DE6F7F">
        <w:rPr>
          <w:rFonts w:eastAsiaTheme="minorEastAsia"/>
          <w:lang w:eastAsia="en-US"/>
        </w:rPr>
        <w:t xml:space="preserve"> eur)</w:t>
      </w:r>
      <w:r w:rsidRPr="001E53E2">
        <w:t> bez DPH.</w:t>
      </w:r>
    </w:p>
    <w:p w14:paraId="419DAC4D" w14:textId="7BE6F53B" w:rsidR="009F3D48" w:rsidRPr="00B447FF" w:rsidRDefault="4641C22B" w:rsidP="7358D21B">
      <w:pPr>
        <w:pStyle w:val="MLOdsek"/>
        <w:rPr>
          <w:rFonts w:asciiTheme="minorEastAsia" w:eastAsiaTheme="minorEastAsia" w:hAnsiTheme="minorEastAsia" w:cstheme="minorEastAsia"/>
          <w:lang w:eastAsia="en-US"/>
        </w:rPr>
      </w:pPr>
      <w:r>
        <w:lastRenderedPageBreak/>
        <w:t xml:space="preserve">Objednávateľ nie je povinný využiť Služby Poskytovateľa v plnom rozsahu </w:t>
      </w:r>
      <w:r w:rsidR="2C5D5B89">
        <w:t>finančných limitov uvedených</w:t>
      </w:r>
      <w:r>
        <w:t xml:space="preserve"> v tomto čl</w:t>
      </w:r>
      <w:r w:rsidR="38F10F6A">
        <w:t>ánku</w:t>
      </w:r>
      <w:r>
        <w:t xml:space="preserve"> Zmluvy.</w:t>
      </w:r>
      <w:r w:rsidRPr="423080E1">
        <w:rPr>
          <w:rFonts w:eastAsiaTheme="minorEastAsia"/>
          <w:lang w:eastAsia="en-US"/>
        </w:rPr>
        <w:t xml:space="preserve"> </w:t>
      </w:r>
      <w:r>
        <w:t xml:space="preserve">Pre vylúčenie akýchkoľvek pochybností sa Zmluvné strany dohodli, že nevyčerpanie </w:t>
      </w:r>
      <w:r w:rsidR="2C5D5B89">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0C73733B">
        <w:t xml:space="preserve"> Zmluvné strany berú na vedomie, že je výlučne na vôli Objednávateľa v akom rozsahu využije Služby Poskytovateľa podľa tejto Zmluvy.</w:t>
      </w:r>
    </w:p>
    <w:p w14:paraId="7239C374" w14:textId="262B5BA1" w:rsidR="00982AEC" w:rsidRPr="00B447FF" w:rsidRDefault="322E91FB" w:rsidP="34DADC67">
      <w:pPr>
        <w:pStyle w:val="MLOdsek"/>
        <w:rPr>
          <w:rFonts w:eastAsiaTheme="minorEastAsia"/>
          <w:lang w:eastAsia="en-US"/>
        </w:rPr>
      </w:pPr>
      <w:r w:rsidRPr="423080E1">
        <w:rPr>
          <w:rFonts w:eastAsiaTheme="minorEastAsia"/>
          <w:lang w:eastAsia="en-US"/>
        </w:rPr>
        <w:t xml:space="preserve">Súčet </w:t>
      </w:r>
      <w:r w:rsidR="7ED483BE" w:rsidRPr="423080E1">
        <w:rPr>
          <w:rFonts w:eastAsiaTheme="minorEastAsia"/>
          <w:lang w:eastAsia="en-US"/>
        </w:rPr>
        <w:t>finančných limitov</w:t>
      </w:r>
      <w:r w:rsidRPr="423080E1">
        <w:rPr>
          <w:rFonts w:eastAsiaTheme="minorEastAsia"/>
          <w:lang w:eastAsia="en-US"/>
        </w:rPr>
        <w:t xml:space="preserve"> </w:t>
      </w:r>
      <w:r w:rsidR="307B2D79">
        <w:t>v bode 9.5</w:t>
      </w:r>
      <w:r w:rsidR="7ED483BE">
        <w:t xml:space="preserve"> a 9.6 tohto článku Zmluvy určených na úhradu ceny Paušálnych a Objednávkových služieb</w:t>
      </w:r>
      <w:r w:rsidR="5A7E7BE1">
        <w:t xml:space="preserve"> </w:t>
      </w:r>
      <w:r>
        <w:t xml:space="preserve">predstavuje celkový finančný limit na úhradu </w:t>
      </w:r>
      <w:r w:rsidR="5A7E7BE1">
        <w:t xml:space="preserve">ceny </w:t>
      </w:r>
      <w:r>
        <w:t>Služieb podľa tejto Zmluvy (ďalej aj len „</w:t>
      </w:r>
      <w:r w:rsidR="1E0FD663" w:rsidRPr="423080E1">
        <w:rPr>
          <w:b/>
          <w:bCs/>
        </w:rPr>
        <w:t>C</w:t>
      </w:r>
      <w:r w:rsidRPr="423080E1">
        <w:rPr>
          <w:b/>
          <w:bCs/>
        </w:rPr>
        <w:t>elkový finančný limit Zmluvy</w:t>
      </w:r>
      <w:r>
        <w:t>“).</w:t>
      </w:r>
      <w:r w:rsidR="307B2D79">
        <w:t xml:space="preserve"> Celkový finančný limit Zmluvy je vo výške </w:t>
      </w:r>
      <w:r w:rsidR="307B2D79" w:rsidRPr="00B32D47">
        <w:rPr>
          <w:highlight w:val="yellow"/>
        </w:rPr>
        <w:t>..........</w:t>
      </w:r>
      <w:r w:rsidR="307B2D79">
        <w:t xml:space="preserve"> ,- </w:t>
      </w:r>
      <w:r w:rsidR="307B2D79" w:rsidRPr="423080E1">
        <w:rPr>
          <w:b/>
          <w:bCs/>
        </w:rPr>
        <w:t>EUR</w:t>
      </w:r>
      <w:r w:rsidR="307B2D79">
        <w:t xml:space="preserve"> </w:t>
      </w:r>
      <w:r w:rsidR="307B2D79" w:rsidRPr="423080E1">
        <w:rPr>
          <w:rFonts w:eastAsiaTheme="minorEastAsia"/>
          <w:lang w:eastAsia="en-US"/>
        </w:rPr>
        <w:t xml:space="preserve">(slovom: </w:t>
      </w:r>
      <w:r w:rsidR="7E62C153" w:rsidRPr="423080E1">
        <w:rPr>
          <w:highlight w:val="yellow"/>
        </w:rPr>
        <w:t>...........</w:t>
      </w:r>
      <w:r w:rsidR="00F954D7" w:rsidRPr="423080E1" w:rsidDel="00F954D7">
        <w:rPr>
          <w:rFonts w:eastAsiaTheme="minorEastAsia"/>
          <w:highlight w:val="yellow"/>
          <w:lang w:eastAsia="en-US"/>
        </w:rPr>
        <w:t xml:space="preserve"> </w:t>
      </w:r>
      <w:r w:rsidR="307B2D79" w:rsidRPr="423080E1">
        <w:rPr>
          <w:rFonts w:eastAsiaTheme="minorEastAsia"/>
          <w:lang w:eastAsia="en-US"/>
        </w:rPr>
        <w:t xml:space="preserve"> eur) </w:t>
      </w:r>
      <w:r w:rsidR="307B2D79">
        <w:t>bez DPH.</w:t>
      </w:r>
    </w:p>
    <w:p w14:paraId="35612D56" w14:textId="53F68102" w:rsidR="006A6D44" w:rsidRPr="00B447FF" w:rsidRDefault="65B704BC" w:rsidP="34DADC67">
      <w:pPr>
        <w:pStyle w:val="MLOdsek"/>
        <w:rPr>
          <w:rFonts w:eastAsiaTheme="minorEastAsia"/>
        </w:rPr>
      </w:pPr>
      <w:r w:rsidRPr="423080E1">
        <w:rPr>
          <w:rFonts w:eastAsiaTheme="minorEastAsia"/>
        </w:rPr>
        <w:t>V</w:t>
      </w:r>
      <w:r w:rsidRPr="423080E1">
        <w:rPr>
          <w:rFonts w:eastAsiaTheme="minorEastAsia"/>
          <w:lang w:eastAsia="en-US"/>
        </w:rPr>
        <w:t> </w:t>
      </w:r>
      <w:r w:rsidRPr="423080E1">
        <w:rPr>
          <w:rFonts w:eastAsiaTheme="minorEastAsia"/>
        </w:rPr>
        <w:t>prípade, ak počas platnosti tejto Zmluvy dôjde k</w:t>
      </w:r>
      <w:r w:rsidRPr="423080E1">
        <w:rPr>
          <w:rFonts w:eastAsiaTheme="minorEastAsia"/>
          <w:lang w:eastAsia="en-US"/>
        </w:rPr>
        <w:t> </w:t>
      </w:r>
      <w:r w:rsidRPr="423080E1">
        <w:rPr>
          <w:rFonts w:eastAsiaTheme="minorEastAsia"/>
        </w:rPr>
        <w:t>faktickému zúženiu  podpornej servisnej činnosti najmä zautomatizovaním rutinnej činnosti</w:t>
      </w:r>
      <w:r w:rsidRPr="423080E1">
        <w:rPr>
          <w:rFonts w:eastAsiaTheme="minorEastAsia"/>
          <w:lang w:eastAsia="en-US"/>
        </w:rPr>
        <w:t xml:space="preserve"> dohľadu Systému</w:t>
      </w:r>
      <w:r w:rsidRPr="423080E1">
        <w:rPr>
          <w:rFonts w:eastAsiaTheme="minorEastAsia"/>
        </w:rPr>
        <w:t xml:space="preserve"> alebo zastavením používania ucelenej funkcionality za predpokladu, že táto nemá dopad na ostatnú funkcionalitu </w:t>
      </w:r>
      <w:r w:rsidRPr="423080E1">
        <w:rPr>
          <w:rFonts w:eastAsiaTheme="minorEastAsia"/>
          <w:lang w:eastAsia="en-US"/>
        </w:rPr>
        <w:t>Systému</w:t>
      </w:r>
      <w:r w:rsidRPr="423080E1">
        <w:rPr>
          <w:rFonts w:eastAsiaTheme="minorEastAsia"/>
        </w:rPr>
        <w:t xml:space="preserve">, alebo komponenty ktoré túto funkcionalitu implementujú nie sú používané inými komponentmi </w:t>
      </w:r>
      <w:r w:rsidRPr="423080E1">
        <w:rPr>
          <w:rFonts w:eastAsiaTheme="minorEastAsia"/>
          <w:lang w:eastAsia="en-US"/>
        </w:rPr>
        <w:t>Systému</w:t>
      </w:r>
      <w:r w:rsidRPr="423080E1">
        <w:rPr>
          <w:rFonts w:eastAsiaTheme="minorEastAsia"/>
        </w:rPr>
        <w:t xml:space="preserve">, alebo zastavená funkcionalita nie je súčasťou jadra </w:t>
      </w:r>
      <w:r w:rsidRPr="423080E1">
        <w:rPr>
          <w:rFonts w:eastAsiaTheme="minorEastAsia"/>
          <w:lang w:eastAsia="en-US"/>
        </w:rPr>
        <w:t>Systému</w:t>
      </w:r>
      <w:r w:rsidRPr="423080E1">
        <w:rPr>
          <w:rFonts w:eastAsiaTheme="minorEastAsia"/>
        </w:rPr>
        <w:t xml:space="preserve">, budú strany rokovať o  znížení aktuálne platnej </w:t>
      </w:r>
      <w:r w:rsidR="136472B4" w:rsidRPr="423080E1">
        <w:rPr>
          <w:rFonts w:eastAsiaTheme="minorEastAsia"/>
        </w:rPr>
        <w:t>M</w:t>
      </w:r>
      <w:r w:rsidRPr="423080E1">
        <w:rPr>
          <w:rFonts w:eastAsiaTheme="minorEastAsia"/>
        </w:rPr>
        <w:t xml:space="preserve">esačnej paušálnej odmeny. Nová znížená výška </w:t>
      </w:r>
      <w:r w:rsidR="0616ABB5" w:rsidRPr="423080E1">
        <w:rPr>
          <w:rFonts w:eastAsiaTheme="minorEastAsia"/>
        </w:rPr>
        <w:t>M</w:t>
      </w:r>
      <w:r w:rsidRPr="423080E1">
        <w:rPr>
          <w:rFonts w:eastAsiaTheme="minorEastAsia"/>
        </w:rPr>
        <w:t>esačnej paušálnej odmeny bude predmetom dodatku k</w:t>
      </w:r>
      <w:r w:rsidRPr="423080E1">
        <w:rPr>
          <w:rFonts w:eastAsiaTheme="minorEastAsia"/>
          <w:lang w:eastAsia="en-US"/>
        </w:rPr>
        <w:t> </w:t>
      </w:r>
      <w:r w:rsidRPr="423080E1">
        <w:rPr>
          <w:rFonts w:eastAsiaTheme="minorEastAsia"/>
        </w:rPr>
        <w:t>tejto Zmluve.</w:t>
      </w:r>
      <w:bookmarkStart w:id="53" w:name="_Ref518397668"/>
    </w:p>
    <w:bookmarkEnd w:id="53"/>
    <w:p w14:paraId="6FA3D19C" w14:textId="0BE5CE5D" w:rsidR="004F3201" w:rsidRPr="00B447FF" w:rsidRDefault="65B704BC">
      <w:pPr>
        <w:pStyle w:val="MLOdsek"/>
        <w:rPr>
          <w:rFonts w:eastAsiaTheme="minorEastAsia"/>
          <w:lang w:eastAsia="en-US"/>
        </w:rPr>
      </w:pPr>
      <w:r>
        <w:t xml:space="preserve">Objednávateľ sa </w:t>
      </w:r>
      <w:r w:rsidRPr="423080E1">
        <w:rPr>
          <w:rFonts w:eastAsiaTheme="minorEastAsia"/>
          <w:lang w:eastAsia="en-US"/>
        </w:rPr>
        <w:t>zaväzuje</w:t>
      </w:r>
      <w:r>
        <w:t xml:space="preserve"> uhradiť cenu za poskytnuté Služby, ku ktorej bude pripočítaná DPH v zmysle platných právnych predpisov.</w:t>
      </w:r>
    </w:p>
    <w:p w14:paraId="00F14A50" w14:textId="07261947" w:rsidR="006A6D44" w:rsidRPr="00641EFF" w:rsidRDefault="2E650402">
      <w:pPr>
        <w:pStyle w:val="MLOdsek"/>
        <w:rPr>
          <w:rFonts w:ascii="Verdana" w:hAnsi="Verdana"/>
          <w:sz w:val="18"/>
          <w:szCs w:val="18"/>
          <w:lang w:eastAsia="en-US"/>
        </w:rPr>
      </w:pPr>
      <w:r w:rsidRPr="26DBAE49">
        <w:rPr>
          <w:rFonts w:eastAsiaTheme="minorEastAsia"/>
          <w:lang w:eastAsia="en-US"/>
        </w:rPr>
        <w:t xml:space="preserve">Poskytovateľ je oprávnený fakturovať </w:t>
      </w:r>
      <w:r w:rsidR="06E84DBA" w:rsidRPr="26DBAE49">
        <w:rPr>
          <w:rFonts w:eastAsiaTheme="minorEastAsia"/>
          <w:lang w:eastAsia="en-US"/>
        </w:rPr>
        <w:t>M</w:t>
      </w:r>
      <w:r w:rsidRPr="26DBAE49">
        <w:rPr>
          <w:rFonts w:eastAsiaTheme="minorEastAsia"/>
          <w:lang w:eastAsia="en-US"/>
        </w:rPr>
        <w:t>esačnú paušálnu odmenu za poskytovanie príslušných Paušálnych služieb podľa bodu 9.2 tohto článku Zmluvy vždy mesačne pozadu</w:t>
      </w:r>
      <w:r w:rsidR="234E6430" w:rsidRPr="26DBAE49">
        <w:rPr>
          <w:rFonts w:eastAsiaTheme="minorEastAsia"/>
          <w:lang w:eastAsia="en-US"/>
        </w:rPr>
        <w:t xml:space="preserve"> za príslušný kalendárny mesiac poskytovania Paušálnych služieb.</w:t>
      </w:r>
      <w:r w:rsidR="4F9871FD">
        <w:t xml:space="preserve"> </w:t>
      </w:r>
      <w:r w:rsidR="15F5F37F">
        <w:t>Poskytovateľ je povinný vystaviť faktúru do pätnásť (15) dní od poskytnutia Paušálnych služieb</w:t>
      </w:r>
      <w:del w:id="54" w:author="Author">
        <w:r w:rsidR="00641EFF">
          <w:delText xml:space="preserve">, najneskôr však do piateho (5) pracovného dňa mesiaca nasledujúceho po mesiaci, </w:delText>
        </w:r>
        <w:r w:rsidR="00641EFF" w:rsidRPr="423080E1">
          <w:rPr>
            <w:lang w:eastAsia="en-US"/>
          </w:rPr>
          <w:delText>v ktorom boli Paušálne služby poskytnuté</w:delText>
        </w:r>
      </w:del>
      <w:r w:rsidR="7989E688">
        <w:t>.</w:t>
      </w:r>
      <w:r w:rsidRPr="26DBAE49">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7989E688">
        <w:t xml:space="preserve">Prílohou faktúry bude </w:t>
      </w:r>
      <w:r w:rsidR="7DDF3837" w:rsidRPr="26DBAE49">
        <w:rPr>
          <w:rFonts w:ascii="Calibri" w:eastAsia="Calibri" w:hAnsi="Calibri" w:cs="Calibri"/>
        </w:rPr>
        <w:t>report (výkaz)</w:t>
      </w:r>
      <w:r w:rsidR="7DDF3837">
        <w:t xml:space="preserve"> </w:t>
      </w:r>
      <w:r w:rsidR="234E6430" w:rsidRPr="26DBAE49">
        <w:rPr>
          <w:lang w:eastAsia="sk-SK"/>
        </w:rPr>
        <w:t>o poskytnutých Službách podľa</w:t>
      </w:r>
      <w:r w:rsidR="234E6430" w:rsidRPr="26DBAE49">
        <w:rPr>
          <w:rFonts w:eastAsiaTheme="minorEastAsia" w:cstheme="minorBidi"/>
          <w:b/>
          <w:bCs/>
        </w:rPr>
        <w:t xml:space="preserve"> Prílohy č. 1, časti F.</w:t>
      </w:r>
      <w:r w:rsidR="7989E688">
        <w:t xml:space="preserve">, ktorý musí obsahovať vyhodnotenie poskytnutých Paušálnych služieb Poskytovateľom spolu so zoznamom Paušálnych služieb poskytnutých za príslušný kalendárny mesiac. </w:t>
      </w:r>
      <w:r w:rsidR="7989E688" w:rsidRPr="26DBAE49">
        <w:rPr>
          <w:rFonts w:eastAsiaTheme="minorEastAsia"/>
          <w:lang w:eastAsia="en-US"/>
        </w:rPr>
        <w:t>Prvé fakturačné obdobie sa počíta odo dňa začatia poskytovania Paušálnych služieb</w:t>
      </w:r>
      <w:ins w:id="55" w:author="Author">
        <w:r w:rsidR="00145130">
          <w:rPr>
            <w:rFonts w:eastAsiaTheme="minorEastAsia"/>
            <w:lang w:eastAsia="en-US"/>
          </w:rPr>
          <w:t>, t. j.</w:t>
        </w:r>
        <w:r w:rsidR="7989E688" w:rsidRPr="26DBAE49">
          <w:rPr>
            <w:rFonts w:eastAsiaTheme="minorEastAsia"/>
            <w:lang w:eastAsia="en-US"/>
          </w:rPr>
          <w:t xml:space="preserve"> </w:t>
        </w:r>
        <w:r w:rsidR="00145130">
          <w:rPr>
            <w:rFonts w:eastAsiaTheme="minorEastAsia"/>
            <w:lang w:eastAsia="en-US"/>
          </w:rPr>
          <w:t>počnúc dňom nadobudnutia účinnosti tejto Zmluvy</w:t>
        </w:r>
      </w:ins>
      <w:r w:rsidR="00145130">
        <w:rPr>
          <w:rFonts w:eastAsiaTheme="minorEastAsia"/>
          <w:lang w:eastAsia="en-US"/>
        </w:rPr>
        <w:t xml:space="preserve"> </w:t>
      </w:r>
      <w:r w:rsidR="7989E688" w:rsidRPr="26DBAE49">
        <w:rPr>
          <w:rFonts w:eastAsiaTheme="minorEastAsia"/>
          <w:lang w:eastAsia="en-US"/>
        </w:rPr>
        <w:t xml:space="preserve">v súlade s bodom </w:t>
      </w:r>
      <w:del w:id="56" w:author="Author">
        <w:r w:rsidR="5A6A662F" w:rsidRPr="423080E1">
          <w:rPr>
            <w:rFonts w:eastAsiaTheme="minorEastAsia"/>
            <w:lang w:eastAsia="en-US"/>
          </w:rPr>
          <w:delText>4</w:delText>
        </w:r>
      </w:del>
      <w:ins w:id="57" w:author="Author">
        <w:r w:rsidR="00145130">
          <w:rPr>
            <w:rFonts w:eastAsiaTheme="minorEastAsia"/>
            <w:lang w:eastAsia="en-US"/>
          </w:rPr>
          <w:t>27</w:t>
        </w:r>
      </w:ins>
      <w:r w:rsidR="7989E688" w:rsidRPr="26DBAE49">
        <w:rPr>
          <w:rFonts w:eastAsiaTheme="minorEastAsia"/>
          <w:lang w:eastAsia="en-US"/>
        </w:rPr>
        <w:t xml:space="preserve">.2 </w:t>
      </w:r>
      <w:r w:rsidR="3D27540E" w:rsidRPr="26DBAE49">
        <w:rPr>
          <w:rFonts w:eastAsiaTheme="minorEastAsia"/>
          <w:lang w:eastAsia="en-US"/>
        </w:rPr>
        <w:t xml:space="preserve">článku </w:t>
      </w:r>
      <w:del w:id="58" w:author="Author">
        <w:r w:rsidR="5A7E7BE1" w:rsidRPr="423080E1">
          <w:rPr>
            <w:rFonts w:eastAsiaTheme="minorEastAsia"/>
            <w:lang w:eastAsia="en-US"/>
          </w:rPr>
          <w:delText>4</w:delText>
        </w:r>
      </w:del>
      <w:ins w:id="59" w:author="Author">
        <w:r w:rsidR="00145130">
          <w:rPr>
            <w:rFonts w:eastAsiaTheme="minorEastAsia"/>
            <w:lang w:eastAsia="en-US"/>
          </w:rPr>
          <w:t>27</w:t>
        </w:r>
      </w:ins>
      <w:r w:rsidR="3D27540E" w:rsidRPr="26DBAE49">
        <w:rPr>
          <w:rFonts w:eastAsiaTheme="minorEastAsia"/>
          <w:lang w:eastAsia="en-US"/>
        </w:rPr>
        <w:t xml:space="preserve">. </w:t>
      </w:r>
      <w:r w:rsidR="7989E688" w:rsidRPr="26DBAE49">
        <w:rPr>
          <w:rFonts w:eastAsiaTheme="minorEastAsia"/>
          <w:lang w:eastAsia="en-US"/>
        </w:rPr>
        <w:t>tejto Zmluvy.</w:t>
      </w:r>
    </w:p>
    <w:p w14:paraId="43BC8D25" w14:textId="0508FF02" w:rsidR="006A6D44" w:rsidRPr="00B447FF" w:rsidRDefault="65B704BC" w:rsidP="34DADC67">
      <w:pPr>
        <w:pStyle w:val="MLOdsek"/>
        <w:rPr>
          <w:rFonts w:eastAsiaTheme="minorEastAsia"/>
          <w:lang w:eastAsia="en-US"/>
        </w:rPr>
      </w:pPr>
      <w:r>
        <w:t>Ak Objednávateľovi vznikol nárok na zľavu z ceny Paušálnych služieb za príslušný mesiac v súlade s </w:t>
      </w:r>
      <w:r w:rsidRPr="423080E1">
        <w:rPr>
          <w:b/>
          <w:bCs/>
        </w:rPr>
        <w:t>Prílohou č. 1</w:t>
      </w:r>
      <w:r w:rsidR="00AD43E4" w:rsidRPr="423080E1">
        <w:rPr>
          <w:b/>
          <w:bCs/>
        </w:rPr>
        <w:t>, časť A.5</w:t>
      </w:r>
      <w:r>
        <w:t xml:space="preserve"> tejto Zmluvy, znižuje sa </w:t>
      </w:r>
      <w:r w:rsidR="57411FFC">
        <w:t>M</w:t>
      </w:r>
      <w:r>
        <w:t xml:space="preserve">esačná paušálna odmena Paušálnych služieb za </w:t>
      </w:r>
      <w:r w:rsidR="49AB63B9">
        <w:t>poskytnutie Paušálnych služieb</w:t>
      </w:r>
      <w:r>
        <w:t xml:space="preserve"> </w:t>
      </w:r>
      <w:r w:rsidR="4BEB2022" w:rsidRPr="423080E1">
        <w:rPr>
          <w:rFonts w:ascii="Calibri" w:eastAsia="Calibri" w:hAnsi="Calibri" w:cs="Calibri"/>
        </w:rPr>
        <w:t xml:space="preserve">v príslušnom kalendárnom mesiaci </w:t>
      </w:r>
      <w:r>
        <w:t>o príslušnú výšku zľavy z </w:t>
      </w:r>
      <w:r w:rsidR="1CB121FF">
        <w:t>M</w:t>
      </w:r>
      <w:r w:rsidR="00AD43E4">
        <w:t xml:space="preserve">esačnej paušálnej odmeny </w:t>
      </w:r>
      <w:r w:rsidR="0C5A7083" w:rsidRPr="423080E1">
        <w:rPr>
          <w:rFonts w:ascii="Calibri" w:eastAsia="Calibri" w:hAnsi="Calibri" w:cs="Calibri"/>
        </w:rPr>
        <w:t xml:space="preserve">za poskytnuté Paušálne služby </w:t>
      </w:r>
      <w:r>
        <w:t>a Poskytovateľ je povinný zohľadniť príslušnú výšku zľavy vo faktúre</w:t>
      </w:r>
      <w:r w:rsidR="15D26479">
        <w:t xml:space="preserve"> vystavenej</w:t>
      </w:r>
      <w:r>
        <w:t xml:space="preserve"> za poskytnuté Paušálne služby;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5BA4721D" w:rsidR="006A6D44" w:rsidRPr="00641EFF" w:rsidRDefault="2E650402">
      <w:pPr>
        <w:pStyle w:val="MLOdsek"/>
      </w:pPr>
      <w:r>
        <w:t xml:space="preserve">Cena Objednávkových služieb </w:t>
      </w:r>
      <w:r w:rsidRPr="60E8F2B7">
        <w:rPr>
          <w:rFonts w:eastAsiaTheme="minorEastAsia"/>
          <w:lang w:eastAsia="en-US"/>
        </w:rPr>
        <w:t>podľa bodu 9.3</w:t>
      </w:r>
      <w:r w:rsidR="65B704BC">
        <w:tab/>
      </w:r>
      <w:r w:rsidR="624E510B" w:rsidRPr="60E8F2B7">
        <w:rPr>
          <w:rFonts w:eastAsiaTheme="minorEastAsia"/>
          <w:lang w:eastAsia="en-US"/>
        </w:rPr>
        <w:t>tohto čl</w:t>
      </w:r>
      <w:r w:rsidR="3D27540E" w:rsidRPr="60E8F2B7">
        <w:rPr>
          <w:rFonts w:eastAsiaTheme="minorEastAsia"/>
          <w:lang w:eastAsia="en-US"/>
        </w:rPr>
        <w:t>ánku</w:t>
      </w:r>
      <w:r w:rsidR="624E510B" w:rsidRPr="60E8F2B7">
        <w:rPr>
          <w:rFonts w:eastAsiaTheme="minorEastAsia"/>
          <w:lang w:eastAsia="en-US"/>
        </w:rPr>
        <w:t xml:space="preserve"> Zmluvy</w:t>
      </w:r>
      <w:r>
        <w:t xml:space="preserve"> bude</w:t>
      </w:r>
      <w:r w:rsidR="34AA3911">
        <w:t xml:space="preserve"> </w:t>
      </w:r>
      <w:r>
        <w:t>fakturovaná</w:t>
      </w:r>
      <w:r w:rsidR="34AA3911">
        <w:t xml:space="preserve"> </w:t>
      </w:r>
      <w:r>
        <w:t>Poskytovateľom  Objednávateľovi až po poskytnutí príslušných</w:t>
      </w:r>
      <w:r w:rsidR="3D27540E">
        <w:t xml:space="preserve"> Objednávkových</w:t>
      </w:r>
      <w:r>
        <w:t xml:space="preserve"> </w:t>
      </w:r>
      <w:r w:rsidR="3D27540E">
        <w:t>s</w:t>
      </w:r>
      <w:r>
        <w:t>lužieb a ich akceptácii Objednávateľom</w:t>
      </w:r>
      <w:r w:rsidR="7989E688">
        <w:t xml:space="preserve"> v súlade s čl. 6 tejto Zmluvy</w:t>
      </w:r>
      <w:r>
        <w:t xml:space="preserve">. </w:t>
      </w:r>
      <w:r w:rsidR="15F5F37F">
        <w:t>Poskytovateľ je povinný vystaviť faktúru do pätnásť (15) dní od akceptácie poskytnutia Objednávkových služieb</w:t>
      </w:r>
      <w:del w:id="60" w:author="Author">
        <w:r w:rsidR="00641EFF">
          <w:delText>, najneskôr však do piateho (5) pracovného dňa mesiaca nasledujúceho po mesiaci, v ktorom bolo  akceptované poskytnutie Objednávkových služieb</w:delText>
        </w:r>
        <w:r w:rsidR="65B704BC">
          <w:delText>.</w:delText>
        </w:r>
      </w:del>
      <w:ins w:id="61" w:author="Author">
        <w:r>
          <w:t>.</w:t>
        </w:r>
      </w:ins>
      <w:r>
        <w:t xml:space="preserve"> Prílohou faktúry bude akceptačný protokol k Objednávkovej službe</w:t>
      </w:r>
      <w:r w:rsidR="3D9186B4">
        <w:t xml:space="preserve"> </w:t>
      </w:r>
      <w:r w:rsidR="3D9186B4" w:rsidRPr="60E8F2B7">
        <w:rPr>
          <w:rFonts w:ascii="Calibri" w:eastAsia="Calibri" w:hAnsi="Calibri" w:cs="Calibri"/>
        </w:rPr>
        <w:t>vrátane rozpisu prácnosti aktivít realizovaných v rámci Objednávkovej služby</w:t>
      </w:r>
      <w:r>
        <w:t>.</w:t>
      </w:r>
    </w:p>
    <w:p w14:paraId="403BC090" w14:textId="4D4A9721" w:rsidR="006A6D44" w:rsidRPr="00B447FF" w:rsidRDefault="65B704BC" w:rsidP="00B32D47">
      <w:pPr>
        <w:pStyle w:val="MLOdsek"/>
      </w:pPr>
      <w:r>
        <w:lastRenderedPageBreak/>
        <w:t>Faktúry budú vystavené v mene EUR. Splatnosť faktúr bude tridsať (</w:t>
      </w:r>
      <w:r w:rsidR="777A2143">
        <w:t>3</w:t>
      </w:r>
      <w:r>
        <w:t xml:space="preserve">0) dní od ich doručenia. Ak faktúra nebude obsahovať náležitosti stanovené všeobecno-záväznými právnymi predpismi alebo dohodnuté v tejto </w:t>
      </w:r>
      <w:r w:rsidR="000C37C4">
        <w:t>Z</w:t>
      </w:r>
      <w:r>
        <w:t xml:space="preserve">mluve, je Objednávateľ oprávnený ju vrátiť na prepracovanie alebo doplnenie Poskytovateľovi v lehote jej splatnosti. </w:t>
      </w:r>
      <w:r w:rsidR="000C37C4">
        <w:t xml:space="preserve">Objednávateľ je oprávnený vrátiť Poskytovateľovi faktúru tiež v prípade, ak </w:t>
      </w:r>
      <w:r w:rsidR="001922C3">
        <w:t xml:space="preserve">nedôjde k akceptácii Paušálnych služieb podľa článku 6. tejto Zmluvy (body 6.1 až 6.4) alebo </w:t>
      </w:r>
      <w:r w:rsidR="000C37C4">
        <w:t xml:space="preserve">to bude odôvodnené vzhľadom na skutočnosti zistené v rámci akceptácie </w:t>
      </w:r>
      <w:r w:rsidR="001922C3">
        <w:t xml:space="preserve">Paušálnych služieb. </w:t>
      </w:r>
      <w:r>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00B32D47">
        <w:t xml:space="preserve"> </w:t>
      </w:r>
      <w:r>
        <w:t>poplatky súvisiace s</w:t>
      </w:r>
      <w:r w:rsidR="00B32D47">
        <w:t> </w:t>
      </w:r>
      <w:r>
        <w:t>bankovým</w:t>
      </w:r>
      <w:r w:rsidR="00B32D47">
        <w:t xml:space="preserve"> </w:t>
      </w:r>
      <w:r>
        <w:t>prevodom znáša Objednávateľ.</w:t>
      </w:r>
      <w:r w:rsidR="00B32D47">
        <w:t xml:space="preserve"> </w:t>
      </w:r>
      <w:r>
        <w:t>Faktúra</w:t>
      </w:r>
      <w:r w:rsidR="00B32D47">
        <w:t xml:space="preserve"> </w:t>
      </w:r>
      <w:r>
        <w:t xml:space="preserve">sa považuje za uhradenú dňom pripísania fakturovanej sumy na účet Poskytovateľa. Objednávateľ je zároveň oprávnený požadovať doplniť textáciu faktúry s ohľadom na zdroj financovania Služieb v zmysle pokynov </w:t>
      </w:r>
      <w:r w:rsidR="009B18D6">
        <w:t>p</w:t>
      </w:r>
      <w:r>
        <w:t>oskytovateľa finančných prostriedkov. Toto znenie musí Objednávateľ poskytnúť Poskytovateľovi v dostatočnom predstihu, kedy sa predpokladá fakturácia.</w:t>
      </w:r>
    </w:p>
    <w:p w14:paraId="4F5725E9" w14:textId="09250A47" w:rsidR="006A6D44" w:rsidRPr="00B447FF" w:rsidRDefault="65B704BC">
      <w:pPr>
        <w:pStyle w:val="MLOdsek"/>
      </w:pPr>
      <w:r>
        <w:t>Zmluvné strany sa vyslovene dohodli, že Poskytovateľ nie je oprávnený ďalej poskytovať Objednávateľovi</w:t>
      </w:r>
      <w:r w:rsidR="5A7E7BE1">
        <w:t xml:space="preserve"> Paušálne a/alebo Objednávkové</w:t>
      </w:r>
      <w:r>
        <w:t xml:space="preserve"> </w:t>
      </w:r>
      <w:r w:rsidR="5A7E7BE1">
        <w:t>s</w:t>
      </w:r>
      <w:r>
        <w:t>lužby, ak by ďalším poskytovaním Služieb a ich následnou úhradou došlo k prekročeniu finančn</w:t>
      </w:r>
      <w:r w:rsidR="79FAC2E7">
        <w:t xml:space="preserve">ého limitu určeného </w:t>
      </w:r>
      <w:r>
        <w:t xml:space="preserve">pre úhradu </w:t>
      </w:r>
      <w:r w:rsidR="7FEDD785">
        <w:t>ceny Paušálnych služieb</w:t>
      </w:r>
      <w:r w:rsidR="5A7E7BE1">
        <w:t xml:space="preserve"> podľa bodu 9.5 tohto článku Zmluvy</w:t>
      </w:r>
      <w:r>
        <w:t xml:space="preserve">, finančného </w:t>
      </w:r>
      <w:r w:rsidR="5A7E7BE1">
        <w:t xml:space="preserve">limitu pre úhradu </w:t>
      </w:r>
      <w:r w:rsidR="7FEDD785">
        <w:t>c</w:t>
      </w:r>
      <w:r>
        <w:t>eny Objednávkových služieb</w:t>
      </w:r>
      <w:r w:rsidR="5A7E7BE1">
        <w:t xml:space="preserve"> podľa bodu 9.6 tohto článku Zmluvy</w:t>
      </w:r>
      <w:r>
        <w:t xml:space="preserve"> </w:t>
      </w:r>
      <w:r w:rsidR="5A7E7BE1">
        <w:t>a/</w:t>
      </w:r>
      <w:r>
        <w:t xml:space="preserve">alebo celkového finančného limitu </w:t>
      </w:r>
      <w:r w:rsidR="7FEDD785">
        <w:t>Zmluvy podľa bodu 9.8 tohto článku Zmluvy</w:t>
      </w:r>
      <w:r>
        <w:t xml:space="preserve">. </w:t>
      </w:r>
    </w:p>
    <w:p w14:paraId="0FE62DE9" w14:textId="7608A5EA" w:rsidR="009F3D48" w:rsidRPr="00B447FF" w:rsidRDefault="65B704BC">
      <w:pPr>
        <w:pStyle w:val="MLOdsek"/>
      </w:pPr>
      <w:r>
        <w:t xml:space="preserve">Poskytovateľovi nevzniká nárok na odmenu za poskytnuté </w:t>
      </w:r>
      <w:r w:rsidR="3F721B6B">
        <w:t>S</w:t>
      </w:r>
      <w:r>
        <w:t xml:space="preserve">lužby, ktorá by presiahla niektorý z finančných limitov určený pre úhradu Paušálnych alebo Objednávkových služieb alebo celkový finančný limit </w:t>
      </w:r>
      <w:r w:rsidR="7FEDD785">
        <w:t>Zmluvy, ktoré sú uvedené v tomto čl</w:t>
      </w:r>
      <w:r w:rsidR="777A2143">
        <w:t>ánku</w:t>
      </w:r>
      <w:r w:rsidR="7FEDD785">
        <w:t xml:space="preserve"> Zmluvy. </w:t>
      </w:r>
    </w:p>
    <w:p w14:paraId="06341CEC" w14:textId="1480CEBD" w:rsidR="001B394D" w:rsidRPr="00B447FF" w:rsidRDefault="4641C22B">
      <w:pPr>
        <w:pStyle w:val="MLOdsek"/>
      </w:pPr>
      <w:r>
        <w:t>Poskytovateľ je povinný poskytovať Služby aj v prípade omeškania Objednávateľa so zaplatením ceny Služieb</w:t>
      </w:r>
      <w:r w:rsidR="09D8A6BD">
        <w:t xml:space="preserve"> ako aj v prípade vzniku sporu Zmluvných strán ohľadne výšky </w:t>
      </w:r>
      <w:r w:rsidR="307FB634">
        <w:t>fakturácie</w:t>
      </w:r>
      <w:r w:rsidR="09D8A6BD">
        <w:t xml:space="preserve"> ceny za poskytnuté Služby.</w:t>
      </w:r>
      <w:bookmarkEnd w:id="50"/>
      <w:bookmarkEnd w:id="51"/>
    </w:p>
    <w:p w14:paraId="7ECCA95C" w14:textId="693AD736" w:rsidR="00452BD7" w:rsidRPr="00B447FF" w:rsidRDefault="73378A45" w:rsidP="004D6569">
      <w:pPr>
        <w:numPr>
          <w:ilvl w:val="1"/>
          <w:numId w:val="164"/>
        </w:numPr>
      </w:pPr>
      <w:ins w:id="62" w:author="Author">
        <w:r w:rsidRPr="26DBAE49">
          <w:rPr>
            <w:rFonts w:ascii="Calibri" w:eastAsia="Calibri" w:hAnsi="Calibri" w:cs="Calibri"/>
          </w:rPr>
          <w:t xml:space="preserve"> </w:t>
        </w:r>
      </w:ins>
      <w:r w:rsidRPr="004D6569">
        <w:rPr>
          <w:rFonts w:ascii="Calibri" w:eastAsia="Calibri" w:hAnsi="Calibri"/>
        </w:rPr>
        <w:t xml:space="preserve">Ak </w:t>
      </w:r>
      <w:ins w:id="63" w:author="Author">
        <w:r w:rsidRPr="26DBAE49">
          <w:rPr>
            <w:rFonts w:ascii="Calibri" w:eastAsia="Calibri" w:hAnsi="Calibri" w:cs="Calibri"/>
          </w:rPr>
          <w:t xml:space="preserve">percentuálna </w:t>
        </w:r>
      </w:ins>
      <w:r w:rsidRPr="004D6569">
        <w:rPr>
          <w:rFonts w:ascii="Calibri" w:eastAsia="Calibri" w:hAnsi="Calibri"/>
        </w:rPr>
        <w:t xml:space="preserve">ročná miera inflácie </w:t>
      </w:r>
      <w:ins w:id="64" w:author="Author">
        <w:r w:rsidRPr="26DBAE49">
          <w:rPr>
            <w:rFonts w:ascii="Calibri" w:eastAsia="Calibri" w:hAnsi="Calibri" w:cs="Calibri"/>
          </w:rPr>
          <w:t xml:space="preserve">v oblasti </w:t>
        </w:r>
        <w:r w:rsidRPr="26DBAE49">
          <w:rPr>
            <w:rFonts w:ascii="Calibri" w:eastAsia="Calibri" w:hAnsi="Calibri" w:cs="Calibri"/>
            <w:i/>
            <w:iCs/>
          </w:rPr>
          <w:t>„J62 Služby v oblasti počítačového programovania, poradenstva a súvisiace služby”</w:t>
        </w:r>
        <w:r w:rsidRPr="26DBAE49">
          <w:rPr>
            <w:rFonts w:ascii="Calibri" w:eastAsia="Calibri" w:hAnsi="Calibri" w:cs="Calibri"/>
          </w:rPr>
          <w:t xml:space="preserve"> pre účely tejto Zmluvy, ktorej hodnota sa vypočíta ako rozdiel hodnoty indexu ceny služieb v 1. Q. aktuálneho roka </w:t>
        </w:r>
        <w:r w:rsidR="42D27C93" w:rsidRPr="26DBAE49">
          <w:rPr>
            <w:rFonts w:ascii="Calibri" w:eastAsia="Calibri" w:hAnsi="Calibri" w:cs="Calibri"/>
          </w:rPr>
          <w:t>roka uvedenej v riadku „Rovnaké obdobie predchádzajúceho  roka</w:t>
        </w:r>
        <w:r w:rsidR="42D27C93" w:rsidRPr="00102B58">
          <w:rPr>
            <w:rFonts w:ascii="Calibri" w:eastAsia="Calibri" w:hAnsi="Calibri" w:cs="Calibri"/>
          </w:rPr>
          <w:t>“</w:t>
        </w:r>
        <w:r w:rsidRPr="00102B58">
          <w:rPr>
            <w:rFonts w:ascii="Calibri" w:eastAsia="Calibri" w:hAnsi="Calibri" w:cs="Calibri"/>
          </w:rPr>
          <w:t xml:space="preserve"> a</w:t>
        </w:r>
        <w:r w:rsidR="0240D699" w:rsidRPr="00C66D8D">
          <w:rPr>
            <w:rFonts w:ascii="Calibri" w:eastAsia="Calibri" w:hAnsi="Calibri" w:cs="Calibri"/>
          </w:rPr>
          <w:t xml:space="preserve"> bázickej hodnoty 100</w:t>
        </w:r>
        <w:r w:rsidRPr="00102B58">
          <w:rPr>
            <w:rFonts w:ascii="Calibri" w:eastAsia="Calibri" w:hAnsi="Calibri" w:cs="Calibri"/>
          </w:rPr>
          <w:t xml:space="preserve"> (</w:t>
        </w:r>
        <w:r w:rsidRPr="26DBAE49">
          <w:rPr>
            <w:rFonts w:ascii="Calibri" w:eastAsia="Calibri" w:hAnsi="Calibri" w:cs="Calibri"/>
          </w:rPr>
          <w:t>ďalej aj len „</w:t>
        </w:r>
        <w:r w:rsidRPr="26DBAE49">
          <w:rPr>
            <w:rFonts w:ascii="Calibri" w:eastAsia="Calibri" w:hAnsi="Calibri" w:cs="Calibri"/>
            <w:b/>
            <w:bCs/>
          </w:rPr>
          <w:t>ročná miera inflácie</w:t>
        </w:r>
        <w:r w:rsidRPr="26DBAE49">
          <w:rPr>
            <w:rFonts w:ascii="Calibri" w:eastAsia="Calibri" w:hAnsi="Calibri" w:cs="Calibri"/>
          </w:rPr>
          <w:t>” alebo “</w:t>
        </w:r>
        <w:r w:rsidRPr="26DBAE49">
          <w:rPr>
            <w:rFonts w:ascii="Calibri" w:eastAsia="Calibri" w:hAnsi="Calibri" w:cs="Calibri"/>
            <w:b/>
            <w:bCs/>
          </w:rPr>
          <w:t>RMI</w:t>
        </w:r>
        <w:r w:rsidRPr="26DBAE49">
          <w:rPr>
            <w:rFonts w:ascii="Calibri" w:eastAsia="Calibri" w:hAnsi="Calibri" w:cs="Calibri"/>
          </w:rPr>
          <w:t>”),</w:t>
        </w:r>
        <w:r w:rsidR="7279B60A" w:rsidRPr="3555409E">
          <w:rPr>
            <w:rStyle w:val="FootnoteReference"/>
            <w:rFonts w:ascii="Calibri" w:eastAsia="Calibri" w:hAnsi="Calibri" w:cs="Calibri"/>
          </w:rPr>
          <w:footnoteReference w:id="2"/>
        </w:r>
        <w:r w:rsidRPr="26DBAE49">
          <w:rPr>
            <w:rFonts w:ascii="Calibri" w:eastAsia="Calibri" w:hAnsi="Calibri" w:cs="Calibri"/>
          </w:rPr>
          <w:t xml:space="preserve"> </w:t>
        </w:r>
      </w:ins>
      <w:r w:rsidRPr="004D6569">
        <w:rPr>
          <w:rFonts w:ascii="Calibri" w:eastAsia="Calibri" w:hAnsi="Calibri"/>
        </w:rPr>
        <w:t xml:space="preserve">prekročí 5 %, je Poskytovateľ oprávnený jedenkrát ročne vždy po zverejnení </w:t>
      </w:r>
      <w:del w:id="67" w:author="Author">
        <w:r w:rsidR="7279B60A">
          <w:delText>ročnej miery inflácie</w:delText>
        </w:r>
      </w:del>
      <w:ins w:id="68" w:author="Author">
        <w:r w:rsidRPr="26DBAE49">
          <w:rPr>
            <w:rFonts w:ascii="Calibri" w:eastAsia="Calibri" w:hAnsi="Calibri" w:cs="Calibri"/>
          </w:rPr>
          <w:t>indexov cien vybraných trhových služieb</w:t>
        </w:r>
      </w:ins>
      <w:r w:rsidRPr="004D6569">
        <w:rPr>
          <w:rFonts w:ascii="Calibri" w:eastAsia="Calibri" w:hAnsi="Calibri"/>
        </w:rPr>
        <w:t xml:space="preserve"> Štatistickým úradom SR</w:t>
      </w:r>
      <w:ins w:id="69" w:author="Author">
        <w:r w:rsidRPr="26DBAE49">
          <w:rPr>
            <w:rFonts w:ascii="Calibri" w:eastAsia="Calibri" w:hAnsi="Calibri" w:cs="Calibri"/>
          </w:rPr>
          <w:t xml:space="preserve"> (ďalej aj len „</w:t>
        </w:r>
        <w:r w:rsidRPr="26DBAE49">
          <w:rPr>
            <w:rFonts w:ascii="Calibri" w:eastAsia="Calibri" w:hAnsi="Calibri" w:cs="Calibri"/>
            <w:b/>
            <w:bCs/>
          </w:rPr>
          <w:t>indexy cien</w:t>
        </w:r>
        <w:r w:rsidRPr="26DBAE49">
          <w:rPr>
            <w:rFonts w:ascii="Calibri" w:eastAsia="Calibri" w:hAnsi="Calibri" w:cs="Calibri"/>
          </w:rPr>
          <w:t>”),</w:t>
        </w:r>
      </w:ins>
      <w:r w:rsidRPr="004D6569">
        <w:rPr>
          <w:rFonts w:ascii="Calibri" w:eastAsia="Calibri" w:hAnsi="Calibri"/>
        </w:rPr>
        <w:t xml:space="preserve"> iniciovať rokovanie s Objednávateľom za účelom </w:t>
      </w:r>
      <w:del w:id="70" w:author="Author">
        <w:r w:rsidR="7279B60A">
          <w:delText>úpravy</w:delText>
        </w:r>
      </w:del>
      <w:ins w:id="71" w:author="Author">
        <w:r w:rsidRPr="26DBAE49">
          <w:rPr>
            <w:rFonts w:ascii="Calibri" w:eastAsia="Calibri" w:hAnsi="Calibri" w:cs="Calibri"/>
          </w:rPr>
          <w:t>zvýšenia</w:t>
        </w:r>
      </w:ins>
      <w:r w:rsidRPr="004D6569">
        <w:rPr>
          <w:rFonts w:ascii="Calibri" w:eastAsia="Calibri" w:hAnsi="Calibri"/>
        </w:rPr>
        <w:t xml:space="preserve"> ceny Služieb podľa tejto Zmluvy</w:t>
      </w:r>
      <w:ins w:id="72" w:author="Author">
        <w:r w:rsidRPr="26DBAE49">
          <w:rPr>
            <w:rFonts w:ascii="Calibri" w:eastAsia="Calibri" w:hAnsi="Calibri" w:cs="Calibri"/>
          </w:rPr>
          <w:t>, a to maximálne</w:t>
        </w:r>
      </w:ins>
      <w:r w:rsidRPr="004D6569">
        <w:rPr>
          <w:rFonts w:ascii="Calibri" w:eastAsia="Calibri" w:hAnsi="Calibri"/>
        </w:rPr>
        <w:t xml:space="preserve"> o </w:t>
      </w:r>
      <w:del w:id="73" w:author="Author">
        <w:r w:rsidR="7279B60A">
          <w:delText>sumu prekračujúcu 5 % oficiálne zverejnenej ročnej miery inflácie</w:delText>
        </w:r>
      </w:del>
      <w:ins w:id="74" w:author="Author">
        <w:r w:rsidRPr="26DBAE49">
          <w:rPr>
            <w:rFonts w:ascii="Calibri" w:eastAsia="Calibri" w:hAnsi="Calibri" w:cs="Calibri"/>
          </w:rPr>
          <w:t>hodnotu zodpovedajúcu RMI vypočítanej podľa tohto bodu Zmluvy</w:t>
        </w:r>
      </w:ins>
      <w:r w:rsidRPr="004D6569">
        <w:rPr>
          <w:rFonts w:ascii="Calibri" w:eastAsia="Calibri" w:hAnsi="Calibri"/>
        </w:rPr>
        <w:t xml:space="preserve">. Právo Poskytovateľa iniciovať rokovanie za účelom úpravy ceny Služieb v dôsledku zvýšenej inflácie zaniká, ak ju neuplatní u Objednávateľa do konca kalendárneho roka, v ktorom </w:t>
      </w:r>
      <w:del w:id="75" w:author="Author">
        <w:r w:rsidR="7279B60A">
          <w:delText>miera inflácie bola zverejnená</w:delText>
        </w:r>
      </w:del>
      <w:ins w:id="76" w:author="Author">
        <w:r w:rsidRPr="26DBAE49">
          <w:rPr>
            <w:rFonts w:ascii="Calibri" w:eastAsia="Calibri" w:hAnsi="Calibri" w:cs="Calibri"/>
          </w:rPr>
          <w:t>boli zverejnené indexy cien</w:t>
        </w:r>
      </w:ins>
      <w:r w:rsidRPr="004D6569">
        <w:rPr>
          <w:rFonts w:ascii="Calibri" w:eastAsia="Calibri" w:hAnsi="Calibri"/>
        </w:rPr>
        <w:t xml:space="preserve"> Štatistickým úradom SR. Akékoľvek navýšenie ceny Služieb je možné len na základe písomného dodatku k tejto Zmluve; toto ustanovenie nezakladá Poskytovateľovi automaticky právo na navýšenie ceny Služieb.</w:t>
      </w:r>
      <w:ins w:id="77" w:author="Author">
        <w:r w:rsidRPr="26DBAE49">
          <w:rPr>
            <w:rFonts w:ascii="Calibri" w:eastAsia="Calibri" w:hAnsi="Calibri" w:cs="Calibri"/>
          </w:rPr>
          <w:t xml:space="preserve"> Poskytovateľ je oprávnený iniciovať rokovanie podľa tohto bodu Zmluvy prvý krát v kalendárnom roku nasledujúcom po kalendárnom roku, v ktorom nadobudla účinnosť táto Zmluva. V prípade, ak napriek splneniu predpokladov Zmluvné strany nedospejú k dohode a neuzavrú dodatok podľa </w:t>
        </w:r>
        <w:r w:rsidRPr="26DBAE49">
          <w:rPr>
            <w:rFonts w:ascii="Calibri" w:eastAsia="Calibri" w:hAnsi="Calibri" w:cs="Calibri"/>
          </w:rPr>
          <w:lastRenderedPageBreak/>
          <w:t>tohto bodu Zmluvy, je Poskytovateľ oprávnený vypovedať zmluvu s 12-mesačnou výpovednou lehotou</w:t>
        </w:r>
        <w:r w:rsidR="7279B60A">
          <w:t>.</w:t>
        </w:r>
      </w:ins>
    </w:p>
    <w:p w14:paraId="7C06924F" w14:textId="12F3C43F" w:rsidR="7E8D8A1F" w:rsidRDefault="58D8F7D4" w:rsidP="3555409E">
      <w:pPr>
        <w:numPr>
          <w:ilvl w:val="1"/>
          <w:numId w:val="164"/>
        </w:numPr>
        <w:rPr>
          <w:ins w:id="78" w:author="Author"/>
          <w:rFonts w:ascii="Calibri" w:eastAsia="Calibri" w:hAnsi="Calibri" w:cs="Calibri"/>
        </w:rPr>
      </w:pPr>
      <w:ins w:id="79" w:author="Author">
        <w:r w:rsidRPr="26DBAE49">
          <w:rPr>
            <w:rFonts w:ascii="Calibri" w:eastAsia="Calibri" w:hAnsi="Calibri" w:cs="Calibri"/>
          </w:rPr>
          <w:t xml:space="preserve">Ak percentuálna </w:t>
        </w:r>
        <w:r w:rsidR="3AA24892" w:rsidRPr="26DBAE49">
          <w:rPr>
            <w:rFonts w:ascii="Calibri" w:eastAsia="Calibri" w:hAnsi="Calibri" w:cs="Calibri"/>
          </w:rPr>
          <w:t>RMI</w:t>
        </w:r>
        <w:r w:rsidRPr="26DBAE49">
          <w:rPr>
            <w:rFonts w:ascii="Calibri" w:eastAsia="Calibri" w:hAnsi="Calibri" w:cs="Calibri"/>
          </w:rPr>
          <w:t xml:space="preserve"> klesne pod hodnotu </w:t>
        </w:r>
        <w:r w:rsidR="1F4B3ACC" w:rsidRPr="26DBAE49">
          <w:rPr>
            <w:rFonts w:ascii="Calibri" w:eastAsia="Calibri" w:hAnsi="Calibri" w:cs="Calibri"/>
          </w:rPr>
          <w:t xml:space="preserve">“- </w:t>
        </w:r>
        <w:r w:rsidRPr="26DBAE49">
          <w:rPr>
            <w:rFonts w:ascii="Calibri" w:eastAsia="Calibri" w:hAnsi="Calibri" w:cs="Calibri"/>
          </w:rPr>
          <w:t>5 %</w:t>
        </w:r>
        <w:r w:rsidR="710D71E4" w:rsidRPr="26DBAE49">
          <w:rPr>
            <w:rFonts w:ascii="Calibri" w:eastAsia="Calibri" w:hAnsi="Calibri" w:cs="Calibri"/>
          </w:rPr>
          <w:t>”</w:t>
        </w:r>
        <w:r w:rsidRPr="26DBAE49">
          <w:rPr>
            <w:rFonts w:ascii="Calibri" w:eastAsia="Calibri" w:hAnsi="Calibri" w:cs="Calibri"/>
          </w:rPr>
          <w:t xml:space="preserve">, je </w:t>
        </w:r>
        <w:r w:rsidR="7D940304" w:rsidRPr="26DBAE49">
          <w:rPr>
            <w:rFonts w:ascii="Calibri" w:eastAsia="Calibri" w:hAnsi="Calibri" w:cs="Calibri"/>
          </w:rPr>
          <w:t xml:space="preserve">Objednávateľ </w:t>
        </w:r>
        <w:r w:rsidRPr="26DBAE49">
          <w:rPr>
            <w:rFonts w:ascii="Calibri" w:eastAsia="Calibri" w:hAnsi="Calibri" w:cs="Calibri"/>
          </w:rPr>
          <w:t xml:space="preserve">oprávnený jedenkrát ročne vždy po zverejnení indexov cien iniciovať rokovanie s </w:t>
        </w:r>
        <w:r w:rsidR="748BF976" w:rsidRPr="26DBAE49">
          <w:rPr>
            <w:rFonts w:ascii="Calibri" w:eastAsia="Calibri" w:hAnsi="Calibri" w:cs="Calibri"/>
          </w:rPr>
          <w:t xml:space="preserve">Poskytovateľom </w:t>
        </w:r>
        <w:r w:rsidRPr="26DBAE49">
          <w:rPr>
            <w:rFonts w:ascii="Calibri" w:eastAsia="Calibri" w:hAnsi="Calibri" w:cs="Calibri"/>
          </w:rPr>
          <w:t xml:space="preserve">za účelom </w:t>
        </w:r>
        <w:r w:rsidR="5EFF7FB2" w:rsidRPr="26DBAE49">
          <w:rPr>
            <w:rFonts w:ascii="Calibri" w:eastAsia="Calibri" w:hAnsi="Calibri" w:cs="Calibri"/>
          </w:rPr>
          <w:t xml:space="preserve">zníženia </w:t>
        </w:r>
        <w:r w:rsidRPr="26DBAE49">
          <w:rPr>
            <w:rFonts w:ascii="Calibri" w:eastAsia="Calibri" w:hAnsi="Calibri" w:cs="Calibri"/>
          </w:rPr>
          <w:t xml:space="preserve">ceny Služieb podľa tejto Zmluvy, a to maximálne o hodnotu zodpovedajúcu RMI. Právo </w:t>
        </w:r>
        <w:r w:rsidR="34EDEF04" w:rsidRPr="26DBAE49">
          <w:rPr>
            <w:rFonts w:ascii="Calibri" w:eastAsia="Calibri" w:hAnsi="Calibri" w:cs="Calibri"/>
          </w:rPr>
          <w:t xml:space="preserve">Objednávateľa </w:t>
        </w:r>
        <w:r w:rsidRPr="26DBAE49">
          <w:rPr>
            <w:rFonts w:ascii="Calibri" w:eastAsia="Calibri" w:hAnsi="Calibri" w:cs="Calibri"/>
          </w:rPr>
          <w:t xml:space="preserve">iniciovať rokovanie za účelom úpravy ceny Služieb v dôsledku </w:t>
        </w:r>
        <w:r w:rsidR="5ADB4476" w:rsidRPr="26DBAE49">
          <w:rPr>
            <w:rFonts w:ascii="Calibri" w:eastAsia="Calibri" w:hAnsi="Calibri" w:cs="Calibri"/>
          </w:rPr>
          <w:t xml:space="preserve">deflácie </w:t>
        </w:r>
        <w:r w:rsidRPr="26DBAE49">
          <w:rPr>
            <w:rFonts w:ascii="Calibri" w:eastAsia="Calibri" w:hAnsi="Calibri" w:cs="Calibri"/>
          </w:rPr>
          <w:t xml:space="preserve">zaniká, ak ju neuplatní u </w:t>
        </w:r>
        <w:r w:rsidR="02FC309F" w:rsidRPr="26DBAE49">
          <w:rPr>
            <w:rFonts w:ascii="Calibri" w:eastAsia="Calibri" w:hAnsi="Calibri" w:cs="Calibri"/>
          </w:rPr>
          <w:t xml:space="preserve">Poskytovateľa </w:t>
        </w:r>
        <w:r w:rsidRPr="26DBAE49">
          <w:rPr>
            <w:rFonts w:ascii="Calibri" w:eastAsia="Calibri" w:hAnsi="Calibri" w:cs="Calibri"/>
          </w:rPr>
          <w:t xml:space="preserve">do konca kalendárneho roka, v ktorom boli zverejnené indexy cien Štatistickým úradom SR. Akékoľvek </w:t>
        </w:r>
        <w:r w:rsidR="0275A3CC" w:rsidRPr="26DBAE49">
          <w:rPr>
            <w:rFonts w:ascii="Calibri" w:eastAsia="Calibri" w:hAnsi="Calibri" w:cs="Calibri"/>
          </w:rPr>
          <w:t xml:space="preserve">zníženie </w:t>
        </w:r>
        <w:r w:rsidRPr="26DBAE49">
          <w:rPr>
            <w:rFonts w:ascii="Calibri" w:eastAsia="Calibri" w:hAnsi="Calibri" w:cs="Calibri"/>
          </w:rPr>
          <w:t xml:space="preserve">ceny Služieb je možné len na základe písomného dodatku k tejto Zmluve; toto ustanovenie nezakladá </w:t>
        </w:r>
        <w:r w:rsidR="0C4E6C41" w:rsidRPr="26DBAE49">
          <w:rPr>
            <w:rFonts w:ascii="Calibri" w:eastAsia="Calibri" w:hAnsi="Calibri" w:cs="Calibri"/>
          </w:rPr>
          <w:t xml:space="preserve">Objednávateľovi </w:t>
        </w:r>
        <w:r w:rsidRPr="26DBAE49">
          <w:rPr>
            <w:rFonts w:ascii="Calibri" w:eastAsia="Calibri" w:hAnsi="Calibri" w:cs="Calibri"/>
          </w:rPr>
          <w:t xml:space="preserve">automaticky právo na </w:t>
        </w:r>
        <w:r w:rsidR="65DB457F" w:rsidRPr="26DBAE49">
          <w:rPr>
            <w:rFonts w:ascii="Calibri" w:eastAsia="Calibri" w:hAnsi="Calibri" w:cs="Calibri"/>
          </w:rPr>
          <w:t xml:space="preserve">zníženie </w:t>
        </w:r>
        <w:r w:rsidRPr="26DBAE49">
          <w:rPr>
            <w:rFonts w:ascii="Calibri" w:eastAsia="Calibri" w:hAnsi="Calibri" w:cs="Calibri"/>
          </w:rPr>
          <w:t xml:space="preserve">ceny Služieb. </w:t>
        </w:r>
        <w:r w:rsidR="50FE85A1" w:rsidRPr="26DBAE49">
          <w:rPr>
            <w:rFonts w:ascii="Calibri" w:eastAsia="Calibri" w:hAnsi="Calibri" w:cs="Calibri"/>
          </w:rPr>
          <w:t xml:space="preserve">Objednávateľ </w:t>
        </w:r>
        <w:r w:rsidRPr="26DBAE49">
          <w:rPr>
            <w:rFonts w:ascii="Calibri" w:eastAsia="Calibri" w:hAnsi="Calibri" w:cs="Calibri"/>
          </w:rPr>
          <w:t xml:space="preserve">je oprávnený iniciovať rokovanie podľa tohto bodu Zmluvy prvý krát v kalendárnom roku nasledujúcom po kalendárnom roku, v ktorom nadobudla účinnosť táto Zmluva. </w:t>
        </w:r>
      </w:ins>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t>Nebezpečenstvo škody a vlastnícke právo ku všetkým častiam plnenia Poskytovateľa na základe tejto Zmluvy prechádza na Objednávateľa dňom akceptácie príslušnej Služby.</w:t>
      </w:r>
    </w:p>
    <w:p w14:paraId="686E808D" w14:textId="01C23E05" w:rsidR="524050F3" w:rsidRDefault="524050F3" w:rsidP="34DADC67">
      <w:pPr>
        <w:pStyle w:val="MLOdsek"/>
      </w:pPr>
      <w:r w:rsidRPr="26DBAE49">
        <w:rPr>
          <w:rFonts w:ascii="Calibri" w:eastAsia="Calibri" w:hAnsi="Calibri" w:cs="Calibri"/>
        </w:rPr>
        <w:t xml:space="preserve">Objednávateľ je jediným a výhradným disponentom so všetkými informáciami zhromaždenými alebo získanými v rámci plnenia tejto Zmluvy a prevádzky </w:t>
      </w:r>
      <w:r w:rsidR="00572D09" w:rsidRPr="26DBAE49">
        <w:rPr>
          <w:rFonts w:ascii="Calibri" w:eastAsia="Calibri" w:hAnsi="Calibri" w:cs="Calibri"/>
        </w:rPr>
        <w:t>Systému</w:t>
      </w:r>
      <w:r w:rsidRPr="26DBAE49">
        <w:rPr>
          <w:rFonts w:ascii="Calibri" w:eastAsia="Calibri" w:hAnsi="Calibri" w:cs="Calibri"/>
        </w:rPr>
        <w:t>, vrátane jeho zmien a servisu.</w:t>
      </w:r>
    </w:p>
    <w:p w14:paraId="7A7BF98D" w14:textId="621D7125" w:rsidR="001A6C8C" w:rsidRPr="00B447FF" w:rsidRDefault="6CC57F24" w:rsidP="001A6C8C">
      <w:pPr>
        <w:pStyle w:val="MLNadpislnku"/>
      </w:pPr>
      <w:bookmarkStart w:id="80" w:name="_Ref531067238"/>
      <w:r w:rsidRPr="00B447FF">
        <w:t>ZDROJOVÝ KÓD</w:t>
      </w:r>
      <w:bookmarkEnd w:id="80"/>
    </w:p>
    <w:p w14:paraId="58621057" w14:textId="6430DA59" w:rsidR="00391A33" w:rsidRPr="008A31E6" w:rsidRDefault="23D4FD9D" w:rsidP="00192080">
      <w:pPr>
        <w:pStyle w:val="MLOdsek"/>
      </w:pPr>
      <w:bookmarkStart w:id="81" w:name="_Ref8979026"/>
      <w:bookmarkStart w:id="82" w:name="_Ref531066414"/>
      <w:r>
        <w:t xml:space="preserve">Zmluvné strany berú na vedomie, že </w:t>
      </w:r>
      <w:r w:rsidR="63A7BDCD">
        <w:t xml:space="preserve">Objednávateľ </w:t>
      </w:r>
      <w:r>
        <w:t>ne</w:t>
      </w:r>
      <w:r w:rsidR="63A7BDCD">
        <w:t xml:space="preserve">odovzdá po uzatvorení tejto Zmluvy Poskytovateľovi kontrolu nad produkčným prostredím </w:t>
      </w:r>
      <w:r w:rsidR="22E6E8B8">
        <w:t>S</w:t>
      </w:r>
      <w:r w:rsidR="63A7BDCD">
        <w:t>ystému</w:t>
      </w:r>
      <w:r>
        <w:t xml:space="preserve">. </w:t>
      </w:r>
    </w:p>
    <w:p w14:paraId="4519D131" w14:textId="7B3F3182" w:rsidR="00391A33" w:rsidRPr="001E53E2" w:rsidRDefault="4F23EAAD">
      <w:pPr>
        <w:pStyle w:val="MLOdsek"/>
      </w:pPr>
      <w:r>
        <w:t xml:space="preserve">Objednávateľ </w:t>
      </w:r>
      <w:r w:rsidR="0696DF78">
        <w:t xml:space="preserve">umožní </w:t>
      </w:r>
      <w:r>
        <w:t xml:space="preserve">Poskytovateľovi </w:t>
      </w:r>
      <w:r w:rsidR="0696DF78">
        <w:t>prístup na</w:t>
      </w:r>
      <w:r>
        <w:t xml:space="preserve"> predprodukčné</w:t>
      </w:r>
      <w:r w:rsidR="00F954D7">
        <w:t xml:space="preserve"> (testovacie)</w:t>
      </w:r>
      <w:r>
        <w:t>, vývojové a integračné prostredie Systému</w:t>
      </w:r>
      <w:r w:rsidR="0696DF78">
        <w:t xml:space="preserve"> </w:t>
      </w:r>
      <w:r>
        <w:t>vrátane úplného aktuálneho zdrojového kódu. Z</w:t>
      </w:r>
      <w:r w:rsidR="00C210C2">
        <w:t> </w:t>
      </w:r>
      <w:r>
        <w:t xml:space="preserve">predprodukčného, vývojového a integračného prostredia Systému nie je </w:t>
      </w:r>
      <w:r w:rsidR="0696DF78">
        <w:t>možné vstupovať do žiadneho z</w:t>
      </w:r>
      <w:r>
        <w:t xml:space="preserve"> produkčných</w:t>
      </w:r>
      <w:r w:rsidR="0696DF78">
        <w:t xml:space="preserve"> prostredí Systému.</w:t>
      </w:r>
    </w:p>
    <w:p w14:paraId="1CA07C0C" w14:textId="4E7553D2" w:rsidR="00A51308" w:rsidRPr="008A31E6" w:rsidRDefault="5EFBE2C2">
      <w:pPr>
        <w:pStyle w:val="MLOdsek"/>
      </w:pPr>
      <w:r>
        <w:t>Pokiaľ táto Zmluva nestanovuje inak, je Poskytovateľ povinný najneskôr</w:t>
      </w:r>
      <w:r w:rsidR="0DFDF922">
        <w:t xml:space="preserve"> 5 (päť) pracovných dní pre</w:t>
      </w:r>
      <w:r w:rsidR="0136DF1F">
        <w:t>d</w:t>
      </w:r>
      <w:r w:rsidR="0DFDF922">
        <w:t xml:space="preserve"> uskutočnením </w:t>
      </w:r>
      <w:r w:rsidR="4EA1E48B">
        <w:t>akceptačného testu</w:t>
      </w:r>
      <w:r w:rsidR="0DFDF922">
        <w:t xml:space="preserve"> podľa</w:t>
      </w:r>
      <w:r w:rsidR="4EA1E48B">
        <w:t xml:space="preserve"> čl</w:t>
      </w:r>
      <w:r w:rsidR="36D71F7C">
        <w:t>ánku</w:t>
      </w:r>
      <w:r w:rsidR="4EA1E48B">
        <w:t xml:space="preserve"> 6</w:t>
      </w:r>
      <w:r w:rsidR="0DFDF922">
        <w:t>. tejto Zmluvy</w:t>
      </w:r>
      <w:r w:rsidR="4EA1E48B">
        <w:t xml:space="preserve"> </w:t>
      </w:r>
      <w:r>
        <w:t xml:space="preserve">odovzdať Objednávateľovi </w:t>
      </w:r>
      <w:r w:rsidR="775E2E55">
        <w:t xml:space="preserve">úplný aktuálny </w:t>
      </w:r>
      <w:r>
        <w:t>zdrojový kód každého čiastkového plnenia</w:t>
      </w:r>
      <w:r w:rsidR="4EA1E48B">
        <w:t xml:space="preserve"> podľa tejto Zmluvy</w:t>
      </w:r>
      <w:r w:rsidR="4E2801C9">
        <w:t xml:space="preserve"> </w:t>
      </w:r>
      <w:r w:rsidR="4E2801C9" w:rsidRPr="26DBAE49">
        <w:rPr>
          <w:rFonts w:ascii="Calibri" w:eastAsia="Calibri" w:hAnsi="Calibri" w:cs="Calibri"/>
        </w:rPr>
        <w:t>a súvisiacu dokumentáciu</w:t>
      </w:r>
      <w:r w:rsidR="4EA1E48B">
        <w:t>, ak výsledkom Služieb je plnenie</w:t>
      </w:r>
      <w:r>
        <w:t xml:space="preserve">, ktoré je počítačovým programom. </w:t>
      </w:r>
    </w:p>
    <w:p w14:paraId="31E0DB2C" w14:textId="08ABE823" w:rsidR="00B02203" w:rsidRPr="008A31E6" w:rsidRDefault="60CB4CAE" w:rsidP="008A31E6">
      <w:pPr>
        <w:pStyle w:val="MLOdsek"/>
      </w:pPr>
      <w:bookmarkStart w:id="83" w:name="_Ref8979133"/>
      <w:bookmarkEnd w:id="81"/>
      <w:r>
        <w:t>Úplný zdrojový kód sa skladá zo zdrojového kódu každého počítačového programu tvoriaceho Systém, ktorý bol Poskytovateľom vytvorený pri plnení podľa tejto Zmluvy (ďalej len „</w:t>
      </w:r>
      <w:r w:rsidRPr="26DBAE49">
        <w:rPr>
          <w:b/>
          <w:bCs/>
        </w:rPr>
        <w:t>vytvorený zdrojový kód</w:t>
      </w:r>
      <w:r>
        <w:t xml:space="preserve">“) a zo zdrojového kódu každého počítačového programu vytvoreného nezávisle </w:t>
      </w:r>
      <w:r w:rsidR="464664E7">
        <w:t xml:space="preserve">od plnenia podľa tejto Zmluvy </w:t>
      </w:r>
      <w:r>
        <w:t>(ďalej len „</w:t>
      </w:r>
      <w:r w:rsidRPr="26DBAE49">
        <w:rPr>
          <w:b/>
          <w:bCs/>
        </w:rPr>
        <w:t>preexistentný zdrojový kód</w:t>
      </w:r>
      <w:r>
        <w:t>“).</w:t>
      </w:r>
    </w:p>
    <w:p w14:paraId="1A4503AC" w14:textId="48DAFFDF" w:rsidR="00B02203" w:rsidRPr="001E53E2" w:rsidRDefault="60CB4CAE" w:rsidP="008A31E6">
      <w:pPr>
        <w:pStyle w:val="MLOdsek"/>
      </w:pPr>
      <w:r>
        <w:t>Zdrojový kód musí byť spustiteľný v</w:t>
      </w:r>
      <w:r w:rsidR="00FB6BF7">
        <w:t>o všetkých prostrediach Objednávateľa (</w:t>
      </w:r>
      <w:r>
        <w:t>predprodukčnom, vývojovom</w:t>
      </w:r>
      <w:r w:rsidR="00FB6BF7">
        <w:t>, </w:t>
      </w:r>
      <w:r>
        <w:t>integračnom</w:t>
      </w:r>
      <w:r w:rsidR="00FB6BF7">
        <w:t>, produkčnom</w:t>
      </w:r>
      <w:r>
        <w:t xml:space="preserve"> prostredí Objednávateľ</w:t>
      </w:r>
      <w:r w:rsidR="00FB6BF7">
        <w:t xml:space="preserve">a) </w:t>
      </w:r>
      <w:r>
        <w:t xml:space="preserve">a a musí byť v podobe, ktorá zaručuje možnosť overenia, že je kompletný a v správnej verzii, tzn. umožňujúcej kompiláciu, inštaláciu, spustenie a overenie funkcionality, a to vrátane kompletnej dokumentácie zdrojového kódu </w:t>
      </w:r>
      <w:r w:rsidR="4A317ECE">
        <w:t>(napr. interfejsov a pod.) takejto časti Systému. Zároveň odovzdaný zdrojový kód musí byť pokrytý testami (aspoň na 90%), musí dosahovať rating kvality (statická analýza kódu) podľa CodeClimate/CodeQL atď. (minimálne stupňa B)</w:t>
      </w:r>
      <w:r>
        <w:t xml:space="preserve">. Zdrojový kód bude Objednávateľovi Poskytovateľom odovzdaný </w:t>
      </w:r>
      <w:r w:rsidR="525BE67D">
        <w:t xml:space="preserve">v súlade s metodikou DevSecOps </w:t>
      </w:r>
      <w:r w:rsidR="321A3F35">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t>.</w:t>
      </w:r>
    </w:p>
    <w:p w14:paraId="64AAAB68" w14:textId="5A1D2181" w:rsidR="00B02203" w:rsidRPr="008A31E6" w:rsidRDefault="775E2E55" w:rsidP="008A31E6">
      <w:pPr>
        <w:pStyle w:val="MLOdsek"/>
      </w:pPr>
      <w:r>
        <w:lastRenderedPageBreak/>
        <w:t xml:space="preserve">Povinnosti Poskytovateľa uvedené </w:t>
      </w:r>
      <w:r w:rsidR="39A84983">
        <w:t>v tomto čl</w:t>
      </w:r>
      <w:r w:rsidR="60CB4CAE">
        <w:t>ánku</w:t>
      </w:r>
      <w:r>
        <w:t xml:space="preserve"> Zmluvy sa primerane použijú aj pre akékoľvek opravy, zmeny, doplnenia, upgrade alebo update zdrojového kódu </w:t>
      </w:r>
      <w:r w:rsidR="7970BD53">
        <w:t xml:space="preserve">Systému, </w:t>
      </w:r>
      <w:r>
        <w:t>jednotlivého čiastkového plnenia</w:t>
      </w:r>
      <w:r w:rsidR="7970BD53">
        <w:t xml:space="preserve"> tvoriaceho Systém alebo</w:t>
      </w:r>
      <w:r>
        <w:t xml:space="preserve"> ktorejkoľvek ich časti, ku ktorým dôjde pri plnení tejto Zmluvy alebo v rámci záručných opráv (ďalej len „</w:t>
      </w:r>
      <w:r w:rsidRPr="26DBAE49">
        <w:rPr>
          <w:b/>
          <w:bCs/>
        </w:rPr>
        <w:t>zmena zdrojového kódu</w:t>
      </w:r>
      <w:r>
        <w:t>“). Dokumentácia zmeny zdrojového kódu musí obsahovať podrobný popis a komentár ka</w:t>
      </w:r>
      <w:r w:rsidR="7970BD53">
        <w:t>ždého zásahu do zdrojového kódu.</w:t>
      </w:r>
    </w:p>
    <w:p w14:paraId="027EB164" w14:textId="680643B0" w:rsidR="00B02203" w:rsidRPr="008A31E6" w:rsidRDefault="60CB4CAE" w:rsidP="008A31E6">
      <w:pPr>
        <w:pStyle w:val="MLOdsek"/>
      </w:pPr>
      <w:r>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497BA8B3" w:rsidR="00B02203" w:rsidRPr="001E53E2" w:rsidRDefault="775E2E55" w:rsidP="008A31E6">
      <w:pPr>
        <w:pStyle w:val="MLOdsek"/>
      </w:pPr>
      <w:r>
        <w:t xml:space="preserve">Poskytovateľ berie na vedomie a súhlasí s tým, že Objednávateľ môže zdrojový kód alebo jeho zmeny neobmedzene používať, rozširovať, upravovať zdrojový kód bez súhlasu Poskytovateľa a zdieľať s </w:t>
      </w:r>
      <w:r w:rsidRPr="26DBAE49">
        <w:rPr>
          <w:rFonts w:ascii="Calibri" w:eastAsia="Calibri" w:hAnsi="Calibri" w:cs="Calibri"/>
        </w:rPr>
        <w:t>akýmikoľvek tretími osobami (najmä</w:t>
      </w:r>
      <w:r>
        <w:t xml:space="preserve"> s ostatnými subjektmi verejnej správy a ich dodávateľmi) alebo ho uverejniť</w:t>
      </w:r>
      <w:r w:rsidR="6D544F83">
        <w:t xml:space="preserve"> (najmä, avšak nielen, v zmysle bodov 11.</w:t>
      </w:r>
      <w:r w:rsidR="233E58B3">
        <w:t>9</w:t>
      </w:r>
      <w:r w:rsidR="6D544F83">
        <w:t xml:space="preserve"> a</w:t>
      </w:r>
      <w:r w:rsidR="438CB44A">
        <w:t>ž</w:t>
      </w:r>
      <w:r w:rsidR="6D544F83">
        <w:t> 11.1</w:t>
      </w:r>
      <w:r w:rsidR="233E58B3">
        <w:t>1</w:t>
      </w:r>
      <w:r w:rsidR="6D544F83">
        <w:t xml:space="preserve"> tohto článku Zmluvy)</w:t>
      </w:r>
      <w:r>
        <w:t xml:space="preserve">; </w:t>
      </w:r>
      <w:r w:rsidRPr="26DBAE49">
        <w:rPr>
          <w:rFonts w:ascii="Calibri" w:eastAsia="Calibri" w:hAnsi="Calibri" w:cs="Calibri"/>
        </w:rPr>
        <w:t>Objednávateľ sa zaväzuje</w:t>
      </w:r>
      <w:r w:rsidR="009E78A2" w:rsidRPr="26DBAE49">
        <w:rPr>
          <w:rFonts w:ascii="Calibri" w:eastAsia="Calibri" w:hAnsi="Calibri" w:cs="Calibri"/>
        </w:rPr>
        <w:t xml:space="preserve"> vopred</w:t>
      </w:r>
      <w:r w:rsidRPr="26DBAE49">
        <w:rPr>
          <w:rFonts w:ascii="Calibri" w:eastAsia="Calibri" w:hAnsi="Calibri" w:cs="Calibri"/>
        </w:rPr>
        <w:t xml:space="preserve"> informovať Poskytovateľa o každej zmene zdrojového kódu a poskytnúť najnovšiu verziu zdrojového kódu</w:t>
      </w:r>
      <w:r w:rsidRPr="26DBAE49">
        <w:rPr>
          <w:rFonts w:ascii="Calibri" w:eastAsia="Calibri" w:hAnsi="Calibri" w:cs="Calibri"/>
          <w:strike/>
        </w:rPr>
        <w:t xml:space="preserve"> </w:t>
      </w:r>
      <w:r w:rsidRPr="26DBAE49">
        <w:rPr>
          <w:rFonts w:ascii="Calibri" w:eastAsia="Calibri" w:hAnsi="Calibri" w:cs="Calibri"/>
        </w:rPr>
        <w:t xml:space="preserve"> plnenia dodaného Poskytovateľom, ku ktorému Poskytovateľ poskytuje záruku a servisnú podporu podľa tejto Zmluvy, ak zmenu zdrojového kódu vykonal Objednávateľ alebo tretia strana</w:t>
      </w:r>
      <w:r w:rsidR="009E78A2" w:rsidRPr="26DBAE49">
        <w:rPr>
          <w:rFonts w:ascii="Calibri" w:eastAsia="Calibri" w:hAnsi="Calibri" w:cs="Calibri"/>
        </w:rPr>
        <w:t>;</w:t>
      </w:r>
      <w:r w:rsidR="009E78A2">
        <w:t xml:space="preserve"> k takejto zmene zdrojového kódu poskytuje Poskytovateľ servisnú podporu (Paušálne služby) podľa tejto Zmluvy.</w:t>
      </w:r>
      <w:r>
        <w:t xml:space="preserve"> Obmedzenia nakladania s preexistentným zdrojovým kódom sú upravené aj v jednotlivých licenciách resp. sublicenciách k počítačovým programom podľa čl</w:t>
      </w:r>
      <w:r w:rsidR="60CB4CAE">
        <w:t>ánku</w:t>
      </w:r>
      <w:r>
        <w:t xml:space="preserve"> 12. tejto Zmluvy.</w:t>
      </w:r>
    </w:p>
    <w:p w14:paraId="738EB1FA" w14:textId="224BD6CB" w:rsidR="0043742E" w:rsidRPr="008A31E6" w:rsidRDefault="40AC679B" w:rsidP="008A31E6">
      <w:pPr>
        <w:pStyle w:val="MLOdsek"/>
      </w:pPr>
      <w:r>
        <w:t xml:space="preserve">Služby v rámci plnenia tejto Zmluvy môžu zahŕňať </w:t>
      </w:r>
      <w:r w:rsidRPr="26DBAE49">
        <w:rPr>
          <w:color w:val="000000" w:themeColor="text1"/>
        </w:rPr>
        <w:t xml:space="preserve">od zvyšku Systému oddeliteľného </w:t>
      </w:r>
      <w:r>
        <w:t xml:space="preserve">modulu (časť) vytvoreného Poskytovateľom pri plnení tejto Zmluvy, ktorý je </w:t>
      </w:r>
      <w:r w:rsidRPr="26DBAE49">
        <w:rPr>
          <w:color w:val="000000" w:themeColor="text1"/>
        </w:rPr>
        <w:t xml:space="preserve">bez úpravy </w:t>
      </w:r>
      <w:r>
        <w:t xml:space="preserve">použiteľný </w:t>
      </w:r>
      <w:r w:rsidRPr="26DBAE49">
        <w:rPr>
          <w:color w:val="000000" w:themeColor="text1"/>
        </w:rPr>
        <w:t xml:space="preserve">aj tretími osobami, </w:t>
      </w:r>
      <w:r>
        <w:t>aj na iné alebo podobné účely, ako je účel vyplývajúci z tejto Zmluvy (ďalej aj len ako „</w:t>
      </w:r>
      <w:r w:rsidRPr="26DBAE49">
        <w:rPr>
          <w:b/>
          <w:bCs/>
        </w:rPr>
        <w:t>Modul</w:t>
      </w:r>
      <w:r>
        <w:t>“).</w:t>
      </w:r>
    </w:p>
    <w:p w14:paraId="562E69AB" w14:textId="618F37B4" w:rsidR="0043742E" w:rsidRPr="008A31E6" w:rsidRDefault="7215B376" w:rsidP="008A31E6">
      <w:pPr>
        <w:pStyle w:val="MLOdsek"/>
      </w:pPr>
      <w:r>
        <w:t>Vytvorený zdrojový kód plnenia podľa tejto Zmluvy, s výnimkou Modulu podľa bodu 11.</w:t>
      </w:r>
      <w:r w:rsidR="009B18D6">
        <w:t>9</w:t>
      </w:r>
      <w:r>
        <w:t xml:space="preserve"> tohto čl</w:t>
      </w:r>
      <w:r w:rsidR="40AC679B">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7EE6AC38">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2803C713" w:rsidR="0043742E" w:rsidRPr="008A31E6" w:rsidRDefault="7215B376" w:rsidP="008A31E6">
      <w:pPr>
        <w:pStyle w:val="MLOdsek"/>
      </w:pPr>
      <w:r>
        <w:t xml:space="preserve">Vytvorený zdrojový kód Modulu (Modulov) vrátane dokumentácie zdrojového kódu Modulu (Modulov) bude zverejnený na základe rozhodnutia Objednávateľa buď: </w:t>
      </w:r>
    </w:p>
    <w:p w14:paraId="1BD158B3" w14:textId="77777777" w:rsidR="0043742E" w:rsidRPr="008A31E6" w:rsidRDefault="40AC679B" w:rsidP="008A31E6">
      <w:pPr>
        <w:pStyle w:val="MLOdsek"/>
        <w:numPr>
          <w:ilvl w:val="2"/>
          <w:numId w:val="164"/>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preexistentný zdrojový kód, alebo </w:t>
      </w:r>
    </w:p>
    <w:p w14:paraId="285ECE71" w14:textId="6ED9279B" w:rsidR="00B075E8" w:rsidRPr="008A31E6" w:rsidRDefault="40AC679B" w:rsidP="008A31E6">
      <w:pPr>
        <w:pStyle w:val="MLOdsek"/>
        <w:numPr>
          <w:ilvl w:val="2"/>
          <w:numId w:val="164"/>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8A31E6">
      <w:pPr>
        <w:pStyle w:val="MLOdsek"/>
      </w:pPr>
      <w:r>
        <w:t>Použitie zdrojového kódu Objednávateľom podľa bodov 11.</w:t>
      </w:r>
      <w:r w:rsidR="233E58B3">
        <w:t>9</w:t>
      </w:r>
      <w:r>
        <w:t xml:space="preserve"> až 11.1</w:t>
      </w:r>
      <w:r w:rsidR="233E58B3">
        <w:t>1</w:t>
      </w:r>
      <w:r>
        <w:t xml:space="preserve"> tohto čl</w:t>
      </w:r>
      <w:r w:rsidR="06CFA6C0">
        <w:t>ánku</w:t>
      </w:r>
      <w:r>
        <w:t xml:space="preserve"> Zmluvy neobmedzuje Objednávateľa na akékoľvek iné použitie zdrojového kódu v rozsahu uvedenom v bode 11.</w:t>
      </w:r>
      <w:r w:rsidR="233E58B3">
        <w:t>8</w:t>
      </w:r>
      <w:r>
        <w:t xml:space="preserve"> tohto čl</w:t>
      </w:r>
      <w:r w:rsidR="06CFA6C0">
        <w:t>ánku</w:t>
      </w:r>
      <w:r>
        <w:t xml:space="preserve"> Zmluvy.</w:t>
      </w:r>
    </w:p>
    <w:p w14:paraId="26673341" w14:textId="623F0CC1" w:rsidR="0043742E" w:rsidRPr="008A31E6" w:rsidRDefault="7215B376" w:rsidP="008A31E6">
      <w:pPr>
        <w:pStyle w:val="MLOdsek"/>
      </w:pPr>
      <w:r>
        <w:lastRenderedPageBreak/>
        <w:t xml:space="preserve">Poskytovateľ sa zaväzuje k tomu, že zdrojový kód, ktorý je vytvorený počas poskytovania Služieb, bude spĺňať podmienky Zákona o ITVS </w:t>
      </w:r>
      <w:r w:rsidR="40AC679B">
        <w:t>[</w:t>
      </w:r>
      <w:r w:rsidR="1A6EC506">
        <w:t>najmä § 15 ods. 2 písm. d) bod 1 Zákona o ITVS</w:t>
      </w:r>
      <w:r w:rsidR="40AC679B">
        <w:t>]</w:t>
      </w:r>
      <w:r w:rsidR="1A6EC506">
        <w:t xml:space="preserve"> </w:t>
      </w:r>
      <w:r>
        <w:t>a to v rozsahu, v akom zverejnenie tohto kódu nemôže byť zneužité na činnosť smerujúcu k narušeniu alebo k zničeniu informačného systému.</w:t>
      </w:r>
    </w:p>
    <w:p w14:paraId="66E12B32" w14:textId="01971017" w:rsidR="0043742E" w:rsidRPr="008A31E6" w:rsidRDefault="40AC679B" w:rsidP="008A31E6">
      <w:pPr>
        <w:pStyle w:val="MLOdsek"/>
      </w:pPr>
      <w:r>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82"/>
    <w:bookmarkEnd w:id="83"/>
    <w:p w14:paraId="2C8BA486" w14:textId="0E9A6204" w:rsidR="001A6C8C" w:rsidRPr="008A31E6" w:rsidRDefault="6CC57F24" w:rsidP="001A6C8C">
      <w:pPr>
        <w:pStyle w:val="MLNadpislnku"/>
      </w:pPr>
      <w:r w:rsidRPr="008A31E6">
        <w:t>PRÁVA DUŠEVNÉHO VLASTNÍCTVA</w:t>
      </w:r>
    </w:p>
    <w:p w14:paraId="04337FFA" w14:textId="72D78D7E" w:rsidR="001A6C8C" w:rsidRPr="008A31E6" w:rsidRDefault="293EFDF4" w:rsidP="00192080">
      <w:pPr>
        <w:pStyle w:val="MLOdsek"/>
      </w:pPr>
      <w:r>
        <w:t xml:space="preserve">Vzhľadom na to, že </w:t>
      </w:r>
      <w:r w:rsidR="0EEB7163">
        <w:t xml:space="preserve">súčasťou poskytnutých </w:t>
      </w:r>
      <w:r>
        <w:t xml:space="preserve">Služieb podľa tejto Zmluvy </w:t>
      </w:r>
      <w:r w:rsidR="64DC14FA">
        <w:t xml:space="preserve">môže byť </w:t>
      </w:r>
      <w:r>
        <w:t xml:space="preserve">aj plnenie, ktoré môže napĺňať znaky autorského diela v zmysle Autorského zákona, je k týmto </w:t>
      </w:r>
      <w:r w:rsidR="05857B41">
        <w:t xml:space="preserve">plneniam </w:t>
      </w:r>
      <w:r>
        <w:t>poskytovaná licencia za podmienok dohodnutých ďalej v tomto čl</w:t>
      </w:r>
      <w:r w:rsidR="6CC57F24">
        <w:t>ánku</w:t>
      </w:r>
      <w:r>
        <w:t xml:space="preserve"> Zmluvy.</w:t>
      </w:r>
    </w:p>
    <w:p w14:paraId="0C222CA9" w14:textId="51053F4D" w:rsidR="00AE4C3B" w:rsidRPr="008A31E6" w:rsidRDefault="21143B15">
      <w:pPr>
        <w:pStyle w:val="MLOdsek"/>
      </w:pPr>
      <w:bookmarkStart w:id="84" w:name="_Ref531066941"/>
      <w:r>
        <w:t>V prípade, ak pri poskytovaní Služieb dôjde k</w:t>
      </w:r>
      <w:r w:rsidR="53DE43C6">
        <w:t> </w:t>
      </w:r>
      <w:r>
        <w:t>vytvoreniu</w:t>
      </w:r>
      <w:r w:rsidR="53DE43C6">
        <w:t>,</w:t>
      </w:r>
      <w:r>
        <w:t> dodaniu</w:t>
      </w:r>
      <w:r w:rsidR="53DE43C6">
        <w:t xml:space="preserve"> alebo použitiu</w:t>
      </w:r>
      <w:r>
        <w:t xml:space="preserve"> </w:t>
      </w:r>
      <w:r w:rsidR="53DE43C6">
        <w:t>plnenia</w:t>
      </w:r>
      <w:r>
        <w:t xml:space="preserve">, ktoré má charakter autorského diela  </w:t>
      </w:r>
      <w:r w:rsidR="0CA62FDC">
        <w:t>podľa Autorského zákona, vrátane počítačového programu</w:t>
      </w:r>
      <w:r w:rsidR="008A31E6">
        <w:t xml:space="preserve"> (napr. SW vytvorený Poskytovateľom, </w:t>
      </w:r>
      <w:r w:rsidR="00976D8A">
        <w:t>P</w:t>
      </w:r>
      <w:r w:rsidR="008A31E6">
        <w:t>reexistentný SW)</w:t>
      </w:r>
      <w:r w:rsidR="0CA62FDC">
        <w:t xml:space="preserve"> alebo databázy </w:t>
      </w:r>
      <w:r>
        <w:t>(ďalej len „</w:t>
      </w:r>
      <w:r w:rsidRPr="26DBAE49">
        <w:rPr>
          <w:b/>
          <w:bCs/>
        </w:rPr>
        <w:t>autorské dielo</w:t>
      </w:r>
      <w:r>
        <w:t>“),</w:t>
      </w:r>
      <w:r w:rsidR="76D6BE13">
        <w:t xml:space="preserve"> akceptáciou plnenia podľa tejto Zmluvy, ktoré príslušné autorské dielo obsahuje,</w:t>
      </w:r>
      <w:r>
        <w:t xml:space="preserve"> udeľuje Poskytovateľ Objednávateľovi k takémuto autorskému dielu licenciu v rozsahu a </w:t>
      </w:r>
      <w:r w:rsidR="0CA62FDC">
        <w:t xml:space="preserve">za podmienok </w:t>
      </w:r>
      <w:r w:rsidR="5BA3BC69">
        <w:t>uvedených nižšie</w:t>
      </w:r>
      <w:r>
        <w:t>.</w:t>
      </w:r>
      <w:r w:rsidR="0CA62FDC">
        <w:t xml:space="preserve"> </w:t>
      </w:r>
      <w:r>
        <w:t xml:space="preserve"> </w:t>
      </w:r>
    </w:p>
    <w:p w14:paraId="5490AD2C" w14:textId="6F772639" w:rsidR="00CC3BB6" w:rsidRPr="00C835C6" w:rsidRDefault="2C740083" w:rsidP="34DADC67">
      <w:pPr>
        <w:pStyle w:val="MLOdsek"/>
      </w:pPr>
      <w:r w:rsidRPr="26DBAE49">
        <w:rPr>
          <w:rFonts w:ascii="Calibri" w:eastAsia="Calibri" w:hAnsi="Calibri" w:cs="Calibri"/>
        </w:rPr>
        <w:t xml:space="preserve"> Každé autorské dielo, vrátane počítačového programu alebo databázy, vytvorené Poskytovateľom a/alebo ktorého vytvorenie zabezpečil Poskytovateľ (napríklad prostredníctvom Subdodávateľa) výhradne na základe, resp. za účelom plnenia tejto Zmluvy, resp. poskytovania Služieb, je Objednávateľ oprávnený od okamihu účinnosti poskytnutia licencie k autorskému dielu podľa bodu 12.6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w:t>
      </w:r>
      <w:ins w:id="85" w:author="Author">
        <w:r w:rsidR="0085316D">
          <w:rPr>
            <w:rFonts w:ascii="Calibri" w:eastAsia="Calibri" w:hAnsi="Calibri" w:cs="Calibri"/>
          </w:rPr>
          <w:t xml:space="preserve">; </w:t>
        </w:r>
        <w:r w:rsidR="0085316D" w:rsidRPr="00011D89">
          <w:rPr>
            <w:highlight w:val="green"/>
          </w:rPr>
          <w:t>udelenie sublicencie alebo postúpenie licencie zo strany Objednávateľa nemusí mať písomnú formu</w:t>
        </w:r>
      </w:ins>
      <w:r w:rsidRPr="26DBAE49">
        <w:rPr>
          <w:rFonts w:ascii="Calibri" w:eastAsia="Calibri" w:hAnsi="Calibri" w:cs="Calibri"/>
        </w:rPr>
        <w:t xml:space="preserve">. Tretia osoba, ktorej bude udelená sublicencia Objednávateľom alebo postúpená licencia od Objednávateľa, je oprávnená udeliť ďalšej osobe sublicenciu (tzv. sub-sublicenciu) alebo licenciu postúpiť v rozsahu a so súhlasom Objednávateľa; uvedené platí aj pre každé ďalšie udelenie sublicencie a postúpene licencie (tzv. reťazenie sublicencií/postúpení licencie). Licencia zahŕňa aj výslovný súhlas na označenie autorského diela </w:t>
      </w:r>
      <w:r w:rsidRPr="26DBAE49">
        <w:rPr>
          <w:rFonts w:ascii="Calibri" w:eastAsia="Calibri" w:hAnsi="Calibri" w:cs="Calibri"/>
        </w:rPr>
        <w:lastRenderedPageBreak/>
        <w:t>názvom Objednávateľa. Licencia k autorskému dielu je poskytovaná ako výhradná licencia a v neobmedzenom rozsahu. Objednávateľ nie je povinný licenciu využiť. Špecifikácia počítačových programov vytvorených Poskytovateľom bude Poskytovateľom predložená najneskôr pred poskytnutím (akceptáciou) plnenia podľa tejto Zmluvy, ktoré príslušný SW obsahuje.</w:t>
      </w:r>
    </w:p>
    <w:p w14:paraId="0D8C1944" w14:textId="4D939D84" w:rsidR="26919C41" w:rsidRDefault="26919C41" w:rsidP="34DADC67">
      <w:pPr>
        <w:pStyle w:val="MLOdsek"/>
      </w:pPr>
      <w:r w:rsidRPr="26DBAE49">
        <w:rPr>
          <w:rFonts w:ascii="Calibri" w:eastAsia="Calibri" w:hAnsi="Calibri" w:cs="Calibri"/>
        </w:rPr>
        <w:t>Zmluvné strany sa ďalej dohodli, že pokiaľ Poskytovateľ vytvorí v rámci plnenia tejto Zmluvy pre Objednávateľa počítačový program, ktorý je Modulom v súlade s článkom 11. bodmi 11.9 až 11.11 tejto Zmluvy, udeľuje Poskytovateľ Objednávateľovi súhlas používať taký počítačový program, a to buď ako:</w:t>
      </w:r>
    </w:p>
    <w:p w14:paraId="468932CB" w14:textId="2C0681F8" w:rsidR="26919C41" w:rsidRDefault="26919C41" w:rsidP="00B32D47">
      <w:pPr>
        <w:pStyle w:val="MLOdsek"/>
        <w:numPr>
          <w:ilvl w:val="2"/>
          <w:numId w:val="164"/>
        </w:numPr>
      </w:pPr>
      <w:r w:rsidRPr="26DBAE49">
        <w:rPr>
          <w:rFonts w:ascii="Calibri" w:eastAsia="Calibri" w:hAnsi="Calibri" w:cs="Calibri"/>
        </w:rPr>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(vrátane akýchkoľvek úprav Objednávateľom alebo ním poverenou treťou osobou)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26DBAE49">
        <w:rPr>
          <w:rFonts w:ascii="Calibri" w:eastAsia="Calibri" w:hAnsi="Calibri" w:cs="Calibri"/>
          <w:color w:val="000000" w:themeColor="text1"/>
        </w:rPr>
        <w:t xml:space="preserve">ak to nie je v rozpore so zákonom č. 136/2001 Z. z. o ochrane hospodárskej súťaže alebo pravidlami pre čerpanie prostriedkov zo ŠF), </w:t>
      </w:r>
      <w:r w:rsidRPr="26DBAE49">
        <w:rPr>
          <w:rFonts w:ascii="Calibri" w:eastAsia="Calibri" w:hAnsi="Calibri" w:cs="Calibri"/>
        </w:rPr>
        <w:t>alebo</w:t>
      </w:r>
    </w:p>
    <w:p w14:paraId="73682E81" w14:textId="2AE61DDD" w:rsidR="26919C41" w:rsidRDefault="26919C41" w:rsidP="34DADC67">
      <w:pPr>
        <w:pStyle w:val="MLOdsek"/>
        <w:numPr>
          <w:ilvl w:val="2"/>
          <w:numId w:val="164"/>
        </w:numPr>
        <w:rPr>
          <w:rStyle w:val="FootnoteReference"/>
        </w:rPr>
      </w:pPr>
      <w:r w:rsidRPr="423080E1">
        <w:rPr>
          <w:rFonts w:ascii="Calibri" w:eastAsia="Calibri" w:hAnsi="Calibri" w:cs="Calibri"/>
        </w:rPr>
        <w:t>podľa podmienok niektorej open source licencie</w:t>
      </w:r>
      <w:r w:rsidRPr="34DADC67">
        <w:rPr>
          <w:rStyle w:val="FootnoteReference"/>
        </w:rPr>
        <w:footnoteReference w:id="3"/>
      </w:r>
      <w:r w:rsidRPr="423080E1">
        <w:rPr>
          <w:rFonts w:ascii="Calibri" w:eastAsia="Calibri" w:hAnsi="Calibri" w:cs="Calibri"/>
        </w:rPr>
        <w:t>.</w:t>
      </w:r>
    </w:p>
    <w:p w14:paraId="38D01F26" w14:textId="0EE155E2" w:rsidR="26919C41" w:rsidRDefault="26919C41" w:rsidP="00B32D47">
      <w:pPr>
        <w:pStyle w:val="ListParagraph"/>
        <w:numPr>
          <w:ilvl w:val="0"/>
          <w:numId w:val="5"/>
        </w:numPr>
      </w:pPr>
      <w:r w:rsidRPr="34DADC67">
        <w:rPr>
          <w:rFonts w:ascii="Calibri" w:eastAsia="Calibri" w:hAnsi="Calibri" w:cs="Calibri"/>
          <w:sz w:val="22"/>
          <w:szCs w:val="22"/>
        </w:rPr>
        <w:t>Poskytovateľ udelí Objednávateľovi licenciu podľa tohto bodu na základe preferencie a rozhodnutia Objednávateľa.</w:t>
      </w:r>
    </w:p>
    <w:p w14:paraId="1F358E68" w14:textId="46DDAC9A" w:rsidR="26919C41" w:rsidRDefault="26919C41" w:rsidP="34DADC67">
      <w:pPr>
        <w:pStyle w:val="MLOdsek"/>
      </w:pPr>
      <w:r w:rsidRPr="26DBAE49">
        <w:rPr>
          <w:rFonts w:ascii="Calibri" w:eastAsia="Calibri" w:hAnsi="Calibri" w:cs="Calibri"/>
        </w:rPr>
        <w:t>Pre zamedzenie pochybností, v prípade počítačových programov sa licencia v zmysle bodov 12.3 a 12.4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w:t>
      </w:r>
    </w:p>
    <w:p w14:paraId="37D00C27" w14:textId="0AC86DEE" w:rsidR="26919C41" w:rsidRDefault="26919C41" w:rsidP="34DADC67">
      <w:pPr>
        <w:pStyle w:val="MLOdsek"/>
      </w:pPr>
      <w:r w:rsidRPr="26DBAE49">
        <w:rPr>
          <w:rFonts w:ascii="Calibri" w:eastAsia="Calibri" w:hAnsi="Calibri" w:cs="Calibri"/>
        </w:rPr>
        <w:t>Poskytovateľ touto Zmluvou poskytuje Objednávateľovi licenciu k autorským dielam podľa tohto článku Zmluvy, pričom účinnosť tejto licencie nastáva okamihom akceptácie plnenia Služieb, ktoré príslušné autorské dielo obsahuje; do tej doby je Objednávateľ oprávnený autorské dielo použiť v rozsahu a spôsobom nevyhnutným na vykonanie akceptácie príslušnej Služby.</w:t>
      </w:r>
    </w:p>
    <w:p w14:paraId="2A87812C" w14:textId="407B993E" w:rsidR="26919C41" w:rsidRDefault="26919C41" w:rsidP="34DADC67">
      <w:pPr>
        <w:pStyle w:val="MLOdsek"/>
      </w:pPr>
      <w:r w:rsidRPr="26DBAE49">
        <w:rPr>
          <w:rFonts w:ascii="Calibri" w:eastAsia="Calibri" w:hAnsi="Calibri" w:cs="Calibri"/>
        </w:rPr>
        <w:t>Udelenie licencie nemožno zo strany Poskytovateľa vypovedať a jej účinnosť trvá aj po skončení účinnosti tejto Zmluvy, ak sa nedohodnú Zmluvné strany výslovne inak.</w:t>
      </w:r>
    </w:p>
    <w:p w14:paraId="0FC3C9FC" w14:textId="4B997A26" w:rsidR="26919C41" w:rsidRDefault="26919C41" w:rsidP="34DADC67">
      <w:pPr>
        <w:pStyle w:val="MLOdsek"/>
      </w:pPr>
      <w:r w:rsidRPr="26DBAE49">
        <w:rPr>
          <w:rFonts w:ascii="Calibri" w:eastAsia="Calibri" w:hAnsi="Calibri" w:cs="Calibri"/>
        </w:rPr>
        <w:t>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Služieb podľa článku 9. tejto Zmluvy je stanovená so zohľadnením tohto ustanovenia a Poskytovateľovi nevzniknú v prípade vytvorenia diela spoluautorov žiadne nové nároky na odmenu.</w:t>
      </w:r>
    </w:p>
    <w:p w14:paraId="2604637E" w14:textId="22EBD65A" w:rsidR="26919C41" w:rsidRDefault="26919C41" w:rsidP="34DADC67">
      <w:pPr>
        <w:pStyle w:val="MLOdsek"/>
      </w:pPr>
      <w:r w:rsidRPr="26DBAE49">
        <w:rPr>
          <w:rFonts w:ascii="Calibri" w:eastAsia="Calibri" w:hAnsi="Calibri" w:cs="Calibri"/>
        </w:rPr>
        <w:t xml:space="preserve">Ak nie je v tejto Zmluve uvedené inak, Poskytovateľ touto Zmluvou prevádza na Objednávateľa všetky osobitné práva Poskytovateľa databázy podľa § 135 ods. 1 Autorského zákona, ktoré </w:t>
      </w:r>
      <w:r w:rsidRPr="26DBAE49">
        <w:rPr>
          <w:rFonts w:ascii="Calibri" w:eastAsia="Calibri" w:hAnsi="Calibri" w:cs="Calibri"/>
        </w:rPr>
        <w:lastRenderedPageBreak/>
        <w:t>Poskytovateľ ako Poskytovateľ databázy má k súčastiam plnenia predmetu Zmluvy, ktoré sú databázou, a to v rozsahu uvedenom v tomto článku Zmluvy.</w:t>
      </w:r>
    </w:p>
    <w:p w14:paraId="60E94C26" w14:textId="2A3A9354" w:rsidR="26919C41" w:rsidRDefault="26919C41" w:rsidP="34DADC67">
      <w:pPr>
        <w:pStyle w:val="MLOdsek"/>
      </w:pPr>
      <w:r w:rsidRPr="26DBAE49">
        <w:rPr>
          <w:rFonts w:ascii="Calibri" w:eastAsia="Calibri" w:hAnsi="Calibri" w:cs="Calibr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A76C8EB" w14:textId="428658D3" w:rsidR="26919C41" w:rsidRDefault="26919C41" w:rsidP="34DADC67">
      <w:pPr>
        <w:pStyle w:val="MLOdsek"/>
      </w:pPr>
      <w:r w:rsidRPr="26DBAE49">
        <w:rPr>
          <w:rFonts w:ascii="Calibri" w:eastAsia="Calibri" w:hAnsi="Calibri" w:cs="Calibri"/>
        </w:rPr>
        <w:t>Pre zamedzenie pochybností licencia podľa predchádzajúcich bodov tohto článku Zmluvy sa vzťahuje na všetky nové verzie, úpravy a preklady autorského diela, ktoré vzniknú pri plnení tejto Zmluvy, resp. v rámci záručných opráv podľa článku 7. tejto Zmluvy.</w:t>
      </w:r>
    </w:p>
    <w:p w14:paraId="3E2DDBD8" w14:textId="1F6E9FDB" w:rsidR="26919C41" w:rsidRDefault="26919C41" w:rsidP="34DADC67">
      <w:pPr>
        <w:pStyle w:val="MLOdsek"/>
      </w:pPr>
      <w:r w:rsidRPr="26DBAE49">
        <w:rPr>
          <w:rFonts w:ascii="Calibri" w:eastAsia="Calibri" w:hAnsi="Calibri" w:cs="Calibri"/>
        </w:rPr>
        <w:t xml:space="preserve">Zmluvné strany sa dohodli, že pokiaľ Poskytovateľ pri poskytovaní Služieb podľa tejto Zmluvy, ako súčasť poskytnutej Služby použije (spravidla jeho spracovaním) Preexistentný proprietárny SW, </w:t>
      </w:r>
      <w:r w:rsidR="00E820B8" w:rsidRPr="26DBAE49">
        <w:rPr>
          <w:rFonts w:ascii="Calibri" w:eastAsia="Calibri" w:hAnsi="Calibri" w:cs="Calibri"/>
        </w:rPr>
        <w:t xml:space="preserve">akceptáciou Služieb </w:t>
      </w:r>
      <w:r w:rsidRPr="26DBAE49">
        <w:rPr>
          <w:rFonts w:ascii="Calibri" w:eastAsia="Calibri" w:hAnsi="Calibri" w:cs="Calibri"/>
        </w:rPr>
        <w:t>udeľuje Poskytovateľ Objednávateľovi oprávnenie používať Preexistentný proprietárny SW podľa podmienok a v rozsahu osobitných licenčných podmienok Poskytovateľa alebo tretej strany</w:t>
      </w:r>
      <w:r w:rsidR="0056296A" w:rsidRPr="26DBAE49">
        <w:rPr>
          <w:rFonts w:ascii="Calibri" w:eastAsia="Calibri" w:hAnsi="Calibri" w:cs="Calibri"/>
        </w:rPr>
        <w:t xml:space="preserve">, </w:t>
      </w:r>
      <w:r w:rsidR="0056296A">
        <w:t>ak už Objednávateľ takýmito oprávneniami nedisponuje</w:t>
      </w:r>
      <w:r w:rsidRPr="26DBAE49">
        <w:rPr>
          <w:rFonts w:ascii="Calibri" w:eastAsia="Calibri" w:hAnsi="Calibri" w:cs="Calibri"/>
        </w:rPr>
        <w:t>.</w:t>
      </w:r>
    </w:p>
    <w:p w14:paraId="02BB13A4" w14:textId="45D97DEC" w:rsidR="26919C41" w:rsidRDefault="26919C41" w:rsidP="34DADC67">
      <w:pPr>
        <w:pStyle w:val="MLOdsek"/>
      </w:pPr>
      <w:r w:rsidRPr="26DBAE49">
        <w:rPr>
          <w:rFonts w:ascii="Calibri" w:eastAsia="Calibri" w:hAnsi="Calibri" w:cs="Calibri"/>
        </w:rPr>
        <w:t>Preexistentný proprietárny SW môže byť súčasťou poskytnutých Služieb iba pri splnení niektorej z nasledujúcich podmienok:</w:t>
      </w:r>
    </w:p>
    <w:p w14:paraId="67D75864" w14:textId="42A1C92A" w:rsidR="000DEC7A" w:rsidRDefault="000DEC7A" w:rsidP="00B32D47">
      <w:pPr>
        <w:pStyle w:val="MLOdsek"/>
        <w:numPr>
          <w:ilvl w:val="2"/>
          <w:numId w:val="164"/>
        </w:numPr>
        <w:rPr>
          <w:rFonts w:ascii="Calibri" w:eastAsia="Calibri" w:hAnsi="Calibri" w:cs="Calibri"/>
        </w:rPr>
      </w:pPr>
      <w:r w:rsidRPr="26DBAE49">
        <w:rPr>
          <w:rFonts w:ascii="Calibri" w:eastAsia="Calibri" w:hAnsi="Calibri" w:cs="Calibri"/>
        </w:rPr>
        <w:t>Ide o SW výrobcov / subjektov vykonávajúcich hospodársku /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w:t>
      </w:r>
    </w:p>
    <w:p w14:paraId="41B3E2FD" w14:textId="17BF6E39" w:rsidR="1D967B9A" w:rsidRDefault="1D967B9A" w:rsidP="34DADC67">
      <w:pPr>
        <w:pStyle w:val="MLOdsek"/>
        <w:numPr>
          <w:ilvl w:val="2"/>
          <w:numId w:val="164"/>
        </w:numPr>
      </w:pPr>
      <w:r w:rsidRPr="26DBAE49">
        <w:rPr>
          <w:rFonts w:ascii="Calibri" w:eastAsia="Calibri" w:hAnsi="Calibri" w:cs="Calibri"/>
        </w:rPr>
        <w:t>Ide o obchodne nedostupný Preexistentný proprietárny SW, pri ktorom Poskytovateľ poskytne Objednávateľovi licenciu na jeho použitie v rozsahu nevyhnutnom na funkčné používanie plnenia Služby alebo jeho časti (s výnimkou použitia, ktoré má obchodný charakter), v súlade s účelom, na aký je plnenie Služby alebo jeho časť vytvorené a  minimálne na obdobie trvania tejto Zmluvy a za obdobie po jej skončení až do uplynutia troch (3) kalendárnych rokov po roku, v ktorom má skončiť záručná doba k Službe podľa tejto Zmluvy.</w:t>
      </w:r>
    </w:p>
    <w:p w14:paraId="21452C54" w14:textId="4E157012" w:rsidR="1D967B9A" w:rsidRDefault="1D967B9A" w:rsidP="34DADC67">
      <w:pPr>
        <w:pStyle w:val="MLOdsek"/>
        <w:numPr>
          <w:ilvl w:val="2"/>
          <w:numId w:val="164"/>
        </w:numPr>
      </w:pPr>
      <w:r w:rsidRPr="26DBAE49">
        <w:rPr>
          <w:rFonts w:ascii="Calibri" w:eastAsia="Calibri" w:hAnsi="Calibri" w:cs="Calibri"/>
        </w:rPr>
        <w:t xml:space="preserve">Ide o SW, u ktorého Poskytovateľ poskytne s ohľadom na jeho (i) marginálny význam, (ii) nekomplikovanú prepojiteľnosť, či (iii) oddeliteľnosť a zastupiteľnosť v </w:t>
      </w:r>
      <w:r w:rsidR="43EFC8EA" w:rsidRPr="26DBAE49">
        <w:rPr>
          <w:rFonts w:ascii="Calibri" w:eastAsia="Calibri" w:hAnsi="Calibri" w:cs="Calibri"/>
        </w:rPr>
        <w:t xml:space="preserve">Systéme </w:t>
      </w:r>
      <w:r w:rsidRPr="26DBAE49">
        <w:rPr>
          <w:rFonts w:ascii="Calibri" w:eastAsia="Calibri" w:hAnsi="Calibri" w:cs="Calibri"/>
        </w:rPr>
        <w:t xml:space="preserve">bez nutnosti vynakladania výraznejších prostriedkov, písomnú garanciu, že ďalší rozvoj </w:t>
      </w:r>
      <w:r w:rsidR="48E59C47" w:rsidRPr="26DBAE49">
        <w:rPr>
          <w:rFonts w:ascii="Calibri" w:eastAsia="Calibri" w:hAnsi="Calibri" w:cs="Calibri"/>
        </w:rPr>
        <w:t xml:space="preserve">Systému </w:t>
      </w:r>
      <w:r w:rsidRPr="26DBAE49">
        <w:rPr>
          <w:rFonts w:ascii="Calibri" w:eastAsia="Calibri" w:hAnsi="Calibri" w:cs="Calibri"/>
        </w:rPr>
        <w:t>inou osobou než Poskytovateľom je možné vykonávať bez toho, aby tým boli dotknuté práva Poskytovateľa či iných autorov takéhoto SW, lebo nebude nutné zasahovať do zdrojových kódov takéhoto SW alebo preto, že prípadné nahradenie takéhoto SW nebude predstavovať výraznejšiu komplikáciu a náklad na strane Objednávateľa.</w:t>
      </w:r>
    </w:p>
    <w:p w14:paraId="087DE622" w14:textId="31FA8015" w:rsidR="1D967B9A" w:rsidRDefault="1D967B9A" w:rsidP="34DADC67">
      <w:pPr>
        <w:pStyle w:val="MLOdsek"/>
        <w:numPr>
          <w:ilvl w:val="2"/>
          <w:numId w:val="164"/>
        </w:numPr>
      </w:pPr>
      <w:r w:rsidRPr="26DBAE49">
        <w:rPr>
          <w:rFonts w:ascii="Calibri" w:eastAsia="Calibri" w:hAnsi="Calibri" w:cs="Calibri"/>
        </w:rPr>
        <w:t>Poskytovateľ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11. tejto Zmluvy.</w:t>
      </w:r>
    </w:p>
    <w:p w14:paraId="51D0E911" w14:textId="30EB367B" w:rsidR="1D967B9A" w:rsidRDefault="1D967B9A" w:rsidP="34DADC67">
      <w:pPr>
        <w:pStyle w:val="MLOdsek"/>
        <w:numPr>
          <w:ilvl w:val="2"/>
          <w:numId w:val="164"/>
        </w:numPr>
      </w:pPr>
      <w:r w:rsidRPr="26DBAE49">
        <w:rPr>
          <w:rFonts w:ascii="Calibri" w:eastAsia="Calibri" w:hAnsi="Calibri" w:cs="Calibri"/>
        </w:rPr>
        <w:t xml:space="preserve">Ide o  SW, ktorého API (aplikačné rozhranie / Application Programming Interface) pokrýva všetky moduly a funkcionality  SW, je dostatočne dokumentované, umožňuje zapuzdrenie SW a jeho adaptáciu v rámci meniacich sa podmienok IT prostredia Objednávateľa bez nutnosti </w:t>
      </w:r>
      <w:r w:rsidRPr="26DBAE49">
        <w:rPr>
          <w:rFonts w:ascii="Calibri" w:eastAsia="Calibri" w:hAnsi="Calibri" w:cs="Calibri"/>
        </w:rPr>
        <w:lastRenderedPageBreak/>
        <w:t>zásahu do zdrojových kódov  SW, a Poskytovateľ poskytne Objednávateľovi právo použiť toto rozhranie pre programovanie aplikácií v rovnakom rozsahu ako  SW.</w:t>
      </w:r>
    </w:p>
    <w:p w14:paraId="63849191" w14:textId="36E82B60" w:rsidR="26919C41" w:rsidRDefault="26919C41" w:rsidP="34DADC67">
      <w:pPr>
        <w:pStyle w:val="MLOdsek"/>
      </w:pPr>
      <w:r w:rsidRPr="26DBAE49">
        <w:rPr>
          <w:rFonts w:ascii="Calibri" w:eastAsia="Calibri" w:hAnsi="Calibri" w:cs="Calibri"/>
        </w:rPr>
        <w:t>Pokiaľ nie je možné spravodlivo požadovať od Poskytovateľa a zároveň to nie je v rozpore s ustanoveniami bodu 12.13 tohto článku Zmluvy, nemusia byť Objednávateľovi k Preexistentnému proprietárnemu SW odovzdané zdrojové kódy a zároveň nemusí byť Objednávateľovi poskytnuté právo zasahovať do Preexistentného proprietárneho  SW, vždy však Objednávateľovi musí byť odovzdaná kompletná užívateľská, administrátorská a prevádzková dokumentácia k Preexistentnému proprietárnemu  SW.</w:t>
      </w:r>
    </w:p>
    <w:p w14:paraId="75BED00C" w14:textId="0C741869" w:rsidR="5900F90C" w:rsidRDefault="5900F90C" w:rsidP="34DADC67">
      <w:pPr>
        <w:pStyle w:val="MLOdsek"/>
      </w:pPr>
      <w:r w:rsidRPr="26DBAE49">
        <w:rPr>
          <w:rFonts w:ascii="Calibri" w:eastAsia="Calibri" w:hAnsi="Calibri" w:cs="Calibri"/>
        </w:rPr>
        <w:t>Poskytovateľ je povinný vo svojich riešeniach pre Objednávateľa obmedziť využitie takéhoto Preexistentného proprietárneho SW, ktorý je čo do licencie obmedzený v zmysle bodu 12.14 tejto Zmluvy.</w:t>
      </w:r>
    </w:p>
    <w:p w14:paraId="7BB6007C" w14:textId="41904896" w:rsidR="5900F90C" w:rsidRDefault="5900F90C" w:rsidP="34DADC67">
      <w:pPr>
        <w:pStyle w:val="MLOdsek"/>
      </w:pPr>
      <w:r w:rsidRPr="26DBAE49">
        <w:rPr>
          <w:rFonts w:ascii="Calibri" w:eastAsia="Calibri" w:hAnsi="Calibri" w:cs="Calibri"/>
        </w:rPr>
        <w:t xml:space="preserve">V prípade, ak je súčasťou Služby Preexistentný open source  SW,  je Poskytovateľ povinný zaistiť, aby bol použitý len Preexistentný open source SW, ktorý umožňuje spustenie, analyzovania, modifikáciu a zdieľanie zdrojového kódu, vrátane detailného komentovania zdrojových kódov a úplnej užívateľskej, prevádzkovej a administrátorskej dokumentácie a ktorý je možné bez obmedzení meniť. Poskytovateľ je povinný poskytnúť Objednávateľovi o tejto skutočnosti písomné vyhlásenie a na výzvu Objednávateľa túto skutočnosť preukázať. Súčasne je Poskytovateľ povinný zabezpečiť, že právo Objednávateľa používať takýto Preexistentný open source SW (napr. licencia) a spôsob jeho použitia nesmie kontaminovať zdrojový kód jednotlivých častí </w:t>
      </w:r>
      <w:r w:rsidR="4F9D7808" w:rsidRPr="26DBAE49">
        <w:rPr>
          <w:rFonts w:ascii="Calibri" w:eastAsia="Calibri" w:hAnsi="Calibri" w:cs="Calibri"/>
        </w:rPr>
        <w:t>Systému</w:t>
      </w:r>
      <w:r w:rsidR="00E820B8" w:rsidRPr="26DBAE49">
        <w:rPr>
          <w:rFonts w:ascii="Calibri" w:eastAsia="Calibri" w:hAnsi="Calibri" w:cs="Calibri"/>
        </w:rPr>
        <w:t>, ktoré sú súčasťou počítačového programu,</w:t>
      </w:r>
      <w:r w:rsidR="4F9D7808" w:rsidRPr="26DBAE49">
        <w:rPr>
          <w:rFonts w:ascii="Calibri" w:eastAsia="Calibri" w:hAnsi="Calibri" w:cs="Calibri"/>
        </w:rPr>
        <w:t xml:space="preserve"> </w:t>
      </w:r>
      <w:r w:rsidRPr="26DBAE49">
        <w:rPr>
          <w:rFonts w:ascii="Calibri" w:eastAsia="Calibri" w:hAnsi="Calibri" w:cs="Calibri"/>
        </w:rPr>
        <w:t>povinnosťou ich zverejnenia akejkoľvek tretej strane. Objednávateľ je v prípade použitia Preexistentného open source SW povinný dodržiavať podmienky konkrétnej open source licencie vzťahujúcej sa na dotknutý Preexistentný open source počítačový program. Pod pojmom open source SW nie je chápaný výlučne počítačový program zodpovedajúci verejnej licencii Európskej únie v  súlade s ustanoveniami Zákona o ITVS.</w:t>
      </w:r>
    </w:p>
    <w:p w14:paraId="0D8A21F3" w14:textId="4094C4FC" w:rsidR="3597F60F" w:rsidRDefault="3597F60F" w:rsidP="34DADC67">
      <w:pPr>
        <w:pStyle w:val="MLOdsek"/>
      </w:pPr>
      <w:r w:rsidRPr="26DBAE49">
        <w:rPr>
          <w:rFonts w:ascii="Calibri" w:eastAsia="Calibri" w:hAnsi="Calibri" w:cs="Calibri"/>
        </w:rPr>
        <w:t xml:space="preserve">Špecifikácia Preexistentného proprietárneho SW a Preexistentného open source SW tvoriacich súčasť Služieb a ich licenčných podmienok podľa tejto Zmluvy bude </w:t>
      </w:r>
      <w:r w:rsidRPr="26DBAE49">
        <w:rPr>
          <w:rFonts w:ascii="Calibri" w:eastAsia="Calibri" w:hAnsi="Calibri" w:cs="Calibri"/>
          <w:color w:val="000000" w:themeColor="text1"/>
        </w:rPr>
        <w:t>súčasťou formulára „Požiadavka na zmenu“ ako jeho príloha.</w:t>
      </w:r>
      <w:r w:rsidRPr="26DBAE49">
        <w:rPr>
          <w:rFonts w:ascii="Calibri" w:eastAsia="Calibri" w:hAnsi="Calibri" w:cs="Calibri"/>
        </w:rPr>
        <w:t xml:space="preserve"> Za predpokladu že licencie k Preexistentnému SW podľa predchádzajúcich bodov stratia platnosť a účinnosť, Poskytovateľ je povinný zabezpečiť kvalitatívne zodpovedajúci ekvivalent pôvodných licencií minimálne na obdobie trvania tejto Zmluvy, a to takým spôsobom aby bol Objednávateľ  schopný zabezpečovať plynulú, bezpečnú a spoľahlivú prevádzku </w:t>
      </w:r>
      <w:r w:rsidR="6FE51D11" w:rsidRPr="26DBAE49">
        <w:rPr>
          <w:rFonts w:ascii="Calibri" w:eastAsia="Calibri" w:hAnsi="Calibri" w:cs="Calibri"/>
        </w:rPr>
        <w:t>Systému</w:t>
      </w:r>
      <w:r w:rsidRPr="26DBAE49">
        <w:rPr>
          <w:rFonts w:ascii="Calibri" w:eastAsia="Calibri" w:hAnsi="Calibri" w:cs="Calibri"/>
        </w:rPr>
        <w:t>. Tým nie je dotknuté právo Objednávateľa zaobstarať takýto SW aj od tretej osoby bez ohľadu na licencie skôr obstarané Poskytovateľom.</w:t>
      </w:r>
    </w:p>
    <w:p w14:paraId="31B2608B" w14:textId="5D5D7E31" w:rsidR="3597F60F" w:rsidRDefault="3597F60F" w:rsidP="34DADC67">
      <w:pPr>
        <w:pStyle w:val="MLOdsek"/>
      </w:pPr>
      <w:r w:rsidRPr="26DBAE49">
        <w:rPr>
          <w:rFonts w:ascii="Calibri" w:eastAsia="Calibri" w:hAnsi="Calibri" w:cs="Calibri"/>
        </w:rPr>
        <w:t xml:space="preserve">Poskytovateľ sa zaväzuje samostatne zdokumentovať všetky využitia Preexistentného SW v rámci poskytovania Služieb a predložiť Objednávateľovi ucelený prehľad využitého Preexistentného SW, vrátane licenčných podmienok a alternatívnych Poskytovateľov, a to najneskôr </w:t>
      </w:r>
      <w:r w:rsidRPr="26DBAE49">
        <w:rPr>
          <w:rFonts w:ascii="Calibri" w:eastAsia="Calibri" w:hAnsi="Calibri" w:cs="Calibri"/>
          <w:color w:val="000000" w:themeColor="text1"/>
        </w:rPr>
        <w:t>vo formulári „Požiadavka na zmenu“ ako jeho prílohu.</w:t>
      </w:r>
    </w:p>
    <w:p w14:paraId="6A43BBC5" w14:textId="1DC37CA1" w:rsidR="3597F60F" w:rsidRDefault="3597F60F" w:rsidP="34DADC67">
      <w:pPr>
        <w:pStyle w:val="MLOdsek"/>
      </w:pPr>
      <w:r w:rsidRPr="26DBAE49">
        <w:rPr>
          <w:rFonts w:ascii="Calibri" w:eastAsia="Calibri" w:hAnsi="Calibri" w:cs="Calibri"/>
        </w:rPr>
        <w:t>Ak sú s použitím dodávaného Preexistentného SW, služieb podpory k nim, či iných súvisiacich plnení spojené jednorazové či pravidelné poplatky, je Poskytovateľ povinný v rámci ceny Služieb riadne uhradiť všetky tieto poplatky minimálne na celé obdobie trvania tejto Zmluvy. Poskytovateľ  zodpovedá za úhradu licenčných poplatkov podľa predchádzajúcej vety.</w:t>
      </w:r>
    </w:p>
    <w:p w14:paraId="614D6BDB" w14:textId="0CB7FC29" w:rsidR="3597F60F" w:rsidRDefault="3597F60F" w:rsidP="34DADC67">
      <w:pPr>
        <w:pStyle w:val="MLOdsek"/>
      </w:pPr>
      <w:r w:rsidRPr="26DBAE49">
        <w:rPr>
          <w:rFonts w:ascii="Calibri" w:eastAsia="Calibri" w:hAnsi="Calibri" w:cs="Calibri"/>
        </w:rPr>
        <w:t xml:space="preserve">V prípade, že pri poskytovaní Služieb vznikne alebo sa stane jeho súčasťou počítačový program neuvedený </w:t>
      </w:r>
      <w:r w:rsidRPr="26DBAE49">
        <w:rPr>
          <w:rFonts w:ascii="Calibri" w:eastAsia="Calibri" w:hAnsi="Calibri" w:cs="Calibri"/>
          <w:color w:val="000000" w:themeColor="text1"/>
        </w:rPr>
        <w:t xml:space="preserve">vo formulári „Požiadavka na zmenu“ </w:t>
      </w:r>
      <w:r w:rsidRPr="26DBAE49">
        <w:rPr>
          <w:rFonts w:ascii="Calibri" w:eastAsia="Calibri" w:hAnsi="Calibri" w:cs="Calibri"/>
        </w:rPr>
        <w:t xml:space="preserve">a Objednávateľ takúto Službu akceptuje podpisom príslušného akceptačného protokolu, vzťahujú sa aj na tento počítačový program ustanovenia tohto článku Zmluvy. Softvérové produkty iné ako uvedené </w:t>
      </w:r>
      <w:r w:rsidRPr="26DBAE49">
        <w:rPr>
          <w:rFonts w:ascii="Calibri" w:eastAsia="Calibri" w:hAnsi="Calibri" w:cs="Calibri"/>
          <w:color w:val="000000" w:themeColor="text1"/>
        </w:rPr>
        <w:t xml:space="preserve">vo formulári „Požiadavka na zmenu“ </w:t>
      </w:r>
      <w:r w:rsidRPr="26DBAE49">
        <w:rPr>
          <w:rFonts w:ascii="Calibri" w:eastAsia="Calibri" w:hAnsi="Calibri" w:cs="Calibri"/>
        </w:rPr>
        <w:t xml:space="preserve">je možné urobiť súčasťou </w:t>
      </w:r>
      <w:r w:rsidR="4D59E983" w:rsidRPr="26DBAE49">
        <w:rPr>
          <w:rFonts w:ascii="Calibri" w:eastAsia="Calibri" w:hAnsi="Calibri" w:cs="Calibri"/>
        </w:rPr>
        <w:t xml:space="preserve">Systému </w:t>
      </w:r>
      <w:r w:rsidRPr="26DBAE49">
        <w:rPr>
          <w:rFonts w:ascii="Calibri" w:eastAsia="Calibri" w:hAnsi="Calibri" w:cs="Calibri"/>
        </w:rPr>
        <w:t>len na základe predchádzajúceho písomného súhlasu Objednávateľa.</w:t>
      </w:r>
    </w:p>
    <w:p w14:paraId="32D29A5D" w14:textId="7C354368" w:rsidR="0C916C55" w:rsidRDefault="0C916C55" w:rsidP="34DADC67">
      <w:pPr>
        <w:pStyle w:val="MLOdsek"/>
      </w:pPr>
      <w:r w:rsidRPr="26DBAE49">
        <w:rPr>
          <w:rFonts w:ascii="Calibri" w:eastAsia="Calibri" w:hAnsi="Calibri" w:cs="Calibri"/>
        </w:rPr>
        <w:lastRenderedPageBreak/>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7CE3FE4C" w14:textId="24796C26" w:rsidR="0C916C55" w:rsidRDefault="0C916C55" w:rsidP="34DADC67">
      <w:pPr>
        <w:pStyle w:val="MLOdsek"/>
      </w:pPr>
      <w:r w:rsidRPr="26DBAE49">
        <w:rPr>
          <w:rFonts w:ascii="Calibri" w:eastAsia="Calibri" w:hAnsi="Calibri" w:cs="Calibri"/>
        </w:rPr>
        <w:t>Poskytovateľ zároveň poskytuje Objednávateľovi aj právo používať podporné prostriedky a konverzné programy, ktoré boli dodané v rámci poskytovania Služieb. Ustanovenia predchádzajúcich bodov tohto článku Zmluvy sa aplikujú na podporné prostriedky a konverzné programy rovnako.</w:t>
      </w:r>
    </w:p>
    <w:p w14:paraId="6B338EB8" w14:textId="7F1E48DB" w:rsidR="0C916C55" w:rsidRDefault="0C916C55" w:rsidP="34DADC67">
      <w:pPr>
        <w:pStyle w:val="MLOdsek"/>
      </w:pPr>
      <w:r w:rsidRPr="26DBAE49">
        <w:rPr>
          <w:rFonts w:ascii="Calibri" w:eastAsia="Calibri" w:hAnsi="Calibri" w:cs="Calibri"/>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7DA549B4" w14:textId="126A71CA" w:rsidR="0C916C55" w:rsidRDefault="0C916C55" w:rsidP="34DADC67">
      <w:pPr>
        <w:pStyle w:val="MLOdsek"/>
      </w:pPr>
      <w:r w:rsidRPr="26DBAE49">
        <w:rPr>
          <w:rFonts w:ascii="Calibri" w:eastAsia="Calibri" w:hAnsi="Calibri" w:cs="Calibri"/>
        </w:rPr>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7DDC0084" w14:textId="720DAAEB" w:rsidR="0C916C55" w:rsidRDefault="0C916C55" w:rsidP="34DADC67">
      <w:pPr>
        <w:pStyle w:val="MLOdsek"/>
      </w:pPr>
      <w:r w:rsidRPr="26DBAE49">
        <w:rPr>
          <w:rFonts w:ascii="Calibri" w:eastAsia="Calibri" w:hAnsi="Calibri" w:cs="Calibri"/>
        </w:rPr>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18685884" w14:textId="2CA990D4" w:rsidR="524E7C67" w:rsidRDefault="524E7C67" w:rsidP="34DADC67">
      <w:pPr>
        <w:pStyle w:val="MLOdsek"/>
      </w:pPr>
      <w:r w:rsidRPr="26DBAE49">
        <w:rPr>
          <w:rFonts w:ascii="Calibri" w:eastAsia="Calibri" w:hAnsi="Calibri" w:cs="Calibri"/>
        </w:rPr>
        <w:t>Poskytovateľ je povinný postupovať tak, aby udelenie licencie k autorskému dielu podľa tejto Zmluvy vrátane oprávnenia udeliť sublicenciu a súvisiacich povolení zabezpečil, a to bez ujmy na právach tretích osôb.</w:t>
      </w:r>
    </w:p>
    <w:p w14:paraId="2A39A294" w14:textId="540E2951" w:rsidR="524E7C67" w:rsidRDefault="524E7C67" w:rsidP="34DADC67">
      <w:pPr>
        <w:pStyle w:val="MLOdsek"/>
      </w:pPr>
      <w:r w:rsidRPr="26DBAE49">
        <w:rPr>
          <w:rFonts w:ascii="Calibri" w:eastAsia="Calibri" w:hAnsi="Calibri" w:cs="Calibri"/>
        </w:rPr>
        <w:t xml:space="preserve">Odmena za poskytnutie, sprostredkovanie alebo postúpenie licencií k autorským dielam v rozsahu tohto článku 12. tejto Zmluvy je zahrnutá v cene Služieb.  V prípade pochybností o sume zodpovedajúcej cene licencie bude cena licencie výlučne na účely tejto Zmluvy zodpovedať 10 % </w:t>
      </w:r>
      <w:r w:rsidR="00EC261A" w:rsidRPr="26DBAE49">
        <w:rPr>
          <w:rFonts w:ascii="Calibri" w:eastAsia="Calibri" w:hAnsi="Calibri" w:cs="Calibri"/>
        </w:rPr>
        <w:t xml:space="preserve">ceny </w:t>
      </w:r>
      <w:r w:rsidRPr="26DBAE49">
        <w:rPr>
          <w:rFonts w:ascii="Calibri" w:eastAsia="Calibri" w:hAnsi="Calibri" w:cs="Calibri"/>
        </w:rPr>
        <w:t>Služby.</w:t>
      </w:r>
    </w:p>
    <w:p w14:paraId="639571ED" w14:textId="420F90DD" w:rsidR="13C59F58" w:rsidRDefault="13C59F58" w:rsidP="34DADC67">
      <w:pPr>
        <w:pStyle w:val="MLOdsek"/>
      </w:pPr>
      <w:r w:rsidRPr="26DBAE49">
        <w:rPr>
          <w:rFonts w:ascii="Calibri" w:eastAsia="Calibri" w:hAnsi="Calibri" w:cs="Calibri"/>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2A714A86" w14:textId="1CA481CB" w:rsidR="13C59F58" w:rsidRDefault="13C59F58" w:rsidP="00B32D47">
      <w:pPr>
        <w:pStyle w:val="MLOdsek"/>
        <w:numPr>
          <w:ilvl w:val="2"/>
          <w:numId w:val="164"/>
        </w:numPr>
      </w:pPr>
      <w:r w:rsidRPr="26DBAE49">
        <w:rPr>
          <w:rFonts w:ascii="Calibri" w:eastAsia="Calibri" w:hAnsi="Calibri" w:cs="Calibri"/>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189E9A8" w14:textId="6777DF6B" w:rsidR="13C59F58" w:rsidRDefault="13C59F58" w:rsidP="34DADC67">
      <w:pPr>
        <w:pStyle w:val="MLOdsek"/>
        <w:numPr>
          <w:ilvl w:val="2"/>
          <w:numId w:val="164"/>
        </w:numPr>
      </w:pPr>
      <w:r w:rsidRPr="26DBAE49">
        <w:rPr>
          <w:rFonts w:ascii="Calibri" w:eastAsia="Calibri" w:hAnsi="Calibri" w:cs="Calibri"/>
        </w:rPr>
        <w:t>poskytnúť Objednávateľovi akúkoľvek a všetku účinnú pomoc a uhradiť akékoľvek a všetky náklady a výdavky, ktoré vznikli/vzniknú Objednávateľovi v súvislosti s uplatnením vyššie uvedeného nároku tretej osoby; a</w:t>
      </w:r>
    </w:p>
    <w:p w14:paraId="070C8FB3" w14:textId="157177D2" w:rsidR="13C59F58" w:rsidRDefault="13C59F58" w:rsidP="34DADC67">
      <w:pPr>
        <w:pStyle w:val="MLOdsek"/>
        <w:numPr>
          <w:ilvl w:val="2"/>
          <w:numId w:val="164"/>
        </w:numPr>
      </w:pPr>
      <w:r w:rsidRPr="26DBAE49">
        <w:rPr>
          <w:rFonts w:ascii="Calibri" w:eastAsia="Calibri" w:hAnsi="Calibri" w:cs="Calibri"/>
        </w:rPr>
        <w:lastRenderedPageBreak/>
        <w:t>nahradiť Objednávateľovi akúkoľvek a všetku škodu, ktorá vznikne Objednávateľovi v dôsledku uplatnenia vyššie uvedeného nároku tretej osoby.</w:t>
      </w:r>
    </w:p>
    <w:p w14:paraId="74AB9075" w14:textId="7B4AF5B4" w:rsidR="13C59F58" w:rsidRPr="001E53E2" w:rsidRDefault="13C59F58" w:rsidP="34DADC67">
      <w:pPr>
        <w:pStyle w:val="MLOdsek"/>
      </w:pPr>
      <w:r w:rsidRPr="26DBAE49">
        <w:rPr>
          <w:rFonts w:ascii="Calibri" w:eastAsia="Calibri" w:hAnsi="Calibri" w:cs="Calibri"/>
        </w:rPr>
        <w:t>Objednávateľ sa však zaväzuje, že o každom nároku vznesenom takou treťou osobou v zmysle bodu 12.28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05C0FDAB" w14:textId="47D7A8D6" w:rsidR="00EC261A" w:rsidRDefault="00EC261A" w:rsidP="34DADC67">
      <w:pPr>
        <w:pStyle w:val="MLOdsek"/>
      </w:pPr>
      <w:r>
        <w:t>Pre prípad, že k úpravám komponentov IS ezdravie realizovaným Poskytovateľom nie je Poskytovateľ oprávnený udeliť Objednávateľovi licenciu v rozsahu podľa predchádzajúcich bodov tohto článku 12. tejto Zmluvy, sa Zmluvné strany dohodli, že</w:t>
      </w:r>
      <w:r w:rsidRPr="26DBAE49">
        <w:rPr>
          <w:rFonts w:ascii="Calibri" w:eastAsia="Calibri" w:hAnsi="Calibri" w:cs="Calibri"/>
        </w:rPr>
        <w:t xml:space="preserve"> Poskytovateľ udeľuje Objednávateľovi k takejto úprave komponentu IS ezdravie rovnaké právo na používanie (licenciu) akým Objednávateľ disponuje k IS ezdravie, vrátane oprávnenia udeliť sublicenciu tretej osobe v rovnakom rozsahu v akom disponuje Objednávateľ právom udeliť sublicenciu k IS ezdravie. Poskytovateľ sa zaväzuje hodnoverným spôsobom preukázať nemožnosť udelenia licencie v rozsahu podľa predchádzajúcich bodov tohto článku 12. tejto Zmluvy.</w:t>
      </w:r>
    </w:p>
    <w:p w14:paraId="56A16C8C" w14:textId="70C8331E" w:rsidR="13C59F58" w:rsidRDefault="13C59F58" w:rsidP="34DADC67">
      <w:pPr>
        <w:pStyle w:val="MLOdsek"/>
      </w:pPr>
      <w:r w:rsidRPr="26DBAE49">
        <w:rPr>
          <w:rFonts w:ascii="Calibri" w:eastAsia="Calibri" w:hAnsi="Calibri" w:cs="Calibri"/>
        </w:rPr>
        <w:t xml:space="preserve">Pre vylúčenie akýchkoľvek pochybností sa Zmluvné strany dohodli, že žiadne z ustanovení tohto článku 12. tejto Zmluvy nemožno vykladať tak, aby to obmedzovalo použitie autorského diela, </w:t>
      </w:r>
      <w:r w:rsidR="119BFA02" w:rsidRPr="26DBAE49">
        <w:rPr>
          <w:rFonts w:ascii="Calibri" w:eastAsia="Calibri" w:hAnsi="Calibri" w:cs="Calibri"/>
        </w:rPr>
        <w:t xml:space="preserve">Systému </w:t>
      </w:r>
      <w:r w:rsidRPr="26DBAE49">
        <w:rPr>
          <w:rFonts w:ascii="Calibri" w:eastAsia="Calibri" w:hAnsi="Calibri" w:cs="Calibri"/>
        </w:rPr>
        <w:t>alebo akejkoľvek ich časti Objednávateľom (vrátane akejkoľvek dokumentácie k autorskému dielu alebo jeho časti)</w:t>
      </w:r>
      <w:r w:rsidR="00EC261A" w:rsidRPr="26DBAE49">
        <w:rPr>
          <w:rFonts w:ascii="Calibri" w:eastAsia="Calibri" w:hAnsi="Calibri" w:cs="Calibri"/>
        </w:rPr>
        <w:t>, a to</w:t>
      </w:r>
      <w:r w:rsidRPr="26DBAE49">
        <w:rPr>
          <w:rFonts w:ascii="Calibri" w:eastAsia="Calibri" w:hAnsi="Calibri" w:cs="Calibri"/>
        </w:rPr>
        <w:t xml:space="preserve"> akýmkoľvek spôsobom, s výnimkami výslovne uvedenými v tomto článku Zmluvy.</w:t>
      </w:r>
    </w:p>
    <w:p w14:paraId="40699A27" w14:textId="123402B7" w:rsidR="004453EC" w:rsidRPr="00B447FF" w:rsidRDefault="5CCFBFC2" w:rsidP="00CE23B9">
      <w:pPr>
        <w:pStyle w:val="MLNadpislnku"/>
        <w:ind w:hanging="737"/>
      </w:pPr>
      <w:bookmarkStart w:id="86" w:name="_Ref519694175"/>
      <w:bookmarkEnd w:id="84"/>
      <w:r w:rsidRPr="00B447FF">
        <w:t>OCHRANA DÔVERNÝCH INFORMÁCIÍ A OSOBNÝCH ÚDAJOV</w:t>
      </w:r>
      <w:bookmarkEnd w:id="86"/>
    </w:p>
    <w:p w14:paraId="14C29F41" w14:textId="7966DE89" w:rsidR="00DA2674" w:rsidRPr="00B447FF" w:rsidRDefault="49041F96" w:rsidP="34DADC67">
      <w:pPr>
        <w:pStyle w:val="MLOdsek"/>
        <w:rPr>
          <w:rFonts w:ascii="Calibri" w:eastAsia="Calibri" w:hAnsi="Calibri" w:cs="Calibri"/>
        </w:rPr>
      </w:pPr>
      <w:r w:rsidRPr="26DBAE49">
        <w:rPr>
          <w:rFonts w:ascii="Calibri" w:eastAsia="Calibri" w:hAnsi="Calibri" w:cs="Calibri"/>
        </w:rPr>
        <w:t xml:space="preserve"> Zmluvné strany sa zaväzujú zachovávať mlčanlivosť o informáciách, ktoré získali v súvislosti s uzavretím alebo plnením tejto Zmluvy (ďalej aj len súhrnne ako „</w:t>
      </w:r>
      <w:r w:rsidRPr="26DBAE49">
        <w:rPr>
          <w:rFonts w:ascii="Calibri" w:eastAsia="Calibri" w:hAnsi="Calibri" w:cs="Calibri"/>
          <w:b/>
          <w:bCs/>
        </w:rPr>
        <w:t>dôverné informácie</w:t>
      </w:r>
      <w:r w:rsidRPr="26DBAE49">
        <w:rPr>
          <w:rFonts w:ascii="Calibri" w:eastAsia="Calibri" w:hAnsi="Calibri" w:cs="Calibri"/>
        </w:rP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w:t>
      </w:r>
      <w:r w:rsidR="0BBFEE6E" w:rsidRPr="26DBAE49">
        <w:rPr>
          <w:rFonts w:ascii="Calibri" w:eastAsia="Calibri" w:hAnsi="Calibri" w:cs="Calibri"/>
        </w:rPr>
        <w:t xml:space="preserve"> </w:t>
      </w:r>
      <w:r w:rsidRPr="26DBAE49">
        <w:rPr>
          <w:rFonts w:ascii="Calibri" w:eastAsia="Calibri" w:hAnsi="Calibri" w:cs="Calibri"/>
        </w:rPr>
        <w:t>pre ktorú je stanovený všeobecne záväznými právnymi predpismi Slovenskej republiky osobitný režim nakladania (najmä obchodné tajomstvo, bankové tajomstvo, telekomunikačné tajomstvo, daňové tajomstvo a utajované skutočnosti).</w:t>
      </w:r>
    </w:p>
    <w:p w14:paraId="1B931A16" w14:textId="3AD2E111" w:rsidR="00DA2674" w:rsidRPr="00B447FF" w:rsidRDefault="6D1B6C2E" w:rsidP="34DADC67">
      <w:pPr>
        <w:pStyle w:val="MLOdsek"/>
        <w:rPr>
          <w:rFonts w:ascii="Calibri" w:eastAsia="Calibri" w:hAnsi="Calibri" w:cs="Calibri"/>
        </w:rPr>
      </w:pPr>
      <w:r w:rsidRPr="26DBAE49">
        <w:rPr>
          <w:rFonts w:ascii="Calibri" w:eastAsia="Calibri" w:hAnsi="Calibri" w:cs="Calibri"/>
        </w:rPr>
        <w:t>Za dôverné informácie sa nepovažujú:</w:t>
      </w:r>
    </w:p>
    <w:p w14:paraId="352E764B" w14:textId="10E8F5A7" w:rsidR="00DA2674" w:rsidRPr="00B447FF" w:rsidRDefault="28668C44" w:rsidP="00B32D47">
      <w:pPr>
        <w:pStyle w:val="MLOdsek"/>
        <w:numPr>
          <w:ilvl w:val="2"/>
          <w:numId w:val="164"/>
        </w:numPr>
      </w:pPr>
      <w:r w:rsidRPr="26DBAE49">
        <w:rPr>
          <w:rFonts w:eastAsia="Calibri"/>
          <w:lang w:eastAsia="en-US"/>
        </w:rPr>
        <w:t xml:space="preserve"> </w:t>
      </w:r>
      <w:r w:rsidR="398DC9B6" w:rsidRPr="26DBAE49">
        <w:rPr>
          <w:rFonts w:ascii="Calibri" w:eastAsia="Calibri" w:hAnsi="Calibri" w:cs="Calibri"/>
        </w:rPr>
        <w:t>táto Zmluva a jej prílohy,</w:t>
      </w:r>
    </w:p>
    <w:p w14:paraId="656EFF3A" w14:textId="29A9C43F" w:rsidR="398DC9B6" w:rsidRDefault="398DC9B6" w:rsidP="34DADC67">
      <w:pPr>
        <w:pStyle w:val="MLOdsek"/>
        <w:numPr>
          <w:ilvl w:val="2"/>
          <w:numId w:val="164"/>
        </w:numPr>
      </w:pPr>
      <w:r w:rsidRPr="26DBAE49">
        <w:rPr>
          <w:rFonts w:ascii="Calibri" w:eastAsia="Calibri" w:hAnsi="Calibri" w:cs="Calibri"/>
        </w:rPr>
        <w:t>informácie, ktoré sa bez porušenia tejto Zmluvy stali verejne známymi,</w:t>
      </w:r>
    </w:p>
    <w:p w14:paraId="05316219" w14:textId="24A9EEAB" w:rsidR="398DC9B6" w:rsidRDefault="398DC9B6" w:rsidP="34DADC67">
      <w:pPr>
        <w:pStyle w:val="MLOdsek"/>
        <w:numPr>
          <w:ilvl w:val="2"/>
          <w:numId w:val="164"/>
        </w:numPr>
      </w:pPr>
      <w:r w:rsidRPr="26DBAE49">
        <w:rPr>
          <w:rFonts w:ascii="Calibri" w:eastAsia="Calibri" w:hAnsi="Calibri" w:cs="Calibri"/>
        </w:rPr>
        <w:t>informácie, ktoré je Objednávateľ povinný sprístupniť alebo zverejniť podľa všeobecne záväzného právneho predpisu platného a účinného na území Slovenskej republiky,</w:t>
      </w:r>
    </w:p>
    <w:p w14:paraId="0568A98F" w14:textId="1E5DE5B4" w:rsidR="398DC9B6" w:rsidRDefault="398DC9B6" w:rsidP="34DADC67">
      <w:pPr>
        <w:pStyle w:val="MLOdsek"/>
        <w:numPr>
          <w:ilvl w:val="2"/>
          <w:numId w:val="164"/>
        </w:numPr>
      </w:pPr>
      <w:r w:rsidRPr="26DBAE49">
        <w:rPr>
          <w:rFonts w:ascii="Calibri" w:eastAsia="Calibri" w:hAnsi="Calibri" w:cs="Calibri"/>
        </w:rPr>
        <w:lastRenderedPageBreak/>
        <w:t>informácie zákonne získané Zmluvnou stranou od tretej strany, ktorá ich legitímne získala alebo vyvinula a ktorá nemá žiadnu povinnosť, ktorá by obmedzovala ich zverejňovanie,</w:t>
      </w:r>
    </w:p>
    <w:p w14:paraId="7F7D4868" w14:textId="2839A44A" w:rsidR="398DC9B6" w:rsidRDefault="398DC9B6" w:rsidP="34DADC67">
      <w:pPr>
        <w:pStyle w:val="MLOdsek"/>
        <w:numPr>
          <w:ilvl w:val="2"/>
          <w:numId w:val="164"/>
        </w:numPr>
      </w:pPr>
      <w:r w:rsidRPr="26DBAE49">
        <w:rPr>
          <w:rFonts w:ascii="Calibri" w:eastAsia="Calibri" w:hAnsi="Calibri" w:cs="Calibri"/>
        </w:rPr>
        <w:t>informácie získané na základe postupu nezávislého na tejto Zmluve alebo druhej Zmluvnej strane, pokiaľ je strana, ktorá informácie získala, schopná túto skutočnosť doložiť,</w:t>
      </w:r>
    </w:p>
    <w:p w14:paraId="425C7389" w14:textId="198954E1" w:rsidR="398DC9B6" w:rsidRDefault="398DC9B6" w:rsidP="34DADC67">
      <w:pPr>
        <w:pStyle w:val="MLOdsek"/>
        <w:numPr>
          <w:ilvl w:val="2"/>
          <w:numId w:val="164"/>
        </w:numPr>
      </w:pPr>
      <w:r w:rsidRPr="26DBAE49">
        <w:rPr>
          <w:rFonts w:ascii="Calibri" w:eastAsia="Calibri" w:hAnsi="Calibri" w:cs="Calibri"/>
        </w:rPr>
        <w:t>informácie nezávisle vyvinuté Zmluvnou stranou.</w:t>
      </w:r>
    </w:p>
    <w:p w14:paraId="76CD5B83" w14:textId="502038DD" w:rsidR="00FC163C" w:rsidRPr="00B447FF" w:rsidRDefault="6EA11673">
      <w:pPr>
        <w:pStyle w:val="MLOdsek"/>
      </w:pPr>
      <w:bookmarkStart w:id="87" w:name="_Hlk93479348"/>
      <w:r w:rsidRPr="26DBAE49">
        <w:rPr>
          <w:rFonts w:ascii="Calibri" w:eastAsia="Calibri" w:hAnsi="Calibri" w:cs="Calibri"/>
        </w:rPr>
        <w:t xml:space="preserve">V 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Služieb podľa tejto Zmluvy má dochádzať k spracúvaniu osobných údajov Poskytovateľom ako sprostredkovateľom a vyžaduje sa </w:t>
      </w:r>
      <w:r w:rsidR="34FE5EAF">
        <w:t>uzavretie osobitnej zmluvy o spracúvaní osobných údajov podľa GDPR a/alebo Zákona o ochrane osobných údajov (ďalej aj len „</w:t>
      </w:r>
      <w:r w:rsidR="34FE5EAF" w:rsidRPr="26DBAE49">
        <w:rPr>
          <w:b/>
          <w:bCs/>
        </w:rPr>
        <w:t>Zmluva o spracúvaní osobných údajov</w:t>
      </w:r>
      <w:r w:rsidR="34FE5EAF">
        <w:t>“), Poskytovateľ sa zaväzuje pred začatím</w:t>
      </w:r>
      <w:r w:rsidR="1B235CC5">
        <w:t xml:space="preserve"> takéhoto</w:t>
      </w:r>
      <w:r w:rsidR="34FE5EAF">
        <w:t xml:space="preserve"> spracúvania </w:t>
      </w:r>
      <w:r w:rsidR="185D36C2">
        <w:t xml:space="preserve">pri poskytovaní Služieb podľa tejto Zmluvy </w:t>
      </w:r>
      <w:r w:rsidR="34FE5EAF">
        <w:t>uzavrieť s Objednávateľom Zmluvu o spracúvaní osobných údajov v znení, ktor</w:t>
      </w:r>
      <w:r w:rsidR="3C36F2CE">
        <w:t>ú</w:t>
      </w:r>
      <w:r w:rsidR="34FE5EAF">
        <w:t xml:space="preserve"> predloží Objednávateľ, a to bezodkladne na základe výzvy Objednávateľa, najneskôr však do troch (3) pracovných dní od výzvy Objednávateľa</w:t>
      </w:r>
      <w:r w:rsidR="69B1ACFD" w:rsidRPr="26DBAE49">
        <w:rPr>
          <w:rFonts w:ascii="Calibri" w:eastAsia="Calibri" w:hAnsi="Calibri" w:cs="Calibri"/>
        </w:rPr>
        <w:t>, a to tak, aby Zmluva o spracúvaní osobných údajov nadobudla účinnosť najneskôr ku dňu začatia spracúvania osobných údajov Poskytovateľom pri plnení Služieb podľa tejto Zmluvy</w:t>
      </w:r>
      <w:r w:rsidR="34FE5EAF">
        <w:t>.</w:t>
      </w:r>
      <w:bookmarkEnd w:id="87"/>
    </w:p>
    <w:p w14:paraId="23D3AA4C" w14:textId="5A4A747D" w:rsidR="360040DE" w:rsidRDefault="360040DE" w:rsidP="34DADC67">
      <w:pPr>
        <w:pStyle w:val="MLOdsek"/>
      </w:pPr>
      <w:r w:rsidRPr="26DBAE49">
        <w:rPr>
          <w:rFonts w:ascii="Calibri" w:eastAsia="Calibri" w:hAnsi="Calibri" w:cs="Calibri"/>
        </w:rPr>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Poskytovateľ povinný na výzvu Objednávateľa kedykoľvek hodnoverne preukázať.</w:t>
      </w:r>
    </w:p>
    <w:p w14:paraId="407AF142" w14:textId="37DE8E9C" w:rsidR="360040DE" w:rsidRDefault="360040DE" w:rsidP="34DADC67">
      <w:pPr>
        <w:pStyle w:val="MLOdsek"/>
      </w:pPr>
      <w:r w:rsidRPr="26DBAE49">
        <w:rPr>
          <w:rFonts w:ascii="Calibri" w:eastAsia="Calibri" w:hAnsi="Calibri" w:cs="Calibri"/>
        </w:rPr>
        <w:t>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31EB80A4" w14:textId="4E8C7625" w:rsidR="360040DE" w:rsidRDefault="360040DE" w:rsidP="34DADC67">
      <w:pPr>
        <w:pStyle w:val="MLOdsek"/>
        <w:rPr>
          <w:rFonts w:ascii="Calibri" w:eastAsia="Calibri" w:hAnsi="Calibri" w:cs="Calibri"/>
        </w:rPr>
      </w:pPr>
      <w:r w:rsidRPr="26DBAE49">
        <w:rPr>
          <w:rFonts w:ascii="Calibri" w:eastAsia="Calibri" w:hAnsi="Calibri" w:cs="Calibri"/>
        </w:rPr>
        <w:t>Povinnosť zachovávať mlčanlivosť o dôverných informáciách sa nevzťahuje na nasledovné prípady:</w:t>
      </w:r>
    </w:p>
    <w:p w14:paraId="2FE688E8" w14:textId="18322E67" w:rsidR="360040DE" w:rsidRDefault="360040DE" w:rsidP="00B32D47">
      <w:pPr>
        <w:pStyle w:val="MLOdsek"/>
        <w:numPr>
          <w:ilvl w:val="2"/>
          <w:numId w:val="164"/>
        </w:numPr>
      </w:pPr>
      <w:r w:rsidRPr="26DBAE49">
        <w:rPr>
          <w:rFonts w:ascii="Calibri" w:eastAsia="Calibri" w:hAnsi="Calibri" w:cs="Calibri"/>
        </w:rPr>
        <w:t>Zmluvnej strane na základe zákona alebo na základe rozhodnutia príslušného orgánu (napr. súdy, prokuratúra a iné) vznikla povinnosť sprístupniť alebo zverejniť dôvernú informáciu druhej Zmluvnej strany alebo jej časť,</w:t>
      </w:r>
    </w:p>
    <w:p w14:paraId="55DD6D24" w14:textId="225F5AF9" w:rsidR="360040DE" w:rsidRDefault="360040DE" w:rsidP="34DADC67">
      <w:pPr>
        <w:pStyle w:val="MLOdsek"/>
        <w:numPr>
          <w:ilvl w:val="2"/>
          <w:numId w:val="164"/>
        </w:numPr>
        <w:rPr>
          <w:rFonts w:ascii="Calibri" w:eastAsia="Calibri" w:hAnsi="Calibri" w:cs="Calibri"/>
        </w:rPr>
      </w:pPr>
      <w:r w:rsidRPr="26DBAE49">
        <w:rPr>
          <w:rFonts w:ascii="Calibri" w:eastAsia="Calibri" w:hAnsi="Calibri" w:cs="Calibri"/>
        </w:rPr>
        <w:t xml:space="preserve">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w:t>
      </w:r>
      <w:r w:rsidRPr="26DBAE49">
        <w:rPr>
          <w:rFonts w:ascii="Calibri" w:eastAsia="Calibri" w:hAnsi="Calibri" w:cs="Calibri"/>
        </w:rPr>
        <w:lastRenderedPageBreak/>
        <w:t>potrebuje pre účely plnenia tejto Zmluvy a zároveň ak Poskytovateľ zabezpečí, že Subdodávateľ bude viazaný minimálne v rovnakom rozsahu k ochrane dôverných informácií ako sú viazané Zmluvné strany,</w:t>
      </w:r>
    </w:p>
    <w:p w14:paraId="5B9687A8" w14:textId="59250870" w:rsidR="5E144D85" w:rsidRDefault="5E144D85" w:rsidP="34DADC67">
      <w:pPr>
        <w:pStyle w:val="MLOdsek"/>
        <w:numPr>
          <w:ilvl w:val="2"/>
          <w:numId w:val="164"/>
        </w:numPr>
      </w:pPr>
      <w:r w:rsidRPr="26DBAE49">
        <w:rPr>
          <w:rFonts w:ascii="Calibri" w:eastAsia="Calibri" w:hAnsi="Calibri" w:cs="Calibri"/>
        </w:rPr>
        <w:t>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w:t>
      </w:r>
    </w:p>
    <w:p w14:paraId="176E9625" w14:textId="09E401AC" w:rsidR="5E144D85" w:rsidRDefault="5E144D85" w:rsidP="34DADC67">
      <w:pPr>
        <w:pStyle w:val="MLOdsek"/>
        <w:numPr>
          <w:ilvl w:val="2"/>
          <w:numId w:val="164"/>
        </w:numPr>
      </w:pPr>
      <w:r w:rsidRPr="26DBAE49">
        <w:rPr>
          <w:rFonts w:ascii="Calibri" w:eastAsia="Calibri" w:hAnsi="Calibri" w:cs="Calibri"/>
        </w:rPr>
        <w:t>poskytnutie dôverných informácií Objednávateľom jeho zriaďovateľovi alebo inému subjektu verejnej správy v súvislosti s plnením im zverených úloh a činností.</w:t>
      </w:r>
    </w:p>
    <w:p w14:paraId="1D6BB987" w14:textId="269C8156" w:rsidR="360040DE" w:rsidRDefault="360040DE" w:rsidP="34DADC67">
      <w:pPr>
        <w:pStyle w:val="MLOdsek"/>
      </w:pPr>
      <w:r w:rsidRPr="26DBAE49">
        <w:rPr>
          <w:rFonts w:ascii="Calibri" w:eastAsia="Calibri" w:hAnsi="Calibri" w:cs="Calibri"/>
        </w:rPr>
        <w:t>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30131B72" w14:textId="10A99A0D" w:rsidR="38F4690A" w:rsidRDefault="38F4690A" w:rsidP="34DADC67">
      <w:pPr>
        <w:pStyle w:val="MLOdsek"/>
      </w:pPr>
      <w:r w:rsidRPr="26DBAE49">
        <w:rPr>
          <w:rFonts w:ascii="Calibri" w:eastAsia="Calibri" w:hAnsi="Calibri" w:cs="Calibri"/>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667263C5" w14:textId="3FA37879" w:rsidR="38F4690A" w:rsidRDefault="38F4690A" w:rsidP="34DADC67">
      <w:pPr>
        <w:pStyle w:val="MLOdsek"/>
      </w:pPr>
      <w:r w:rsidRPr="26DBAE49">
        <w:rPr>
          <w:rFonts w:ascii="Calibri" w:eastAsia="Calibri" w:hAnsi="Calibri" w:cs="Calibri"/>
        </w:rPr>
        <w:t>Poskytovateľ sa zaväzuje zaistiť, aby pri plnení jeho záväzkov podľa tejto Zmluvy nedochádzalo k ohrozovaniu dát Objednávateľa so zvláštnym prihliadnutím k osobným údajom spracovávaných Objednávateľom v rámci predmetu jeho činnosti.</w:t>
      </w:r>
    </w:p>
    <w:p w14:paraId="2E714710" w14:textId="2B4F4545" w:rsidR="38F4690A" w:rsidRDefault="38F4690A" w:rsidP="34DADC67">
      <w:pPr>
        <w:pStyle w:val="MLOdsek"/>
      </w:pPr>
      <w:r w:rsidRPr="26DBAE49">
        <w:rPr>
          <w:rFonts w:ascii="Calibri" w:eastAsia="Calibri" w:hAnsi="Calibri" w:cs="Calibri"/>
        </w:rPr>
        <w:t>Pre vylúčenie pochybností, ustanovenia bodov tohto článku Zmluvy sú účinné bez časového obmedzenia, t. j. aj po ukončení platnosti a účinnosti tejto Zmluvy.</w:t>
      </w:r>
    </w:p>
    <w:p w14:paraId="73685971" w14:textId="7368F415" w:rsidR="38F4690A" w:rsidRDefault="38F4690A" w:rsidP="34DADC67">
      <w:pPr>
        <w:pStyle w:val="MLOdsek"/>
      </w:pPr>
      <w:r w:rsidRPr="26DBAE49">
        <w:rPr>
          <w:rFonts w:ascii="Calibri" w:eastAsia="Calibri" w:hAnsi="Calibri" w:cs="Calibri"/>
        </w:rPr>
        <w:t xml:space="preserve">Objednávateľ je oprávnený požadovať od Poskytovateľa zmluvnú pokutu vo výške </w:t>
      </w:r>
      <w:r w:rsidRPr="26DBAE49">
        <w:rPr>
          <w:rFonts w:ascii="Calibri" w:eastAsia="Calibri" w:hAnsi="Calibri" w:cs="Calibri"/>
          <w:b/>
          <w:bCs/>
        </w:rPr>
        <w:t xml:space="preserve">20.000,- EUR  </w:t>
      </w:r>
      <w:r w:rsidRPr="26DBAE49">
        <w:rPr>
          <w:rFonts w:ascii="Calibri" w:eastAsia="Calibri" w:hAnsi="Calibri" w:cs="Calibri"/>
        </w:rPr>
        <w:t xml:space="preserve">(slovom: dvadsaťtisíc eur) za porušenie ktorejkoľvek povinnosti vyplývajúcej Poskytovateľovi z tohto článku 13. </w:t>
      </w:r>
      <w:r w:rsidR="6D1AAE26" w:rsidRPr="26DBAE49">
        <w:rPr>
          <w:rFonts w:ascii="Calibri" w:eastAsia="Calibri" w:hAnsi="Calibri" w:cs="Calibri"/>
        </w:rPr>
        <w:t xml:space="preserve">tejto </w:t>
      </w:r>
      <w:r w:rsidRPr="26DBAE49">
        <w:rPr>
          <w:rFonts w:ascii="Calibri" w:eastAsia="Calibri" w:hAnsi="Calibri" w:cs="Calibri"/>
        </w:rPr>
        <w:t>Zmluvy a za každý jednotlivý prípad porušenia povinnosti aj opakovane. Objednávateľ je zároveň oprávnený odstúpiť od tejto Zmluvy v prípade porušenia povinnosti Poskytovateľa vyplývajúcej z tohto článku Zmluvy; takéto porušenie sa považuje za podstatné porušenie Zmluvy.</w:t>
      </w:r>
    </w:p>
    <w:p w14:paraId="77401CF5" w14:textId="52C62EE6" w:rsidR="001512F2" w:rsidRPr="00B447FF" w:rsidRDefault="0820B5A2" w:rsidP="00827A07">
      <w:pPr>
        <w:pStyle w:val="MLNadpislnku"/>
      </w:pPr>
      <w:r w:rsidRPr="00B447FF">
        <w:t>BEZPEČNOSŤ</w:t>
      </w:r>
    </w:p>
    <w:p w14:paraId="0DD2352F" w14:textId="7AD7CCCC" w:rsidR="001512F2" w:rsidRPr="001E53E2" w:rsidRDefault="5EA6CEBC" w:rsidP="00192080">
      <w:pPr>
        <w:pStyle w:val="MLOdsek"/>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439241D5">
        <w:t xml:space="preserve">Vyhláškou o BOITVS, </w:t>
      </w:r>
      <w:r>
        <w:t>Vyhláškou o IKPS, Vyhláškou o KBI,  Vyhláškou o OBO,</w:t>
      </w:r>
      <w:r w:rsidR="7381448A">
        <w:t xml:space="preserve"> ostatnou legislatívou a </w:t>
      </w:r>
      <w:r w:rsidR="7381448A" w:rsidRPr="26DBAE49">
        <w:rPr>
          <w:rFonts w:ascii="Calibri" w:eastAsia="Calibri" w:hAnsi="Calibri" w:cs="Calibri"/>
        </w:rPr>
        <w:t>súvisiacimi dokumentmi</w:t>
      </w:r>
      <w:r w:rsidR="5E23CFB6">
        <w:t>,</w:t>
      </w:r>
      <w:r>
        <w:t xml:space="preserve"> </w:t>
      </w:r>
      <w:r w:rsidR="557BB3A6">
        <w:t xml:space="preserve">ako aj </w:t>
      </w:r>
      <w:r>
        <w:t>bezpečnostné požiadavky uvedené v tejto Zmluve a v Zmluve o dielo, najmä v čl. 22 Zmluvy o dielo a </w:t>
      </w:r>
      <w:r w:rsidRPr="26DBAE49">
        <w:rPr>
          <w:b/>
          <w:bCs/>
        </w:rPr>
        <w:t>Prílohy č. 1 Zmluvy o dielo</w:t>
      </w:r>
      <w:r w:rsidR="568BDD4A">
        <w:t xml:space="preserve">. </w:t>
      </w:r>
    </w:p>
    <w:p w14:paraId="06836BAA" w14:textId="6D487777" w:rsidR="00F2779E" w:rsidRPr="00B447FF" w:rsidRDefault="0D7D9D2F" w:rsidP="00192080">
      <w:pPr>
        <w:pStyle w:val="MLOdsek"/>
      </w:pPr>
      <w:r>
        <w:t xml:space="preserve">Oprávnené osoby a pracovníci Poskytovateľa, ktorí budú vykonávať pre Objednávateľa činnosti súvisiace s plnením tejto </w:t>
      </w:r>
      <w:r w:rsidR="38D16C87">
        <w:t>Z</w:t>
      </w:r>
      <w:r>
        <w:t>mluvy</w:t>
      </w:r>
      <w:r w:rsidR="38D16C87">
        <w:t>,</w:t>
      </w:r>
      <w:r>
        <w:t xml:space="preserve"> </w:t>
      </w:r>
      <w:r w:rsidR="38D16C87">
        <w:t xml:space="preserve">musia byť </w:t>
      </w:r>
      <w:r>
        <w:t>poučení o</w:t>
      </w:r>
      <w:r w:rsidR="71EE7AD1">
        <w:t xml:space="preserve"> povinnostiach podľa predchádzajúceho bodu a o tomto poučení </w:t>
      </w:r>
      <w:r w:rsidR="38D16C87">
        <w:t xml:space="preserve">musí </w:t>
      </w:r>
      <w:r w:rsidR="70FBFEB0">
        <w:t xml:space="preserve">Poskytovateľ </w:t>
      </w:r>
      <w:r w:rsidR="71EE7AD1">
        <w:t>vytvor</w:t>
      </w:r>
      <w:r w:rsidR="38D16C87">
        <w:t>iť</w:t>
      </w:r>
      <w:r w:rsidR="71EE7AD1">
        <w:t xml:space="preserve"> záznam, ktorý </w:t>
      </w:r>
      <w:r w:rsidR="38D16C87">
        <w:t xml:space="preserve">bude </w:t>
      </w:r>
      <w:r w:rsidR="71EE7AD1">
        <w:t>podpísaný poučenou osobou a </w:t>
      </w:r>
      <w:r w:rsidR="38D16C87">
        <w:t>osobou</w:t>
      </w:r>
      <w:r w:rsidR="71EE7AD1">
        <w:t>, ktor</w:t>
      </w:r>
      <w:r w:rsidR="38D16C87">
        <w:t>á</w:t>
      </w:r>
      <w:r w:rsidR="71EE7AD1">
        <w:t xml:space="preserve"> poučenie vykonal</w:t>
      </w:r>
      <w:r w:rsidR="38D16C87">
        <w:t>a</w:t>
      </w:r>
      <w:r w:rsidR="71EE7AD1">
        <w:t>.</w:t>
      </w:r>
      <w:r w:rsidR="38D16C87">
        <w:t xml:space="preserve"> Za riadne poučenie zodpovedá</w:t>
      </w:r>
      <w:r w:rsidR="0096A4EA">
        <w:t xml:space="preserve"> </w:t>
      </w:r>
      <w:r w:rsidR="70FBFEB0">
        <w:t>Poskytovateľ</w:t>
      </w:r>
      <w:r w:rsidR="38D16C87">
        <w:t>.</w:t>
      </w:r>
    </w:p>
    <w:p w14:paraId="19A5EC1A" w14:textId="222F7533" w:rsidR="00B87659" w:rsidRPr="00B447FF" w:rsidRDefault="201B0983">
      <w:pPr>
        <w:pStyle w:val="MLOdsek"/>
      </w:pPr>
      <w:r>
        <w:lastRenderedPageBreak/>
        <w:t xml:space="preserve">Poskytovateľ sa zaväzuje zaistiť bezpečnosť a odolnosť </w:t>
      </w:r>
      <w:r w:rsidR="38D16C87">
        <w:t xml:space="preserve">Systému </w:t>
      </w:r>
      <w:r>
        <w:t>voči aktuálne známym typom útokov</w:t>
      </w:r>
      <w:r w:rsidR="623A811C">
        <w:t xml:space="preserve"> a pred odovzdaním</w:t>
      </w:r>
      <w:r w:rsidR="5D0E3736">
        <w:t xml:space="preserve"> </w:t>
      </w:r>
      <w:r w:rsidR="07B0333F">
        <w:t xml:space="preserve">akejkoľvek </w:t>
      </w:r>
      <w:r w:rsidR="5D0E3736">
        <w:t>zmen</w:t>
      </w:r>
      <w:r w:rsidR="07B0333F">
        <w:t>y</w:t>
      </w:r>
      <w:r w:rsidR="5D0E3736">
        <w:t xml:space="preserve"> </w:t>
      </w:r>
      <w:r w:rsidR="07B0333F">
        <w:t xml:space="preserve">Systému </w:t>
      </w:r>
      <w:r w:rsidR="623A811C">
        <w:t xml:space="preserve">vykonať testovanie na prítomnosť známych </w:t>
      </w:r>
      <w:r w:rsidR="00370FC6">
        <w:t>zraniteľnost</w:t>
      </w:r>
      <w:r w:rsidR="34CE263F">
        <w:t>i</w:t>
      </w:r>
      <w:r w:rsidR="623A811C">
        <w:t>. V prípade zistenia zraniteľnost</w:t>
      </w:r>
      <w:r w:rsidR="07D79E32">
        <w:t>i</w:t>
      </w:r>
      <w:r w:rsidR="623A811C">
        <w:t xml:space="preserve">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t xml:space="preserve">Poskytovateľ sa zaväzuje </w:t>
      </w:r>
      <w:r w:rsidR="42475E80">
        <w:t xml:space="preserve">v rozsahu poskytovaných služieb implementovať minimálne </w:t>
      </w:r>
      <w:r>
        <w:t>nasledovné bezpečnostné opatrenia a zásady:</w:t>
      </w:r>
    </w:p>
    <w:p w14:paraId="5C33B6C5" w14:textId="1527CDF9" w:rsidR="003640DF" w:rsidRPr="00B447FF" w:rsidRDefault="29B92417">
      <w:pPr>
        <w:pStyle w:val="MLOdsek"/>
        <w:numPr>
          <w:ilvl w:val="2"/>
          <w:numId w:val="178"/>
        </w:numPr>
      </w:pPr>
      <w:r w:rsidRPr="00B447FF">
        <w:t>všetky nastavené bezpečnostné pravidlá, politiky a koncepty Systému;</w:t>
      </w:r>
    </w:p>
    <w:p w14:paraId="1FACB605" w14:textId="02CBB6E2" w:rsidR="00B86CD8" w:rsidRPr="00B447FF" w:rsidRDefault="40A10409">
      <w:pPr>
        <w:pStyle w:val="MLOdsek"/>
        <w:numPr>
          <w:ilvl w:val="2"/>
          <w:numId w:val="178"/>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r w:rsidR="261DD181" w:rsidRPr="00B447FF">
        <w:t>sanované</w:t>
      </w:r>
      <w:r w:rsidRPr="00B447FF">
        <w:t>;</w:t>
      </w:r>
    </w:p>
    <w:p w14:paraId="00421FA6" w14:textId="3EAF4A27" w:rsidR="00B86CD8" w:rsidRPr="00B447FF" w:rsidRDefault="40A10409">
      <w:pPr>
        <w:pStyle w:val="MLOdsek"/>
        <w:numPr>
          <w:ilvl w:val="2"/>
          <w:numId w:val="178"/>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pPr>
        <w:pStyle w:val="MLOdsek"/>
        <w:numPr>
          <w:ilvl w:val="2"/>
          <w:numId w:val="178"/>
        </w:numPr>
      </w:pPr>
      <w:r w:rsidRPr="00B447FF">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pPr>
        <w:pStyle w:val="MLOdsek"/>
        <w:numPr>
          <w:ilvl w:val="2"/>
          <w:numId w:val="178"/>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pPr>
        <w:pStyle w:val="MLOdsek"/>
        <w:numPr>
          <w:ilvl w:val="2"/>
          <w:numId w:val="178"/>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pPr>
        <w:pStyle w:val="MLOdsek"/>
        <w:numPr>
          <w:ilvl w:val="2"/>
          <w:numId w:val="178"/>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pPr>
        <w:pStyle w:val="MLOdsek"/>
        <w:numPr>
          <w:ilvl w:val="2"/>
          <w:numId w:val="178"/>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pPr>
        <w:pStyle w:val="MLOdsek"/>
        <w:numPr>
          <w:ilvl w:val="2"/>
          <w:numId w:val="178"/>
        </w:numPr>
      </w:pPr>
      <w:r w:rsidRPr="00B447FF">
        <w:t>p</w:t>
      </w:r>
      <w:r w:rsidR="368F73E2" w:rsidRPr="00B447FF">
        <w:t xml:space="preserve">oskytovateľ umožní Objednávateľovi vykonať skeny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5F89A45F" w:rsidR="003527E0" w:rsidRPr="00B447FF" w:rsidRDefault="261DD181">
      <w:pPr>
        <w:pStyle w:val="MLOdsek"/>
        <w:numPr>
          <w:ilvl w:val="2"/>
          <w:numId w:val="178"/>
        </w:numPr>
      </w:pPr>
      <w:r w:rsidRPr="00B447FF">
        <w:t xml:space="preserve">všetky zmeny v Systéme sú zdokumentované a dokumentácia a zdrojové kódy sú poskytnuté Objednávateľovi  bezpečným spôsobom najneskôr v čase nasadenia zmeny do </w:t>
      </w:r>
      <w:r w:rsidR="00977B50">
        <w:t>predprodukčného</w:t>
      </w:r>
      <w:r w:rsidR="00977B50" w:rsidRPr="00B447FF">
        <w:t xml:space="preserve"> </w:t>
      </w:r>
      <w:r w:rsidRPr="00B447FF">
        <w:t>prostredia</w:t>
      </w:r>
      <w:r w:rsidR="5C519CBB" w:rsidRPr="00B447FF">
        <w:t xml:space="preserve">; </w:t>
      </w:r>
    </w:p>
    <w:p w14:paraId="3A83D694" w14:textId="734F217E" w:rsidR="003527E0" w:rsidRPr="00B447FF" w:rsidRDefault="40A10409">
      <w:pPr>
        <w:pStyle w:val="MLOdsek"/>
        <w:numPr>
          <w:ilvl w:val="2"/>
          <w:numId w:val="178"/>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pPr>
        <w:pStyle w:val="MLOdsek"/>
        <w:numPr>
          <w:ilvl w:val="2"/>
          <w:numId w:val="178"/>
        </w:numPr>
      </w:pPr>
      <w:r w:rsidRPr="00B447FF">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11AFF5DB" w:rsidR="00323DF7" w:rsidRPr="00B447FF" w:rsidRDefault="0F5F6CC4">
      <w:pPr>
        <w:pStyle w:val="MLOdsek"/>
        <w:numPr>
          <w:ilvl w:val="2"/>
          <w:numId w:val="178"/>
        </w:numPr>
      </w:pPr>
      <w:r>
        <w:t>Poskytovateľ pri výkone činností dbá na vykonávanie svojich činnost</w:t>
      </w:r>
      <w:r w:rsidR="29095DBB">
        <w:t>í</w:t>
      </w:r>
      <w:r>
        <w:t xml:space="preserve"> v súlade s bezpečnostnou dokumentáciou</w:t>
      </w:r>
      <w:r w:rsidR="6A2D2FFB">
        <w:t>, odporúčaným bezpečnostnými postupmi a v súlade so zásadami due diligence a due care.</w:t>
      </w:r>
    </w:p>
    <w:p w14:paraId="6B71AD8B" w14:textId="78E34871" w:rsidR="0026218E" w:rsidRPr="00B447FF" w:rsidRDefault="297956FA" w:rsidP="00671732">
      <w:pPr>
        <w:pStyle w:val="MLNadpislnku"/>
      </w:pPr>
      <w:r w:rsidRPr="00B447FF">
        <w:t>OPRÁVNENÉ OSOBY</w:t>
      </w:r>
    </w:p>
    <w:p w14:paraId="59DF5FC0" w14:textId="6487ACB8" w:rsidR="00A34FD9" w:rsidRPr="00B447FF" w:rsidRDefault="448D1DBC" w:rsidP="00192080">
      <w:pPr>
        <w:pStyle w:val="MLOdsek"/>
      </w:pPr>
      <w:r>
        <w:t>Oprávnené osoby sú osoby oprávnené konať za Objednávateľa</w:t>
      </w:r>
      <w:r w:rsidR="64BEFB2D">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w:t>
      </w:r>
    </w:p>
    <w:p w14:paraId="02F325E8" w14:textId="0EF33568" w:rsidR="00BB17D4" w:rsidRPr="00B447FF" w:rsidRDefault="61DC6566" w:rsidP="34DADC67">
      <w:pPr>
        <w:pStyle w:val="MLOdsek"/>
      </w:pPr>
      <w:r>
        <w:lastRenderedPageBreak/>
        <w:t>Zoznam osôb oprávnených konať v rámci plnenia Služieb podľa tejto Zmluvy zo strany Objednávateľa a Poskytovateľa (ďalej len „</w:t>
      </w:r>
      <w:r w:rsidRPr="26DBAE49">
        <w:rPr>
          <w:b/>
          <w:bCs/>
        </w:rPr>
        <w:t>oprávnené osoby</w:t>
      </w:r>
      <w:r>
        <w:t xml:space="preserve">“) je uvedený v  </w:t>
      </w:r>
      <w:r w:rsidRPr="26DBAE49">
        <w:rPr>
          <w:b/>
          <w:bCs/>
        </w:rPr>
        <w:t xml:space="preserve">Prílohe č. </w:t>
      </w:r>
      <w:r w:rsidR="5649F340" w:rsidRPr="26DBAE49">
        <w:rPr>
          <w:b/>
          <w:bCs/>
        </w:rPr>
        <w:t>1 a Prílohe č. 2</w:t>
      </w:r>
      <w:r>
        <w:t xml:space="preserve">. Zoznam oprávnených osôb bude priebežne aktualizovaný bez nutnosti robiť dodatky ku Zmluve, či aktualizácie </w:t>
      </w:r>
      <w:r w:rsidR="5649F340">
        <w:t>príloh</w:t>
      </w:r>
      <w:r w:rsidR="7711350F" w:rsidRPr="26DBAE49">
        <w:rPr>
          <w:b/>
          <w:bCs/>
        </w:rPr>
        <w:t xml:space="preserve"> </w:t>
      </w:r>
      <w:r>
        <w:t>tejto Zmluvy.</w:t>
      </w:r>
      <w:r w:rsidR="261A019A">
        <w:t xml:space="preserve"> </w:t>
      </w:r>
      <w:r w:rsidR="261A019A" w:rsidRPr="26DBAE49">
        <w:rPr>
          <w:rFonts w:ascii="Calibri" w:eastAsia="Calibri" w:hAnsi="Calibri" w:cs="Calibri"/>
        </w:rPr>
        <w:t>Oprávnenými osobami sú aj Projektoví manažéri Zmluvných strán uvedení v článku 17. Tejto Zmluvy.</w:t>
      </w:r>
    </w:p>
    <w:p w14:paraId="4501F5A5" w14:textId="77777777" w:rsidR="00BB17D4" w:rsidRPr="00B447FF" w:rsidRDefault="54251CD2">
      <w:pPr>
        <w:pStyle w:val="MLOdsek"/>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B447FF" w:rsidRDefault="7D2EB5E6">
      <w:pPr>
        <w:pStyle w:val="MLOdsek"/>
      </w:pPr>
      <w:bookmarkStart w:id="88" w:name="_Ref519610075"/>
      <w:r>
        <w:t>Prostredníctvom určených oprávnených osôb Zmluvné strany:</w:t>
      </w:r>
      <w:bookmarkEnd w:id="88"/>
    </w:p>
    <w:p w14:paraId="49DF3358" w14:textId="4AD2D288" w:rsidR="00A34FD9" w:rsidRPr="00B447FF" w:rsidRDefault="1AB4A658">
      <w:pPr>
        <w:pStyle w:val="MLOdsek"/>
        <w:numPr>
          <w:ilvl w:val="2"/>
          <w:numId w:val="178"/>
        </w:numPr>
      </w:pPr>
      <w:r w:rsidRPr="00B447FF">
        <w:t>uskutočnia všetky organizačné záležitosti s ohľadom na všetky aktivity a činnosti súvisiace s plnením podľa tejto Zmluvy,</w:t>
      </w:r>
    </w:p>
    <w:p w14:paraId="12C18E30" w14:textId="21180B78" w:rsidR="00A34FD9" w:rsidRPr="00B447FF" w:rsidRDefault="4F6FA6D3">
      <w:pPr>
        <w:pStyle w:val="MLOdsek"/>
        <w:numPr>
          <w:ilvl w:val="2"/>
          <w:numId w:val="178"/>
        </w:numPr>
      </w:pPr>
      <w:r w:rsidRPr="00B447FF">
        <w:t>zabezpečia koordináciu jednotlivých aktivít a činností Zmluvných strán súvisiacich s plnením podľa tejto Zmluvy</w:t>
      </w:r>
      <w:r w:rsidR="00370FC6">
        <w:t>,</w:t>
      </w:r>
    </w:p>
    <w:p w14:paraId="26788B66" w14:textId="14E37909" w:rsidR="00A34FD9" w:rsidRPr="00B447FF" w:rsidRDefault="1AB4A658">
      <w:pPr>
        <w:pStyle w:val="MLOdsek"/>
        <w:numPr>
          <w:ilvl w:val="2"/>
          <w:numId w:val="178"/>
        </w:numPr>
      </w:pPr>
      <w:r w:rsidRPr="00B447FF">
        <w:t>sledujú priebeh plnenia tejto Zmluvy,</w:t>
      </w:r>
    </w:p>
    <w:p w14:paraId="7988983A" w14:textId="75A708A3" w:rsidR="00A34FD9" w:rsidRPr="00B447FF" w:rsidRDefault="1AB4A658">
      <w:pPr>
        <w:pStyle w:val="MLOdsek"/>
        <w:numPr>
          <w:ilvl w:val="2"/>
          <w:numId w:val="178"/>
        </w:numPr>
      </w:pPr>
      <w:r w:rsidRPr="00B447FF">
        <w:t>navrhujú potrebné zmeny technických riešení a technickej povahy v zmysle tejto Zmluvy,</w:t>
      </w:r>
    </w:p>
    <w:p w14:paraId="769B2254" w14:textId="701486B9" w:rsidR="006C0B5E" w:rsidRPr="00B447FF" w:rsidRDefault="4F6FA6D3">
      <w:pPr>
        <w:pStyle w:val="MLOdsek"/>
        <w:numPr>
          <w:ilvl w:val="2"/>
          <w:numId w:val="178"/>
        </w:numPr>
      </w:pPr>
      <w:r w:rsidRPr="00B447FF">
        <w:t>zabezpečia vzájomnú spoluprácu a</w:t>
      </w:r>
      <w:r w:rsidR="5281361F" w:rsidRPr="00B447FF">
        <w:t> </w:t>
      </w:r>
      <w:r w:rsidRPr="00B447FF">
        <w:t>súčinnosť</w:t>
      </w:r>
      <w:r w:rsidR="5281361F" w:rsidRPr="00B447FF">
        <w:t>,</w:t>
      </w:r>
    </w:p>
    <w:p w14:paraId="0844D08D" w14:textId="12E67D83" w:rsidR="00A34FD9" w:rsidRPr="00B447FF" w:rsidRDefault="1E7E0835">
      <w:pPr>
        <w:pStyle w:val="MLOdsek"/>
        <w:numPr>
          <w:ilvl w:val="2"/>
          <w:numId w:val="178"/>
        </w:numPr>
      </w:pPr>
      <w:r w:rsidRPr="00B447FF">
        <w:t>poskytnú súčinnosť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t>Každá zo Zmluvných strán môže zmeniť oprávnené osoby. Takáto zmena je účinná</w:t>
      </w:r>
      <w:r w:rsidR="54251CD2">
        <w:t xml:space="preserve"> voči druhej Zmluvnej strane</w:t>
      </w:r>
      <w:r>
        <w:t xml:space="preserve"> dňom doručenia písomného oznámenia o zmene obsahujúceho aj meno a kontaktné údaje novej oprávnenej osoby druhej Zmluvnej strane</w:t>
      </w:r>
      <w:r w:rsidR="339E64BF">
        <w:t>.</w:t>
      </w:r>
      <w:r>
        <w:t xml:space="preserve"> Ak nastane zmena v oprávnených osobách, Zmluvné strany sa zaväzujú</w:t>
      </w:r>
      <w:r w:rsidR="63390FB6">
        <w:t xml:space="preserve"> zároveň</w:t>
      </w:r>
      <w:r>
        <w:t xml:space="preserve"> </w:t>
      </w:r>
      <w:r w:rsidR="63390FB6">
        <w:t>vyhotoviť písomný protokol o uskutočnenej zmene</w:t>
      </w:r>
      <w:r>
        <w:t>.</w:t>
      </w:r>
      <w:r w:rsidR="171D17B9">
        <w:t xml:space="preserve"> Na zmenu oprávnených osôb sa nevyžaduje uzavretie dodatku k Zmluve.</w:t>
      </w:r>
    </w:p>
    <w:p w14:paraId="46FB575E" w14:textId="46E39B5D" w:rsidR="002200C3" w:rsidRPr="00B447FF" w:rsidRDefault="483DA2BE" w:rsidP="00671732">
      <w:pPr>
        <w:pStyle w:val="MLNadpislnku"/>
      </w:pPr>
      <w:r w:rsidRPr="00B447FF">
        <w:t>SÚČINNOSŤ</w:t>
      </w:r>
    </w:p>
    <w:p w14:paraId="12C11DFC" w14:textId="10E7A7FD" w:rsidR="00C375A4" w:rsidRPr="00B447FF" w:rsidRDefault="1058ED3B" w:rsidP="00192080">
      <w:pPr>
        <w:pStyle w:val="MLOdsek"/>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107A7A6C" w:rsidR="002200C3" w:rsidRPr="00B447FF" w:rsidRDefault="20E7E276">
      <w:pPr>
        <w:pStyle w:val="MLOdsek"/>
      </w:pPr>
      <w:r>
        <w:t>Zmluvné strany sa zaväzujú vzájomne spolupracovať a poskytovať si všetky informácie a nevyhnutnú súčinnosť potrebné pre riadne plnenie svojich záväzkov vyplývajúcich im z tejto Zmluvy</w:t>
      </w:r>
      <w:r w:rsidR="5E585067" w:rsidRPr="26DBAE49">
        <w:rPr>
          <w:rFonts w:ascii="Calibri" w:eastAsia="Calibri" w:hAnsi="Calibri" w:cs="Calibri"/>
        </w:rPr>
        <w:t>, najmä súčinnosť podľa tohto článku Zmluvy</w:t>
      </w:r>
      <w:r>
        <w:t>.</w:t>
      </w:r>
      <w:r w:rsidR="3637BBC6">
        <w:t xml:space="preserve"> </w:t>
      </w:r>
    </w:p>
    <w:p w14:paraId="77B078F0" w14:textId="5E4C20E4" w:rsidR="005B3BE3" w:rsidRPr="00B447FF" w:rsidRDefault="3637BBC6">
      <w:pPr>
        <w:pStyle w:val="MLOdsek"/>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t>.</w:t>
      </w:r>
    </w:p>
    <w:p w14:paraId="34B0F5D5" w14:textId="71B6010B" w:rsidR="3DAAC300" w:rsidRDefault="3DAAC300" w:rsidP="34DADC67">
      <w:pPr>
        <w:pStyle w:val="MLOdsek"/>
      </w:pPr>
      <w:r w:rsidRPr="26DBAE49">
        <w:rPr>
          <w:rFonts w:ascii="Calibri" w:eastAsia="Calibri" w:hAnsi="Calibri" w:cs="Calibri"/>
        </w:rPr>
        <w:t xml:space="preserve">Objednávateľ je povinný, pokiaľ to nevylučujú všeobecne záväzné právne predpisy alebo iné zmluvné záväzky Objednávateľa, v primeranej lehote stanovenej Poskytovateľom, nie však kratšej </w:t>
      </w:r>
      <w:r w:rsidRPr="26DBAE49">
        <w:rPr>
          <w:rFonts w:ascii="Calibri" w:eastAsia="Calibri" w:hAnsi="Calibri" w:cs="Calibri"/>
        </w:rPr>
        <w:lastRenderedPageBreak/>
        <w:t xml:space="preserve">ako päť (5) pracovných dní od doručenia žiadosti Poskytovateľa, ak sa Zmluvné strany nedohodnú inak, poskytnúť Poskytovateľovi na jeho žiadosť všetky prípadné relevantné legislatívne, metodické, koncepčné, dokumentačné, normatívne a ďalšie materiály, dokumenty a informácie vzťahujúce sa k problematike </w:t>
      </w:r>
      <w:r w:rsidR="67C984F6" w:rsidRPr="26DBAE49">
        <w:rPr>
          <w:rFonts w:ascii="Calibri" w:eastAsia="Calibri" w:hAnsi="Calibri" w:cs="Calibri"/>
        </w:rPr>
        <w:t>Systému</w:t>
      </w:r>
      <w:r w:rsidRPr="26DBAE49">
        <w:rPr>
          <w:rFonts w:ascii="Calibri" w:eastAsia="Calibri" w:hAnsi="Calibri" w:cs="Calibri"/>
        </w:rPr>
        <w:t>, ktoré Poskytovateľ odôvodnene požaduje za účelom riadneho poskytnutia Služieb podľa tejto Zmluvy, ak bude Objednávateľ takými informáciami disponovať, avšak len za predpokladu, že Poskytovateľ nemá k takýmto informáciám a materiálom sám prístup a len v rozsahu, v akom si tento prístup nevie Poskytovateľ zabezpečiť sám.</w:t>
      </w:r>
    </w:p>
    <w:p w14:paraId="18FFCDE8" w14:textId="426AC356" w:rsidR="3DAAC300" w:rsidRDefault="3DAAC300" w:rsidP="34DADC67">
      <w:pPr>
        <w:pStyle w:val="MLOdsek"/>
      </w:pPr>
      <w:r w:rsidRPr="26DBAE49">
        <w:rPr>
          <w:rFonts w:ascii="Calibri" w:eastAsia="Calibri" w:hAnsi="Calibri" w:cs="Calibri"/>
        </w:rPr>
        <w:t>Objednávateľ sa zaväzuje, že v primeranej lehote stanovenej Poskytovateľom, nie však kratšej ako 5 (päť) pracovných dní odo dňa doručenia žiadosti Poskytovateľa, ak sa Zmluvné strany nedohodnú inak, a len v rozsahu nevyhnutnom na riadne splnenie jeho povinností podľa Zmluvy:</w:t>
      </w:r>
    </w:p>
    <w:p w14:paraId="6D0A5805" w14:textId="0E2C947A" w:rsidR="3DAAC300" w:rsidRDefault="3DAAC300" w:rsidP="00B32D47">
      <w:pPr>
        <w:pStyle w:val="MLOdsek"/>
        <w:numPr>
          <w:ilvl w:val="2"/>
          <w:numId w:val="164"/>
        </w:numPr>
      </w:pPr>
      <w:r w:rsidRPr="26DBAE49">
        <w:rPr>
          <w:rFonts w:ascii="Calibri" w:eastAsia="Calibri" w:hAnsi="Calibri" w:cs="Calibri"/>
        </w:rPr>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prístup do produkčného prostredia </w:t>
      </w:r>
      <w:r w:rsidR="3B07F9E8" w:rsidRPr="26DBAE49">
        <w:rPr>
          <w:rFonts w:ascii="Calibri" w:eastAsia="Calibri" w:hAnsi="Calibri" w:cs="Calibri"/>
        </w:rPr>
        <w:t xml:space="preserve">Systému </w:t>
      </w:r>
      <w:r w:rsidRPr="26DBAE49">
        <w:rPr>
          <w:rFonts w:ascii="Calibri" w:eastAsia="Calibri" w:hAnsi="Calibri" w:cs="Calibri"/>
        </w:rPr>
        <w:t>bude Poskytovateľovi umožnený iba, ak tak rozhodne Objednávateľ a spôsobom určeným Objednávateľom. Náklady na prevádzku komunikačnej linky pre vzdialený prístup bude hradiť Poskytovateľ;</w:t>
      </w:r>
    </w:p>
    <w:p w14:paraId="61DEF194" w14:textId="295505B1" w:rsidR="3948218E" w:rsidRDefault="3948218E" w:rsidP="34DADC67">
      <w:pPr>
        <w:pStyle w:val="MLOdsek"/>
        <w:numPr>
          <w:ilvl w:val="2"/>
          <w:numId w:val="164"/>
        </w:numPr>
      </w:pPr>
      <w:r w:rsidRPr="26DBAE49">
        <w:rPr>
          <w:rFonts w:ascii="Calibri" w:eastAsia="Calibri" w:hAnsi="Calibri" w:cs="Calibri"/>
        </w:rPr>
        <w:t>za predpokladu dodržania bezpečnostných a prípadných ďalších predpisov Objednávateľa zabezpečiť pre Poskytovateľa poverenia, na základe ktorých bude môcť získavať informácie na dohodnutých miestach;</w:t>
      </w:r>
    </w:p>
    <w:p w14:paraId="27C083A8" w14:textId="59D6C0AD" w:rsidR="3948218E" w:rsidRDefault="3948218E" w:rsidP="34DADC67">
      <w:pPr>
        <w:pStyle w:val="MLOdsek"/>
        <w:numPr>
          <w:ilvl w:val="2"/>
          <w:numId w:val="164"/>
        </w:numPr>
      </w:pPr>
      <w:r w:rsidRPr="26DBAE49">
        <w:rPr>
          <w:rFonts w:ascii="Calibri" w:eastAsia="Calibri" w:hAnsi="Calibri" w:cs="Calibri"/>
        </w:rPr>
        <w:t xml:space="preserve">umožniť Poskytovateľovi prístup do </w:t>
      </w:r>
      <w:r w:rsidR="0B4C06C3" w:rsidRPr="26DBAE49">
        <w:rPr>
          <w:rFonts w:ascii="Calibri" w:eastAsia="Calibri" w:hAnsi="Calibri" w:cs="Calibri"/>
        </w:rPr>
        <w:t xml:space="preserve">Systému </w:t>
      </w:r>
      <w:r w:rsidRPr="26DBAE49">
        <w:rPr>
          <w:rFonts w:ascii="Calibri" w:eastAsia="Calibri" w:hAnsi="Calibri" w:cs="Calibri"/>
        </w:rPr>
        <w:t xml:space="preserve">Objednávateľa (produkčné prostredie, testovacie prostredie) v prípade potreby vykonania servisného zásahu Poskytovateľom s tým, že Poskytovateľ je povinný dodržiavať ochranu dát Objednávateľa a konať tak, aby svojou činnosťou nenarušil prevádzku </w:t>
      </w:r>
      <w:r w:rsidR="353D09C9" w:rsidRPr="26DBAE49">
        <w:rPr>
          <w:rFonts w:ascii="Calibri" w:eastAsia="Calibri" w:hAnsi="Calibri" w:cs="Calibri"/>
        </w:rPr>
        <w:t xml:space="preserve">Systému </w:t>
      </w:r>
      <w:r w:rsidRPr="26DBAE49">
        <w:rPr>
          <w:rFonts w:ascii="Calibri" w:eastAsia="Calibri" w:hAnsi="Calibri" w:cs="Calibri"/>
        </w:rPr>
        <w:t>ani žiadnych ostatných systémov Objednávateľa;</w:t>
      </w:r>
    </w:p>
    <w:p w14:paraId="06BB95B9" w14:textId="478DC961" w:rsidR="3948218E" w:rsidRDefault="3948218E" w:rsidP="34DADC67">
      <w:pPr>
        <w:pStyle w:val="MLOdsek"/>
        <w:numPr>
          <w:ilvl w:val="2"/>
          <w:numId w:val="164"/>
        </w:numPr>
      </w:pPr>
      <w:r w:rsidRPr="26DBAE49">
        <w:rPr>
          <w:rFonts w:ascii="Calibri" w:eastAsia="Calibri" w:hAnsi="Calibri" w:cs="Calibri"/>
        </w:rPr>
        <w:t>poskytnutí inej formy súčinnosti nevyhnutnej pre riadne a včasné plnenie Služieb, ktorú je od neho možné spravodlivo s prihliadnutím na všetky okolnosti požadovať a ktorá bude odsúhlasená Zmluvnými stranami.</w:t>
      </w:r>
    </w:p>
    <w:p w14:paraId="1F4EAC6B" w14:textId="58BD5079" w:rsidR="3DAAC300" w:rsidRDefault="3DAAC300" w:rsidP="34DADC67">
      <w:pPr>
        <w:pStyle w:val="MLOdsek"/>
      </w:pPr>
      <w:r w:rsidRPr="26DBAE49">
        <w:rPr>
          <w:rFonts w:ascii="Calibri" w:eastAsia="Calibri" w:hAnsi="Calibri" w:cs="Calibri"/>
        </w:rPr>
        <w:t>Objednávateľ je povinný poskytnúť Poskytovateľovi súčinnosť pre splnenie jeho povinnosti podľa tejto Zmluvy v kratšej lehote ako je uvedená v predchádzajúcich bodoch tohto článku Zmluvy v prípade, ak tak ustanovuje táto Zmluva alebo ak Poskytovateľ o potrebe takejto súčinnosti s prihliadnutím na všetky okolnosti splnenia jeho povinnosti podľa tejto Zmluvy nemohol vedieť s dostatočným časovým predstihom pre zachovanie lehoty piatich (5) pracovných dní, pričom však je Poskytovateľ povinný s prihliadnutím na okolnosti stanoviť primeranú lehotu na poskytnutie takejto súčinnosti od Objednávateľa tak, aby Objednávateľ v tejto súvislosti mohol vykonať úkony, ktoré je možné od neho spravodlivo požadovať, aby bola Poskytovateľovi poskytnutá oprávnene požadovaná súčinnosť a Poskytovateľ mohol plniť svoje záväzky riadne a včas.</w:t>
      </w:r>
    </w:p>
    <w:p w14:paraId="2FCB687C" w14:textId="42CCC2EE" w:rsidR="3DAAC300" w:rsidRDefault="3DAAC300" w:rsidP="34DADC67">
      <w:pPr>
        <w:pStyle w:val="MLOdsek"/>
      </w:pPr>
      <w:r w:rsidRPr="26DBAE49">
        <w:rPr>
          <w:rFonts w:ascii="Calibri" w:eastAsia="Calibri" w:hAnsi="Calibri" w:cs="Calibri"/>
        </w:rPr>
        <w:t>Ak Objednávateľ nestanoví inak, vstup a pohyb zamestnancov Poskytovateľa a/alebo Subdodávateľov do priestorov Objednávateľa v súvislosti s plnením tejto Zmluvy je možný iba v sprievode na to určeného zamestnanca Objednávateľa. Poskytovateľ môže požiadať o zabezpečenie prítomností zamestnancov Objednávateľa mimo pracovnej doby a v dňoch pracovného voľna len v nevyhnutných prípadoch, pokiaľ sa Prevádzkoví garanti oboch Zmluvných strán nedohodnú inak.</w:t>
      </w:r>
    </w:p>
    <w:p w14:paraId="6C954D0D" w14:textId="1CFE207F" w:rsidR="00B34BF9" w:rsidRPr="00B447FF" w:rsidRDefault="171D17B9">
      <w:pPr>
        <w:pStyle w:val="MLOdsek"/>
      </w:pPr>
      <w:r>
        <w:lastRenderedPageBreak/>
        <w:t xml:space="preserve">Ak Objednávateľ neposkytne Poskytovateľovi súčinnosť požadovanú v súlade s touto Zmluvou plynutie lehôt na </w:t>
      </w:r>
      <w:r w:rsidR="2955F67F" w:rsidRPr="26DBAE49">
        <w:rPr>
          <w:rFonts w:ascii="Calibri" w:eastAsia="Calibri" w:hAnsi="Calibri" w:cs="Calibri"/>
        </w:rPr>
        <w:t xml:space="preserve">poskytnutie Služieb Poskytovateľom </w:t>
      </w:r>
      <w:r>
        <w:t>podľa tejto Zmluvy sa prerušuje, a to až do riadneho poskytnutia požadovanej nevyhnutnej súčinnosti. Poskytovateľ je však povinný v režime „best efforts“,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3A5A3EAE" w:rsidR="000F3890" w:rsidRPr="001E53E2" w:rsidRDefault="00774B3C">
      <w:pPr>
        <w:pStyle w:val="MLOdsek"/>
      </w:pPr>
      <w:r>
        <w:t>Zmluvné strany sa výslovne dohodli, že Poskytovateľ je povinný v lehotách stanovených Objednávateľom, ktoré nemôžu byť kratšie ako tri (3) pracovné dni, poskytnúť Objednávateľovi</w:t>
      </w:r>
      <w:del w:id="89" w:author="Author">
        <w:r w:rsidR="1B4290AA" w:rsidDel="00507810">
          <w:delText>,</w:delText>
        </w:r>
      </w:del>
      <w:r w:rsidR="1B4290AA" w:rsidRPr="26DBAE49">
        <w:rPr>
          <w:rFonts w:ascii="Calibri" w:eastAsia="Calibri" w:hAnsi="Calibri" w:cs="Calibri"/>
        </w:rPr>
        <w:t xml:space="preserve"> bez nároku na akúkoľvek osobitnú odmenu a/alebo náhradu nákladov</w:t>
      </w:r>
      <w:del w:id="90" w:author="Author">
        <w:r w:rsidR="1B4290AA" w:rsidRPr="26DBAE49" w:rsidDel="00507810">
          <w:rPr>
            <w:rFonts w:ascii="Calibri" w:eastAsia="Calibri" w:hAnsi="Calibri" w:cs="Calibri"/>
          </w:rPr>
          <w:delText>,</w:delText>
        </w:r>
      </w:del>
      <w:r>
        <w:t xml:space="preserve"> súčinnosť za účelom plynulej zmeny, resp. nahradenia Poskytovateľa</w:t>
      </w:r>
      <w:r w:rsidR="009B269D">
        <w:t xml:space="preserve"> Služieb</w:t>
      </w:r>
      <w:r>
        <w:t xml:space="preserve">, najmä v oblasti architektúry a integrácie informačných systémov, a informovať nový subjekt na strane Poskytovateľa o </w:t>
      </w:r>
      <w:r w:rsidR="006C67BE">
        <w:t>nevyhnutných</w:t>
      </w:r>
      <w:r>
        <w:t xml:space="preserve">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Objednávateľovi (Objednávateľom </w:t>
      </w:r>
      <w:r w:rsidR="15602C68" w:rsidRPr="26DBAE49">
        <w:rPr>
          <w:rFonts w:ascii="Calibri" w:eastAsia="Calibri" w:hAnsi="Calibri" w:cs="Calibri"/>
        </w:rPr>
        <w:t>určenej tretej osobe</w:t>
      </w:r>
      <w:r>
        <w:t>) všetky potrebné informácie, najmä v oblasti architektúry a</w:t>
      </w:r>
      <w:r w:rsidR="009B269D">
        <w:t> </w:t>
      </w:r>
      <w:r>
        <w:t>integrácie</w:t>
      </w:r>
      <w:r w:rsidR="009B269D">
        <w:t>,</w:t>
      </w:r>
      <w:r>
        <w:t xml:space="preserve"> </w:t>
      </w:r>
      <w:r w:rsidR="009B269D">
        <w:t>prevádzky informačných systémov</w:t>
      </w:r>
      <w:r>
        <w:t xml:space="preserve"> a dokumenty v súvislosti s dodaným plnením podľa Zmluvy</w:t>
      </w:r>
      <w:r w:rsidR="009B269D">
        <w:t xml:space="preserve">, </w:t>
      </w:r>
      <w:r>
        <w:t xml:space="preserve">podpory a prípravy verejného obstarávania za účelom vysúťaženia nového </w:t>
      </w:r>
      <w:r w:rsidR="009B269D">
        <w:t>poskytovateľa</w:t>
      </w:r>
      <w:r>
        <w:t xml:space="preserve"> (najmä vo forme konzult</w:t>
      </w:r>
      <w:r w:rsidR="009B269D">
        <w:t>ácií zo strany P</w:t>
      </w:r>
      <w:r>
        <w:t>o</w:t>
      </w:r>
      <w:r w:rsidR="009B269D">
        <w:t>skytovateľa</w:t>
      </w:r>
      <w:r>
        <w:t xml:space="preserve">), nevyhnutnej podpory nového </w:t>
      </w:r>
      <w:r w:rsidR="009B269D">
        <w:t>poskytovateľa</w:t>
      </w:r>
      <w:r>
        <w:t xml:space="preserve"> po podpise novej zmluvy (najmä vo forme zaškolenia zamestnancov nového </w:t>
      </w:r>
      <w:r w:rsidR="009B269D">
        <w:t>poskytovateľa</w:t>
      </w:r>
      <w:r>
        <w:t>), konkrétnych konzultácii vzťahujúcim sa k</w:t>
      </w:r>
      <w:r w:rsidR="009B269D">
        <w:t> poskytnutým plneniam podľa tejto Zmluvy</w:t>
      </w:r>
      <w:r>
        <w:t xml:space="preserve">, tak, aby nedošlo k vzniku škody. Pre vylúčenie pochybností sa Zmluvné strany dohodli, že záväzok </w:t>
      </w:r>
      <w:r w:rsidR="009B269D">
        <w:t>Poskytovateľa</w:t>
      </w:r>
      <w:r>
        <w:t xml:space="preserve"> na poskytnutie súčinnosti podľa tohto bodu Zmluvy trvá  aj po zániku platnosti a účinnosti tejto Zmluvy, a to až do uplynutia šiestich (6) mesiacov od ukončenia tejto Zmluvy a v rozsahu </w:t>
      </w:r>
      <w:r w:rsidR="00FB6BF7">
        <w:t xml:space="preserve">maximálne </w:t>
      </w:r>
      <w:r>
        <w:t>160 hodín konzultácií a ďalších činností/úkonov v zmysle tohto bodu Zmluvy za kalendárny mesiac. Objednávateľ a Poskytovateľ sa dohodli, že súčinnosť v zmysle tohto bodu Zmluvy je zahrnutá v</w:t>
      </w:r>
      <w:r w:rsidR="00005F64">
        <w:t> </w:t>
      </w:r>
      <w:r>
        <w:t>cene</w:t>
      </w:r>
      <w:r w:rsidR="00005F64">
        <w:t xml:space="preserve"> Paušálnych</w:t>
      </w:r>
      <w:r>
        <w:t xml:space="preserve"> </w:t>
      </w:r>
      <w:r w:rsidR="00005F64">
        <w:t>s</w:t>
      </w:r>
      <w:r>
        <w:t>lužieb podľa tejto Zmluvy.</w:t>
      </w:r>
    </w:p>
    <w:p w14:paraId="32B2E91B" w14:textId="455D2439" w:rsidR="009560C5" w:rsidRPr="00777585" w:rsidRDefault="00B37911" w:rsidP="34DADC67">
      <w:pPr>
        <w:pStyle w:val="MLOdsek"/>
      </w:pPr>
      <w:r w:rsidRPr="26DBAE49">
        <w:rPr>
          <w:rFonts w:eastAsiaTheme="minorEastAsia"/>
        </w:rPr>
        <w:t xml:space="preserve">V prípade, ak nebude ku dňu ukončenia tejto Zmluvy vysúťažený nový poskytovateľ služieb technickej podpory prevádzky, údržby a rozvoja Systému zaväzuje sa Poskytovateľ poskytovať Služby Objednávateľovi až do </w:t>
      </w:r>
      <w:r w:rsidR="0B9A61CC" w:rsidRPr="26DBAE49">
        <w:rPr>
          <w:rFonts w:eastAsiaTheme="minorEastAsia"/>
        </w:rPr>
        <w:t xml:space="preserve">účinnosti </w:t>
      </w:r>
      <w:r w:rsidRPr="26DBAE49">
        <w:rPr>
          <w:rFonts w:eastAsiaTheme="minorEastAsia"/>
        </w:rPr>
        <w:t xml:space="preserve">novej </w:t>
      </w:r>
      <w:r w:rsidRPr="26DBAE49">
        <w:rPr>
          <w:rFonts w:eastAsiaTheme="minorEastAsia"/>
          <w:lang w:eastAsia="en-US" w:bidi="sk-SK"/>
        </w:rPr>
        <w:t>servisnej</w:t>
      </w:r>
      <w:r w:rsidRPr="26DBAE49">
        <w:rPr>
          <w:rFonts w:eastAsiaTheme="minorEastAsia"/>
        </w:rPr>
        <w:t xml:space="preserve"> zmluvy, a to na základe dodatku k tejto Zmluve</w:t>
      </w:r>
      <w:r>
        <w:t>.</w:t>
      </w:r>
      <w:r w:rsidR="5D5E5EE7">
        <w:t xml:space="preserve"> </w:t>
      </w:r>
      <w:r w:rsidR="5D5E5EE7" w:rsidRPr="26DBAE49">
        <w:rPr>
          <w:rFonts w:ascii="Calibri" w:eastAsia="Calibri" w:hAnsi="Calibri" w:cs="Calibri"/>
        </w:rPr>
        <w:t>Poskytovanie Služieb na základe dodatku uzatvoreného podľa tohto bodu Zmluvy sa bude realizovať za rovnakých cenových podmienok ako sú uvedené v tejto Zmluve, ak sa Zmluvné strany nedohodnú inak.</w:t>
      </w:r>
    </w:p>
    <w:p w14:paraId="71662959" w14:textId="7CA40800" w:rsidR="00DA4EEB" w:rsidRPr="00B447FF" w:rsidRDefault="67AD71DF">
      <w:pPr>
        <w:pStyle w:val="MLOdsek"/>
      </w:pPr>
      <w:r>
        <w:t>Poskytovateľ sa zaväzuje strpieť výkon kontroly/auditu v súvislosti s plnením podľa tejto Zmluvy zo strany oprávnených osôb na výkon tejto kontroly/auditu v zmysle príslušných právnych predpisov Slovenskej republiky a Európskej únie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pPr>
        <w:pStyle w:val="MLOdsek"/>
        <w:rPr>
          <w:lang w:eastAsia="sk-SK"/>
        </w:rPr>
      </w:pPr>
      <w:r w:rsidRPr="26DBAE49">
        <w:rPr>
          <w:lang w:eastAsia="sk-SK"/>
        </w:rPr>
        <w:t xml:space="preserve">Poskytovateľ sa ďalej zaväzuje: </w:t>
      </w:r>
    </w:p>
    <w:p w14:paraId="6684A9BF" w14:textId="47FC1648" w:rsidR="00801535" w:rsidRPr="00B447FF" w:rsidRDefault="46FBD751">
      <w:pPr>
        <w:pStyle w:val="MLOdsek"/>
        <w:numPr>
          <w:ilvl w:val="2"/>
          <w:numId w:val="164"/>
        </w:numPr>
        <w:rPr>
          <w:lang w:eastAsia="sk-SK"/>
        </w:rPr>
      </w:pPr>
      <w:r w:rsidRPr="26DBAE49">
        <w:rPr>
          <w:lang w:eastAsia="sk-SK"/>
        </w:rPr>
        <w:t>poskytnúť Objednávateľovi súčinnosť pri príprave legislatívnych noriem a pri komunikačnej podpore zavedenia</w:t>
      </w:r>
      <w:ins w:id="91" w:author="Author">
        <w:r w:rsidR="00C02BAF">
          <w:rPr>
            <w:lang w:eastAsia="sk-SK"/>
          </w:rPr>
          <w:t xml:space="preserve"> </w:t>
        </w:r>
        <w:r w:rsidR="00C02BAF" w:rsidRPr="00011D89">
          <w:rPr>
            <w:highlight w:val="green"/>
            <w:lang w:eastAsia="sk-SK"/>
          </w:rPr>
          <w:t>a používania</w:t>
        </w:r>
      </w:ins>
      <w:r w:rsidRPr="00011D89">
        <w:rPr>
          <w:highlight w:val="green"/>
          <w:lang w:eastAsia="sk-SK"/>
        </w:rPr>
        <w:t xml:space="preserve"> </w:t>
      </w:r>
      <w:del w:id="92" w:author="Author">
        <w:r w:rsidRPr="00011D89" w:rsidDel="00B956DC">
          <w:rPr>
            <w:highlight w:val="green"/>
            <w:lang w:eastAsia="sk-SK"/>
          </w:rPr>
          <w:delText xml:space="preserve">Systému </w:delText>
        </w:r>
      </w:del>
      <w:ins w:id="93" w:author="Author">
        <w:r w:rsidR="00B956DC" w:rsidRPr="00011D89">
          <w:rPr>
            <w:highlight w:val="green"/>
            <w:lang w:eastAsia="sk-SK"/>
          </w:rPr>
          <w:t>Diela</w:t>
        </w:r>
        <w:r w:rsidR="00B956DC" w:rsidRPr="26DBAE49">
          <w:rPr>
            <w:lang w:eastAsia="sk-SK"/>
          </w:rPr>
          <w:t xml:space="preserve"> </w:t>
        </w:r>
      </w:ins>
      <w:r w:rsidRPr="26DBAE49">
        <w:rPr>
          <w:lang w:eastAsia="sk-SK"/>
        </w:rPr>
        <w:t>vo forme pripomienkovania návrhov dokumentov v lehote určenej Objednávateľom, ktorá nemôže byť kratšia ako 5 (päť) pracovných dní,</w:t>
      </w:r>
    </w:p>
    <w:p w14:paraId="52A3D27D" w14:textId="3BD3E74E" w:rsidR="00801535" w:rsidRPr="00B447FF" w:rsidRDefault="46FBD751">
      <w:pPr>
        <w:pStyle w:val="MLOdsek"/>
        <w:numPr>
          <w:ilvl w:val="2"/>
          <w:numId w:val="164"/>
        </w:numPr>
        <w:rPr>
          <w:lang w:eastAsia="sk-SK"/>
        </w:rPr>
      </w:pPr>
      <w:r>
        <w:t>pri odstránení chýb v hardvéri, softvéri tretích strán</w:t>
      </w:r>
      <w:r w:rsidR="6843725D">
        <w:t>, ktorý je súčasťou Systému,</w:t>
      </w:r>
      <w:r>
        <w:t xml:space="preserve"> v komunikačných zariadeniach </w:t>
      </w:r>
      <w:r w:rsidR="1E488D52" w:rsidRPr="26DBAE49">
        <w:rPr>
          <w:rFonts w:ascii="Calibri" w:eastAsia="Calibri" w:hAnsi="Calibri" w:cs="Calibri"/>
        </w:rPr>
        <w:t>alebo chyby infraštruktúry testovacieho alebo produkčného prostredia</w:t>
      </w:r>
      <w:r w:rsidR="1E488D52">
        <w:t xml:space="preserve"> </w:t>
      </w:r>
      <w:r>
        <w:t>poskytnúť</w:t>
      </w:r>
      <w:r w:rsidR="04CAB0C8">
        <w:t xml:space="preserve"> Objednávateľovi</w:t>
      </w:r>
      <w:r>
        <w:t xml:space="preserve"> súčinnosť pri </w:t>
      </w:r>
      <w:r w:rsidR="67423E77" w:rsidRPr="26DBAE49">
        <w:rPr>
          <w:rFonts w:ascii="Calibri" w:eastAsia="Calibri" w:hAnsi="Calibri" w:cs="Calibri"/>
        </w:rPr>
        <w:t xml:space="preserve">odstránení chyby a </w:t>
      </w:r>
      <w:r>
        <w:t>nábehu Systému</w:t>
      </w:r>
      <w:r w:rsidR="03DA9733">
        <w:t>,</w:t>
      </w:r>
    </w:p>
    <w:p w14:paraId="4C485F9B" w14:textId="7F188DB4" w:rsidR="00801535" w:rsidRPr="00B447FF" w:rsidRDefault="03DA9733">
      <w:pPr>
        <w:pStyle w:val="MLOdsek"/>
        <w:numPr>
          <w:ilvl w:val="2"/>
          <w:numId w:val="164"/>
        </w:numPr>
        <w:rPr>
          <w:lang w:eastAsia="sk-SK"/>
        </w:rPr>
      </w:pPr>
      <w:r w:rsidRPr="26DBAE49">
        <w:rPr>
          <w:rFonts w:ascii="Calibri" w:eastAsia="Calibri" w:hAnsi="Calibri" w:cs="Calibri"/>
        </w:rPr>
        <w:lastRenderedPageBreak/>
        <w:t>poskytnúť Objednávateľovi súčinnosť pri konfigurácii iných softvérových systémov ako je Systém, sietí a komunikačných zariadení a zabezpečení konfigurácii a podpory štandardných softvérových produktov 3. strán, ktoré sú súčasťou Systému, ak tieto neboli súčasťou plnenia Služieb Poskytovateľom podľa tejto Zmluvy,</w:t>
      </w:r>
    </w:p>
    <w:p w14:paraId="0A70FF0C" w14:textId="33FB677B" w:rsidR="00801535" w:rsidRPr="00B447FF" w:rsidRDefault="03DA9733">
      <w:pPr>
        <w:pStyle w:val="MLOdsek"/>
        <w:numPr>
          <w:ilvl w:val="2"/>
          <w:numId w:val="164"/>
        </w:numPr>
        <w:rPr>
          <w:lang w:eastAsia="sk-SK"/>
        </w:rPr>
      </w:pPr>
      <w:r w:rsidRPr="26DBAE49">
        <w:rPr>
          <w:rFonts w:ascii="Calibri" w:eastAsia="Calibri" w:hAnsi="Calibri" w:cs="Calibri"/>
        </w:rPr>
        <w:t>poskytnúť Objednávateľovi súčinnosť pri inštalácií, konfigurácii a parametrizácia Systému na nový HW, pri výmene HW vybavenia nevyhnutného pre prevádzku Systému</w:t>
      </w:r>
      <w:r w:rsidR="46FBD751">
        <w:t>.</w:t>
      </w:r>
    </w:p>
    <w:p w14:paraId="2BF53019" w14:textId="0BF321CA" w:rsidR="00801535" w:rsidRPr="00B447FF" w:rsidRDefault="40B24CCE">
      <w:pPr>
        <w:pStyle w:val="MLOdsek"/>
        <w:rPr>
          <w:lang w:eastAsia="sk-SK"/>
        </w:rPr>
      </w:pPr>
      <w:r w:rsidRPr="26DBAE49">
        <w:rPr>
          <w:rFonts w:ascii="Calibri" w:eastAsia="Calibri" w:hAnsi="Calibri" w:cs="Calibri"/>
        </w:rPr>
        <w:t xml:space="preserve">Poskytnutie súčinnosti Poskytovateľom podľa tejto Zmluvy je zahrnuté v Mesačnej paušálnej odmene. </w:t>
      </w:r>
      <w:r w:rsidR="46FBD751" w:rsidRPr="26DBAE49">
        <w:rPr>
          <w:lang w:eastAsia="sk-SK"/>
        </w:rPr>
        <w:t>V prípade, ak Poskytovateľ súčinnosť v zmysle tejto Zmluvy neposkytne, považuje sa to za podstatné porušenie Zmluvy.</w:t>
      </w:r>
    </w:p>
    <w:p w14:paraId="3A31AA8B" w14:textId="7E089E29" w:rsidR="00D2469D" w:rsidRPr="00B447FF" w:rsidRDefault="3F71106D" w:rsidP="006E75B5">
      <w:pPr>
        <w:pStyle w:val="MLNadpislnku"/>
      </w:pPr>
      <w:r w:rsidRPr="00B447FF">
        <w:t xml:space="preserve">VZÁJOMNÁ KOMUNIKÁCIA ZMLUVNÝCH STRÁN </w:t>
      </w:r>
      <w:r w:rsidR="739E5EBF" w:rsidRPr="00B447FF">
        <w:t>A DORUČOVANIE</w:t>
      </w:r>
    </w:p>
    <w:p w14:paraId="394138FF" w14:textId="6535DDB1" w:rsidR="00A34FD9" w:rsidRPr="00B447FF" w:rsidRDefault="7D2EB5E6" w:rsidP="00192080">
      <w:pPr>
        <w:pStyle w:val="MLOdsek"/>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B2B7CC0" w:rsidR="00A34FD9" w:rsidRPr="000D6E79" w:rsidRDefault="2C52A151">
      <w:pPr>
        <w:pStyle w:val="MLOdsek"/>
      </w:pPr>
      <w:r>
        <w:t xml:space="preserve">Ak nejde o činnosti oprávnených osôb uvedených v </w:t>
      </w:r>
      <w:r w:rsidRPr="26DBAE49">
        <w:rPr>
          <w:b/>
          <w:bCs/>
        </w:rPr>
        <w:t>Prílohe č. 1</w:t>
      </w:r>
      <w:r>
        <w:t xml:space="preserve"> a </w:t>
      </w:r>
      <w:r w:rsidRPr="26DBAE49">
        <w:rPr>
          <w:b/>
          <w:bCs/>
        </w:rPr>
        <w:t>Prílohe č. 2</w:t>
      </w:r>
      <w:r>
        <w:t xml:space="preserve"> tejto Zmluvy, primárnymi kontaktnými osobami pre účely tejto Zmluvy sú:</w:t>
      </w:r>
    </w:p>
    <w:p w14:paraId="715CDBBA" w14:textId="77777777" w:rsidR="00A34FD9" w:rsidRPr="00B447FF" w:rsidRDefault="6CE322C8">
      <w:pPr>
        <w:pStyle w:val="MLOdsek"/>
        <w:numPr>
          <w:ilvl w:val="2"/>
          <w:numId w:val="178"/>
        </w:numPr>
      </w:pPr>
      <w:r w:rsidRPr="00B447FF">
        <w:t>Za Objednávateľa:</w:t>
      </w:r>
    </w:p>
    <w:p w14:paraId="1266566D" w14:textId="7D7974CF" w:rsidR="00A34FD9" w:rsidRPr="00B447FF" w:rsidRDefault="0246B2B5">
      <w:pPr>
        <w:pStyle w:val="MLOdsek"/>
        <w:numPr>
          <w:ilvl w:val="3"/>
          <w:numId w:val="178"/>
        </w:numPr>
      </w:pPr>
      <w:r>
        <w:t>Meno a </w:t>
      </w:r>
      <w:r w:rsidR="552FF507">
        <w:t>priezvisko</w:t>
      </w:r>
      <w:r>
        <w:t xml:space="preserve">: </w:t>
      </w:r>
      <w:r w:rsidR="56F064D0" w:rsidRPr="00B32D47">
        <w:rPr>
          <w:highlight w:val="yellow"/>
        </w:rPr>
        <w:t>......</w:t>
      </w:r>
      <w:r w:rsidR="56F064D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Objednávateľa</w:t>
      </w:r>
    </w:p>
    <w:p w14:paraId="7B0E3DC7" w14:textId="052AB7AB" w:rsidR="00A34FD9" w:rsidRPr="00B447FF" w:rsidRDefault="0246B2B5">
      <w:pPr>
        <w:pStyle w:val="MLOdsek"/>
        <w:numPr>
          <w:ilvl w:val="3"/>
          <w:numId w:val="178"/>
        </w:numPr>
      </w:pPr>
      <w:r>
        <w:t xml:space="preserve">Telefonický kontakt: </w:t>
      </w:r>
      <w:r w:rsidR="789FC4F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6C65059C" w14:textId="52D4C35B" w:rsidR="00A34FD9" w:rsidRPr="00B447FF" w:rsidRDefault="0246B2B5" w:rsidP="34DADC67">
      <w:pPr>
        <w:pStyle w:val="MLOdsek"/>
        <w:numPr>
          <w:ilvl w:val="3"/>
          <w:numId w:val="178"/>
        </w:numPr>
        <w:rPr>
          <w:rFonts w:eastAsiaTheme="minorEastAsia"/>
          <w:lang w:eastAsia="en-US"/>
        </w:rPr>
      </w:pPr>
      <w:r>
        <w:t xml:space="preserve">e-mail: </w:t>
      </w:r>
      <w:r w:rsidR="575F2D7A"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7A95177F" w14:textId="7DD13F30" w:rsidR="00A34FD9" w:rsidRPr="00B447FF" w:rsidRDefault="0246B2B5">
      <w:pPr>
        <w:pStyle w:val="MLOdsek"/>
        <w:numPr>
          <w:ilvl w:val="2"/>
          <w:numId w:val="178"/>
        </w:numPr>
      </w:pPr>
      <w:r w:rsidRPr="00B447FF">
        <w:t>Za Poskytovateľa:</w:t>
      </w:r>
    </w:p>
    <w:p w14:paraId="44B35DA5" w14:textId="1080C0ED" w:rsidR="00A34FD9" w:rsidRPr="00777585" w:rsidRDefault="0246B2B5">
      <w:pPr>
        <w:pStyle w:val="MLOdsek"/>
        <w:numPr>
          <w:ilvl w:val="3"/>
          <w:numId w:val="178"/>
        </w:numPr>
        <w:rPr>
          <w:highlight w:val="yellow"/>
        </w:rPr>
      </w:pPr>
      <w:r>
        <w:t>Meno a </w:t>
      </w:r>
      <w:r w:rsidR="01E2982A">
        <w:t>priezvisko</w:t>
      </w:r>
      <w:r>
        <w:t xml:space="preserve">: </w:t>
      </w:r>
      <w:r w:rsidR="452AAC6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Poskytovateľa</w:t>
      </w:r>
    </w:p>
    <w:p w14:paraId="301C5C2F" w14:textId="475768A7" w:rsidR="00A34FD9" w:rsidRPr="00B447FF" w:rsidRDefault="0246B2B5">
      <w:pPr>
        <w:pStyle w:val="MLOdsek"/>
        <w:numPr>
          <w:ilvl w:val="3"/>
          <w:numId w:val="178"/>
        </w:numPr>
      </w:pPr>
      <w:r>
        <w:t xml:space="preserve">Telefonický kontakt: </w:t>
      </w:r>
      <w:r w:rsidR="3406224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4B09375D" w14:textId="7F56AC66" w:rsidR="00A34FD9" w:rsidRPr="00B447FF" w:rsidRDefault="0246B2B5">
      <w:pPr>
        <w:pStyle w:val="MLOdsek"/>
        <w:numPr>
          <w:ilvl w:val="3"/>
          <w:numId w:val="178"/>
        </w:numPr>
      </w:pPr>
      <w:r>
        <w:t>e-mail:</w:t>
      </w:r>
      <w:r w:rsidRPr="34DADC67">
        <w:rPr>
          <w:rFonts w:eastAsiaTheme="minorEastAsia"/>
          <w:lang w:eastAsia="en-US"/>
        </w:rPr>
        <w:t xml:space="preserve"> </w:t>
      </w:r>
      <w:r w:rsidR="3E5A1FEF"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3B9DBEC8" w14:textId="1E369B55" w:rsidR="00A34FD9" w:rsidRPr="00B447FF" w:rsidRDefault="3DED299F">
      <w:pPr>
        <w:pStyle w:val="MLOdsek"/>
      </w:pPr>
      <w:r>
        <w:t>Písomnosti podľa tejto Zmluvy sa doručujú osobne, poštou, kuriérskou službou alebo prostredníctvom elektronických médií (</w:t>
      </w:r>
      <w:r w:rsidR="00141A5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609B506E" w:rsidR="00A34FD9" w:rsidRPr="00B447FF" w:rsidRDefault="3DED299F">
      <w:pPr>
        <w:pStyle w:val="MLOdsek"/>
      </w:pPr>
      <w:r>
        <w:t xml:space="preserve">Písomnosti doručované kuriérskou službou sa považujú za doručené v piaty </w:t>
      </w:r>
      <w:r w:rsidR="00AD5F83">
        <w:t xml:space="preserve">(5) </w:t>
      </w:r>
      <w:r>
        <w:t xml:space="preserve">deň po ich odovzdaní kuriérskej službe, ak sa nepreukáže skorší termín doručenia. </w:t>
      </w:r>
    </w:p>
    <w:p w14:paraId="507EA2E9" w14:textId="77777777" w:rsidR="00A34FD9" w:rsidRPr="00B447FF" w:rsidRDefault="3DED299F">
      <w:pPr>
        <w:pStyle w:val="MLOdsek"/>
      </w:pPr>
      <w:r>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lastRenderedPageBreak/>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t>účinná dňom doručenia písomného oznámenia</w:t>
      </w:r>
      <w:r w:rsidR="0A81B1EA" w:rsidRPr="26DBAE49">
        <w:rPr>
          <w:rFonts w:ascii="Calibri" w:hAnsi="Calibri"/>
        </w:rPr>
        <w:t xml:space="preserve"> bez potreby uzatvorenia dodatku k tejto Zmluve</w:t>
      </w:r>
      <w:r>
        <w:t>.</w:t>
      </w:r>
      <w:r w:rsidR="0A81B1EA">
        <w:t xml:space="preserve"> Ak nastane zmena v kontaktných údajoch, Zmluvné strany sa zaväzujú zároveň vyhotoviť písomný protokol o uskutočnenej zmene.</w:t>
      </w:r>
    </w:p>
    <w:p w14:paraId="3F5A91DB" w14:textId="5851507D" w:rsidR="00A34FD9" w:rsidRPr="00B447FF" w:rsidRDefault="00141A56">
      <w:pPr>
        <w:pStyle w:val="MLOdsek"/>
      </w:pPr>
      <w: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Desk. Komunikácia Zmluvných strán, ktorá  má povahu právneho úkonu (napr. odstúpenie od zmluvy, uplatnenie zmluvnej pokuty</w:t>
      </w:r>
      <w:r w:rsidR="6B8CEBF8" w:rsidRPr="26DBAE49">
        <w:rPr>
          <w:rFonts w:ascii="Calibri" w:eastAsia="Calibri" w:hAnsi="Calibri" w:cs="Calibri"/>
        </w:rPr>
        <w:t>, výzva na začatie/prerušenie poskytovania Paušálnych služieb</w:t>
      </w:r>
      <w:r>
        <w:t xml:space="preserve"> a pod.) bude vykonávaná písomne v  listinnej podobe s doporučeným doručovaním druhej Zmluvnej strane prostredníctvom poštovej služby alebo kuriérskej služby.</w:t>
      </w:r>
    </w:p>
    <w:p w14:paraId="20231EF4" w14:textId="232EBDDC" w:rsidR="009C0B4E" w:rsidRPr="00B447FF" w:rsidRDefault="483DA2BE" w:rsidP="00671732">
      <w:pPr>
        <w:pStyle w:val="MLNadpislnku"/>
      </w:pPr>
      <w:r w:rsidRPr="00B447FF">
        <w:t>OCHRANA ZAMESTNANCOV POSKYTOVATEĽA A SUBDODÁVATEĽOV</w:t>
      </w:r>
    </w:p>
    <w:p w14:paraId="7E67314E" w14:textId="2F2660C2" w:rsidR="009C0B4E" w:rsidRPr="00B447FF" w:rsidRDefault="74229B01" w:rsidP="00192080">
      <w:pPr>
        <w:pStyle w:val="MLOdsek"/>
      </w:pPr>
      <w:r>
        <w:t>Poskytovateľ</w:t>
      </w:r>
      <w:r w:rsidR="60F519CF">
        <w:t xml:space="preserve"> pri plnení predmetu Zmluvy zodpovedá za svojich zamestnancov, ich bezpečnosť a ochranu zdravia pri práci, a tiež za svojich </w:t>
      </w:r>
      <w:r w:rsidR="22ED788B">
        <w:t>Subdodávateľ</w:t>
      </w:r>
      <w:r w:rsidR="60F519CF">
        <w:t xml:space="preserve">ov. </w:t>
      </w:r>
      <w:r>
        <w:t>Poskytovateľ</w:t>
      </w:r>
      <w:r w:rsidR="60F519CF">
        <w:t xml:space="preserve"> je povinný vykonať všetky nevyhnutné opatrenia, aby zabezpečil v súvislosti s plnením Zmluvy bezpečnosť svojich zamestnancov, zamestnancov Objednávateľa, </w:t>
      </w:r>
      <w:r w:rsidR="22ED788B">
        <w:t>Subdodávateľ</w:t>
      </w:r>
      <w:r w:rsidR="60F519CF">
        <w:t>ov a ďalších osôb, ktoré sa s vedomím Objednávateľa zdržujú v mieste plnenia predmetu Zmluvy.</w:t>
      </w:r>
    </w:p>
    <w:p w14:paraId="57DB8627" w14:textId="17FB4DC4" w:rsidR="009C0B4E" w:rsidRPr="00B447FF" w:rsidRDefault="74229B01">
      <w:pPr>
        <w:pStyle w:val="MLOdsek"/>
      </w:pPr>
      <w:bookmarkStart w:id="94" w:name="_Ref519602681"/>
      <w:r>
        <w:t>Poskytovateľ</w:t>
      </w:r>
      <w:r w:rsidR="60F519CF">
        <w:t xml:space="preserve"> je povinný v súvislosti s plnením predmetu Zmluvy vykonať opatrenia a určiť postupy na zaistenie bezpečnosti svojich zamestnancov a</w:t>
      </w:r>
      <w:r w:rsidR="00AD5F83">
        <w:t> </w:t>
      </w:r>
      <w:r w:rsidR="22ED788B">
        <w:t>Subdodávateľ</w:t>
      </w:r>
      <w:r w:rsidR="60F519CF">
        <w:t>ov</w:t>
      </w:r>
      <w:r w:rsidR="00AD5F83">
        <w:t>,</w:t>
      </w:r>
      <w:r w:rsidR="21B454CE">
        <w:t xml:space="preserve"> a</w:t>
      </w:r>
      <w:r w:rsidR="60F519CF">
        <w:t xml:space="preserve"> zabezpečiť prostriedky potrebné na ochranu života a zdravia zamestnancov v mieste plnenia predmetu Zmluvy pre prípad vzniku bezprostredného a vážneho ohrozenia života alebo zdravia; o vykonaných opatreniach je </w:t>
      </w:r>
      <w:r>
        <w:t>Poskytovateľ</w:t>
      </w:r>
      <w:r w:rsidR="60F519CF">
        <w:t xml:space="preserve"> povinný informovať Objednávateľa a ďalšie osoby zdržujúce sa na mieste plnenia predmetu Zmluvy.</w:t>
      </w:r>
      <w:bookmarkEnd w:id="94"/>
      <w:r w:rsidR="60F519CF">
        <w:t xml:space="preserve"> </w:t>
      </w:r>
    </w:p>
    <w:p w14:paraId="1BB67A16" w14:textId="5FAC3302" w:rsidR="009C0B4E" w:rsidRPr="00B447FF" w:rsidRDefault="61958D96">
      <w:pPr>
        <w:pStyle w:val="MLOdsek"/>
      </w:pPr>
      <w:r>
        <w:t xml:space="preserve">V prípade, ak budú miestom plnenia predmetu Zmluvy priestory Objednávateľa, povinnosti vyplývajúce z bodu </w:t>
      </w:r>
      <w:r w:rsidR="50141C3A">
        <w:t>18.2</w:t>
      </w:r>
      <w:r>
        <w:t xml:space="preserve"> </w:t>
      </w:r>
      <w:r w:rsidR="4A5EE923">
        <w:t xml:space="preserve">Zmluvy </w:t>
      </w:r>
      <w:r>
        <w:t xml:space="preserve">sa primerane uplatnia na Objednávateľa. </w:t>
      </w:r>
    </w:p>
    <w:p w14:paraId="42765165" w14:textId="749F8A54" w:rsidR="009C0B4E" w:rsidRPr="00B447FF" w:rsidRDefault="74229B01">
      <w:pPr>
        <w:pStyle w:val="MLOdsek"/>
      </w:pPr>
      <w:r>
        <w:t xml:space="preserve">Poskytovateľ </w:t>
      </w:r>
      <w:r w:rsidR="60F519CF">
        <w:t xml:space="preserve">je povinný bezodkladne </w:t>
      </w:r>
      <w:r w:rsidR="056691F1">
        <w:t>oboznamovať</w:t>
      </w:r>
      <w:r w:rsidR="60F519CF">
        <w:t xml:space="preserve"> Objednávateľa o nedostatkoch a iných závažných skutočnostiach</w:t>
      </w:r>
      <w:r w:rsidR="21B454CE">
        <w:t xml:space="preserve"> v priestoroch Objednávateľa</w:t>
      </w:r>
      <w:r w:rsidR="49F4A5C5">
        <w:t xml:space="preserve"> tvoriacich miesto </w:t>
      </w:r>
      <w:r w:rsidR="21B454CE">
        <w:t>plnenia predmetu Zmluvy</w:t>
      </w:r>
      <w:r w:rsidR="60F519CF">
        <w:t>, ktor</w:t>
      </w:r>
      <w:r w:rsidR="6D951851">
        <w:t>é</w:t>
      </w:r>
      <w:r w:rsidR="60F519CF">
        <w:t xml:space="preserve"> by pri pr</w:t>
      </w:r>
      <w:r w:rsidR="6D951851">
        <w:t>á</w:t>
      </w:r>
      <w:r w:rsidR="60F519CF">
        <w:t>ci mohli ohrozi</w:t>
      </w:r>
      <w:r w:rsidR="3DC7E5B5">
        <w:t>ť</w:t>
      </w:r>
      <w:r w:rsidR="60F519CF">
        <w:t xml:space="preserve"> bezpe</w:t>
      </w:r>
      <w:r w:rsidR="3DC7E5B5">
        <w:t>č</w:t>
      </w:r>
      <w:r w:rsidR="60F519CF">
        <w:t>nos</w:t>
      </w:r>
      <w:r w:rsidR="3DC7E5B5">
        <w:t>ť</w:t>
      </w:r>
      <w:r w:rsidR="60F519CF">
        <w:t xml:space="preserve"> alebo zdravie zamestnancov </w:t>
      </w:r>
      <w:r>
        <w:t>Poskytovateľa</w:t>
      </w:r>
      <w:r w:rsidR="60F519CF">
        <w:t xml:space="preserve"> alebo jeho </w:t>
      </w:r>
      <w:r w:rsidR="22ED788B">
        <w:t>Subdodávateľ</w:t>
      </w:r>
      <w:r w:rsidR="60F519CF">
        <w:t xml:space="preserve">ov, zamestnancov </w:t>
      </w:r>
      <w:r w:rsidR="056691F1">
        <w:t>Objednávateľa</w:t>
      </w:r>
      <w:r w:rsidR="60F519CF">
        <w:t xml:space="preserve"> alebo tret</w:t>
      </w:r>
      <w:r w:rsidR="3DC7E5B5">
        <w:t>í</w:t>
      </w:r>
      <w:r w:rsidR="60F519CF">
        <w:t>ch os</w:t>
      </w:r>
      <w:r w:rsidR="3DC7E5B5">
        <w:t>ô</w:t>
      </w:r>
      <w:r w:rsidR="60F519CF">
        <w:t>b, o ktor</w:t>
      </w:r>
      <w:r w:rsidR="3DC7E5B5">
        <w:t>ý</w:t>
      </w:r>
      <w:r w:rsidR="60F519CF">
        <w:t>ch sa dozvedel v s</w:t>
      </w:r>
      <w:r w:rsidR="3DC7E5B5">
        <w:t>ú</w:t>
      </w:r>
      <w:r w:rsidR="60F519CF">
        <w:t>vislosti s plnen</w:t>
      </w:r>
      <w:r w:rsidR="3DC7E5B5">
        <w:t>í</w:t>
      </w:r>
      <w:r w:rsidR="60F519CF">
        <w:t>m predmetu Zmluvy.</w:t>
      </w:r>
    </w:p>
    <w:p w14:paraId="501D5A65" w14:textId="2646D01D" w:rsidR="009C0B4E" w:rsidRPr="00B447FF" w:rsidRDefault="74229B01">
      <w:pPr>
        <w:pStyle w:val="MLOdsek"/>
      </w:pPr>
      <w:r>
        <w:t>Poskytovateľ</w:t>
      </w:r>
      <w:r w:rsidR="60F519CF">
        <w:t xml:space="preserve"> je povinný bezodkladne oboznámiť Objednávateľa o mimoriadnej udalosti (nebezpe</w:t>
      </w:r>
      <w:r w:rsidR="3DC7E5B5">
        <w:t>č</w:t>
      </w:r>
      <w:r w:rsidR="60F519CF">
        <w:t>n</w:t>
      </w:r>
      <w:r w:rsidR="3DC7E5B5">
        <w:t>á</w:t>
      </w:r>
      <w:r w:rsidR="60F519CF">
        <w:t xml:space="preserve"> udalosť, pracovný úraz zamestnanca </w:t>
      </w:r>
      <w:r w:rsidR="1A1E867D">
        <w:t>Poskytovateľa</w:t>
      </w:r>
      <w:r w:rsidR="60F519CF">
        <w:t xml:space="preserve"> alebo inej osoby konajúcej v mene </w:t>
      </w:r>
      <w:r w:rsidR="1A1E867D">
        <w:t>Poskytovateľa</w:t>
      </w:r>
      <w:r w:rsidR="60F519CF">
        <w:t>), ktor</w:t>
      </w:r>
      <w:r w:rsidR="3DC7E5B5">
        <w:t>á</w:t>
      </w:r>
      <w:r w:rsidR="60F519CF">
        <w:t xml:space="preserve"> sa stala v s</w:t>
      </w:r>
      <w:r w:rsidR="3DC7E5B5">
        <w:t>ú</w:t>
      </w:r>
      <w:r w:rsidR="60F519CF">
        <w:t>vislosti s plnen</w:t>
      </w:r>
      <w:r w:rsidR="3DC7E5B5">
        <w:t>í</w:t>
      </w:r>
      <w:r w:rsidR="60F519CF">
        <w:t>m predmetu Zmluvy a kto</w:t>
      </w:r>
      <w:r w:rsidR="6DB09A8B">
        <w:t xml:space="preserve">rá sa týka ochrany zamestnancov </w:t>
      </w:r>
      <w:r>
        <w:t>Poskytovateľa</w:t>
      </w:r>
      <w:r w:rsidR="60F519CF">
        <w:t xml:space="preserve"> a jeho </w:t>
      </w:r>
      <w:r w:rsidR="22ED788B">
        <w:t>Subdodávateľ</w:t>
      </w:r>
      <w:r w:rsidR="60F519CF">
        <w:t xml:space="preserve">ov. Povinnosť </w:t>
      </w:r>
      <w:r w:rsidR="1A1E867D">
        <w:t>Poskytovateľa</w:t>
      </w:r>
      <w:r w:rsidR="60F519CF">
        <w:t xml:space="preserve"> podľa predchádzajúcej vety platí aj vtedy, ak k mimoriadnej udalosti nedošlo v súvislosti s plnením predmetu Zmluvy, ale </w:t>
      </w:r>
      <w:r w:rsidR="49F4A5C5">
        <w:t xml:space="preserve">došlo k nej </w:t>
      </w:r>
      <w:r w:rsidR="60F519CF">
        <w:t xml:space="preserve">na pracoviskách Objednávateľa. </w:t>
      </w:r>
    </w:p>
    <w:p w14:paraId="083FDC06" w14:textId="76A42D2B" w:rsidR="00F90C5F" w:rsidRPr="00B447FF" w:rsidRDefault="19A3CCF0">
      <w:pPr>
        <w:pStyle w:val="MLOdsek"/>
      </w:pPr>
      <w:r>
        <w:t>Poskytovateľ je povinn</w:t>
      </w:r>
      <w:r w:rsidR="0E0A9274">
        <w:t>ý</w:t>
      </w:r>
      <w:r>
        <w:t xml:space="preserve"> zaraďovať zamestnancov na výkon pr</w:t>
      </w:r>
      <w:r w:rsidR="0E0A9274">
        <w:t>á</w:t>
      </w:r>
      <w:r>
        <w:t>ce so zreteľom na ich zdravotn</w:t>
      </w:r>
      <w:r w:rsidR="0E0A9274">
        <w:t>ý</w:t>
      </w:r>
      <w:r>
        <w:t xml:space="preserve"> stav, schopnosti, kvalifika</w:t>
      </w:r>
      <w:r w:rsidR="0E0A9274">
        <w:t>č</w:t>
      </w:r>
      <w:r>
        <w:t>né predpoklady a odbornú spôsobilosť podľa právnych predpisov a ostatných predpisov na zaistenie bezpečnosti a ochrany zdravia pri práci a nedovoli</w:t>
      </w:r>
      <w:r w:rsidR="0E0A9274">
        <w:t>ť</w:t>
      </w:r>
      <w:r>
        <w:t>, aby vykonávali pr</w:t>
      </w:r>
      <w:r w:rsidR="4A5EE923">
        <w:t>á</w:t>
      </w:r>
      <w:r>
        <w:t>ce, ktor</w:t>
      </w:r>
      <w:r w:rsidR="0E0A9274">
        <w:t>é</w:t>
      </w:r>
      <w:r>
        <w:t xml:space="preserve"> nezodpovedaj</w:t>
      </w:r>
      <w:r w:rsidR="0E0A9274">
        <w:t>ú</w:t>
      </w:r>
      <w:r>
        <w:t xml:space="preserve"> ich zdravotn</w:t>
      </w:r>
      <w:r w:rsidR="0E0A9274">
        <w:t>é</w:t>
      </w:r>
      <w:r>
        <w:t>mu stavu a schopnostiam a na ktor</w:t>
      </w:r>
      <w:r w:rsidR="0E0A9274">
        <w:t>é</w:t>
      </w:r>
      <w:r>
        <w:t xml:space="preserve"> nemaj</w:t>
      </w:r>
      <w:r w:rsidR="0E0A9274">
        <w:t>ú</w:t>
      </w:r>
      <w:r>
        <w:t xml:space="preserve"> vek, kvalifika</w:t>
      </w:r>
      <w:r w:rsidR="0E0A9274">
        <w:t>č</w:t>
      </w:r>
      <w:r>
        <w:t>n</w:t>
      </w:r>
      <w:r w:rsidR="0E0A9274">
        <w:t>é</w:t>
      </w:r>
      <w:r>
        <w:t xml:space="preserve"> predpoklady alebo doklad o odbornej spôsobilosti podľa pr</w:t>
      </w:r>
      <w:r w:rsidR="0E0A9274">
        <w:t>á</w:t>
      </w:r>
      <w:r>
        <w:t>vnych predpisov a ostatn</w:t>
      </w:r>
      <w:r w:rsidR="0E0A9274">
        <w:t>ý</w:t>
      </w:r>
      <w:r>
        <w:t>ch predpisov na zaistenie bezpe</w:t>
      </w:r>
      <w:r w:rsidR="0E0A9274">
        <w:t>č</w:t>
      </w:r>
      <w:r>
        <w:t xml:space="preserve">nosti a ochrany zdravia pri práci. </w:t>
      </w:r>
    </w:p>
    <w:p w14:paraId="6EB5C26D" w14:textId="397B8971" w:rsidR="00895A50" w:rsidRPr="00B447FF" w:rsidRDefault="483DA2BE" w:rsidP="00671732">
      <w:pPr>
        <w:pStyle w:val="MLNadpislnku"/>
      </w:pPr>
      <w:r w:rsidRPr="00B447FF">
        <w:lastRenderedPageBreak/>
        <w:t xml:space="preserve">ZODPOVEDNOSŤ ZA ŠKODU A NÁHRADA ŠKODY </w:t>
      </w:r>
    </w:p>
    <w:p w14:paraId="35E07EB3" w14:textId="2BC8488A" w:rsidR="003535CB" w:rsidRPr="00B447FF" w:rsidRDefault="02948371" w:rsidP="34DADC67">
      <w:pPr>
        <w:pStyle w:val="MLOdsek"/>
      </w:pPr>
      <w:r>
        <w:t>Každá zo Zmluvných strán nesie zodpovednosť za spôsobenú škodu porušením všeobecne</w:t>
      </w:r>
      <w:r w:rsidR="62B9D944">
        <w:t xml:space="preserve"> záväzný</w:t>
      </w:r>
      <w:r w:rsidR="272432FD">
        <w:t>c</w:t>
      </w:r>
      <w:r w:rsidR="62B9D944">
        <w:t>h</w:t>
      </w:r>
      <w:r>
        <w:t xml:space="preserve"> platných a účinných právnych predpisov Slovenskej republiky a tejto Zmluvy.</w:t>
      </w:r>
      <w:r w:rsidR="07D47640" w:rsidRPr="26DBAE49">
        <w:rPr>
          <w:rFonts w:ascii="Calibri" w:eastAsia="Calibri" w:hAnsi="Calibri" w:cs="Calibri"/>
        </w:rPr>
        <w:t xml:space="preserve"> V prípade porušenia povinnosti je Poskytovateľ povinný nahradiť Objednávateľovi spôsobenú škodu v plnom rozsahu. V prípade porušenia povinnosti je Objednávateľ povinný nahradiť Poskytovateľovi výlučne spôsobenú skutočnú škodu, pričom jej výška môže byť maximálne v rozsahu 10 % z Celkového finančného limitu Zmluvy.</w:t>
      </w:r>
    </w:p>
    <w:p w14:paraId="006961DD" w14:textId="416CE920" w:rsidR="003535CB" w:rsidRPr="00B447FF" w:rsidRDefault="142EEFFA">
      <w:pPr>
        <w:pStyle w:val="MLOdsek"/>
      </w:pPr>
      <w:r>
        <w:t xml:space="preserve">Poskytovateľ zodpovedá za škodu spôsobenú Objednávateľovi jeho zamestnancami a/alebo </w:t>
      </w:r>
      <w:r w:rsidR="22ED788B">
        <w:t>Subdodávateľ</w:t>
      </w:r>
      <w:r>
        <w:t xml:space="preserve">mi, pričom ustanovenia Zákonníka práce o zodpovednosti zamestnancov za škodu ako i ustanovenia Obchodného zákonníka o náhrade škody aplikovateľné na škodu spôsobenú </w:t>
      </w:r>
      <w:r w:rsidR="22ED788B">
        <w:t>Subdodávateľ</w:t>
      </w:r>
      <w:r>
        <w:t>mi tým nie sú dotknuté.</w:t>
      </w:r>
    </w:p>
    <w:p w14:paraId="65DBFDAD" w14:textId="3570729D" w:rsidR="003535CB" w:rsidRPr="00B447FF" w:rsidRDefault="02948371">
      <w:pPr>
        <w:pStyle w:val="MLOdsek"/>
      </w:pPr>
      <w:r>
        <w:t xml:space="preserve">Obe Zmluvné strany sa zaväzujú vyvinúť maximálne úsilie k predchádzaniu škodám a k minimalizácii vzniknutých škôd. </w:t>
      </w:r>
    </w:p>
    <w:p w14:paraId="35E9BEA9" w14:textId="3BF41058" w:rsidR="00E44158" w:rsidRPr="00B447FF" w:rsidRDefault="481591E0">
      <w:pPr>
        <w:pStyle w:val="MLOdsek"/>
      </w:pPr>
      <w:r>
        <w:t xml:space="preserve">Poskytovateľ zodpovedá za škodu spôsobenú porušením </w:t>
      </w:r>
      <w:r w:rsidR="0260DAA8" w:rsidRPr="26DBAE49">
        <w:rPr>
          <w:rFonts w:ascii="Calibri" w:eastAsia="Calibri" w:hAnsi="Calibri" w:cs="Calibri"/>
        </w:rPr>
        <w:t>jeho povinností, a to aj v prípade, ak škoda vznikla až po skončení platnosti tejto Zmluvy</w:t>
      </w:r>
      <w:r>
        <w:t>.</w:t>
      </w:r>
    </w:p>
    <w:p w14:paraId="0CEC4B04" w14:textId="6D6C0E00" w:rsidR="00CA11AF" w:rsidRPr="00B447FF" w:rsidRDefault="78B3F242">
      <w:pPr>
        <w:pStyle w:val="MLOdsek"/>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t xml:space="preserve">chybného </w:t>
      </w:r>
      <w:r>
        <w:t xml:space="preserve">zadania zo strany Objednávateľa, ak Poskytovateľ bezodkladne upozornil Objednávateľa na </w:t>
      </w:r>
      <w:r w:rsidR="0A3C066D">
        <w:t xml:space="preserve">chybnosť </w:t>
      </w:r>
      <w:r>
        <w:t>tohto zadania, navrhol náhradné riešenie a Objednávateľ na pôvodnom zadaní naďalej písomne trval.</w:t>
      </w:r>
    </w:p>
    <w:p w14:paraId="6248DA4B" w14:textId="59DD650D" w:rsidR="003535CB" w:rsidRPr="00B447FF" w:rsidRDefault="02948371">
      <w:pPr>
        <w:pStyle w:val="MLOdsek"/>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t>Zmluvné strany sa zaväzujú upozorniť písomne druhú Zmluvnú stranu bez zbytočného odkladu na vzniknuté okolnosti vylučujúce zodpovednosť, brániace riadnemu plneniu tejto Zmluvy a </w:t>
      </w:r>
      <w:r w:rsidRPr="26DBAE49">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02948371">
        <w:t>.</w:t>
      </w:r>
    </w:p>
    <w:p w14:paraId="225C6BC7" w14:textId="69E11DD9" w:rsidR="003535CB" w:rsidRPr="00B447FF" w:rsidRDefault="142EEFFA">
      <w:pPr>
        <w:pStyle w:val="MLOdsek"/>
      </w:pPr>
      <w:r>
        <w:t xml:space="preserve">Poskytovateľ je oprávnený zabezpečiť plnenie tejto Zmluvy alebo jej častí prostredníctvom </w:t>
      </w:r>
      <w:r w:rsidR="22ED788B">
        <w:t>Subdodávateľ</w:t>
      </w:r>
      <w:r>
        <w:t xml:space="preserve">ov podľa svojho vlastného výberu a uváženia. Poskytovateľ zodpovedá za každé plnenie takéhoto </w:t>
      </w:r>
      <w:r w:rsidR="22ED788B">
        <w:t>Subdodávateľ</w:t>
      </w:r>
      <w:r>
        <w:t>a v rozsahu, ako keby plnenie poskytoval sám.</w:t>
      </w:r>
    </w:p>
    <w:p w14:paraId="4E9F63CB" w14:textId="15DEFCBE" w:rsidR="003535CB" w:rsidRPr="00B447FF" w:rsidRDefault="02948371">
      <w:pPr>
        <w:pStyle w:val="MLOdsek"/>
      </w:pPr>
      <w:r>
        <w:t xml:space="preserve">V prípade </w:t>
      </w:r>
      <w:r w:rsidR="7A1981E6">
        <w:t>okolnosti vylučujúcej zodpovednosť</w:t>
      </w:r>
      <w:r>
        <w:t>, ktorou sa rozumie prekážka, ktorá nastala nezávisle od vôle Zmluvnej strany a bráni jej v splnení jej povinností a zároveň nemožno rozumne predpokladať, že by povinná Zmluvná strana túto prekážku alebo jej následky odvrátila alebo prekonala a tiež že by v čase vzniku záväzku túto prekážku predvídala (</w:t>
      </w:r>
      <w:r w:rsidRPr="26DBAE49">
        <w:rPr>
          <w:rFonts w:ascii="Calibri" w:hAnsi="Calibri"/>
        </w:rPr>
        <w:t>ide napríklad o prípady vojny, invázie, občianske vojny, povstanie, občianske nepokoje, embargo, zásah štátu či vlády, živelné udalosti, generálne štrajky</w:t>
      </w:r>
      <w:r w:rsidR="78B3F242" w:rsidRPr="26DBAE49">
        <w:rPr>
          <w:rFonts w:ascii="Calibri" w:hAnsi="Calibri"/>
        </w:rPr>
        <w:t>)</w:t>
      </w:r>
      <w:r>
        <w:t xml:space="preserve"> Zmluvná strana, ktorá nesplní svoje povinnosti z tejto Zmluvy z dôvodu okolností </w:t>
      </w:r>
      <w:r w:rsidR="34BCC533" w:rsidRPr="26DBAE49">
        <w:rPr>
          <w:rFonts w:ascii="Calibri" w:eastAsia="Calibri" w:hAnsi="Calibri" w:cs="Calibri"/>
        </w:rPr>
        <w:t>vylučujúcich zodpovednosť</w:t>
      </w:r>
      <w:r>
        <w:t>, nebude zodpovedná za škodu</w:t>
      </w:r>
      <w:r w:rsidR="483DCD51">
        <w:t>.</w:t>
      </w:r>
      <w:r>
        <w:t xml:space="preserve"> </w:t>
      </w:r>
      <w:r w:rsidR="6F0EF779">
        <w:t>Zodpo</w:t>
      </w:r>
      <w:r w:rsidR="6679BABD">
        <w:t xml:space="preserve">vednosť nevylučuje prekážka, ktorá </w:t>
      </w:r>
      <w:r>
        <w:t xml:space="preserve">vznikla </w:t>
      </w:r>
      <w:r w:rsidR="10DE1F45">
        <w:t xml:space="preserve">až </w:t>
      </w:r>
      <w:r>
        <w:t xml:space="preserve">v čase, keď </w:t>
      </w:r>
      <w:r w:rsidR="556B3135">
        <w:t>povinná</w:t>
      </w:r>
      <w:r>
        <w:t xml:space="preserve"> strana </w:t>
      </w:r>
      <w:r w:rsidR="0AC5E268">
        <w:t>bola</w:t>
      </w:r>
      <w:r>
        <w:t xml:space="preserve"> v omeškaní s plnením svojej povinnosti</w:t>
      </w:r>
      <w:r w:rsidR="7C798C83">
        <w:t xml:space="preserve"> </w:t>
      </w:r>
      <w:r w:rsidR="7C798C83" w:rsidRPr="26DBAE49">
        <w:rPr>
          <w:rFonts w:ascii="Calibri" w:eastAsia="Calibri" w:hAnsi="Calibri" w:cs="Calibri"/>
        </w:rPr>
        <w:t>alebo vznikla z jej hospodárskych pomerov</w:t>
      </w:r>
      <w:r>
        <w:t>.</w:t>
      </w:r>
    </w:p>
    <w:p w14:paraId="53C44CEB" w14:textId="30656728" w:rsidR="003535CB" w:rsidRPr="00B447FF" w:rsidRDefault="1C081377">
      <w:pPr>
        <w:pStyle w:val="MLOdsek"/>
      </w:pPr>
      <w:r>
        <w:lastRenderedPageBreak/>
        <w:t xml:space="preserve">Za </w:t>
      </w:r>
      <w:r w:rsidR="36D9446F">
        <w:t xml:space="preserve">okolnosť vylučujúcu zodpovednosť </w:t>
      </w:r>
      <w:r>
        <w:t xml:space="preserve">sa však nepovažuje  oneskorenie dodávok </w:t>
      </w:r>
      <w:r w:rsidR="22ED788B">
        <w:t>Subdodávateľ</w:t>
      </w:r>
      <w:r>
        <w:t>ov Poskytovateľa,  omeškanie akýchkoľvek iných zmluvných partnerov Poskytovateľa (napr. z dôvodu výpadku výroby, nedostatku energie a pod.) alebo akékoľvek iné nesplnenie povinností zmluvných partnerov Poskytovateľa</w:t>
      </w:r>
      <w:r w:rsidR="142EEFFA">
        <w:t xml:space="preserve">. </w:t>
      </w:r>
    </w:p>
    <w:p w14:paraId="2CC7BBF9" w14:textId="2F69C0EA" w:rsidR="003535CB" w:rsidRPr="00B447FF" w:rsidRDefault="393A7096">
      <w:pPr>
        <w:pStyle w:val="MLOdsek"/>
      </w:pPr>
      <w:r>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 EŠIF alebo iných všeobecne záväzných právnych predpisov, za predpokladu, že plnenie tejto Zmluvy je realizáciou projektu financovaného z európskych štrukturálnych a investičných fondov EÚ a/alebo štátneho rozpočtu Slovenskej republiky.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Služieb podľa tejto Zmluvy a z tohto dôvodu sa Objednávateľ dostane do omeškania s úhradou ceny podľa tejto Zmluvy, nie však viac ako 6 mesiacov.</w:t>
      </w:r>
    </w:p>
    <w:p w14:paraId="7521B422" w14:textId="1DD98C03" w:rsidR="003F7ECB" w:rsidRPr="00B447FF" w:rsidRDefault="658BE8FD">
      <w:pPr>
        <w:pStyle w:val="MLOdsek"/>
      </w:pPr>
      <w:r>
        <w:t xml:space="preserve">Pokiaľ okolnosti vylučujúce zodpovednosť trvajú dlhšie ako </w:t>
      </w:r>
      <w:r w:rsidR="53B8A040" w:rsidRPr="26DBAE49">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2692D0B4" w:rsidR="0075747D" w:rsidRPr="00B447FF" w:rsidRDefault="46254CCC" w:rsidP="00671732">
      <w:pPr>
        <w:pStyle w:val="MLNadpislnku"/>
      </w:pPr>
      <w:r>
        <w:t xml:space="preserve">SUBDODÁVATELIA A REGISTER </w:t>
      </w:r>
      <w:r w:rsidR="6883C26C" w:rsidRPr="34DADC67">
        <w:rPr>
          <w:rFonts w:ascii="Calibri" w:eastAsia="Calibri" w:hAnsi="Calibri" w:cs="Calibri"/>
          <w:lang w:val="cs-CZ"/>
        </w:rPr>
        <w:t>PARTNEROV</w:t>
      </w:r>
      <w:r w:rsidR="6883C26C" w:rsidRPr="34DADC67">
        <w:rPr>
          <w:lang w:val="cs-CZ"/>
        </w:rPr>
        <w:t xml:space="preserve"> </w:t>
      </w:r>
      <w:r>
        <w:t xml:space="preserve">VEREJNÉHO SEKTORA </w:t>
      </w:r>
    </w:p>
    <w:p w14:paraId="23C8DE34" w14:textId="667B6877" w:rsidR="00534C18" w:rsidRPr="00B447FF" w:rsidRDefault="43267D93" w:rsidP="00192080">
      <w:pPr>
        <w:pStyle w:val="MLOdsek"/>
        <w:rPr>
          <w:lang w:bidi="sk-SK"/>
        </w:rPr>
      </w:pPr>
      <w:bookmarkStart w:id="95" w:name="_Ref531162385"/>
      <w:bookmarkStart w:id="96" w:name="_Ref518461143"/>
      <w:r w:rsidRPr="26DBAE49">
        <w:rPr>
          <w:lang w:bidi="sk-SK"/>
        </w:rPr>
        <w:t xml:space="preserve">Poskytovateľ je oprávnený zabezpečiť plnenie tejto Zmluvy alebo jej častí prostredníctvom </w:t>
      </w:r>
      <w:r w:rsidR="22ED788B" w:rsidRPr="26DBAE49">
        <w:rPr>
          <w:lang w:bidi="sk-SK"/>
        </w:rPr>
        <w:t>Subdodávateľ</w:t>
      </w:r>
      <w:r w:rsidRPr="26DBAE49">
        <w:rPr>
          <w:lang w:bidi="sk-SK"/>
        </w:rPr>
        <w:t xml:space="preserve">ov podľa svojho vlastného výberu a uváženia. </w:t>
      </w:r>
      <w:r w:rsidR="0BFB23EA">
        <w:t>Na poskytovanie plnení</w:t>
      </w:r>
      <w:r w:rsidR="1DA72619">
        <w:t xml:space="preserve"> podľa tejto Zmluvy Poskytovateľom</w:t>
      </w:r>
      <w:r w:rsidR="0BFB23EA">
        <w:t xml:space="preserve"> pre Objednávateľa, má Poskytovateľ, za podmienok dohodnutých v tejto Zmluve, právo uzatvárať </w:t>
      </w:r>
      <w:r w:rsidR="22ED788B">
        <w:t>Subdodávateľ</w:t>
      </w:r>
      <w:r w:rsidR="0BFB23EA">
        <w:t>ské zmluvy. Tým nie je dotknutá zodpovednosť Poskytovateľa za plnenie Zmluvy v súlade s § 41 ods. 8 ZVO a Poskytovateľ je povinný odovzdávať Objednávateľovi plnenia sám, na svoju zodpovednosť, v dohodnutom čase a v dohodnutej kvalite.</w:t>
      </w:r>
      <w:bookmarkEnd w:id="95"/>
      <w:r>
        <w:t xml:space="preserve"> </w:t>
      </w:r>
      <w:r w:rsidRPr="26DBAE49">
        <w:rPr>
          <w:lang w:bidi="sk-SK"/>
        </w:rPr>
        <w:t xml:space="preserve">Poskytovateľ zodpovedá za každé plnenie takéhoto </w:t>
      </w:r>
      <w:r w:rsidR="22ED788B" w:rsidRPr="26DBAE49">
        <w:rPr>
          <w:lang w:bidi="sk-SK"/>
        </w:rPr>
        <w:t>Subdodávateľ</w:t>
      </w:r>
      <w:r w:rsidRPr="26DBAE49">
        <w:rPr>
          <w:lang w:bidi="sk-SK"/>
        </w:rPr>
        <w:t xml:space="preserve">a v rozsahu, ako keby plnenie poskytoval sám. </w:t>
      </w:r>
      <w:r w:rsidR="0BFB23EA">
        <w:t xml:space="preserve"> </w:t>
      </w:r>
    </w:p>
    <w:p w14:paraId="6C014329" w14:textId="546BBEC4" w:rsidR="00534C18" w:rsidRPr="00B447FF" w:rsidRDefault="0BFB23EA">
      <w:pPr>
        <w:pStyle w:val="MLOdsek"/>
      </w:pPr>
      <w:bookmarkStart w:id="97" w:name="_Ref1133289"/>
      <w:r>
        <w:t xml:space="preserve">Zoznam </w:t>
      </w:r>
      <w:r w:rsidR="22ED788B">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2ED788B">
        <w:t>Subdodávateľ</w:t>
      </w:r>
      <w:r>
        <w:t xml:space="preserve">a v rozsahu meno a priezvisko, adresa pobytu a dátum narodenia, tvorí neoddeliteľnú súčasť tejto Zmluvy ako </w:t>
      </w:r>
      <w:r w:rsidRPr="26DBAE49">
        <w:rPr>
          <w:b/>
          <w:bCs/>
        </w:rPr>
        <w:t xml:space="preserve">Príloha č. </w:t>
      </w:r>
      <w:r w:rsidR="00942117" w:rsidRPr="26DBAE49">
        <w:rPr>
          <w:b/>
          <w:bCs/>
        </w:rPr>
        <w:t>3</w:t>
      </w:r>
      <w:r w:rsidRPr="26DBAE49">
        <w:rPr>
          <w:b/>
          <w:bCs/>
        </w:rPr>
        <w:t>.</w:t>
      </w:r>
      <w:bookmarkEnd w:id="97"/>
      <w:r>
        <w:t xml:space="preserve"> </w:t>
      </w:r>
    </w:p>
    <w:p w14:paraId="077A66AC" w14:textId="78D57B94" w:rsidR="00534C18" w:rsidRPr="00B447FF" w:rsidRDefault="6B62BF24">
      <w:pPr>
        <w:pStyle w:val="MLOdsek"/>
      </w:pPr>
      <w:bookmarkStart w:id="98" w:name="_Ref1133290"/>
      <w:r>
        <w:t xml:space="preserve">Poskytovateľ je povinný písomne oznámiť Projektovému manažérovi Objednávateľa akúkoľvek zmenu údajov o </w:t>
      </w:r>
      <w:r w:rsidR="22ED788B">
        <w:t>Subdodávateľ</w:t>
      </w:r>
      <w:r>
        <w:t>ovi najneskôr do troch (3) pracovných dní po tom, ako sa o takej zmene dozvedel.</w:t>
      </w:r>
      <w:bookmarkEnd w:id="98"/>
    </w:p>
    <w:p w14:paraId="7DC181D0" w14:textId="01B7C495" w:rsidR="00534C18" w:rsidRPr="00B447FF" w:rsidRDefault="6B62BF24">
      <w:pPr>
        <w:pStyle w:val="MLOdsek"/>
      </w:pPr>
      <w:bookmarkStart w:id="99" w:name="_Ref1133291"/>
      <w:r>
        <w:t xml:space="preserve">Poskytovateľ je oprávnený zmeniť alebo doplniť </w:t>
      </w:r>
      <w:r w:rsidR="22ED788B">
        <w:t>Subdodávateľ</w:t>
      </w:r>
      <w:r>
        <w:t xml:space="preserve">a počas trvania Zmluvy len na základe písomného dodatku k tejto Zmluve podpísaného štatutárnymi zástupcami oboch Zmluvných strán. Nový </w:t>
      </w:r>
      <w:r w:rsidR="22ED788B">
        <w:t>Subdodávateľ</w:t>
      </w:r>
      <w:r>
        <w:t xml:space="preserve"> musí spĺňať všetky podmienky na </w:t>
      </w:r>
      <w:r w:rsidR="22ED788B">
        <w:t>Subdodávateľ</w:t>
      </w:r>
      <w:r>
        <w:t xml:space="preserve">a v takom rozsahu ako ich spĺňal pôvodný </w:t>
      </w:r>
      <w:r w:rsidR="22ED788B">
        <w:t>Subdodávateľ</w:t>
      </w:r>
      <w:r>
        <w:t xml:space="preserve">. Poskytovateľ je povinný </w:t>
      </w:r>
      <w:r w:rsidRPr="26DBAE49">
        <w:rPr>
          <w:b/>
          <w:bCs/>
        </w:rPr>
        <w:t>najneskôr tridsať (30) dní pred</w:t>
      </w:r>
      <w:r>
        <w:t xml:space="preserve"> dňom, kedy by nový </w:t>
      </w:r>
      <w:r w:rsidR="22ED788B">
        <w:t>Subdodávateľ</w:t>
      </w:r>
      <w:r>
        <w:t xml:space="preserve"> mal začať plniť príslušnú časť predmetu plnenia podľa tejto Zmluvy (plánované začatie plnenia subdodávky), predložiť Objednávateľovi návrh na zmenu alebo doplnenie </w:t>
      </w:r>
      <w:r w:rsidR="22ED788B">
        <w:t>Subdodávateľ</w:t>
      </w:r>
      <w:r>
        <w:t xml:space="preserve">a, ktorý bude obsahovať údaje o navrhovanom </w:t>
      </w:r>
      <w:r w:rsidR="22ED788B">
        <w:t>Subdodávateľ</w:t>
      </w:r>
      <w:r>
        <w:t xml:space="preserve">ovi v rozsahu podľa bodu 20.2 Zmluvy, spolu s príslušným odôvodnením takejto zmeny alebo doplnenia, so všetkými relevantnými dokladmi preukazujúcimi splnenie podmienok nového </w:t>
      </w:r>
      <w:r w:rsidR="22ED788B">
        <w:t>Subdodávateľ</w:t>
      </w:r>
      <w:r>
        <w:t xml:space="preserve">a v takom rozsahu ako ich spĺňal pôvodný </w:t>
      </w:r>
      <w:r w:rsidR="22ED788B">
        <w:t>Subdodávateľ</w:t>
      </w:r>
      <w:r>
        <w:t xml:space="preserve">, vrátane písomného návrhu znenia </w:t>
      </w:r>
      <w:r>
        <w:lastRenderedPageBreak/>
        <w:t xml:space="preserve">príslušného dodatku.  Objednávateľ má právo odmietnuť podpísať dodatok a požiadať Poskytovateľa o určenie iného </w:t>
      </w:r>
      <w:r w:rsidR="22ED788B">
        <w:t>Subdodávateľ</w:t>
      </w:r>
      <w:r>
        <w:t xml:space="preserve">a, ak má na to dôvody (napr. nesplnenie podmienok pre výmenu </w:t>
      </w:r>
      <w:r w:rsidR="22ED788B">
        <w:t>Subdodávateľ</w:t>
      </w:r>
      <w:r>
        <w:t xml:space="preserve">a). Nový </w:t>
      </w:r>
      <w:r w:rsidR="22ED788B">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99"/>
    </w:p>
    <w:p w14:paraId="039E04A6" w14:textId="07B1F0D5" w:rsidR="00534C18" w:rsidRPr="00B447FF" w:rsidRDefault="3503547D">
      <w:pPr>
        <w:pStyle w:val="MLOdsek"/>
      </w:pPr>
      <w:r>
        <w:t xml:space="preserve">Porušenie povinnosti vyplývajúcej z bodov </w:t>
      </w:r>
      <w:r w:rsidR="6BF19809">
        <w:t>20.2, 20.3 a 20.4</w:t>
      </w:r>
      <w:r>
        <w:t xml:space="preserve"> tejto Zmluvy sa považuje za podstatné porušenie Zmluvy a Objednávateľ je oprávnený požadovať od Poskytovateľa zmluvnú pokutu vo výške </w:t>
      </w:r>
      <w:r w:rsidRPr="26DBAE49">
        <w:rPr>
          <w:rFonts w:eastAsiaTheme="minorEastAsia"/>
          <w:b/>
          <w:bCs/>
          <w:lang w:eastAsia="en-US"/>
        </w:rPr>
        <w:t>10.000,-</w:t>
      </w:r>
      <w:r w:rsidRPr="26DBAE49">
        <w:rPr>
          <w:b/>
          <w:bCs/>
        </w:rPr>
        <w:t xml:space="preserve"> EUR </w:t>
      </w:r>
      <w:r>
        <w:t>(slovom: desaťtisíc eur)</w:t>
      </w:r>
      <w:r w:rsidRPr="26DBAE49">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421D2D1" w:rsidR="00534C18" w:rsidRPr="00B447FF" w:rsidRDefault="0BFB23EA">
      <w:pPr>
        <w:pStyle w:val="MLOdsek"/>
      </w:pPr>
      <w:r>
        <w:t xml:space="preserve">Poskytovateľ, jeho </w:t>
      </w:r>
      <w:r w:rsidR="22ED788B">
        <w:t>Subdodávatelia</w:t>
      </w:r>
      <w:r>
        <w:t xml:space="preserve"> v zmysle § 2 ods. 5 písm. e) ZVO a </w:t>
      </w:r>
      <w:r w:rsidR="22ED788B">
        <w:t>Subdodávatelia</w:t>
      </w:r>
      <w:r>
        <w:t xml:space="preserve"> podľa § 2 ods. 1 písm. a) bod 7 Zákona o registri partnerov verejného sektora a o zmene a doplnení niektorých zákonov (ďalej spoločne ako „</w:t>
      </w:r>
      <w:r w:rsidR="22ED788B" w:rsidRPr="26DBAE49">
        <w:rPr>
          <w:b/>
          <w:bCs/>
        </w:rPr>
        <w:t>Subdodávatelia</w:t>
      </w:r>
      <w:r>
        <w:t xml:space="preserve">“), musia byť zapísaní do registra partnerov verejného sektora, a to počas celej doby trvania ich účasti na plnení tejto Zmluvy. U </w:t>
      </w:r>
      <w:r w:rsidR="22ED788B">
        <w:t>Subdodávateľ</w:t>
      </w:r>
      <w:r>
        <w:t xml:space="preserve">ov táto povinnosť platí len vtedy, ak </w:t>
      </w:r>
      <w:r w:rsidR="22ED788B">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7872DB8D" w:rsidR="00534C18" w:rsidRPr="00B447FF" w:rsidRDefault="0BFB23EA">
      <w:pPr>
        <w:pStyle w:val="MLOdsek"/>
      </w:pPr>
      <w:r>
        <w:t xml:space="preserve">Poskytovateľ je povinný zabezpečiť, aby </w:t>
      </w:r>
      <w:r w:rsidR="22ED788B">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t xml:space="preserve">Objednávateľ je oprávnený požadovať od Poskytovateľa zmluvnú pokutu vo výške </w:t>
      </w:r>
      <w:r w:rsidRPr="26DBAE49">
        <w:rPr>
          <w:b/>
          <w:bCs/>
        </w:rPr>
        <w:t>10.000,- EUR</w:t>
      </w:r>
      <w:r>
        <w:t xml:space="preserve"> (slovom: desaťtisíc eur) za každý deň existencie dôvodu vzniku práva na odstúpenie od Zmluvy v zmysle § 15 ods. 1 Zákona</w:t>
      </w:r>
      <w:r w:rsidRPr="26DBAE49">
        <w:rPr>
          <w:lang w:eastAsia="ar-SA"/>
        </w:rPr>
        <w:t xml:space="preserve"> o registri partnerov verejného sektora</w:t>
      </w:r>
      <w:r w:rsidRPr="26DBAE49">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3B95840F" w:rsidR="00534C18" w:rsidRPr="00B447FF" w:rsidRDefault="4D9032AC">
      <w:pPr>
        <w:pStyle w:val="MLOdsek"/>
      </w:pPr>
      <w:r>
        <w:t xml:space="preserve">Na </w:t>
      </w:r>
      <w:r w:rsidR="22ED788B">
        <w:t>Subdodávateľ</w:t>
      </w:r>
      <w:r>
        <w:t>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w:t>
      </w:r>
      <w:r w:rsidR="00AD5F83">
        <w:t>,</w:t>
      </w:r>
      <w:r>
        <w:t xml:space="preserve"> vrátane Všeobecných zmluvných podmienok a poskytnúť im riadne a včas všetku potrebnú súčinnosť. Poskytovateľ sa zaväzuje oboznámiť </w:t>
      </w:r>
      <w:r w:rsidR="22ED788B">
        <w:t>Subdodávateľ</w:t>
      </w:r>
      <w:r>
        <w:t xml:space="preserve">ov s touto povinnosťou a zabezpečiť jej plnenie zo strany </w:t>
      </w:r>
      <w:r w:rsidR="22ED788B">
        <w:t>Subdodávateľ</w:t>
      </w:r>
      <w:r>
        <w:t>ov. Povinnosti v súvislosti s výkonom kontroly/auditu sú bližšie vymedzené v čl</w:t>
      </w:r>
      <w:r w:rsidR="20912A81">
        <w:t>.</w:t>
      </w:r>
      <w:r>
        <w:t xml:space="preserve"> 21. tejto Zmluvy.</w:t>
      </w:r>
    </w:p>
    <w:p w14:paraId="2D121D1E" w14:textId="0CA4640C" w:rsidR="007C070E" w:rsidRPr="00B447FF" w:rsidRDefault="0BFB23EA">
      <w:pPr>
        <w:pStyle w:val="MLOdsek"/>
      </w:pPr>
      <w:r>
        <w:lastRenderedPageBreak/>
        <w:t xml:space="preserve">Zmena </w:t>
      </w:r>
      <w:r w:rsidR="22ED788B">
        <w:t>Subdodávateľ</w:t>
      </w:r>
      <w:r>
        <w:t>a nemá žiaden vplyv na plynutie lehôt podľa tejto Zmluvy, resp. na splnenie akýchkoľvek povinností či poskytnutie plnení zo strany Poskytovateľa podľa tejto Zmluvy.</w:t>
      </w:r>
      <w:bookmarkEnd w:id="96"/>
    </w:p>
    <w:p w14:paraId="05969E03" w14:textId="38C990A2" w:rsidR="00DA44F4" w:rsidRPr="00B447FF" w:rsidRDefault="483DA2BE" w:rsidP="00671732">
      <w:pPr>
        <w:pStyle w:val="MLNadpislnku"/>
      </w:pPr>
      <w:r>
        <w:t>SANKCIE A ZMLUVNÉ POKUTY</w:t>
      </w:r>
    </w:p>
    <w:p w14:paraId="7645407C" w14:textId="6A3C5CE6" w:rsidR="00955ADD" w:rsidRPr="001E53E2" w:rsidRDefault="12CE28DB" w:rsidP="00192080">
      <w:pPr>
        <w:pStyle w:val="MLOdsek"/>
      </w:pPr>
      <w:r>
        <w:t xml:space="preserve">Ak bude Poskytovateľ v omeškaní s plnením povinnosti poskytnúť Objednávateľovi </w:t>
      </w:r>
      <w:r w:rsidR="41B0A1CE">
        <w:t>Paušálne s</w:t>
      </w:r>
      <w:r>
        <w:t xml:space="preserve">lužby, Objednávateľ je oprávnený požadovať od </w:t>
      </w:r>
      <w:r w:rsidR="5155229F">
        <w:t>Poskytova</w:t>
      </w:r>
      <w:r>
        <w:t xml:space="preserve">teľa zmluvnú pokutu vo výške </w:t>
      </w:r>
      <w:r w:rsidR="006E365F" w:rsidRPr="004D6569">
        <w:rPr>
          <w:rFonts w:eastAsiaTheme="minorEastAsia"/>
          <w:b/>
        </w:rPr>
        <w:t>5</w:t>
      </w:r>
      <w:r w:rsidR="28FE09B4" w:rsidRPr="004D6569">
        <w:rPr>
          <w:rFonts w:eastAsiaTheme="minorEastAsia"/>
          <w:b/>
        </w:rPr>
        <w:t xml:space="preserve"> </w:t>
      </w:r>
      <w:r w:rsidR="4BEFCA86" w:rsidRPr="004D6569">
        <w:rPr>
          <w:rFonts w:eastAsiaTheme="minorEastAsia"/>
          <w:b/>
        </w:rPr>
        <w:t>%</w:t>
      </w:r>
      <w:r w:rsidR="4BEFCA86">
        <w:t xml:space="preserve"> </w:t>
      </w:r>
      <w:r>
        <w:t>z</w:t>
      </w:r>
      <w:r w:rsidR="41B0A1CE">
        <w:t> </w:t>
      </w:r>
      <w:r w:rsidR="021CD0F3">
        <w:t xml:space="preserve">Mesačnej </w:t>
      </w:r>
      <w:r w:rsidR="00970C7B">
        <w:t xml:space="preserve">paušálnej odmeny </w:t>
      </w:r>
      <w:r>
        <w:t>za</w:t>
      </w:r>
      <w:r w:rsidR="41B0A1CE">
        <w:t xml:space="preserve"> Paušálne</w:t>
      </w:r>
      <w:r>
        <w:t xml:space="preserve"> </w:t>
      </w:r>
      <w:r w:rsidR="5155229F">
        <w:t>Služby</w:t>
      </w:r>
      <w:r w:rsidR="41B0A1CE">
        <w:t xml:space="preserve"> vrátane DPH</w:t>
      </w:r>
      <w:r>
        <w:t xml:space="preserve"> </w:t>
      </w:r>
      <w:r w:rsidRPr="26DBAE49">
        <w:rPr>
          <w:rFonts w:cstheme="minorBidi"/>
        </w:rPr>
        <w:t>(</w:t>
      </w:r>
      <w:r>
        <w:t xml:space="preserve">s výnimkou ceny za licenčné poplatky, ak sú zahrnuté v </w:t>
      </w:r>
      <w:r w:rsidR="00005F64">
        <w:t>M</w:t>
      </w:r>
      <w:r>
        <w:t>esačnej paušálnej odmene)</w:t>
      </w:r>
      <w:r w:rsidR="5155229F">
        <w:t>,</w:t>
      </w:r>
      <w:r w:rsidR="41B0A1CE">
        <w:t xml:space="preserve"> a to za každú začatú hodinu omeškania s ich poskytovaním, ak je čas plnenia stanovený v hodinách, alebo za každý začatý deň omeškania s ich poskytovaním, ak je čas plnenia stanovený v dňoch.</w:t>
      </w:r>
    </w:p>
    <w:p w14:paraId="15E69A9A" w14:textId="4951AA33" w:rsidR="007C070E" w:rsidRPr="001E53E2" w:rsidRDefault="41B0A1CE">
      <w:pPr>
        <w:pStyle w:val="MLOdsek"/>
      </w:pPr>
      <w:r>
        <w:t xml:space="preserve">Ak bude Poskytovateľ v omeškaní s plnením povinnosti poskytnúť Objednávateľovi Objednávkové služby, Objednávateľ je oprávnený požadovať od Poskytovateľa zmluvnú pokutu vo výške </w:t>
      </w:r>
      <w:r w:rsidR="006E365F" w:rsidRPr="004D6569">
        <w:rPr>
          <w:rFonts w:eastAsiaTheme="minorEastAsia"/>
          <w:b/>
        </w:rPr>
        <w:t>5</w:t>
      </w:r>
      <w:r w:rsidRPr="004D6569">
        <w:rPr>
          <w:rFonts w:eastAsiaTheme="minorEastAsia"/>
          <w:b/>
        </w:rPr>
        <w:t xml:space="preserve"> %</w:t>
      </w:r>
      <w:r>
        <w:t xml:space="preserve"> z ceny za Objednávkové Služby vrátane DPH </w:t>
      </w:r>
      <w:r w:rsidRPr="26DBAE49">
        <w:rPr>
          <w:rFonts w:cstheme="minorBidi"/>
        </w:rPr>
        <w:t>(</w:t>
      </w:r>
      <w:r>
        <w:t>s výnimkou ceny za licenčné poplatky, ak sú zahrnuté v cene Objednávkovej služby), a to za každú začatú hodinu omeškania s ich poskytovaním, ak je čas plnenia stanovený v hodinách, alebo za každý začatý deň omeškania s ich poskytovaním, ak je čas plnenia stanovený v dňoch.</w:t>
      </w:r>
    </w:p>
    <w:p w14:paraId="5CC94194" w14:textId="73053707" w:rsidR="4D0AB0CA" w:rsidRPr="00005F64" w:rsidRDefault="4D0AB0CA" w:rsidP="34DADC67">
      <w:pPr>
        <w:pStyle w:val="MLOdsek"/>
      </w:pPr>
      <w:r w:rsidRPr="26DBAE49">
        <w:rPr>
          <w:rFonts w:eastAsia="Calibri"/>
        </w:rPr>
        <w:t xml:space="preserve">Objednávateľ </w:t>
      </w:r>
      <w:del w:id="100" w:author="Author">
        <w:r w:rsidRPr="00005F64">
          <w:rPr>
            <w:rFonts w:eastAsia="Calibri"/>
          </w:rPr>
          <w:delText>má voči Poskytovateľovi tiež právo na</w:delText>
        </w:r>
      </w:del>
      <w:ins w:id="101" w:author="Author">
        <w:r w:rsidR="56522D91" w:rsidRPr="26DBAE49">
          <w:rPr>
            <w:rFonts w:eastAsia="Calibri"/>
          </w:rPr>
          <w:t xml:space="preserve"> je oprávnený požadovať od Poskytovateľa</w:t>
        </w:r>
      </w:ins>
      <w:r w:rsidRPr="26DBAE49">
        <w:rPr>
          <w:rFonts w:eastAsia="Calibri"/>
        </w:rPr>
        <w:t xml:space="preserve"> zmluvnú pokutu vo výške:</w:t>
      </w:r>
    </w:p>
    <w:p w14:paraId="6C58B8CD" w14:textId="4E01539E" w:rsidR="3FC24B01" w:rsidRPr="00005F64" w:rsidRDefault="3FC24B01" w:rsidP="00005F64">
      <w:pPr>
        <w:pStyle w:val="MLOdsek"/>
        <w:numPr>
          <w:ilvl w:val="2"/>
          <w:numId w:val="164"/>
        </w:numPr>
        <w:rPr>
          <w:color w:val="000000" w:themeColor="text1"/>
        </w:rPr>
      </w:pPr>
      <w:r w:rsidRPr="26DBAE49">
        <w:rPr>
          <w:b/>
          <w:bCs/>
        </w:rPr>
        <w:t xml:space="preserve">10.000,- EUR </w:t>
      </w:r>
      <w:r>
        <w:t xml:space="preserve">(slovom: desaťtisíc eur) v prípade porušenia ktorejkoľvek povinnosti špecifikovanej v čl. 2. bode 2.4 tejto Zmluvy, a to </w:t>
      </w:r>
      <w:r w:rsidRPr="26DBAE49">
        <w:rPr>
          <w:color w:val="000000" w:themeColor="text1"/>
        </w:rPr>
        <w:t>za každé jednotlivé (aj opakované) porušenie povinnosti,</w:t>
      </w:r>
    </w:p>
    <w:p w14:paraId="42D9197B" w14:textId="0ECB2943"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2. bode 2.5 tejto Zmluvy, a to </w:t>
      </w:r>
      <w:r w:rsidRPr="26DBAE49">
        <w:rPr>
          <w:rFonts w:asciiTheme="minorHAnsi" w:hAnsiTheme="minorHAnsi" w:cstheme="minorBidi"/>
          <w:color w:val="000000" w:themeColor="text1"/>
          <w:sz w:val="22"/>
          <w:szCs w:val="22"/>
        </w:rPr>
        <w:t>za každé jednotlivé (aj opakované) porušenie povinnosti</w:t>
      </w:r>
    </w:p>
    <w:p w14:paraId="2C86EDFE" w14:textId="68C0CF50"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6. bode 6.6, 6.8, 6.9, 6.10 a/alebo 6.13 tejto Zmluvy, a to </w:t>
      </w:r>
      <w:r w:rsidRPr="26DBAE49">
        <w:rPr>
          <w:rFonts w:asciiTheme="minorHAnsi" w:hAnsiTheme="minorHAnsi" w:cstheme="minorBidi"/>
          <w:color w:val="000000" w:themeColor="text1"/>
          <w:sz w:val="22"/>
          <w:szCs w:val="22"/>
        </w:rPr>
        <w:t>za každé jednotlivé (aj opakované) porušenie povinnosti</w:t>
      </w:r>
    </w:p>
    <w:p w14:paraId="279BC2A8" w14:textId="46E94E8A" w:rsidR="3FC24B01" w:rsidRPr="00005F64" w:rsidRDefault="3FC24B01" w:rsidP="00005F64">
      <w:pPr>
        <w:pStyle w:val="ListParagraph"/>
        <w:numPr>
          <w:ilvl w:val="2"/>
          <w:numId w:val="164"/>
        </w:numPr>
        <w:rPr>
          <w:rFonts w:asciiTheme="minorHAnsi" w:hAnsiTheme="minorHAnsi" w:cstheme="minorHAnsi"/>
          <w:sz w:val="22"/>
          <w:szCs w:val="22"/>
        </w:rPr>
      </w:pPr>
      <w:r w:rsidRPr="26DBAE49">
        <w:rPr>
          <w:rFonts w:asciiTheme="minorHAnsi" w:hAnsiTheme="minorHAnsi" w:cstheme="minorBidi"/>
          <w:b/>
          <w:bCs/>
          <w:sz w:val="22"/>
          <w:szCs w:val="22"/>
        </w:rPr>
        <w:t xml:space="preserve">3.000,- EUR </w:t>
      </w:r>
      <w:r w:rsidRPr="26DBAE49">
        <w:rPr>
          <w:rFonts w:asciiTheme="minorHAnsi" w:hAnsiTheme="minorHAnsi" w:cstheme="minorBidi"/>
          <w:sz w:val="22"/>
          <w:szCs w:val="22"/>
        </w:rPr>
        <w:t>(slovom: tritisíc eur) za každú začatú hodinu omeškania s odstránením záručnej Vady podľa čl. 7. bodu 7.4 tejto Zmluvy,  ak je čas odstránenia stanovený v hodinách, alebo za každý začatý deň omeškania s odstránením záručnej Vady, ak je čas odstránenia stanovený v dňoch,</w:t>
      </w:r>
    </w:p>
    <w:p w14:paraId="4054B7B4" w14:textId="1BF098CF" w:rsidR="3FC24B01" w:rsidRPr="00005F64" w:rsidRDefault="006E365F" w:rsidP="00005F64">
      <w:pPr>
        <w:pStyle w:val="ListParagraph"/>
        <w:numPr>
          <w:ilvl w:val="2"/>
          <w:numId w:val="164"/>
        </w:numPr>
        <w:rPr>
          <w:rFonts w:asciiTheme="minorHAnsi" w:hAnsiTheme="minorHAnsi" w:cstheme="minorHAnsi"/>
          <w:sz w:val="22"/>
          <w:szCs w:val="22"/>
        </w:rPr>
      </w:pPr>
      <w:r w:rsidRPr="26DBAE49">
        <w:rPr>
          <w:rFonts w:asciiTheme="minorHAnsi" w:hAnsiTheme="minorHAnsi" w:cstheme="minorBidi"/>
          <w:b/>
          <w:bCs/>
          <w:sz w:val="22"/>
          <w:szCs w:val="22"/>
        </w:rPr>
        <w:t>10</w:t>
      </w:r>
      <w:r w:rsidR="3FC24B01" w:rsidRPr="26DBAE49">
        <w:rPr>
          <w:rFonts w:asciiTheme="minorHAnsi" w:hAnsiTheme="minorHAnsi" w:cstheme="minorBidi"/>
          <w:b/>
          <w:bCs/>
          <w:sz w:val="22"/>
          <w:szCs w:val="22"/>
        </w:rPr>
        <w:t xml:space="preserve">.000,- EUR </w:t>
      </w:r>
      <w:r w:rsidR="3FC24B01" w:rsidRPr="26DBAE49">
        <w:rPr>
          <w:rFonts w:asciiTheme="minorHAnsi" w:hAnsiTheme="minorHAnsi" w:cstheme="minorBidi"/>
          <w:sz w:val="22"/>
          <w:szCs w:val="22"/>
        </w:rPr>
        <w:t xml:space="preserve">(slovom: </w:t>
      </w:r>
      <w:r w:rsidR="003A6D01" w:rsidRPr="26DBAE49">
        <w:rPr>
          <w:rFonts w:asciiTheme="minorHAnsi" w:hAnsiTheme="minorHAnsi" w:cstheme="minorBidi"/>
          <w:sz w:val="22"/>
          <w:szCs w:val="22"/>
        </w:rPr>
        <w:t xml:space="preserve">desaťtisíc </w:t>
      </w:r>
      <w:r w:rsidR="3FC24B01" w:rsidRPr="26DBAE49">
        <w:rPr>
          <w:rFonts w:asciiTheme="minorHAnsi" w:hAnsiTheme="minorHAnsi" w:cstheme="minorBidi"/>
          <w:sz w:val="22"/>
          <w:szCs w:val="22"/>
        </w:rPr>
        <w:t xml:space="preserve">eur) v prípade porušenia ktorejkoľvek povinnosti špecifikovanej v čl. 8. bode 8.2, 8.3 písm. a) až l) a/alebo p) až v), bode 8.4 a/alebo 8.5 tejto Zmluvy, a to </w:t>
      </w:r>
      <w:r w:rsidR="3FC24B01" w:rsidRPr="26DBAE49">
        <w:rPr>
          <w:rFonts w:asciiTheme="minorHAnsi" w:hAnsiTheme="minorHAnsi" w:cstheme="minorBidi"/>
          <w:color w:val="000000" w:themeColor="text1"/>
          <w:sz w:val="22"/>
          <w:szCs w:val="22"/>
        </w:rPr>
        <w:t>za každé jednotlivé (aj opakované) porušenie povinnosti,</w:t>
      </w:r>
      <w:r w:rsidR="3FC24B01" w:rsidRPr="26DBAE49">
        <w:rPr>
          <w:rFonts w:asciiTheme="minorHAnsi" w:hAnsiTheme="minorHAnsi" w:cstheme="minorBidi"/>
          <w:sz w:val="22"/>
          <w:szCs w:val="22"/>
        </w:rPr>
        <w:t xml:space="preserve">  </w:t>
      </w:r>
    </w:p>
    <w:p w14:paraId="6FB74E5F" w14:textId="2A44653B"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11. bode 11.3, 11.5, 11.7, 11.13 a/alebo 11.14 tejto Zmluvy,  a to </w:t>
      </w:r>
      <w:r w:rsidRPr="26DBAE49">
        <w:rPr>
          <w:rFonts w:asciiTheme="minorHAnsi" w:hAnsiTheme="minorHAnsi" w:cstheme="minorBidi"/>
          <w:color w:val="000000" w:themeColor="text1"/>
          <w:sz w:val="22"/>
          <w:szCs w:val="22"/>
        </w:rPr>
        <w:t>za každé jednotlivé (aj opakované) porušenie povinnosti,</w:t>
      </w:r>
    </w:p>
    <w:p w14:paraId="719CBA47" w14:textId="616EF18B"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12. bode 12.2, 12.13, 12.16 až 12.19, bode 12.26 a/alebo 12.28 tejto Zmluvy, a to </w:t>
      </w:r>
      <w:r w:rsidRPr="26DBAE49">
        <w:rPr>
          <w:rFonts w:asciiTheme="minorHAnsi" w:hAnsiTheme="minorHAnsi" w:cstheme="minorBidi"/>
          <w:color w:val="000000" w:themeColor="text1"/>
          <w:sz w:val="22"/>
          <w:szCs w:val="22"/>
        </w:rPr>
        <w:t>za každé jednotlivé (aj opakované) porušenie povinnosti,</w:t>
      </w:r>
    </w:p>
    <w:p w14:paraId="6BCE8E69" w14:textId="6B398087"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14 tejto Zmluvy,  a to </w:t>
      </w:r>
      <w:r w:rsidRPr="26DBAE49">
        <w:rPr>
          <w:rFonts w:asciiTheme="minorHAnsi" w:hAnsiTheme="minorHAnsi" w:cstheme="minorBidi"/>
          <w:color w:val="000000" w:themeColor="text1"/>
          <w:sz w:val="22"/>
          <w:szCs w:val="22"/>
        </w:rPr>
        <w:t>za každé jednotlivé (aj opakované) porušenie povinnosti,</w:t>
      </w:r>
    </w:p>
    <w:p w14:paraId="2BAC5F8D" w14:textId="7C95520B" w:rsidR="3FC24B01" w:rsidRPr="00005F64" w:rsidRDefault="3FC24B01" w:rsidP="34DADC67">
      <w:pPr>
        <w:pStyle w:val="ListParagraph"/>
        <w:numPr>
          <w:ilvl w:val="2"/>
          <w:numId w:val="164"/>
        </w:numPr>
        <w:rPr>
          <w:rFonts w:asciiTheme="minorHAnsi" w:hAnsiTheme="minorHAnsi" w:cstheme="minorHAnsi"/>
          <w:sz w:val="22"/>
          <w:szCs w:val="22"/>
        </w:rPr>
      </w:pPr>
      <w:r w:rsidRPr="26DBAE49">
        <w:rPr>
          <w:rFonts w:asciiTheme="minorHAnsi" w:eastAsia="Calibri" w:hAnsiTheme="minorHAnsi" w:cstheme="minorBidi"/>
          <w:b/>
          <w:bCs/>
          <w:sz w:val="22"/>
          <w:szCs w:val="22"/>
        </w:rPr>
        <w:t xml:space="preserve">3.000,- EUR </w:t>
      </w:r>
      <w:r w:rsidRPr="26DBAE49">
        <w:rPr>
          <w:rFonts w:asciiTheme="minorHAnsi" w:eastAsia="Calibri" w:hAnsiTheme="minorHAnsi" w:cstheme="minorBidi"/>
          <w:sz w:val="22"/>
          <w:szCs w:val="22"/>
        </w:rPr>
        <w:t xml:space="preserve">(slovom: tritisíc eur) za každý začatý deň omeškania s poskytnutím súčinnosti podľa čl. 16. bodu 16.9 a/alebo 16.12 tejto Zmluvy,  a to </w:t>
      </w:r>
      <w:r w:rsidRPr="26DBAE49">
        <w:rPr>
          <w:rFonts w:asciiTheme="minorHAnsi" w:eastAsia="Calibri" w:hAnsiTheme="minorHAnsi" w:cstheme="minorBidi"/>
          <w:color w:val="000000" w:themeColor="text1"/>
          <w:sz w:val="22"/>
          <w:szCs w:val="22"/>
        </w:rPr>
        <w:t>za každé jednotlivé (aj opakované) porušenie povinnosti,</w:t>
      </w:r>
    </w:p>
    <w:p w14:paraId="50EBF8AB" w14:textId="57C2473C" w:rsidR="3FC24B01" w:rsidRPr="00005F64" w:rsidRDefault="3FC24B01" w:rsidP="34DADC67">
      <w:pPr>
        <w:pStyle w:val="ListParagraph"/>
        <w:numPr>
          <w:ilvl w:val="2"/>
          <w:numId w:val="164"/>
        </w:numPr>
        <w:rPr>
          <w:rFonts w:asciiTheme="minorHAnsi" w:hAnsiTheme="minorHAnsi" w:cstheme="minorHAnsi"/>
          <w:sz w:val="22"/>
          <w:szCs w:val="22"/>
        </w:rPr>
      </w:pPr>
      <w:r w:rsidRPr="26DBAE49">
        <w:rPr>
          <w:rFonts w:asciiTheme="minorHAnsi" w:eastAsia="Calibri" w:hAnsiTheme="minorHAnsi" w:cstheme="minorBidi"/>
          <w:b/>
          <w:bCs/>
          <w:sz w:val="22"/>
          <w:szCs w:val="22"/>
        </w:rPr>
        <w:lastRenderedPageBreak/>
        <w:t xml:space="preserve">10.000,- EUR </w:t>
      </w:r>
      <w:r w:rsidRPr="26DBAE49">
        <w:rPr>
          <w:rFonts w:asciiTheme="minorHAnsi" w:eastAsia="Calibri" w:hAnsiTheme="minorHAnsi" w:cstheme="minorBidi"/>
          <w:sz w:val="22"/>
          <w:szCs w:val="22"/>
        </w:rPr>
        <w:t xml:space="preserve">(slovom: desaťtisíc eur) v prípade porušenia ktorejkoľvek povinnosti špecifikovanej v čl. 25. bode 25.1, 25.3 až 25.5, a/alebo 25.7 tejto Zmluvy, a to </w:t>
      </w:r>
      <w:r w:rsidRPr="26DBAE49">
        <w:rPr>
          <w:rFonts w:asciiTheme="minorHAnsi" w:eastAsia="Calibri" w:hAnsiTheme="minorHAnsi" w:cstheme="minorBidi"/>
          <w:color w:val="000000" w:themeColor="text1"/>
          <w:sz w:val="22"/>
          <w:szCs w:val="22"/>
        </w:rPr>
        <w:t>za každé jednotlivé (aj opakované) porušenie povinnosti.</w:t>
      </w:r>
    </w:p>
    <w:p w14:paraId="2008DE6A" w14:textId="5917FD66" w:rsidR="3FC24B01" w:rsidRDefault="3FC24B01" w:rsidP="00005F64">
      <w:pPr>
        <w:ind w:left="720"/>
        <w:rPr>
          <w:rFonts w:ascii="Calibri" w:eastAsia="Calibri" w:hAnsi="Calibri" w:cs="Calibri"/>
        </w:rPr>
      </w:pPr>
      <w:r w:rsidRPr="34DADC67">
        <w:rPr>
          <w:rFonts w:ascii="Calibri" w:eastAsia="Calibri" w:hAnsi="Calibri" w:cs="Calibri"/>
          <w:color w:val="000000" w:themeColor="text1"/>
        </w:rPr>
        <w:t>Zmluvné strany zhodne prehlasujú, že dojednanie zmluvných pokút pre porušenie zmluvných povinností podľa tohto bodu 21.3 tejto Zmluvy považujú za dostatočne určité.</w:t>
      </w:r>
    </w:p>
    <w:p w14:paraId="4DC39BC7" w14:textId="67C709C1" w:rsidR="00260C2C" w:rsidRPr="00B447FF" w:rsidRDefault="6B62BF24" w:rsidP="34DADC67">
      <w:pPr>
        <w:pStyle w:val="MLOdsek"/>
      </w:pPr>
      <w:r>
        <w:t xml:space="preserve">Ak bude Poskytovateľ v omeškaní s plnením akejkoľvek inej povinnosti vyplývajúcej mu z tejto Zmluvy, na ktorú sa nevzťahuje zmluvná pokuta podľa </w:t>
      </w:r>
      <w:r w:rsidR="5A107262">
        <w:t>iných ustanovení tejto Zmluvy</w:t>
      </w:r>
      <w:r>
        <w:t xml:space="preserve"> (ďalej len ako „</w:t>
      </w:r>
      <w:r w:rsidRPr="26DBAE49">
        <w:rPr>
          <w:b/>
          <w:bCs/>
        </w:rPr>
        <w:t>iná povinnosť</w:t>
      </w:r>
      <w:r>
        <w:t xml:space="preserve">“), alebo ak Poskytovateľ inú povinnosť poruší, Objednávateľ je oprávnený požadovať od Poskytovateľa zmluvnú pokutu vo výške </w:t>
      </w:r>
      <w:r w:rsidRPr="26DBAE49">
        <w:rPr>
          <w:rFonts w:eastAsiaTheme="minorEastAsia"/>
          <w:b/>
          <w:bCs/>
          <w:lang w:eastAsia="en-US"/>
        </w:rPr>
        <w:t>3.000,-</w:t>
      </w:r>
      <w:r w:rsidRPr="26DBAE49">
        <w:rPr>
          <w:b/>
          <w:bCs/>
        </w:rPr>
        <w:t xml:space="preserve"> EUR </w:t>
      </w:r>
      <w:r>
        <w:t xml:space="preserve">(slovom: tritisíc eur) za každý začatý deň omeškania s plnením </w:t>
      </w:r>
      <w:r w:rsidR="2D19EA55">
        <w:t>takejto</w:t>
      </w:r>
      <w:r>
        <w:t xml:space="preserve"> inej povinnosti alebo zmluvnú pokutu vo výške </w:t>
      </w:r>
      <w:r w:rsidRPr="26DBAE49">
        <w:rPr>
          <w:rFonts w:eastAsiaTheme="minorEastAsia"/>
          <w:b/>
          <w:bCs/>
          <w:lang w:eastAsia="en-US"/>
        </w:rPr>
        <w:t>3.000,-</w:t>
      </w:r>
      <w:r w:rsidRPr="26DBAE49">
        <w:rPr>
          <w:b/>
          <w:bCs/>
        </w:rPr>
        <w:t xml:space="preserve"> EUR </w:t>
      </w:r>
      <w:r>
        <w:t>(slovom: tritisíc eur) za každé jednotlivé (aj opakované) porušenie inej povinnosti</w:t>
      </w:r>
      <w:r w:rsidR="46254CCC">
        <w:t>.</w:t>
      </w:r>
      <w:r w:rsidR="427177E2">
        <w:t xml:space="preserve"> </w:t>
      </w:r>
      <w:r w:rsidR="427177E2" w:rsidRPr="26DBAE49">
        <w:rPr>
          <w:rFonts w:ascii="Calibri" w:eastAsia="Calibri" w:hAnsi="Calibri" w:cs="Calibri"/>
          <w:color w:val="000000" w:themeColor="text1"/>
        </w:rPr>
        <w:t>Zmluvné strany zhodne prehlasujú, že dojednanie zmluvnej pokuty podľa predchádzajúcej vety pre porušenie inej povinnosti</w:t>
      </w:r>
      <w:r w:rsidR="5DC0D329" w:rsidRPr="26DBAE49">
        <w:rPr>
          <w:rFonts w:ascii="Calibri" w:eastAsia="Calibri" w:hAnsi="Calibri" w:cs="Calibri"/>
          <w:color w:val="000000" w:themeColor="text1"/>
        </w:rPr>
        <w:t xml:space="preserve"> považujú za dostatočne určité.</w:t>
      </w:r>
    </w:p>
    <w:p w14:paraId="5E794D71" w14:textId="1CF1572E" w:rsidR="00B1481C" w:rsidRPr="00B447FF" w:rsidRDefault="36DA17D0">
      <w:pPr>
        <w:pStyle w:val="MLOdsek"/>
      </w:pPr>
      <w:r>
        <w:t xml:space="preserve">V prípade omeškania Objednávateľa so splnením peňažného záväzku alebo jeho časti, má </w:t>
      </w:r>
      <w:r w:rsidR="4E09A4EF">
        <w:t>Poskytovateľ</w:t>
      </w:r>
      <w:r>
        <w:t xml:space="preserve"> právo v súlade s § 369a Obchodného zákonníka v znení zákona č. 9/2013 Z. z. uplatniť si z nezaplatenej sumy úroky z omeškania v sadzbe podľa Nariadenia vlády SR č. 21/2013 Z.</w:t>
      </w:r>
      <w:r w:rsidR="42A14054">
        <w:t xml:space="preserve"> </w:t>
      </w:r>
      <w:r>
        <w:t>z.</w:t>
      </w:r>
    </w:p>
    <w:p w14:paraId="10C67AF7" w14:textId="086AEF46" w:rsidR="00260C2C" w:rsidRPr="00B447FF" w:rsidRDefault="0E879E95">
      <w:pPr>
        <w:pStyle w:val="MLOdsek"/>
      </w:pPr>
      <w:r>
        <w:t xml:space="preserve">Objednávateľ je </w:t>
      </w:r>
      <w:r w:rsidRPr="26DBAE49">
        <w:rPr>
          <w:rFonts w:ascii="Calibri" w:eastAsia="Calibri" w:hAnsi="Calibri" w:cs="Calibri"/>
        </w:rPr>
        <w:t>oprávnený požadovať</w:t>
      </w:r>
      <w:r w:rsidR="12CE28DB">
        <w:t xml:space="preserve"> náhradu škody</w:t>
      </w:r>
      <w:r w:rsidR="554CECE2">
        <w:t xml:space="preserve"> spôsobenú</w:t>
      </w:r>
      <w:r w:rsidR="12CE28DB">
        <w:t xml:space="preserve"> porušením povinností, na ktorú sa vzťahuje zmluvná pokuta, </w:t>
      </w:r>
      <w:r w:rsidR="448CB989">
        <w:t>a to v plnom rozsahu</w:t>
      </w:r>
      <w:r w:rsidR="12CE28DB">
        <w:t>.</w:t>
      </w:r>
      <w:ins w:id="102" w:author="Author">
        <w:r w:rsidR="004C02C7">
          <w:t xml:space="preserve"> Pre vylúčenie pochybností, zaplatením zmluvnej pokuty nie je dotknutý ani nárok Objednávateľa podľa bodu 23.12 tejto Zmluvy v plnej výške.</w:t>
        </w:r>
      </w:ins>
    </w:p>
    <w:p w14:paraId="55A29041" w14:textId="48C37411" w:rsidR="009373D8" w:rsidRPr="00B447FF" w:rsidRDefault="426C2009">
      <w:pPr>
        <w:pStyle w:val="MLOdsek"/>
      </w:pPr>
      <w:r>
        <w:t xml:space="preserve">Okrem zmluvnej pokuty </w:t>
      </w:r>
      <w:r w:rsidR="7B6EA8BE">
        <w:t>vzniká</w:t>
      </w:r>
      <w:r>
        <w:t xml:space="preserve"> </w:t>
      </w:r>
      <w:r w:rsidR="56B91362">
        <w:t xml:space="preserve"> Obje</w:t>
      </w:r>
      <w:r>
        <w:t>dnávateľ</w:t>
      </w:r>
      <w:r w:rsidR="7B6EA8BE">
        <w:t>ov</w:t>
      </w:r>
      <w:r w:rsidR="001E2676">
        <w:t>i</w:t>
      </w:r>
      <w:r>
        <w:t xml:space="preserve"> </w:t>
      </w:r>
      <w:r w:rsidR="56B91362">
        <w:t xml:space="preserve"> </w:t>
      </w:r>
      <w:r w:rsidR="28D3F6A4">
        <w:t>nárok na zľavu z </w:t>
      </w:r>
      <w:r w:rsidR="00970C7B">
        <w:t>m</w:t>
      </w:r>
      <w:r w:rsidR="28D3F6A4">
        <w:t xml:space="preserve">esačnej </w:t>
      </w:r>
      <w:r w:rsidR="001E2676">
        <w:t xml:space="preserve">paušálnej odmeny </w:t>
      </w:r>
      <w:r w:rsidR="28D3F6A4">
        <w:t xml:space="preserve">za </w:t>
      </w:r>
      <w:r w:rsidR="0E3C7A01">
        <w:t xml:space="preserve">splnenia </w:t>
      </w:r>
      <w:r w:rsidR="28D3F6A4">
        <w:t>podmienok uvedených v</w:t>
      </w:r>
      <w:r w:rsidR="28D3F6A4" w:rsidRPr="26DBAE49">
        <w:rPr>
          <w:b/>
          <w:bCs/>
        </w:rPr>
        <w:t> Prílohe č. 1</w:t>
      </w:r>
      <w:r w:rsidR="3A77B7C8" w:rsidRPr="26DBAE49">
        <w:rPr>
          <w:rFonts w:eastAsiaTheme="minorEastAsia" w:cstheme="minorBidi"/>
          <w:b/>
          <w:bCs/>
        </w:rPr>
        <w:t>, časti A.5</w:t>
      </w:r>
      <w:r w:rsidR="28D3F6A4" w:rsidRPr="26DBAE49">
        <w:rPr>
          <w:b/>
          <w:bCs/>
        </w:rPr>
        <w:t xml:space="preserve"> </w:t>
      </w:r>
      <w:r w:rsidR="28D3F6A4">
        <w:t xml:space="preserve">tejto Zmluvy. </w:t>
      </w:r>
    </w:p>
    <w:p w14:paraId="04D4FDE3" w14:textId="7ED2A1C5" w:rsidR="62EBC312" w:rsidRDefault="7672DC2B" w:rsidP="3555409E">
      <w:pPr>
        <w:pStyle w:val="MLOdsek"/>
        <w:rPr>
          <w:ins w:id="103" w:author="Author"/>
        </w:rPr>
      </w:pPr>
      <w:ins w:id="104" w:author="Author">
        <w:r w:rsidRPr="26DBAE49">
          <w:rPr>
            <w:rFonts w:ascii="Calibri" w:eastAsia="Calibri" w:hAnsi="Calibri" w:cs="Calibri"/>
            <w:color w:val="000000" w:themeColor="text1"/>
          </w:rPr>
          <w:t>Zmluvné strany zhodne prehlasujú, že dojednanie zmluvných pokút pre porušenie zmluvných povinností podľa tejto Zmluvy považujú za dostatočne určité.</w:t>
        </w:r>
      </w:ins>
    </w:p>
    <w:p w14:paraId="35CD5CCE" w14:textId="7BA60142" w:rsidR="002B43BD" w:rsidRPr="00B447FF" w:rsidRDefault="483DA2BE" w:rsidP="00671732">
      <w:pPr>
        <w:pStyle w:val="MLNadpislnku"/>
      </w:pPr>
      <w:r>
        <w:t>ZMENY ZMLUVY</w:t>
      </w:r>
    </w:p>
    <w:p w14:paraId="226E176A" w14:textId="1233E708" w:rsidR="002B43BD" w:rsidRPr="00B447FF" w:rsidRDefault="75C752B7" w:rsidP="00192080">
      <w:pPr>
        <w:pStyle w:val="MLOdsek"/>
      </w:pPr>
      <w:r>
        <w:t xml:space="preserve">Ak Zmluvné strany v budúcnosti zistia ďalšie typy služieb, ktorých poskytnutie je nevyhnutné na zabezpečenie prevádzky, údržby a aktualizácie </w:t>
      </w:r>
      <w:r w:rsidR="16D9ABA4">
        <w:t xml:space="preserve">Systému </w:t>
      </w:r>
      <w:r>
        <w:t xml:space="preserve">a ktoré sú nevyhnutné na naplnenie účelu Zmluvy, Zmluvné strany sa zaväzujú zmeniť Zmluvu formou písomného dodatku. </w:t>
      </w:r>
    </w:p>
    <w:p w14:paraId="74850968" w14:textId="58C702EC" w:rsidR="002B43BD" w:rsidRDefault="75C752B7">
      <w:pPr>
        <w:pStyle w:val="MLOdsek"/>
      </w:pPr>
      <w:r>
        <w:t xml:space="preserve">Každá zo strán je oprávnená v odôvodnených prípadoch v súlade s § 18 </w:t>
      </w:r>
      <w:r w:rsidR="64D30025">
        <w:t>ZVO</w:t>
      </w:r>
      <w:r>
        <w:t xml:space="preserve"> písomne navrhnúť zmen</w:t>
      </w:r>
      <w:r w:rsidR="6ADB105E">
        <w:t>u tejto Zmluvy, ktorá spočíva v zmene</w:t>
      </w:r>
      <w:r>
        <w:t xml:space="preserve"> Služieb alebo ich časti, ich doplnen</w:t>
      </w:r>
      <w:r w:rsidR="6ADB105E">
        <w:t>í</w:t>
      </w:r>
      <w:r>
        <w:t xml:space="preserve"> alebo </w:t>
      </w:r>
      <w:r w:rsidR="6ADB105E">
        <w:t>rozšírení</w:t>
      </w:r>
      <w:r>
        <w:t xml:space="preserve">. Ak sa </w:t>
      </w:r>
      <w:r w:rsidR="31ADF1B0">
        <w:t xml:space="preserve">Zmluvné </w:t>
      </w:r>
      <w:r>
        <w:t>strany dohodnú na takejto zmene, dodacej dobe, cene a ďalších podmienkach, zaväzujú sa uzatvoriť v tomto zmysle dodatok k tejto Zmluve.</w:t>
      </w:r>
    </w:p>
    <w:p w14:paraId="65C80A99" w14:textId="7E7A8F6F" w:rsidR="00EF7B93" w:rsidRPr="000D6E79" w:rsidRDefault="00EF7B93">
      <w:pPr>
        <w:pStyle w:val="MLOdsek"/>
      </w:pPr>
      <w:r w:rsidRPr="26DBAE49">
        <w:rPr>
          <w:rFonts w:ascii="Calibri" w:hAnsi="Calibri"/>
        </w:rPr>
        <w:t>Ak nie je v tejto Zmluve ustanovené inak (napr. zmena Kľúčových expertov ,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oprávnenými osobami Zmluvných strán, za Objednávateľa ................... a za Poskytovateľa ................., a to bez potreby zmeny tejto Zmluvy formou dodatku.</w:t>
      </w:r>
    </w:p>
    <w:p w14:paraId="01830414" w14:textId="5CB5FB7B" w:rsidR="00F47308" w:rsidRPr="00EF7B93" w:rsidRDefault="191FFA75" w:rsidP="00F47308">
      <w:pPr>
        <w:pStyle w:val="MLNadpislnku"/>
      </w:pPr>
      <w:r>
        <w:t xml:space="preserve">POVINNOSŤ </w:t>
      </w:r>
      <w:r w:rsidR="2A382D95">
        <w:t>POSKYTOVATEĽ</w:t>
      </w:r>
      <w:r>
        <w:t>A PRI VÝKONE AUDITU/KONTROLY/OVEROVANIA</w:t>
      </w:r>
    </w:p>
    <w:p w14:paraId="1A40301C" w14:textId="43982F7A" w:rsidR="00F47308" w:rsidRPr="001E53E2" w:rsidRDefault="31CCC1CB" w:rsidP="00192080">
      <w:pPr>
        <w:pStyle w:val="MLOdsek"/>
      </w:pPr>
      <w:r>
        <w:t>Poskytovateľ</w:t>
      </w:r>
      <w:r w:rsidR="7C776063">
        <w:t xml:space="preserve"> berie na vedomie, že dodávka</w:t>
      </w:r>
      <w:r w:rsidR="0AF6B25D">
        <w:t xml:space="preserve"> </w:t>
      </w:r>
      <w:del w:id="105" w:author="Author">
        <w:r w:rsidR="7C776063" w:rsidRPr="001E53E2">
          <w:delText>Systému</w:delText>
        </w:r>
        <w:r w:rsidR="0AF6B25D" w:rsidRPr="001E53E2">
          <w:delText xml:space="preserve"> </w:delText>
        </w:r>
        <w:r w:rsidR="2F7DB882" w:rsidRPr="001E53E2">
          <w:delText xml:space="preserve">– </w:delText>
        </w:r>
      </w:del>
      <w:r w:rsidR="2F7DB882">
        <w:t>Diela</w:t>
      </w:r>
      <w:del w:id="106" w:author="Author">
        <w:r w:rsidR="2F7DB882" w:rsidRPr="001E53E2">
          <w:delText xml:space="preserve"> </w:delText>
        </w:r>
        <w:r w:rsidR="000617E6" w:rsidRPr="001E53E2">
          <w:delText>xxxxxx</w:delText>
        </w:r>
      </w:del>
      <w:r w:rsidR="00800E86">
        <w:t xml:space="preserve"> </w:t>
      </w:r>
      <w:r w:rsidR="7C776063">
        <w:t xml:space="preserve">podľa Zmluvy o dielo je Objednávateľom financovaná z prostriedkov </w:t>
      </w:r>
      <w:r w:rsidR="00800E86">
        <w:t>z </w:t>
      </w:r>
      <w:del w:id="107" w:author="Author">
        <w:r w:rsidR="7C776063" w:rsidRPr="001E53E2">
          <w:delText>Európskeho fondu regionálneho rozvoja (Operačný program Integrovaná infraštruktúra v rámci operačnej osi 7 Informačná spoločnosť pre programové obdobie 2014 – 2020</w:delText>
        </w:r>
      </w:del>
      <w:ins w:id="108" w:author="Author">
        <w:r w:rsidR="00800E86">
          <w:t>fondov Európskej únie (</w:t>
        </w:r>
        <w:r w:rsidR="00800E86" w:rsidRPr="006B653F">
          <w:t>európskych štrukturálnych a investičných fondov</w:t>
        </w:r>
        <w:r w:rsidR="00800E86">
          <w:t xml:space="preserve"> alebo iných fondov Európskej únie</w:t>
        </w:r>
      </w:ins>
      <w:r w:rsidR="00800E86">
        <w:t>)</w:t>
      </w:r>
      <w:r w:rsidR="7C776063">
        <w:t xml:space="preserve">. </w:t>
      </w:r>
      <w:r w:rsidR="22A7D34F">
        <w:t>Poskytovateľ</w:t>
      </w:r>
      <w:r w:rsidR="4D912EF3">
        <w:t xml:space="preserve"> berie na vedomie, že finančné prostriedky </w:t>
      </w:r>
      <w:r w:rsidR="4D912EF3">
        <w:lastRenderedPageBreak/>
        <w:t xml:space="preserve">Objednávateľa určené na zaplatenie </w:t>
      </w:r>
      <w:r w:rsidR="76C8413A">
        <w:t xml:space="preserve">ceny Služieb podľa </w:t>
      </w:r>
      <w:del w:id="109" w:author="Author">
        <w:r w:rsidR="76C8413A" w:rsidRPr="001E53E2">
          <w:delText>čl.</w:delText>
        </w:r>
      </w:del>
      <w:ins w:id="110" w:author="Author">
        <w:r w:rsidR="76C8413A">
          <w:t>čl</w:t>
        </w:r>
        <w:r w:rsidR="0FB5B29F">
          <w:t>ánku</w:t>
        </w:r>
      </w:ins>
      <w:r w:rsidR="76C8413A">
        <w:t xml:space="preserve"> 9. tejto Zmluvy</w:t>
      </w:r>
      <w:r w:rsidR="59940050">
        <w:t xml:space="preserve"> </w:t>
      </w:r>
      <w:r w:rsidR="76C8413A">
        <w:t>sú</w:t>
      </w:r>
      <w:r w:rsidR="0160C71F">
        <w:t xml:space="preserve"> finančné prostriedky </w:t>
      </w:r>
      <w:r w:rsidR="00800E86">
        <w:t>z </w:t>
      </w:r>
      <w:del w:id="111" w:author="Author">
        <w:r w:rsidR="0160C71F" w:rsidRPr="001E53E2">
          <w:delText>Európskeho fondu regionálneho rozvoja (Operačný program Integrovaná infraštruktúra v rámci operačnej osi 7 Informačná spoločnosť pre programové obdobie 2014 – 2020</w:delText>
        </w:r>
      </w:del>
      <w:ins w:id="112" w:author="Author">
        <w:r w:rsidR="00800E86">
          <w:t>fondov Európskej únie (</w:t>
        </w:r>
        <w:r w:rsidR="00800E86" w:rsidRPr="006B653F">
          <w:t>európskych štrukturálnych a investičných fondov</w:t>
        </w:r>
        <w:r w:rsidR="00800E86">
          <w:t xml:space="preserve"> alebo iných fondov Európskej únie</w:t>
        </w:r>
      </w:ins>
      <w:r w:rsidR="00800E86">
        <w:t>)</w:t>
      </w:r>
      <w:r w:rsidR="0160C71F">
        <w:t xml:space="preserve"> a/alebo</w:t>
      </w:r>
      <w:r w:rsidR="0664F012">
        <w:t xml:space="preserve"> </w:t>
      </w:r>
      <w:r w:rsidR="4D912EF3">
        <w:t xml:space="preserve">finančné prostriedky zo štátneho rozpočtu Slovenskej republiky. </w:t>
      </w:r>
      <w:r w:rsidR="22A7D34F">
        <w:t>Poskytovateľ</w:t>
      </w:r>
      <w:r w:rsidR="4D912EF3">
        <w:t xml:space="preserve"> berie na vedomie, že podpisom tejto Zmluvy </w:t>
      </w:r>
      <w:r w:rsidR="275ECFA3">
        <w:t xml:space="preserve">sa </w:t>
      </w:r>
      <w:r w:rsidR="613DFCB8">
        <w:t>môže stať súčasťou</w:t>
      </w:r>
      <w:r w:rsidR="4D912EF3">
        <w:t xml:space="preserve"> </w:t>
      </w:r>
      <w:r w:rsidR="0160C71F">
        <w:t xml:space="preserve">systému riadenia európskych štrukturálnych </w:t>
      </w:r>
      <w:r w:rsidR="613DFCB8">
        <w:t xml:space="preserve">a </w:t>
      </w:r>
      <w:r w:rsidR="0160C71F">
        <w:t>investičných fondov</w:t>
      </w:r>
      <w:ins w:id="113" w:author="Author">
        <w:r w:rsidR="00800E86">
          <w:t>, iných fondov Európskej únie</w:t>
        </w:r>
      </w:ins>
      <w:r w:rsidR="0160C71F">
        <w:t xml:space="preserve"> a</w:t>
      </w:r>
      <w:r w:rsidR="613DFCB8">
        <w:t>/alebo</w:t>
      </w:r>
      <w:r w:rsidR="0160C71F">
        <w:t> systému finančného riadenia</w:t>
      </w:r>
      <w:r w:rsidR="4D912EF3">
        <w:t xml:space="preserve">. </w:t>
      </w:r>
      <w:r w:rsidR="22A7D34F">
        <w:t>Poskytovateľ</w:t>
      </w:r>
      <w:r w:rsidR="4D912EF3">
        <w:t xml:space="preserve"> zároveň berie na vedomie, že na použitie prostriedkov, kontrolu použitia týchto prostriedkov a vymáhanie ich neoprávneného použitia alebo zadržania sa vzťahuje režim upravený v osobitných predpisoch, napr. </w:t>
      </w:r>
      <w:r w:rsidR="4D9032AC">
        <w:t>Zákon o finančnej kontrole a audite</w:t>
      </w:r>
      <w:r w:rsidR="4D912EF3">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t>Zákon o EŠIF</w:t>
      </w:r>
      <w:r w:rsidR="4D912EF3">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2D601FDF" w:rsidR="003F6D30" w:rsidRPr="00B447FF" w:rsidRDefault="2E29B760">
      <w:pPr>
        <w:pStyle w:val="MLOdsek"/>
      </w:pPr>
      <w:r>
        <w:t>Zmluvné strany sa dohodli a súhlasia, že všetky zmeny v systéme riadenia európskych štrukturálnych a investičných fondov</w:t>
      </w:r>
      <w:ins w:id="114" w:author="Author">
        <w:r w:rsidR="00800E86">
          <w:t xml:space="preserve"> a/alebo iných fondov Európskej únie</w:t>
        </w:r>
      </w:ins>
      <w:r>
        <w:t xml:space="preserve">,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347C59AA" w:rsidR="003F6D30" w:rsidRPr="00B447FF" w:rsidRDefault="0160C71F">
      <w:pPr>
        <w:pStyle w:val="MLOdsek"/>
      </w:pPr>
      <w:r>
        <w:t xml:space="preserve">Okrem </w:t>
      </w:r>
      <w:r w:rsidR="275ECFA3">
        <w:t xml:space="preserve">iných </w:t>
      </w:r>
      <w:r>
        <w:t>povinností uvedených v tejto Zmluve je Poskytovateľ povinný strpieť výkon kontroly/auditu/overovania oprávnenými osobami v súvislosti s dodaným Dielom</w:t>
      </w:r>
      <w:r w:rsidR="00E33F5C">
        <w:t xml:space="preserve"> a</w:t>
      </w:r>
      <w:ins w:id="115" w:author="Author">
        <w:r w:rsidR="00E33F5C">
          <w:t>/alebo poskytnutými Službami</w:t>
        </w:r>
        <w:r>
          <w:t xml:space="preserve"> a</w:t>
        </w:r>
      </w:ins>
      <w:r>
        <w:t>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17EC481" w:rsidR="003F6D30" w:rsidRPr="00B447FF" w:rsidRDefault="129EFCED">
      <w:pPr>
        <w:pStyle w:val="MLOdsek"/>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del w:id="116" w:author="Author">
        <w:r w:rsidR="70B3F7A2">
          <w:delText>7</w:delText>
        </w:r>
      </w:del>
      <w:ins w:id="117" w:author="Author">
        <w:r w:rsidR="0038362C">
          <w:t>....</w:t>
        </w:r>
      </w:ins>
      <w:r w:rsidR="0038362C">
        <w:t xml:space="preserve"> </w:t>
      </w:r>
      <w:r>
        <w:t xml:space="preserve">odsek </w:t>
      </w:r>
      <w:del w:id="118" w:author="Author">
        <w:r w:rsidR="70B3F7A2">
          <w:delText>7.2.</w:delText>
        </w:r>
      </w:del>
      <w:ins w:id="119" w:author="Author">
        <w:r w:rsidR="0038362C">
          <w:t>....</w:t>
        </w:r>
      </w:ins>
      <w:r>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t>Oprávnenými osobami pre účely tohto čl</w:t>
      </w:r>
      <w:r w:rsidR="2E29B760">
        <w:t>ánku</w:t>
      </w:r>
      <w:r>
        <w:t xml:space="preserve"> Zmluvy sú najmä:</w:t>
      </w:r>
    </w:p>
    <w:p w14:paraId="1EE1F446" w14:textId="56779ED5" w:rsidR="003F6D30" w:rsidRPr="00B447FF" w:rsidRDefault="5EAA6035">
      <w:pPr>
        <w:pStyle w:val="MLOdsek"/>
        <w:numPr>
          <w:ilvl w:val="2"/>
          <w:numId w:val="178"/>
        </w:numPr>
      </w:pPr>
      <w:r>
        <w:t>zástupcovia Objednávateľa a nimi poverené osoby,</w:t>
      </w:r>
    </w:p>
    <w:p w14:paraId="5D64DEA5" w14:textId="77777777" w:rsidR="003F6D30" w:rsidRPr="00B447FF" w:rsidRDefault="6A4DED95">
      <w:pPr>
        <w:pStyle w:val="MLOdsek"/>
        <w:numPr>
          <w:ilvl w:val="2"/>
          <w:numId w:val="178"/>
        </w:numPr>
      </w:pPr>
      <w:r>
        <w:t xml:space="preserve">zástupcovia príslušného riadiaceho orgánu a sprostredkovateľského orgánu, prípadne iných relevantných orgánov a nimi poverené osoby, </w:t>
      </w:r>
    </w:p>
    <w:p w14:paraId="01BE4925" w14:textId="77777777" w:rsidR="003F6D30" w:rsidRPr="00B447FF" w:rsidRDefault="6A4DED95">
      <w:pPr>
        <w:pStyle w:val="MLOdsek"/>
        <w:numPr>
          <w:ilvl w:val="2"/>
          <w:numId w:val="178"/>
        </w:numPr>
      </w:pPr>
      <w:r>
        <w:lastRenderedPageBreak/>
        <w:t>Najvyšší kontrolný úrad SR, Úrad vládneho auditu, OLAF, Certifikačný orgán a nimi poverené osoby,</w:t>
      </w:r>
    </w:p>
    <w:p w14:paraId="7C08C4D0" w14:textId="77777777" w:rsidR="003F6D30" w:rsidRPr="00B447FF" w:rsidRDefault="6A4DED95">
      <w:pPr>
        <w:pStyle w:val="MLOdsek"/>
        <w:numPr>
          <w:ilvl w:val="2"/>
          <w:numId w:val="178"/>
        </w:numPr>
      </w:pPr>
      <w:r>
        <w:t>orgán auditu, jeho spolupracujúce orgány a nimi poverené osoby,</w:t>
      </w:r>
    </w:p>
    <w:p w14:paraId="77735E7E" w14:textId="77777777" w:rsidR="003F6D30" w:rsidRPr="00B447FF" w:rsidRDefault="6A4DED95">
      <w:pPr>
        <w:pStyle w:val="MLOdsek"/>
        <w:numPr>
          <w:ilvl w:val="2"/>
          <w:numId w:val="178"/>
        </w:numPr>
      </w:pPr>
      <w:r>
        <w:t xml:space="preserve">splnomocnení zástupcovia Európskej Komisie a Európskeho dvora audítorov, </w:t>
      </w:r>
    </w:p>
    <w:p w14:paraId="1FFCED27" w14:textId="77777777" w:rsidR="003F6D30" w:rsidRPr="00B447FF" w:rsidRDefault="6A4DED95">
      <w:pPr>
        <w:pStyle w:val="MLOdsek"/>
        <w:numPr>
          <w:ilvl w:val="2"/>
          <w:numId w:val="178"/>
        </w:numPr>
      </w:pPr>
      <w:r>
        <w:t>orgán zabezpečujúci ochranu finančných záujmov EÚ,</w:t>
      </w:r>
    </w:p>
    <w:p w14:paraId="4522C1DE" w14:textId="77777777" w:rsidR="003F6D30" w:rsidRPr="00B447FF" w:rsidRDefault="6A4DED95">
      <w:pPr>
        <w:pStyle w:val="MLOdsek"/>
        <w:numPr>
          <w:ilvl w:val="2"/>
          <w:numId w:val="178"/>
        </w:numPr>
      </w:pPr>
      <w:r>
        <w:t>osoby prizvané alebo poverené orgánmi uvedenými v písm. a) až f) v súlade s príslušnými právnymi predpismi Slovenskej republiky a Európskej únie,</w:t>
      </w:r>
    </w:p>
    <w:p w14:paraId="61742D2D" w14:textId="77777777" w:rsidR="003F6D30" w:rsidRPr="00B447FF" w:rsidRDefault="2E29B760" w:rsidP="003F6D30">
      <w:pPr>
        <w:pStyle w:val="ListParagraph"/>
        <w:numPr>
          <w:ilvl w:val="2"/>
          <w:numId w:val="178"/>
        </w:numPr>
      </w:pPr>
      <w:r w:rsidRPr="34DADC67">
        <w:rPr>
          <w:rFonts w:asciiTheme="minorHAnsi" w:hAnsiTheme="minorHAnsi" w:cstheme="minorBidi"/>
          <w:sz w:val="22"/>
          <w:szCs w:val="22"/>
          <w:lang w:eastAsia="cs-CZ"/>
        </w:rPr>
        <w:t>vecne príslušná autorita v zmysle Zákona o KB</w:t>
      </w:r>
      <w:r>
        <w:t>.</w:t>
      </w:r>
    </w:p>
    <w:p w14:paraId="40F5F4C9" w14:textId="47453200" w:rsidR="003F6D30" w:rsidRPr="001E53E2" w:rsidRDefault="2E29B760" w:rsidP="00192080">
      <w:pPr>
        <w:pStyle w:val="MLOdsek"/>
      </w:pPr>
      <w:r>
        <w:t>Poskytovateľ berie na vedomie, že sprostredkovateľský orgán</w:t>
      </w:r>
      <w:r w:rsidR="0038362C">
        <w:t xml:space="preserve"> </w:t>
      </w:r>
      <w:ins w:id="120" w:author="Author">
        <w:r w:rsidR="0038362C">
          <w:t>príslušného</w:t>
        </w:r>
        <w:r>
          <w:t xml:space="preserve"> </w:t>
        </w:r>
      </w:ins>
      <w:r w:rsidR="00F954D7">
        <w:t>operačného programu</w:t>
      </w:r>
      <w:r w:rsidR="0038362C">
        <w:t xml:space="preserve"> </w:t>
      </w:r>
      <w:del w:id="121" w:author="Author">
        <w:r w:rsidR="00F954D7" w:rsidRPr="00C81977">
          <w:delText>Integrovaná infraštruktúra</w:delText>
        </w:r>
        <w:r w:rsidR="00F954D7" w:rsidRPr="001E53E2">
          <w:delText>,  prioritná os 7 Informačná spoločnosť pre programové obdobie 2014 – 2020</w:delText>
        </w:r>
      </w:del>
      <w:ins w:id="122" w:author="Author">
        <w:r w:rsidR="0038362C">
          <w:t>alebo iného programu určeného na čerpanie finančných prostriedkov z fondov Európskej únie</w:t>
        </w:r>
      </w:ins>
      <w:r w:rsidR="00F954D7">
        <w:t xml:space="preserve"> </w:t>
      </w:r>
      <w:r w:rsidR="00E74C05">
        <w:t xml:space="preserve"> </w:t>
      </w:r>
      <w:r>
        <w:t>(ďalej len „</w:t>
      </w:r>
      <w:r w:rsidRPr="26DBAE49">
        <w:rPr>
          <w:b/>
          <w:bCs/>
        </w:rPr>
        <w:t>sprostredkovateľský orgán</w:t>
      </w:r>
      <w:r>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26DBAE49">
        <w:rPr>
          <w:b/>
          <w:bCs/>
        </w:rPr>
        <w:t>tretia osoba</w:t>
      </w:r>
      <w:r>
        <w:t>“):</w:t>
      </w:r>
    </w:p>
    <w:p w14:paraId="36BC89E7" w14:textId="08891626" w:rsidR="003F6D30" w:rsidRPr="00B447FF" w:rsidRDefault="5DAF3B27">
      <w:pPr>
        <w:pStyle w:val="MLOdsek"/>
        <w:numPr>
          <w:ilvl w:val="2"/>
          <w:numId w:val="178"/>
        </w:numPr>
      </w:pPr>
      <w: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6BC4EF98" w:rsidR="003F6D30" w:rsidRPr="00B447FF" w:rsidRDefault="5DAF3B27">
      <w:pPr>
        <w:pStyle w:val="MLOdsek"/>
        <w:numPr>
          <w:ilvl w:val="2"/>
          <w:numId w:val="178"/>
        </w:numPr>
      </w:pPr>
      <w:r>
        <w:t xml:space="preserve">vyžadovať od tretej osoby súčinnosť v rozsahu oprávnení podľa </w:t>
      </w:r>
      <w:r w:rsidR="79C11844">
        <w:t>Z</w:t>
      </w:r>
      <w:r>
        <w:t xml:space="preserve">ákona </w:t>
      </w:r>
      <w:r w:rsidR="79C11844">
        <w:t>o finančnej kontrole a audite</w:t>
      </w:r>
      <w:r>
        <w:t>,</w:t>
      </w:r>
    </w:p>
    <w:p w14:paraId="68477B45" w14:textId="21B15359" w:rsidR="003F6D30" w:rsidRPr="00B447FF" w:rsidRDefault="5DAF3B27">
      <w:pPr>
        <w:pStyle w:val="MLOdsek"/>
        <w:numPr>
          <w:ilvl w:val="2"/>
          <w:numId w:val="178"/>
        </w:numPr>
      </w:pPr>
      <w: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B447FF" w:rsidRDefault="6A4DED95">
      <w:pPr>
        <w:pStyle w:val="MLOdsek"/>
        <w:numPr>
          <w:ilvl w:val="2"/>
          <w:numId w:val="178"/>
        </w:numPr>
      </w:pPr>
      <w:r>
        <w:t>oboznámiť sa pri začatí finančnej kontroly na mieste s bezpečnostnými predpismi, ktoré sa vzťahujú na priestory, v ktorých sa vykonáva finančná kontrola na mieste.</w:t>
      </w:r>
    </w:p>
    <w:p w14:paraId="4FF809F3" w14:textId="54C98BF3" w:rsidR="003F6D30" w:rsidRPr="00B447FF" w:rsidRDefault="0160C71F">
      <w:pPr>
        <w:pStyle w:val="MLOdsek"/>
      </w:pPr>
      <w:r>
        <w:t xml:space="preserve">Sprostredkovateľský orgán je pri vykonávaní administratívnej finančnej kontroly podľa </w:t>
      </w:r>
      <w:r w:rsidR="2F7DB882">
        <w:t>Z</w:t>
      </w:r>
      <w:r>
        <w:t xml:space="preserve">ákona </w:t>
      </w:r>
      <w:r w:rsidR="2F7DB882">
        <w:t>o finančnej kontrole a audite</w:t>
      </w:r>
      <w: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B447FF" w:rsidRDefault="2E29B760">
      <w:pPr>
        <w:pStyle w:val="MLOdsek"/>
      </w:pPr>
      <w:r>
        <w:t xml:space="preserve">Okrem povinností uvedených v tejto Zmluve je Poskytovateľ povinný poskytnúť Objednávateľovi primeranú súčinnosť na plnenie predmetu tejto Zmluvy a to najmä pri: </w:t>
      </w:r>
    </w:p>
    <w:p w14:paraId="6E7B32A6" w14:textId="449BF920" w:rsidR="003F6D30" w:rsidRPr="00B447FF" w:rsidRDefault="00283D40">
      <w:pPr>
        <w:pStyle w:val="MLOdsek"/>
        <w:numPr>
          <w:ilvl w:val="2"/>
          <w:numId w:val="178"/>
        </w:numPr>
      </w:pPr>
      <w:r>
        <w:t>s</w:t>
      </w:r>
      <w:r w:rsidR="5EAA6035">
        <w:t>chvaľovaní</w:t>
      </w:r>
      <w:r>
        <w:t xml:space="preserve"> </w:t>
      </w:r>
      <w:del w:id="123" w:author="Author">
        <w:r>
          <w:delText>operačných</w:delText>
        </w:r>
        <w:r w:rsidR="5EAA6035">
          <w:delText xml:space="preserve"> program</w:delText>
        </w:r>
        <w:r>
          <w:delText>ov</w:delText>
        </w:r>
      </w:del>
      <w:ins w:id="124" w:author="Author">
        <w:r w:rsidR="00800E86">
          <w:t>programu</w:t>
        </w:r>
      </w:ins>
      <w:r w:rsidR="5EAA6035">
        <w:t>;</w:t>
      </w:r>
    </w:p>
    <w:p w14:paraId="075309E9" w14:textId="77777777" w:rsidR="003F6D30" w:rsidRPr="00B447FF" w:rsidRDefault="5EAA6035">
      <w:pPr>
        <w:pStyle w:val="MLOdsek"/>
        <w:numPr>
          <w:ilvl w:val="2"/>
          <w:numId w:val="178"/>
        </w:numPr>
      </w:pPr>
      <w:r>
        <w:t>schvaľovaní predbežnej správy;</w:t>
      </w:r>
    </w:p>
    <w:p w14:paraId="17AFF003" w14:textId="77777777" w:rsidR="003F6D30" w:rsidRPr="00B447FF" w:rsidRDefault="6A4DED95">
      <w:pPr>
        <w:pStyle w:val="MLOdsek"/>
        <w:numPr>
          <w:ilvl w:val="2"/>
          <w:numId w:val="178"/>
        </w:numPr>
      </w:pPr>
      <w:r>
        <w:lastRenderedPageBreak/>
        <w:t>zabezpečení prístupu k aktuálnym postupom a metodickým usmerneniam Objednávateľa;</w:t>
      </w:r>
    </w:p>
    <w:p w14:paraId="539757B0" w14:textId="77777777" w:rsidR="003F6D30" w:rsidRPr="00B447FF" w:rsidRDefault="6A4DED95">
      <w:pPr>
        <w:pStyle w:val="MLOdsek"/>
        <w:numPr>
          <w:ilvl w:val="2"/>
          <w:numId w:val="178"/>
        </w:numPr>
      </w:pPr>
      <w:r>
        <w:t>zabezpečení prístupu do informačných systémov CEDIS a ITMS v zmysle povinností vyplývajúcich z platných postupov;</w:t>
      </w:r>
    </w:p>
    <w:p w14:paraId="700BE868" w14:textId="0F6559BE" w:rsidR="003F6D30" w:rsidRPr="00B447FF" w:rsidRDefault="6A4DED95">
      <w:pPr>
        <w:pStyle w:val="MLOdsek"/>
        <w:numPr>
          <w:ilvl w:val="2"/>
          <w:numId w:val="178"/>
        </w:numPr>
      </w:pPr>
      <w:r>
        <w:t>plnení záväzkov vyplývajúcich zo Zmluvy o poskytnutí NFP a</w:t>
      </w:r>
      <w:r w:rsidR="00283D40">
        <w:t> </w:t>
      </w:r>
      <w:r>
        <w:t>podmienok</w:t>
      </w:r>
      <w:r w:rsidR="00283D40">
        <w:t xml:space="preserve"> programov financovaných z EŠIF</w:t>
      </w:r>
      <w:r>
        <w:t>;</w:t>
      </w:r>
    </w:p>
    <w:p w14:paraId="13DFC616" w14:textId="3E309924" w:rsidR="003F6D30" w:rsidRPr="00B447FF" w:rsidRDefault="6A4DED95">
      <w:pPr>
        <w:pStyle w:val="MLOdsek"/>
        <w:numPr>
          <w:ilvl w:val="2"/>
          <w:numId w:val="178"/>
        </w:numPr>
      </w:pPr>
      <w:r>
        <w:t xml:space="preserve">zabezpečení procesu ukončenia EŠIF v rámci </w:t>
      </w:r>
      <w:r w:rsidR="00283D40">
        <w:t xml:space="preserve">príslušného </w:t>
      </w:r>
      <w:r>
        <w:t xml:space="preserve">programového obdobia. </w:t>
      </w:r>
    </w:p>
    <w:p w14:paraId="0ABEE77A" w14:textId="77777777" w:rsidR="003F6D30" w:rsidRPr="00B447FF" w:rsidRDefault="2E29B760">
      <w:pPr>
        <w:pStyle w:val="MLOdsek"/>
      </w:pPr>
      <w:r>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EB11346" w:rsidR="003F6D30" w:rsidRPr="00B447FF" w:rsidRDefault="2E29B760">
      <w:pPr>
        <w:pStyle w:val="MLOdsek"/>
      </w:pPr>
      <w:r>
        <w:t xml:space="preserve">Poskytovateľ </w:t>
      </w:r>
      <w:r w:rsidR="34F4230E">
        <w:t xml:space="preserve">sa </w:t>
      </w:r>
      <w:r>
        <w:t xml:space="preserve">zaväzuje </w:t>
      </w:r>
      <w:del w:id="125" w:author="Author">
        <w:r>
          <w:delText>sledovať a </w:delText>
        </w:r>
      </w:del>
      <w:r>
        <w:t>dodržiavať všetky zmeny prijímané orgánmi Európskej únie a orgánmi verejnej správy</w:t>
      </w:r>
      <w:ins w:id="126" w:author="Author">
        <w:r w:rsidR="1D7B2B6A">
          <w:t>, ktoré boli Poskytovateľovi oznámené Objednávateľom,</w:t>
        </w:r>
      </w:ins>
      <w:r>
        <w:t xml:space="preserve"> a realizovať ad hoc konzultácie s Objednávateľom a bez zbytočného odkladu upozorniť Objednávateľa na dôležité skutočnosti vzťahujúce sa na predmet plnenia tejto Zmluvy.</w:t>
      </w:r>
    </w:p>
    <w:p w14:paraId="7889BD9C" w14:textId="241B934F" w:rsidR="00F879D7" w:rsidRPr="00005F64" w:rsidRDefault="2E29B760" w:rsidP="001E53E2">
      <w:pPr>
        <w:pStyle w:val="MLOdsek"/>
      </w:pPr>
      <w:r>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0ABAB8B8" w14:textId="77777777" w:rsidR="00441AF5" w:rsidRPr="00B447FF" w:rsidRDefault="5B3B060F" w:rsidP="00441AF5">
      <w:pPr>
        <w:pStyle w:val="MLNadpislnku"/>
      </w:pPr>
      <w:r>
        <w:t>RIADIACI VÝBOR</w:t>
      </w:r>
    </w:p>
    <w:p w14:paraId="08730D91" w14:textId="50EEF36C" w:rsidR="003F6D30" w:rsidRPr="00B447FF" w:rsidRDefault="136D010B" w:rsidP="34DADC67">
      <w:pPr>
        <w:pStyle w:val="MLOdsek"/>
        <w:rPr>
          <w:rFonts w:eastAsiaTheme="minorEastAsia"/>
        </w:rPr>
      </w:pPr>
      <w:r w:rsidRPr="26DBAE49">
        <w:rPr>
          <w:rFonts w:eastAsia="Calibri"/>
        </w:rPr>
        <w:t xml:space="preserve">Riadiaci výbor je vrcholný riadiaci orgán </w:t>
      </w:r>
      <w:r w:rsidR="00144AAC" w:rsidRPr="26DBAE49">
        <w:rPr>
          <w:rFonts w:eastAsia="Calibri"/>
        </w:rPr>
        <w:t>p</w:t>
      </w:r>
      <w:r w:rsidRPr="26DBAE49">
        <w:rPr>
          <w:rFonts w:eastAsia="Calibri"/>
        </w:rPr>
        <w:t xml:space="preserve">rojektu, ktorý Objednávateľ </w:t>
      </w:r>
      <w:r w:rsidR="14C92CE3" w:rsidRPr="26DBAE49">
        <w:rPr>
          <w:rFonts w:eastAsia="Calibri"/>
        </w:rPr>
        <w:t xml:space="preserve">zriaďuje </w:t>
      </w:r>
      <w:r w:rsidRPr="26DBAE49">
        <w:rPr>
          <w:rFonts w:eastAsia="Calibri"/>
        </w:rPr>
        <w:t xml:space="preserve">pre potreby riadneho </w:t>
      </w:r>
      <w:r w:rsidR="5D0F1037" w:rsidRPr="26DBAE49">
        <w:rPr>
          <w:rFonts w:ascii="Calibri" w:eastAsia="Calibri" w:hAnsi="Calibri" w:cs="Calibri"/>
        </w:rPr>
        <w:t>poskytovania Služieb podľa tejto Zmluvy. Poskytovateľ je povinný zabezpečiť menovanie svojich zástupcov</w:t>
      </w:r>
      <w:r w:rsidR="5D0F1037">
        <w:t xml:space="preserve"> a </w:t>
      </w:r>
      <w:r w:rsidR="5D0F1037" w:rsidRPr="26DBAE49">
        <w:rPr>
          <w:rFonts w:ascii="Calibri" w:eastAsia="Calibri" w:hAnsi="Calibri" w:cs="Calibri"/>
        </w:rPr>
        <w:t>ich aktívnu účasť na zasadnutiach Riadiaceho výboru</w:t>
      </w:r>
      <w:r w:rsidRPr="26DBAE49">
        <w:rPr>
          <w:rFonts w:eastAsia="Calibri"/>
        </w:rPr>
        <w:t>. Účelom Riadiaceho výboru je zabezpečiť naplnenie účelu tejto Zmluvy a</w:t>
      </w:r>
      <w:r w:rsidRPr="26DBAE49">
        <w:rPr>
          <w:rFonts w:eastAsia="Calibri"/>
          <w:strike/>
          <w:color w:val="D13438"/>
        </w:rPr>
        <w:t>,</w:t>
      </w:r>
      <w:r w:rsidRPr="26DBAE49">
        <w:rPr>
          <w:rFonts w:eastAsia="Calibri"/>
        </w:rPr>
        <w:t xml:space="preserve"> podieľať sa na koordinácií poskytovanie Služieb Poskytovateľom. Riadiaci výbor je oprávnený prerokovávať rozpory vzniknuté pri plnení práv a povinností Zmluvných strán podľa tejto Zmluvy.</w:t>
      </w:r>
      <w:r w:rsidR="2E29B760">
        <w:t xml:space="preserve"> </w:t>
      </w:r>
    </w:p>
    <w:p w14:paraId="371704E2" w14:textId="79FD5923" w:rsidR="00441AF5" w:rsidRPr="00B447FF" w:rsidRDefault="136D010B" w:rsidP="378AA597">
      <w:pPr>
        <w:pStyle w:val="MLOdsek"/>
        <w:rPr>
          <w:rFonts w:eastAsiaTheme="minorEastAsia"/>
        </w:rPr>
      </w:pPr>
      <w:r w:rsidRPr="26DBAE49">
        <w:rPr>
          <w:rFonts w:eastAsia="Calibri"/>
        </w:rPr>
        <w:t>Pôsobnosť, zloženie a kompetencie Riadiaceho výboru a jeho členov, ako aj rozhodovanie a zasadnutia Riadiaceho výboru, bližšie upravuje štatút Riadiaceho výboru</w:t>
      </w:r>
      <w:r w:rsidR="00FB6BF7" w:rsidRPr="26DBAE49">
        <w:rPr>
          <w:rFonts w:eastAsia="Calibri"/>
        </w:rPr>
        <w:t>.</w:t>
      </w:r>
      <w:del w:id="127" w:author="Author">
        <w:r w:rsidRPr="26DBAE49" w:rsidDel="00B32605">
          <w:rPr>
            <w:rFonts w:eastAsia="Calibri"/>
          </w:rPr>
          <w:delText>.</w:delText>
        </w:r>
      </w:del>
      <w:r w:rsidRPr="26DBAE49">
        <w:rPr>
          <w:rFonts w:eastAsia="Calibri"/>
        </w:rPr>
        <w:t xml:space="preserve"> Riadiaci výbor koná v rozsahu právomocí uvedených v tejto Zmluve a v zmysle štatútu Riadiaceho výboru. Štatút Riadiaceho výboru / jeho zmenu vydáva štatutárny orgán Objednávateľa.</w:t>
      </w:r>
    </w:p>
    <w:p w14:paraId="2AEFFF92" w14:textId="5EF21948" w:rsidR="00441AF5" w:rsidRPr="00B447FF" w:rsidRDefault="428EC880" w:rsidP="00777585">
      <w:pPr>
        <w:pStyle w:val="MLOdsek"/>
        <w:rPr>
          <w:rFonts w:eastAsiaTheme="minorEastAsia"/>
        </w:rPr>
      </w:pPr>
      <w:r w:rsidRPr="26DBAE49">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66785216" w:rsidR="00441AF5" w:rsidRPr="00B447FF" w:rsidRDefault="136D010B" w:rsidP="00777585">
      <w:pPr>
        <w:pStyle w:val="MLOdsek"/>
        <w:rPr>
          <w:rFonts w:eastAsiaTheme="minorEastAsia"/>
        </w:rPr>
      </w:pPr>
      <w:r w:rsidRPr="26DBAE49">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r w:rsidR="004703CD" w:rsidRPr="26DBAE49">
        <w:rPr>
          <w:rFonts w:eastAsia="Calibri"/>
        </w:rPr>
        <w:t xml:space="preserve">Poskytovateľovi </w:t>
      </w:r>
      <w:r w:rsidRPr="26DBAE49">
        <w:rPr>
          <w:rFonts w:eastAsia="Calibri"/>
        </w:rPr>
        <w:t>primeraná lehota, nie kratšia ako päť (5) pracovných dní.</w:t>
      </w:r>
    </w:p>
    <w:p w14:paraId="6BB1F93B" w14:textId="39C17765" w:rsidR="00441AF5" w:rsidRPr="00B447FF" w:rsidRDefault="136D010B" w:rsidP="34DADC67">
      <w:pPr>
        <w:pStyle w:val="MLOdsek"/>
        <w:rPr>
          <w:rFonts w:eastAsiaTheme="minorEastAsia"/>
        </w:rPr>
      </w:pPr>
      <w:r w:rsidRPr="26DBAE49">
        <w:rPr>
          <w:rFonts w:eastAsia="Calibri"/>
        </w:rPr>
        <w:lastRenderedPageBreak/>
        <w:t>Ak rozhodnutie Riadiaceho výboru vyžaduje zmenu Zmluvy, Zmluvné strany sa zaväzujú uzatvoriť v súlade s týmto rozhodnutím Riadiaceho výboru dodatok k </w:t>
      </w:r>
      <w:r w:rsidR="53F34CD0" w:rsidRPr="26DBAE49">
        <w:rPr>
          <w:rFonts w:eastAsia="Calibri"/>
        </w:rPr>
        <w:t xml:space="preserve">Zmluve </w:t>
      </w:r>
      <w:r w:rsidRPr="26DBAE49">
        <w:rPr>
          <w:rFonts w:eastAsia="Calibri"/>
        </w:rPr>
        <w:t>v súlade s ust. § 18 ZVO.</w:t>
      </w:r>
    </w:p>
    <w:p w14:paraId="1DE296FE" w14:textId="77777777" w:rsidR="004B2E79" w:rsidRPr="00B447FF" w:rsidRDefault="011687AB" w:rsidP="004B2E79">
      <w:pPr>
        <w:pStyle w:val="MLNadpislnku"/>
      </w:pPr>
      <w:r>
        <w:t>KĽÚČOVÍ EXPERTI</w:t>
      </w:r>
    </w:p>
    <w:p w14:paraId="18C75156" w14:textId="07518AEE" w:rsidR="004B2E79" w:rsidRPr="00982965" w:rsidRDefault="57C8DFF4" w:rsidP="378AA597">
      <w:pPr>
        <w:pStyle w:val="MLOdsek"/>
        <w:rPr>
          <w:rFonts w:eastAsiaTheme="minorEastAsia"/>
        </w:rPr>
      </w:pPr>
      <w:r>
        <w:t xml:space="preserve">Poskytovateľ </w:t>
      </w:r>
      <w:r w:rsidR="7BF47D36">
        <w:t xml:space="preserve">sa zaväzuje plnenie tejto Zmluvy realizovať prostredníctvom Kľúčových expertov, ktorých na tento účel identifikoval vo svojej </w:t>
      </w:r>
      <w:r w:rsidR="5CDDA1A8">
        <w:t xml:space="preserve">ponuke v rámci podmienok účasti vo Verejnom obstarávaní </w:t>
      </w:r>
      <w:r w:rsidR="7BF47D36">
        <w:t>(ďalej aj len „</w:t>
      </w:r>
      <w:r w:rsidR="7BF47D36" w:rsidRPr="26DBAE49">
        <w:rPr>
          <w:b/>
          <w:bCs/>
        </w:rPr>
        <w:t>expert</w:t>
      </w:r>
      <w:r w:rsidR="7BF47D36">
        <w:t xml:space="preserve">“). </w:t>
      </w:r>
      <w:r w:rsidR="004703CD" w:rsidRPr="26DBAE49">
        <w:rPr>
          <w:rFonts w:ascii="Calibri" w:eastAsia="Calibri" w:hAnsi="Calibri" w:cs="Calibri"/>
        </w:rPr>
        <w:t xml:space="preserve">Poskytovateľ </w:t>
      </w:r>
      <w:r w:rsidR="1FA730EF" w:rsidRPr="26DBAE49">
        <w:rPr>
          <w:rFonts w:ascii="Calibri" w:eastAsia="Calibri" w:hAnsi="Calibri" w:cs="Calibri"/>
        </w:rPr>
        <w:t>sa zaväzuje, že experti poskytnú plnenie podľa Zmluvy, v súlade s jej podmienkami a vynaložením všetkej odbornej starostlivosti.</w:t>
      </w:r>
      <w:r w:rsidR="1FA730EF">
        <w:t xml:space="preserve"> </w:t>
      </w:r>
      <w:r w:rsidR="7BF47D36">
        <w:t xml:space="preserve">Zoznam Kľúčových expertov s uvedením ich identifikačných údajov v rozsahu: meno, priezvisko a pozícia tvorí neoddeliteľnú súčasť tejto Zmluvy ako jej  </w:t>
      </w:r>
      <w:r w:rsidR="7BF47D36" w:rsidRPr="26DBAE49">
        <w:rPr>
          <w:b/>
          <w:bCs/>
        </w:rPr>
        <w:t xml:space="preserve">Príloha č. </w:t>
      </w:r>
      <w:r w:rsidR="7F181BAE" w:rsidRPr="26DBAE49">
        <w:rPr>
          <w:b/>
          <w:bCs/>
        </w:rPr>
        <w:t>4</w:t>
      </w:r>
      <w:r w:rsidR="7BF47D36">
        <w:t>.</w:t>
      </w:r>
      <w:r w:rsidR="21812FC8">
        <w:t xml:space="preserve"> Poskytovateľ je povinný tento zoznam aktualizovať, a to po predchádzajúcom schválení zmeny experta zo strany Objednávateľa v zmysle tohto čl</w:t>
      </w:r>
      <w:r w:rsidR="579C54BE">
        <w:t>ánku</w:t>
      </w:r>
      <w:r w:rsidR="21812FC8">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t xml:space="preserve">Zmena niektorého z expertov </w:t>
      </w:r>
      <w:r w:rsidR="579C54BE">
        <w:t xml:space="preserve">Poskytovateľa </w:t>
      </w:r>
      <w:r>
        <w:t>je možná výlučne s písomným súhlasom Objednávateľa a iba v nasledovných prípadoch:</w:t>
      </w:r>
    </w:p>
    <w:p w14:paraId="4D47F5E2" w14:textId="69386630" w:rsidR="004B2E79" w:rsidRPr="00982965" w:rsidRDefault="185F129D">
      <w:pPr>
        <w:pStyle w:val="MLOdsek"/>
        <w:numPr>
          <w:ilvl w:val="2"/>
          <w:numId w:val="178"/>
        </w:numPr>
      </w:pPr>
      <w:r>
        <w:t xml:space="preserve">ak expert </w:t>
      </w:r>
      <w:r w:rsidR="1FF96D05">
        <w:t xml:space="preserve">Poskytovateľa </w:t>
      </w:r>
      <w:r>
        <w:t>preukázateľne nemôže vykonávať činnosť, na ktorú bol určený,</w:t>
      </w:r>
    </w:p>
    <w:p w14:paraId="5CB0AE86" w14:textId="33B5203F" w:rsidR="004B2E79" w:rsidRPr="00982965" w:rsidRDefault="185F129D">
      <w:pPr>
        <w:pStyle w:val="MLOdsek"/>
        <w:numPr>
          <w:ilvl w:val="2"/>
          <w:numId w:val="178"/>
        </w:numPr>
      </w:pPr>
      <w:r>
        <w:t xml:space="preserve">ak je potreba výmeny experta vyvolaná skutočnosťami, ktoré nemôže </w:t>
      </w:r>
      <w:r w:rsidR="1FF96D05">
        <w:t xml:space="preserve">Poskytovateľ </w:t>
      </w:r>
      <w:r>
        <w:t xml:space="preserve"> ovplyvniť,</w:t>
      </w:r>
    </w:p>
    <w:p w14:paraId="01243934" w14:textId="77777777" w:rsidR="004B2E79" w:rsidRPr="00982965" w:rsidRDefault="185F129D">
      <w:pPr>
        <w:pStyle w:val="MLOdsek"/>
        <w:numPr>
          <w:ilvl w:val="2"/>
          <w:numId w:val="178"/>
        </w:numPr>
      </w:pPr>
      <w:r>
        <w:t>ak vzhľadom na porušovanie povinností predstavuje pokračovanie činnosti takéhoto experta ohrozenie plnenia Zmluvy,</w:t>
      </w:r>
    </w:p>
    <w:p w14:paraId="65B3304B" w14:textId="5E4B7FA3" w:rsidR="004B2E79" w:rsidRPr="00982965" w:rsidRDefault="185F129D">
      <w:pPr>
        <w:pStyle w:val="MLOdsek"/>
        <w:numPr>
          <w:ilvl w:val="2"/>
          <w:numId w:val="178"/>
        </w:numPr>
      </w:pPr>
      <w:r>
        <w:t xml:space="preserve">ak o to požiada </w:t>
      </w:r>
      <w:r w:rsidR="1B3EE0E4">
        <w:t>Objednávateľ v súlade s bodom 2</w:t>
      </w:r>
      <w:r w:rsidR="00DE6F7F">
        <w:t>5</w:t>
      </w:r>
      <w:r>
        <w:t>.7 tejto Zmluvy.</w:t>
      </w:r>
    </w:p>
    <w:p w14:paraId="26509420" w14:textId="116C6C61" w:rsidR="004B2E79" w:rsidRPr="00982965" w:rsidRDefault="579C54BE">
      <w:pPr>
        <w:pStyle w:val="MLOdsek"/>
      </w:pPr>
      <w:r>
        <w:t xml:space="preserve">Poskytovateľ </w:t>
      </w:r>
      <w:r w:rsidR="49ADEC68">
        <w:t>je povinný bezodkladne písomne informovať Objednávateľa, ak  nastane skutočnosť odôvodňujúca zmenu</w:t>
      </w:r>
      <w:r w:rsidR="2BE36573">
        <w:t xml:space="preserve"> experta v zmysle bodu 2</w:t>
      </w:r>
      <w:r w:rsidR="00DE6F7F">
        <w:t>5</w:t>
      </w:r>
      <w:r w:rsidR="49ADEC68">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t xml:space="preserve">Poskytovateľa </w:t>
      </w:r>
      <w:r>
        <w:t xml:space="preserve">preukazuje </w:t>
      </w:r>
      <w:r w:rsidR="579C54BE">
        <w:t xml:space="preserve">Poskytovateľ </w:t>
      </w:r>
      <w:r>
        <w:t>rovnakými dokladmi ako boli požadované v podmienkach účasti vo Verejnom obstarávaní.</w:t>
      </w:r>
    </w:p>
    <w:p w14:paraId="0BC7A057" w14:textId="5D0D5188" w:rsidR="004B2E79" w:rsidRPr="00982965" w:rsidRDefault="7BF47D36">
      <w:pPr>
        <w:pStyle w:val="MLOdsek"/>
      </w:pPr>
      <w:r>
        <w:t xml:space="preserve">Návrh na zmenu experta predloží </w:t>
      </w:r>
      <w:r w:rsidR="57C8DFF4">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82965" w:rsidRDefault="49ADEC68">
      <w:pPr>
        <w:pStyle w:val="MLOdsek"/>
      </w:pPr>
      <w:r>
        <w:t xml:space="preserve">Akékoľvek náklady, ktoré vzniknú v súvislosti so zmenou expertov zo Zmluvy, znáša </w:t>
      </w:r>
      <w:r w:rsidR="579C54BE">
        <w:t xml:space="preserve">Poskytovateľ </w:t>
      </w:r>
      <w:r>
        <w:t>.</w:t>
      </w:r>
    </w:p>
    <w:p w14:paraId="54FE9DAE" w14:textId="4BA034C3" w:rsidR="004B2E79" w:rsidRPr="00777585" w:rsidRDefault="7BF47D36">
      <w:pPr>
        <w:pStyle w:val="MLOdsek"/>
        <w:rPr>
          <w:rFonts w:eastAsiaTheme="minorEastAsia"/>
        </w:rPr>
      </w:pPr>
      <w:r>
        <w:t xml:space="preserve">Objednávateľ je oprávnený požiadať </w:t>
      </w:r>
      <w:r w:rsidR="57C8DFF4">
        <w:t xml:space="preserve">Poskytovateľa </w:t>
      </w:r>
      <w:r>
        <w:t xml:space="preserve">o výmenu experta zo Zmluvy v prípade, ak jeho pracovné výsledky </w:t>
      </w:r>
      <w:r w:rsidR="1FA730EF" w:rsidRPr="26DBAE49">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57C8DFF4">
        <w:t xml:space="preserve">Poskytovateľ </w:t>
      </w:r>
      <w:r>
        <w:t>sa zaväzuje, že riadne odôvodnenej žiadosti Objednávateľa bezodkladne vyhovie a v súlade s týmto čl</w:t>
      </w:r>
      <w:r w:rsidR="49ADEC68">
        <w:t>ánkom</w:t>
      </w:r>
      <w:r>
        <w:t xml:space="preserve"> Zmluvy navrhne výmenu experta </w:t>
      </w:r>
      <w:r w:rsidR="1FA730EF" w:rsidRPr="26DBAE49">
        <w:rPr>
          <w:rFonts w:ascii="Calibri" w:eastAsia="Calibri" w:hAnsi="Calibri" w:cs="Calibri"/>
        </w:rPr>
        <w:t xml:space="preserve">najneskôr do päť (5) pracovných dní odo dňa doručenia žiadosti Objednávateľa. </w:t>
      </w:r>
      <w:r w:rsidR="004703CD" w:rsidRPr="26DBAE49">
        <w:rPr>
          <w:rFonts w:ascii="Calibri" w:eastAsia="Calibri" w:hAnsi="Calibri" w:cs="Calibri"/>
        </w:rPr>
        <w:t xml:space="preserve">Poskytovateľ </w:t>
      </w:r>
      <w:r w:rsidR="1FA730EF" w:rsidRPr="26DBAE49">
        <w:rPr>
          <w:rFonts w:ascii="Calibri" w:eastAsia="Calibri" w:hAnsi="Calibri" w:cs="Calibri"/>
        </w:rPr>
        <w:t xml:space="preserve">je </w:t>
      </w:r>
      <w:r w:rsidR="00AD5F83" w:rsidRPr="26DBAE49">
        <w:rPr>
          <w:rFonts w:ascii="Calibri" w:eastAsia="Calibri" w:hAnsi="Calibri" w:cs="Calibri"/>
        </w:rPr>
        <w:t xml:space="preserve">povinný </w:t>
      </w:r>
      <w:r w:rsidR="1FA730EF" w:rsidRPr="26DBAE49">
        <w:rPr>
          <w:rFonts w:ascii="Calibri" w:eastAsia="Calibri" w:hAnsi="Calibri" w:cs="Calibri"/>
        </w:rPr>
        <w:t xml:space="preserve">bezodkladne, najneskôr do troch (3) pracovných dní odo dňa doručenia žiadosti o vylúčenie experta tímu </w:t>
      </w:r>
      <w:r w:rsidR="004703CD" w:rsidRPr="26DBAE49">
        <w:rPr>
          <w:rFonts w:ascii="Calibri" w:eastAsia="Calibri" w:hAnsi="Calibri" w:cs="Calibri"/>
        </w:rPr>
        <w:t xml:space="preserve">Poskytovateľa </w:t>
      </w:r>
      <w:r w:rsidR="1FA730EF" w:rsidRPr="26DBAE49">
        <w:rPr>
          <w:rFonts w:ascii="Calibri" w:eastAsia="Calibri" w:hAnsi="Calibri" w:cs="Calibri"/>
        </w:rPr>
        <w:t xml:space="preserve">plniaceho Zmluvu na strane </w:t>
      </w:r>
      <w:r w:rsidR="004703CD" w:rsidRPr="26DBAE49">
        <w:rPr>
          <w:rFonts w:ascii="Calibri" w:eastAsia="Calibri" w:hAnsi="Calibri" w:cs="Calibri"/>
        </w:rPr>
        <w:lastRenderedPageBreak/>
        <w:t xml:space="preserve">Poskytovateľa </w:t>
      </w:r>
      <w:r w:rsidR="1FA730EF" w:rsidRPr="26DBAE49">
        <w:rPr>
          <w:rFonts w:ascii="Calibri" w:eastAsia="Calibri" w:hAnsi="Calibri" w:cs="Calibri"/>
        </w:rPr>
        <w:t xml:space="preserve">jeho činnosť pozastaviť. </w:t>
      </w:r>
      <w:r w:rsidR="004703CD" w:rsidRPr="26DBAE49">
        <w:rPr>
          <w:rFonts w:ascii="Calibri" w:eastAsia="Calibri" w:hAnsi="Calibri" w:cs="Calibri"/>
        </w:rPr>
        <w:t xml:space="preserve">Poskytovateľ </w:t>
      </w:r>
      <w:r w:rsidR="1FA730EF" w:rsidRPr="26DBAE49">
        <w:rPr>
          <w:rFonts w:ascii="Calibri" w:eastAsia="Calibri" w:hAnsi="Calibri" w:cs="Calibri"/>
        </w:rPr>
        <w:t>je povinný túto povinnosť splniť bez vplyvu na termíny a akosť plnenia Zmluvy</w:t>
      </w:r>
      <w:r>
        <w:t>.</w:t>
      </w:r>
    </w:p>
    <w:p w14:paraId="1E8996DA" w14:textId="39BCA935" w:rsidR="00ED1B0E" w:rsidRPr="00982965" w:rsidRDefault="21812FC8">
      <w:pPr>
        <w:pStyle w:val="MLOdsek"/>
      </w:pPr>
      <w:r>
        <w:t xml:space="preserve">Zmluvné strany vyhlasujú, že odsúhlasenie zmeny Kľúčových expertov zo strany Objednávateľa žiadnym spôsobom nezbavuje </w:t>
      </w:r>
      <w:r w:rsidR="5E84ABA7">
        <w:t>Poskytovateľa</w:t>
      </w:r>
      <w:r>
        <w:t xml:space="preserve"> záväzkov vyplývajúcich mu zo Zmluvy a že také zmeny nesmú mať za následok navýšenie ceny </w:t>
      </w:r>
      <w:r w:rsidR="5E84ABA7">
        <w:t>Služieb</w:t>
      </w:r>
      <w:r>
        <w:t>.</w:t>
      </w:r>
    </w:p>
    <w:p w14:paraId="0379FFB8" w14:textId="3B9ED609" w:rsidR="004B2E79" w:rsidRPr="00982965" w:rsidRDefault="49ADEC68">
      <w:pPr>
        <w:pStyle w:val="MLOdsek"/>
      </w:pPr>
      <w:r>
        <w:t xml:space="preserve">Pre vylúčenie pochybností sa Zmluvné strany dohodli, že pre nahradenie Kľúčových expertov </w:t>
      </w:r>
      <w:r w:rsidR="579C54BE">
        <w:t xml:space="preserve">Poskytovateľa </w:t>
      </w:r>
      <w:r>
        <w:t>nie je potrebné uzatvárať dodatok k tejto Zmluve.</w:t>
      </w:r>
    </w:p>
    <w:p w14:paraId="5785D948" w14:textId="5EFFB54B" w:rsidR="0019533F" w:rsidRPr="00982965" w:rsidRDefault="2B9A6E03">
      <w:pPr>
        <w:pStyle w:val="MLOdsek"/>
      </w:pPr>
      <w:r>
        <w:t xml:space="preserve">Zmena expertov nemá žiaden vplyv na plynutie lehôt podľa tejto Zmluvy, resp. na splnenie akýchkoľvek povinností či poskytnutie plnení zo strany </w:t>
      </w:r>
      <w:r w:rsidR="285D7286">
        <w:t xml:space="preserve">Poskytovateľa </w:t>
      </w:r>
      <w:r>
        <w:t>podľa tejto Zmluvy.</w:t>
      </w:r>
    </w:p>
    <w:p w14:paraId="12DAF83C" w14:textId="5C150810" w:rsidR="00C75539" w:rsidRPr="00982965" w:rsidRDefault="3C072FF7">
      <w:pPr>
        <w:pStyle w:val="MLOdsek"/>
      </w:pPr>
      <w:r>
        <w:t xml:space="preserve">Neplnenie predmetu Zmluvy prostredníctvom Kľúčových expertov, prostredníctvom ktorých </w:t>
      </w:r>
      <w:r w:rsidR="004703CD">
        <w:t xml:space="preserve">Poskytovateľ </w:t>
      </w:r>
      <w:r>
        <w:t>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t xml:space="preserve">UKONČENIE ZMLUVY </w:t>
      </w:r>
    </w:p>
    <w:p w14:paraId="0352E0EE" w14:textId="24E9BCDE" w:rsidR="00E72449" w:rsidRPr="00B447FF" w:rsidRDefault="7AAA3F43" w:rsidP="00192080">
      <w:pPr>
        <w:pStyle w:val="MLOdsek"/>
        <w:rPr>
          <w:rFonts w:eastAsiaTheme="minorEastAsia"/>
          <w:lang w:eastAsia="en-US"/>
        </w:rPr>
      </w:pPr>
      <w:r w:rsidRPr="26DBAE49">
        <w:rPr>
          <w:rFonts w:eastAsiaTheme="minorEastAsia"/>
          <w:lang w:eastAsia="en-US"/>
        </w:rPr>
        <w:t xml:space="preserve">Táto </w:t>
      </w:r>
      <w:r w:rsidR="7B9D7D13" w:rsidRPr="26DBAE49">
        <w:rPr>
          <w:rFonts w:eastAsiaTheme="minorEastAsia"/>
          <w:lang w:eastAsia="en-US"/>
        </w:rPr>
        <w:t>Z</w:t>
      </w:r>
      <w:r w:rsidRPr="26DBAE49">
        <w:rPr>
          <w:rFonts w:eastAsiaTheme="minorEastAsia"/>
          <w:lang w:eastAsia="en-US"/>
        </w:rPr>
        <w:t>mluva zaniká:</w:t>
      </w:r>
    </w:p>
    <w:p w14:paraId="0C6C2A44" w14:textId="70D712C9"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uplynutím doby, na ktorú bola uzavretá,</w:t>
      </w:r>
    </w:p>
    <w:p w14:paraId="05F8A39B" w14:textId="18B65D67" w:rsidR="00A96367" w:rsidRPr="00B447FF" w:rsidRDefault="5E9EE47D">
      <w:pPr>
        <w:pStyle w:val="MLOdsek"/>
        <w:numPr>
          <w:ilvl w:val="2"/>
          <w:numId w:val="178"/>
        </w:numPr>
        <w:rPr>
          <w:rFonts w:eastAsiaTheme="minorEastAsia"/>
          <w:lang w:eastAsia="en-US"/>
        </w:rPr>
      </w:pPr>
      <w:r w:rsidRPr="34DADC67">
        <w:rPr>
          <w:rFonts w:eastAsiaTheme="minorEastAsia"/>
          <w:lang w:eastAsia="en-US"/>
        </w:rPr>
        <w:t>vyčerpaním celkového finančného limitu Zmluvy</w:t>
      </w:r>
      <w:r w:rsidR="01DDC313" w:rsidRPr="34DADC67">
        <w:rPr>
          <w:rFonts w:eastAsiaTheme="minorEastAsia"/>
          <w:lang w:eastAsia="en-US"/>
        </w:rPr>
        <w:t xml:space="preserve"> </w:t>
      </w:r>
      <w:r w:rsidR="29A915DF" w:rsidRPr="34DADC67">
        <w:rPr>
          <w:rFonts w:eastAsiaTheme="minorEastAsia"/>
          <w:lang w:eastAsia="en-US"/>
        </w:rPr>
        <w:t>v zmysle</w:t>
      </w:r>
      <w:r w:rsidR="01DDC313" w:rsidRPr="34DADC67">
        <w:rPr>
          <w:rFonts w:eastAsiaTheme="minorEastAsia"/>
          <w:lang w:eastAsia="en-US"/>
        </w:rPr>
        <w:t xml:space="preserve"> </w:t>
      </w:r>
      <w:r w:rsidR="22F35976" w:rsidRPr="34DADC67">
        <w:rPr>
          <w:rFonts w:eastAsiaTheme="minorEastAsia"/>
          <w:lang w:eastAsia="en-US"/>
        </w:rPr>
        <w:t>čl</w:t>
      </w:r>
      <w:r w:rsidR="74044032" w:rsidRPr="34DADC67">
        <w:rPr>
          <w:rFonts w:eastAsiaTheme="minorEastAsia"/>
          <w:lang w:eastAsia="en-US"/>
        </w:rPr>
        <w:t>ánku</w:t>
      </w:r>
      <w:r w:rsidR="15358606" w:rsidRPr="34DADC67">
        <w:rPr>
          <w:rFonts w:eastAsiaTheme="minorEastAsia"/>
          <w:lang w:eastAsia="en-US"/>
        </w:rPr>
        <w:t xml:space="preserve"> 9. bodu</w:t>
      </w:r>
      <w:r w:rsidR="01DDC313" w:rsidRPr="34DADC67">
        <w:rPr>
          <w:rFonts w:eastAsiaTheme="minorEastAsia"/>
          <w:lang w:eastAsia="en-US"/>
        </w:rPr>
        <w:t xml:space="preserve"> 9</w:t>
      </w:r>
      <w:r w:rsidR="22F35976" w:rsidRPr="34DADC67">
        <w:rPr>
          <w:rFonts w:eastAsiaTheme="minorEastAsia"/>
          <w:lang w:eastAsia="en-US"/>
        </w:rPr>
        <w:t>.</w:t>
      </w:r>
      <w:r w:rsidR="00157F96" w:rsidRPr="34DADC67">
        <w:rPr>
          <w:rFonts w:eastAsiaTheme="minorEastAsia"/>
          <w:lang w:eastAsia="en-US"/>
        </w:rPr>
        <w:t>8</w:t>
      </w:r>
      <w:r w:rsidR="22F35976" w:rsidRPr="34DADC67">
        <w:rPr>
          <w:rFonts w:eastAsiaTheme="minorEastAsia"/>
          <w:lang w:eastAsia="en-US"/>
        </w:rPr>
        <w:t xml:space="preserve"> tejto Zmluvy,</w:t>
      </w:r>
    </w:p>
    <w:p w14:paraId="2C9E3A09" w14:textId="6E1382E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písomnou dohodou Zmluvných strán</w:t>
      </w:r>
      <w:r w:rsidR="17F22055" w:rsidRPr="34DADC67">
        <w:rPr>
          <w:rFonts w:eastAsiaTheme="minorEastAsia"/>
          <w:lang w:eastAsia="en-US"/>
        </w:rPr>
        <w:t>,</w:t>
      </w:r>
    </w:p>
    <w:p w14:paraId="4D25421C" w14:textId="0E762C6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 xml:space="preserve">odstúpením </w:t>
      </w:r>
      <w:r w:rsidR="00B63A3F" w:rsidRPr="34DADC67">
        <w:rPr>
          <w:rFonts w:eastAsiaTheme="minorEastAsia"/>
          <w:lang w:eastAsia="en-US"/>
        </w:rPr>
        <w:t xml:space="preserve">Objednávateľa </w:t>
      </w:r>
      <w:r w:rsidRPr="34DADC67">
        <w:rPr>
          <w:rFonts w:eastAsiaTheme="minorEastAsia"/>
          <w:lang w:eastAsia="en-US"/>
        </w:rPr>
        <w:t xml:space="preserve">od </w:t>
      </w:r>
      <w:r w:rsidR="17F22055" w:rsidRPr="34DADC67">
        <w:rPr>
          <w:rFonts w:eastAsiaTheme="minorEastAsia"/>
          <w:lang w:eastAsia="en-US"/>
        </w:rPr>
        <w:t>Z</w:t>
      </w:r>
      <w:r w:rsidRPr="34DADC67">
        <w:rPr>
          <w:rFonts w:eastAsiaTheme="minorEastAsia"/>
          <w:lang w:eastAsia="en-US"/>
        </w:rPr>
        <w:t>mluvy</w:t>
      </w:r>
      <w:r w:rsidR="414F5B85" w:rsidRPr="34DADC67">
        <w:rPr>
          <w:rFonts w:eastAsiaTheme="minorEastAsia"/>
          <w:lang w:eastAsia="en-US"/>
        </w:rPr>
        <w:t xml:space="preserve"> </w:t>
      </w:r>
      <w:r w:rsidR="414F5B85">
        <w:t xml:space="preserve">v prípadoch, ktoré ustanovuje táto Zmluva alebo </w:t>
      </w:r>
      <w:r w:rsidR="264411CF">
        <w:t xml:space="preserve">z </w:t>
      </w:r>
      <w:r w:rsidR="414F5B85">
        <w:t>dôvodov stanovených v zákone,</w:t>
      </w:r>
    </w:p>
    <w:p w14:paraId="2F0E4E65" w14:textId="3F949ED1" w:rsidR="00E72449" w:rsidRPr="00B447FF" w:rsidRDefault="78C148DD" w:rsidP="3555409E">
      <w:pPr>
        <w:pStyle w:val="MLOdsek"/>
        <w:numPr>
          <w:ilvl w:val="2"/>
          <w:numId w:val="178"/>
        </w:numPr>
        <w:rPr>
          <w:rFonts w:eastAsiaTheme="minorEastAsia"/>
          <w:lang w:eastAsia="en-US"/>
        </w:rPr>
      </w:pPr>
      <w:r>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ins w:id="128" w:author="Author">
        <w:r w:rsidR="4FFDA40F">
          <w:t>,</w:t>
        </w:r>
      </w:ins>
    </w:p>
    <w:p w14:paraId="4F8F873E" w14:textId="3853AD29" w:rsidR="00E72449" w:rsidRPr="00B447FF" w:rsidRDefault="05B81818" w:rsidP="3555409E">
      <w:pPr>
        <w:pStyle w:val="MLOdsek"/>
        <w:numPr>
          <w:ilvl w:val="2"/>
          <w:numId w:val="178"/>
        </w:numPr>
        <w:rPr>
          <w:ins w:id="129" w:author="Author"/>
          <w:rFonts w:eastAsiaTheme="minorEastAsia"/>
          <w:lang w:eastAsia="en-US"/>
        </w:rPr>
      </w:pPr>
      <w:ins w:id="130" w:author="Author">
        <w:r>
          <w:t xml:space="preserve">výpoveďou zo strany </w:t>
        </w:r>
        <w:r w:rsidR="3DED2A07">
          <w:t xml:space="preserve">Poskytovateľa podľa čl. 9 bodu 9.18 tejto Zmluvy </w:t>
        </w:r>
        <w:r>
          <w:t xml:space="preserve">s 12-mesačnou výpovednou lehotou, pričom výpovedná lehota začína plynúť prvým dňom kalendárneho mesiaca nasledujúceho po mesiaci, v ktorom bola výpoveď doručená </w:t>
        </w:r>
        <w:r w:rsidR="1CC9FD04">
          <w:t>Objednávateľovi</w:t>
        </w:r>
        <w:r>
          <w:t>, a uplynie posledným dňom príslušného kalendárneho mesiaca</w:t>
        </w:r>
        <w:r w:rsidR="1CA20046">
          <w:t>.</w:t>
        </w:r>
      </w:ins>
    </w:p>
    <w:p w14:paraId="4D6B2443" w14:textId="2A2D0E54" w:rsidR="00B35845" w:rsidRPr="00B447FF" w:rsidRDefault="7A2718BB">
      <w:pPr>
        <w:pStyle w:val="MLOdsek"/>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E6E0051" w:rsidR="009C0FDF" w:rsidRPr="00B447FF" w:rsidRDefault="40D32FA9">
      <w:pPr>
        <w:pStyle w:val="MLOdsek"/>
        <w:rPr>
          <w:rFonts w:eastAsiaTheme="minorEastAsia"/>
          <w:color w:val="000000" w:themeColor="text1"/>
        </w:rPr>
      </w:pPr>
      <w:r>
        <w:t xml:space="preserve">Odstúpiť od Zmluvy je možné </w:t>
      </w:r>
      <w:r w:rsidR="00B37911">
        <w:t xml:space="preserve">len </w:t>
      </w:r>
      <w:r>
        <w:t xml:space="preserve">zo strany </w:t>
      </w:r>
      <w:r w:rsidR="00B37911">
        <w:t>Objednávateľa</w:t>
      </w:r>
      <w:r w:rsidR="00A10549">
        <w:t>, a to</w:t>
      </w:r>
      <w:r>
        <w:t xml:space="preserve">  z dôvodov stanovených v tejto Zmluve alebo v zákone (najmä v zmysle § 19 ods. 3 ZVO alebo § 15 ods. 1 Zákona o registri partnerov verejného sektora) </w:t>
      </w:r>
      <w:r w:rsidR="61002787" w:rsidRPr="26DBAE49">
        <w:rPr>
          <w:rFonts w:ascii="Calibri" w:eastAsia="Calibri" w:hAnsi="Calibri" w:cs="Calibri"/>
        </w:rPr>
        <w:t>alebo ak bola táto Zmluva uzavretá v rozpore so zákonom (napr. v rozpore s ust. § 11 ods. 1 ZVO)</w:t>
      </w:r>
      <w:r>
        <w:t>.</w:t>
      </w:r>
      <w:r w:rsidR="2BA8DFFD">
        <w:t xml:space="preserve"> </w:t>
      </w:r>
    </w:p>
    <w:p w14:paraId="03D0AEC4" w14:textId="23D41EB1" w:rsidR="0019533F" w:rsidRPr="00B447FF" w:rsidRDefault="41E8577C">
      <w:pPr>
        <w:pStyle w:val="MLOdsek"/>
      </w:pPr>
      <w:r>
        <w:t>Objednávateľ je oprávnený odstúpiť od tejto Zmluvy pre podstatné porušenie Zmluvy Poskytovateľom, za ktoré sa považuje najmä porušenie, ktoré je tak klasifikované v tejto Zmluve.</w:t>
      </w:r>
    </w:p>
    <w:p w14:paraId="1256ADFC" w14:textId="56A078B1" w:rsidR="006F77FC" w:rsidRPr="00B447FF" w:rsidRDefault="225CA550">
      <w:pPr>
        <w:pStyle w:val="MLOdsek"/>
      </w:pPr>
      <w:r>
        <w:t>Objednávateľ je oprávnený odstúpiť od tejto Zmluvy aj v nasledovných prípadoch</w:t>
      </w:r>
      <w:r w:rsidR="5EC36848">
        <w:t>, bez toho, aby Objednávateľovi vznikla z dôvodu odstúpenia povinnosť uhradiť akékoľvek nároky (škoda, sankcie a pod.)</w:t>
      </w:r>
      <w:r>
        <w:t>:</w:t>
      </w:r>
    </w:p>
    <w:p w14:paraId="13823ADA" w14:textId="76CD79CD" w:rsidR="006F77FC" w:rsidRPr="00B447FF" w:rsidRDefault="1727AD0F">
      <w:pPr>
        <w:pStyle w:val="MLOdsek"/>
        <w:numPr>
          <w:ilvl w:val="2"/>
          <w:numId w:val="178"/>
        </w:numPr>
      </w:pPr>
      <w:r>
        <w:lastRenderedPageBreak/>
        <w:t xml:space="preserve">kedykoľvek v čase do </w:t>
      </w:r>
      <w:del w:id="131" w:author="Author">
        <w:r>
          <w:delText>nadobudnutia</w:delText>
        </w:r>
      </w:del>
      <w:ins w:id="132" w:author="Author">
        <w:r w:rsidR="2296592C">
          <w:t>3 mesiacov pred nadobudnutím</w:t>
        </w:r>
      </w:ins>
      <w:r w:rsidR="2296592C">
        <w:t xml:space="preserve"> </w:t>
      </w:r>
      <w:r>
        <w:t>účinnosti tejto Zmluvy podľa bodu 2</w:t>
      </w:r>
      <w:r w:rsidR="00DE6F7F">
        <w:t>7</w:t>
      </w:r>
      <w:r>
        <w:t>.2 tejto Zmluvy, a to z akéhokoľvek dôvodu alebo aj bez uvedenia dôvodu,</w:t>
      </w:r>
    </w:p>
    <w:p w14:paraId="6626B819" w14:textId="2B9C8182" w:rsidR="0019533F" w:rsidRPr="00B447FF" w:rsidRDefault="2F14E638">
      <w:pPr>
        <w:pStyle w:val="MLOdsek"/>
        <w:numPr>
          <w:ilvl w:val="2"/>
          <w:numId w:val="178"/>
        </w:numPr>
      </w:pPr>
      <w:r>
        <w:t xml:space="preserve">ak v súlade s touto Zmluvou nedošlo ešte k plneniu </w:t>
      </w:r>
      <w:r w:rsidR="23AB72ED">
        <w:t>Služieb</w:t>
      </w:r>
      <w:r>
        <w:t xml:space="preserve"> Poskytovateľom podľa tejto Zmluvy,</w:t>
      </w:r>
    </w:p>
    <w:p w14:paraId="70C3E1C3" w14:textId="7094A8CF" w:rsidR="00B35845" w:rsidRPr="00B447FF" w:rsidRDefault="49188650">
      <w:pPr>
        <w:pStyle w:val="MLOdsek"/>
        <w:numPr>
          <w:ilvl w:val="2"/>
          <w:numId w:val="178"/>
        </w:numPr>
      </w:pPr>
      <w:r>
        <w:t>ak sa Poskytovateľ stane spoločnosťou v kríze v zmysle § 67a Obchodného zákonníka,</w:t>
      </w:r>
    </w:p>
    <w:p w14:paraId="25B8EFAD" w14:textId="2BDE41AC" w:rsidR="00B35845" w:rsidRPr="00B447FF" w:rsidRDefault="49188650">
      <w:pPr>
        <w:pStyle w:val="MLOdsek"/>
        <w:numPr>
          <w:ilvl w:val="2"/>
          <w:numId w:val="178"/>
        </w:numPr>
      </w:pPr>
      <w:r>
        <w:t>vyhlásenie konkurzu na Poskytovateľa alebo povolenie reštrukturalizácie Poskytovateľa alebo vstup Poskytovateľa do likvidácie,</w:t>
      </w:r>
    </w:p>
    <w:p w14:paraId="42CF80D0" w14:textId="7C7AF547" w:rsidR="00B35845" w:rsidRPr="00B447FF" w:rsidRDefault="49188650">
      <w:pPr>
        <w:pStyle w:val="MLOdsek"/>
        <w:numPr>
          <w:ilvl w:val="2"/>
          <w:numId w:val="178"/>
        </w:numPr>
      </w:pPr>
      <w:r>
        <w:t>začatie exekučného konania proti Poskytovateľovi,</w:t>
      </w:r>
    </w:p>
    <w:p w14:paraId="2D8D718C" w14:textId="396BC2E6" w:rsidR="00B35845" w:rsidRPr="00B447FF" w:rsidRDefault="00B35845">
      <w:pPr>
        <w:pStyle w:val="MLOdsek"/>
        <w:numPr>
          <w:ilvl w:val="2"/>
          <w:numId w:val="178"/>
        </w:numPr>
      </w:pP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 xml:space="preserve">ak </w:t>
      </w:r>
      <w:r w:rsidR="5D6B40C6" w:rsidRPr="423080E1">
        <w:rPr>
          <w:rFonts w:ascii="Calibri" w:eastAsia="Calibri" w:hAnsi="Calibri" w:cs="Calibri"/>
        </w:rPr>
        <w:t>vznikne dôvodné podozrenie, že</w:t>
      </w:r>
      <w:r w:rsidR="5D6B40C6" w:rsidRPr="423080E1">
        <w:t xml:space="preserve"> </w:t>
      </w:r>
      <w:r w:rsidR="23AB72ED" w:rsidRPr="00B447FF">
        <w:t>komukoľvek, kto je súčasťou organizácie Objednávateľa alebo akémukoľvek podriadenému, či zástupcovi Objednávateľa</w:t>
      </w:r>
      <w:r w:rsidR="4B3FE1DE">
        <w:t>,</w:t>
      </w:r>
      <w:r w:rsidR="23AB72ED" w:rsidRPr="00B447FF">
        <w:t xml:space="preserve"> Poskytovateľ alebo jeho podriadený alebo zástupca</w:t>
      </w:r>
      <w:r w:rsidR="7F0AB98C">
        <w:t xml:space="preserve"> </w:t>
      </w:r>
      <w:r w:rsidR="7F0AB98C" w:rsidRPr="423080E1">
        <w:rPr>
          <w:rFonts w:ascii="Calibri" w:eastAsia="Calibri" w:hAnsi="Calibri" w:cs="Calibri"/>
        </w:rPr>
        <w:t>ponúkol alebo dal úplatok; za dôvodné podozrenie pre účely toho ustanovenia Zmluvy sa považuje vznesenie obvinenia za konkrétny skutok, ktorý napĺňa skutkovú podstatu príslušného trestného činu</w:t>
      </w:r>
      <w:r w:rsidR="23AB72ED" w:rsidRPr="00B447FF">
        <w:t>,</w:t>
      </w:r>
    </w:p>
    <w:p w14:paraId="642453A1" w14:textId="47D8A6E3" w:rsidR="00FD2567" w:rsidRPr="00B447FF" w:rsidRDefault="49188650">
      <w:pPr>
        <w:pStyle w:val="MLOdsek"/>
        <w:numPr>
          <w:ilvl w:val="2"/>
          <w:numId w:val="178"/>
        </w:numPr>
      </w:pPr>
      <w:r>
        <w:t>Poskytovateľ predá svoj podnik alebo časť podniku a podľa Objednávateľa sa tým zhorší vymožiteľnosť práv a povinností zo Zmluvy</w:t>
      </w:r>
      <w:r w:rsidR="6C768B7E">
        <w:t>,</w:t>
      </w:r>
    </w:p>
    <w:p w14:paraId="2E8A33AA" w14:textId="5DF6F902"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3555409E">
        <w:rPr>
          <w:rFonts w:ascii="Calibri" w:eastAsia="Calibri" w:hAnsi="Calibri" w:cs="Calibri"/>
        </w:rPr>
        <w:t xml:space="preserve">uvedenej v tejto Zmluve alebo určenej Objednávateľom </w:t>
      </w:r>
      <w:r w:rsidR="45CC4646" w:rsidRPr="3555409E">
        <w:rPr>
          <w:rFonts w:ascii="Calibri" w:eastAsia="Calibri" w:hAnsi="Calibri" w:cs="Calibri"/>
        </w:rPr>
        <w:t>(</w:t>
      </w:r>
      <w:r w:rsidR="2A4006BB" w:rsidRPr="3555409E">
        <w:rPr>
          <w:rFonts w:ascii="Calibri" w:eastAsia="Calibri" w:hAnsi="Calibri" w:cs="Calibri"/>
        </w:rPr>
        <w:t>ak lehotu neustanovuje táto Zmluva</w:t>
      </w:r>
      <w:r w:rsidR="0C03F362" w:rsidRPr="3555409E">
        <w:rPr>
          <w:rFonts w:ascii="Calibri" w:eastAsia="Calibri" w:hAnsi="Calibri" w:cs="Calibri"/>
        </w:rPr>
        <w:t>)</w:t>
      </w:r>
      <w:r w:rsidR="2A4006BB" w:rsidRPr="3555409E">
        <w:rPr>
          <w:rFonts w:ascii="Calibri" w:eastAsia="Calibri" w:hAnsi="Calibri" w:cs="Calibri"/>
        </w:rPr>
        <w:t>,</w:t>
      </w:r>
      <w:r>
        <w:t xml:space="preserve"> </w:t>
      </w:r>
      <w:r w:rsidR="18D5BE39">
        <w:t>neuzavrie</w:t>
      </w:r>
      <w:r>
        <w:t xml:space="preserve"> Zmluvu o spracúvaní osobných údajov  v znení predloženom zo strany Objednávateľa, </w:t>
      </w:r>
    </w:p>
    <w:p w14:paraId="06ECC386" w14:textId="081B7558"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3555409E">
        <w:rPr>
          <w:rFonts w:eastAsia="Calibri" w:cs="Calibri"/>
        </w:rPr>
        <w:t xml:space="preserve">uvedenej v tejto Zmluve alebo určenej Objednávateľom </w:t>
      </w:r>
      <w:r w:rsidR="78F13CA2" w:rsidRPr="3555409E">
        <w:rPr>
          <w:rFonts w:eastAsia="Calibri" w:cs="Calibri"/>
        </w:rPr>
        <w:t>(</w:t>
      </w:r>
      <w:r w:rsidR="2A4006BB" w:rsidRPr="3555409E">
        <w:rPr>
          <w:rFonts w:eastAsia="Calibri" w:cs="Calibri"/>
        </w:rPr>
        <w:t>ak lehotu neustanovuje táto Zmluva</w:t>
      </w:r>
      <w:r w:rsidR="007DEF5F" w:rsidRPr="3555409E">
        <w:rPr>
          <w:rFonts w:eastAsia="Calibri" w:cs="Calibri"/>
        </w:rPr>
        <w:t>)</w:t>
      </w:r>
      <w:r w:rsidR="2A4006BB" w:rsidRPr="3555409E">
        <w:rPr>
          <w:rFonts w:eastAsia="Calibri" w:cs="Calibri"/>
        </w:rPr>
        <w:t>,</w:t>
      </w:r>
      <w:r>
        <w:t xml:space="preserve"> </w:t>
      </w:r>
      <w:r w:rsidR="6514B165">
        <w:t>neuzavrie</w:t>
      </w:r>
      <w:r>
        <w:t xml:space="preserve"> Zmluvu o BOaNP v znení predloženom zo strany Objednávateľa,</w:t>
      </w:r>
    </w:p>
    <w:p w14:paraId="44159916" w14:textId="77777777" w:rsidR="00FD2567" w:rsidRPr="00B447FF" w:rsidRDefault="4F8FD786">
      <w:pPr>
        <w:pStyle w:val="MLOdsek"/>
        <w:numPr>
          <w:ilvl w:val="2"/>
          <w:numId w:val="178"/>
        </w:numPr>
      </w:pPr>
      <w:r w:rsidRPr="3555409E">
        <w:rPr>
          <w:rFonts w:ascii="Calibri" w:hAnsi="Calibri"/>
        </w:rPr>
        <w:t xml:space="preserve">ak zanikne </w:t>
      </w:r>
      <w:r>
        <w:t>Zmluva o spracúvaní osobných údajov,</w:t>
      </w:r>
    </w:p>
    <w:p w14:paraId="1C886B74" w14:textId="145F8194" w:rsidR="0019533F" w:rsidRPr="00B447FF" w:rsidRDefault="4F8FD786">
      <w:pPr>
        <w:pStyle w:val="MLOdsek"/>
        <w:numPr>
          <w:ilvl w:val="2"/>
          <w:numId w:val="178"/>
        </w:numPr>
      </w:pPr>
      <w:r>
        <w:t>ak zanikne Zmluva o BOaNP.</w:t>
      </w:r>
    </w:p>
    <w:p w14:paraId="12823078" w14:textId="0BC0D205" w:rsidR="00B35845" w:rsidRPr="00B447FF" w:rsidRDefault="213C5A54">
      <w:pPr>
        <w:pStyle w:val="MLOdsek"/>
        <w:rPr>
          <w:lang w:eastAsia="en-US"/>
        </w:rPr>
      </w:pPr>
      <w:r>
        <w:t>Pri nepodstatnom porušení tejto Zmluvy</w:t>
      </w:r>
      <w:r w:rsidR="00253B3C">
        <w:t xml:space="preserve"> </w:t>
      </w:r>
      <w:r>
        <w:t>Poskytovateľom môže Objednávateľ odstúpiť od tejto Zmluvy, ak k odstráneniu porušenia (protiprávneho stavu) nedôjde ani  v dodatočnej primeranej lehote na plnenie, poskytnutej Objednávateľom v písomnom upozornení na porušenie povinnosti a jeho následky, v trvaní najmenej päť (5) dní.</w:t>
      </w:r>
    </w:p>
    <w:p w14:paraId="3EDF5121" w14:textId="05346E3F" w:rsidR="004E6893" w:rsidRPr="00B447FF" w:rsidRDefault="5EC36848">
      <w:pPr>
        <w:pStyle w:val="MLOdsek"/>
        <w:rPr>
          <w:lang w:eastAsia="en-US"/>
        </w:rPr>
      </w:pPr>
      <w:r>
        <w:t>Odstúpenie od Zmluvy je účinné dňom doručenia písomného oznámenia</w:t>
      </w:r>
      <w:r w:rsidR="00253B3C">
        <w:t xml:space="preserve"> </w:t>
      </w:r>
      <w:r>
        <w:t>Objednávateľa o odstúpení od Zmluvy Poskytovateľovi. V odstúpení od Zmluvy musia byť vymedzené dôvody odstúpenia od Zmluvy, ak táto Zmluva alebo zákon neustanovuje inak. Účinky odstúpenia sa riadia príslušnými ustanoveniami Obchodného zákonníka, ak táto Zmluva neustanovuje inak</w:t>
      </w:r>
      <w:r w:rsidR="1C10B777">
        <w:t>.</w:t>
      </w:r>
    </w:p>
    <w:p w14:paraId="52B9ED7E" w14:textId="43C6A475" w:rsidR="00F31DA9" w:rsidRPr="00B447FF" w:rsidRDefault="60190ACE">
      <w:pPr>
        <w:pStyle w:val="MLOdsek"/>
      </w:pPr>
      <w:r>
        <w:t>V prípade odstúpenia od Zmluvy si Zmluvné strany ponechajú plnenia akceptované do momentu odstúpenia od Zmluvy, ktoré boli vykonané v súlade s podmienkami uvedenými v tejto Zmluve a jej prílohách, a úhrady za ne</w:t>
      </w:r>
      <w:del w:id="133" w:author="Author">
        <w:r>
          <w:delText xml:space="preserve">, ak </w:delText>
        </w:r>
        <w:r w:rsidR="75B1B98F">
          <w:delText xml:space="preserve">Riadiaci výbor </w:delText>
        </w:r>
        <w:r>
          <w:delText>nerozhodne inak (napr. ak takéto plnenie nemá vzhľadom na svoju povahu pre Objednávateľa hospodársky význam bez zvyšku plnenia).</w:delText>
        </w:r>
      </w:del>
      <w:ins w:id="134" w:author="Author">
        <w:r w:rsidR="43FA6E44">
          <w:t xml:space="preserve">. </w:t>
        </w:r>
      </w:ins>
      <w:r>
        <w:t xml:space="preserve">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lastRenderedPageBreak/>
        <w:t xml:space="preserve">Ohľadom plnení, ktoré neboli riadne ukončené a akceptované ku dňu zániku Zmluvy výpoveďou alebo odstúpením, pripraví </w:t>
      </w:r>
      <w:r w:rsidR="01CB205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4A777F51" w:rsidR="00F31DA9" w:rsidRPr="00B447FF" w:rsidRDefault="056C49E8">
      <w:pPr>
        <w:pStyle w:val="MLOdsek"/>
      </w:pPr>
      <w:r>
        <w:t xml:space="preserve">Zmluvné strany sa dohodli, že predtým, ako Objednávateľ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w:t>
      </w:r>
    </w:p>
    <w:p w14:paraId="2D5CBB4B" w14:textId="4F38FA7A" w:rsidR="00F31DA9" w:rsidRPr="001E53E2" w:rsidRDefault="056C49E8">
      <w:pPr>
        <w:pStyle w:val="MLOdsek"/>
      </w:pPr>
      <w:r>
        <w:t xml:space="preserve">V prípade zániku Zmluvy alebo jej časti sa </w:t>
      </w:r>
      <w:r w:rsidR="29874E69">
        <w:t>Poskytovateľ</w:t>
      </w:r>
      <w:r>
        <w:t xml:space="preserve"> zaväzuje poskytnúť Objednávateľovi maximálnu súčinnosť pri poverení tretej osoby poskytovaním služieb a/alebo plnení, ktoré z časti alebo úplne zodpovedajú plneniu Zmluvy; tým nie je dotknutá povinnosť </w:t>
      </w:r>
      <w:r w:rsidR="29874E69">
        <w:t>Poskytovateľa</w:t>
      </w:r>
      <w:r>
        <w:t xml:space="preserve"> na poskytnutie súčinnosti podľa </w:t>
      </w:r>
      <w:r w:rsidR="07B79EB4">
        <w:t>bod</w:t>
      </w:r>
      <w:r w:rsidR="00B37911">
        <w:t>u</w:t>
      </w:r>
      <w:r w:rsidR="07B79EB4">
        <w:t xml:space="preserve"> 16.</w:t>
      </w:r>
      <w:r w:rsidR="2B084D7F">
        <w:t>9</w:t>
      </w:r>
      <w:r w:rsidR="07B79EB4">
        <w:t xml:space="preserve">  čl</w:t>
      </w:r>
      <w:r w:rsidR="60190ACE">
        <w:t>ánku</w:t>
      </w:r>
      <w:r w:rsidR="07B79EB4">
        <w:t xml:space="preserve"> 16. tejto </w:t>
      </w:r>
      <w:r>
        <w:t xml:space="preserve">Zmluvy. </w:t>
      </w:r>
    </w:p>
    <w:p w14:paraId="498046ED" w14:textId="03DBEF37" w:rsidR="0019533F" w:rsidRPr="00B447FF" w:rsidRDefault="60190ACE">
      <w:pPr>
        <w:pStyle w:val="MLOdsek"/>
      </w:pPr>
      <w:r>
        <w:t xml:space="preserve">V prípade zániku Zmluvy je </w:t>
      </w:r>
      <w:r w:rsidR="21F5839A">
        <w:t>Poskytovateľ</w:t>
      </w:r>
      <w:r>
        <w:t xml:space="preserve"> povinný odovzdať všetky informácie zhromaždené alebo získané počas plnenia Zmluvy Objednávateľovi. </w:t>
      </w:r>
      <w:r w:rsidR="21F5839A">
        <w:t>Poskytovateľ</w:t>
      </w:r>
      <w:r>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t>ZÁVEREČNÉ USTANOVENIA</w:t>
      </w:r>
    </w:p>
    <w:p w14:paraId="659B4EE3" w14:textId="505BCD1F" w:rsidR="00624E7D" w:rsidRPr="00B447FF" w:rsidRDefault="3B02A82E" w:rsidP="00192080">
      <w:pPr>
        <w:pStyle w:val="MLOdsek"/>
        <w:rPr>
          <w:rFonts w:eastAsiaTheme="minorEastAsia"/>
          <w:lang w:eastAsia="en-US"/>
        </w:rPr>
      </w:pPr>
      <w:r w:rsidRPr="26DBAE49">
        <w:rPr>
          <w:rFonts w:eastAsiaTheme="minorEastAsia"/>
          <w:lang w:eastAsia="en-US"/>
        </w:rPr>
        <w:t xml:space="preserve">Táto Zmluva nadobúda </w:t>
      </w:r>
      <w:r w:rsidRPr="26DBAE49">
        <w:rPr>
          <w:rFonts w:eastAsiaTheme="minorEastAsia"/>
          <w:b/>
          <w:bCs/>
          <w:lang w:eastAsia="en-US"/>
        </w:rPr>
        <w:t>platnosť</w:t>
      </w:r>
      <w:r w:rsidRPr="26DBAE49">
        <w:rPr>
          <w:rFonts w:eastAsiaTheme="minorEastAsia"/>
          <w:lang w:eastAsia="en-US"/>
        </w:rPr>
        <w:t xml:space="preserve"> dňom jej podpisu oboma Zmluvnými stranami. </w:t>
      </w:r>
      <w:r>
        <w:t xml:space="preserve">Táto Zmluva je povinne zverejňovanou zmluvou v zmysle § 5a </w:t>
      </w:r>
      <w:r w:rsidRPr="26DBAE49">
        <w:rPr>
          <w:rFonts w:eastAsiaTheme="minorEastAsia"/>
          <w:lang w:eastAsia="en-US"/>
        </w:rPr>
        <w:t>Zákona o slobodnom prístupe k informáciám.</w:t>
      </w:r>
      <w:r>
        <w:t xml:space="preserve"> Zmluvné strany berú na vedomie a súhlasia, že táto Zmluva vrátane všetkých jej súčastí a príloh bude zverejnená v Centrálnom registri zmlúv (ďalej len „</w:t>
      </w:r>
      <w:r w:rsidRPr="26DBAE49">
        <w:rPr>
          <w:b/>
          <w:bCs/>
        </w:rPr>
        <w:t>register</w:t>
      </w:r>
      <w:r>
        <w:t>“)</w:t>
      </w:r>
      <w:r w:rsidRPr="26DBAE49">
        <w:rPr>
          <w:rFonts w:eastAsiaTheme="minorEastAsia"/>
          <w:lang w:eastAsia="en-US"/>
        </w:rPr>
        <w:t xml:space="preserve">. </w:t>
      </w:r>
      <w:r>
        <w:t>Povinné zverejnenie Zmluvy Objednávateľom nie je porušením povinnosti mlčanlivosti podľa čl</w:t>
      </w:r>
      <w:r w:rsidR="27060B3A">
        <w:t>ánku</w:t>
      </w:r>
      <w:r>
        <w:t xml:space="preserve"> 13. tejto Zmluvy. </w:t>
      </w:r>
    </w:p>
    <w:p w14:paraId="122E3DE6" w14:textId="36A0076D" w:rsidR="00624E7D" w:rsidRPr="001E53E2" w:rsidRDefault="0910BD9B" w:rsidP="3555409E">
      <w:pPr>
        <w:pStyle w:val="MLOdsek"/>
        <w:rPr>
          <w:rFonts w:asciiTheme="minorEastAsia" w:eastAsiaTheme="minorEastAsia" w:hAnsiTheme="minorEastAsia" w:cstheme="minorEastAsia"/>
          <w:lang w:eastAsia="en-US"/>
        </w:rPr>
      </w:pPr>
      <w:r>
        <w:t xml:space="preserve">V zmysle ust. § 47a ods. 2 </w:t>
      </w:r>
      <w:r w:rsidRPr="26DBAE49">
        <w:rPr>
          <w:rFonts w:eastAsiaTheme="minorEastAsia"/>
          <w:lang w:eastAsia="en-US"/>
        </w:rPr>
        <w:t>Občianskeho zákonníka sa Zmluvné strany dohodli, že t</w:t>
      </w:r>
      <w:r>
        <w:t>áto Zmluva nadobúda</w:t>
      </w:r>
      <w:r w:rsidRPr="26DBAE49">
        <w:rPr>
          <w:rFonts w:eastAsiaTheme="minorEastAsia"/>
          <w:lang w:eastAsia="en-US"/>
        </w:rPr>
        <w:t xml:space="preserve"> </w:t>
      </w:r>
      <w:r w:rsidRPr="26DBAE49">
        <w:rPr>
          <w:rFonts w:eastAsiaTheme="minorEastAsia"/>
          <w:b/>
          <w:bCs/>
          <w:lang w:eastAsia="en-US"/>
        </w:rPr>
        <w:t>účinnosť</w:t>
      </w:r>
      <w:r w:rsidRPr="26DBAE49">
        <w:rPr>
          <w:rFonts w:eastAsiaTheme="minorEastAsia"/>
          <w:lang w:eastAsia="en-US"/>
        </w:rPr>
        <w:t xml:space="preserve"> dňom</w:t>
      </w:r>
      <w:r w:rsidR="4CA4DF39" w:rsidRPr="26DBAE49">
        <w:rPr>
          <w:rFonts w:eastAsiaTheme="minorEastAsia"/>
          <w:lang w:eastAsia="en-US"/>
        </w:rPr>
        <w:t xml:space="preserve"> </w:t>
      </w:r>
      <w:r w:rsidRPr="26DBAE49">
        <w:rPr>
          <w:rFonts w:eastAsiaTheme="minorEastAsia"/>
          <w:lang w:eastAsia="en-US"/>
        </w:rPr>
        <w:t>nasledujúcim po podpise Záverečného akceptačného protokolu k Dielu podľa článku 7. bodu 7.</w:t>
      </w:r>
      <w:del w:id="135" w:author="Author">
        <w:r w:rsidRPr="001E53E2">
          <w:rPr>
            <w:rFonts w:eastAsiaTheme="minorEastAsia"/>
            <w:lang w:eastAsia="en-US"/>
          </w:rPr>
          <w:delText>21</w:delText>
        </w:r>
      </w:del>
      <w:ins w:id="136" w:author="Author">
        <w:r w:rsidRPr="26DBAE49">
          <w:rPr>
            <w:rFonts w:eastAsiaTheme="minorEastAsia"/>
            <w:lang w:eastAsia="en-US"/>
          </w:rPr>
          <w:t>2</w:t>
        </w:r>
        <w:r w:rsidR="221741B1" w:rsidRPr="26DBAE49">
          <w:rPr>
            <w:rFonts w:eastAsiaTheme="minorEastAsia"/>
            <w:lang w:eastAsia="en-US"/>
          </w:rPr>
          <w:t>0</w:t>
        </w:r>
      </w:ins>
      <w:r w:rsidRPr="26DBAE49">
        <w:rPr>
          <w:rFonts w:eastAsiaTheme="minorEastAsia"/>
          <w:lang w:eastAsia="en-US"/>
        </w:rPr>
        <w:t xml:space="preserve"> Zmluvy o</w:t>
      </w:r>
      <w:r w:rsidR="00005F64" w:rsidRPr="26DBAE49">
        <w:rPr>
          <w:rFonts w:eastAsiaTheme="minorEastAsia"/>
          <w:lang w:eastAsia="en-US"/>
        </w:rPr>
        <w:t> </w:t>
      </w:r>
      <w:r w:rsidRPr="26DBAE49">
        <w:rPr>
          <w:rFonts w:eastAsiaTheme="minorEastAsia"/>
          <w:lang w:eastAsia="en-US"/>
        </w:rPr>
        <w:t>dielo. Podmienkou nadobudnutia účinnosti tejto Zmluvy podľa predchádzajúcej vety je zároveň zverejnenie tejto Zmluvy v registri v zmysle bodu 2</w:t>
      </w:r>
      <w:r w:rsidR="00DE6F7F" w:rsidRPr="26DBAE49">
        <w:rPr>
          <w:rFonts w:eastAsiaTheme="minorEastAsia"/>
          <w:lang w:eastAsia="en-US"/>
        </w:rPr>
        <w:t>7</w:t>
      </w:r>
      <w:r w:rsidRPr="26DBAE49">
        <w:rPr>
          <w:rFonts w:eastAsiaTheme="minorEastAsia"/>
          <w:lang w:eastAsia="en-US"/>
        </w:rPr>
        <w:t xml:space="preserve">.1 tejto Zmluvy. </w:t>
      </w:r>
    </w:p>
    <w:p w14:paraId="13095575" w14:textId="1E5E0867" w:rsidR="00624E7D" w:rsidRPr="001E53E2" w:rsidRDefault="0910BD9B" w:rsidP="63FDA4AA">
      <w:pPr>
        <w:pStyle w:val="MLOdsek"/>
        <w:rPr>
          <w:rFonts w:eastAsiaTheme="minorEastAsia"/>
          <w:lang w:eastAsia="en-US"/>
        </w:rPr>
      </w:pPr>
      <w:r>
        <w:t>Zmluva</w:t>
      </w:r>
      <w:r w:rsidRPr="26DBAE49">
        <w:rPr>
          <w:rFonts w:eastAsiaTheme="minorEastAsia"/>
          <w:lang w:eastAsia="en-US"/>
        </w:rPr>
        <w:t xml:space="preserve"> sa uzatvára na dobu určitú, a to </w:t>
      </w:r>
      <w:r w:rsidR="7D125A4E" w:rsidRPr="26DBAE49">
        <w:rPr>
          <w:rFonts w:ascii="Calibri" w:eastAsia="Calibri" w:hAnsi="Calibri" w:cs="Calibri"/>
        </w:rPr>
        <w:t xml:space="preserve">do uplynutia </w:t>
      </w:r>
      <w:r w:rsidR="7D125A4E" w:rsidRPr="26DBAE49">
        <w:rPr>
          <w:rFonts w:ascii="Calibri" w:eastAsia="Calibri" w:hAnsi="Calibri" w:cs="Calibri"/>
          <w:b/>
          <w:bCs/>
        </w:rPr>
        <w:t>šesť</w:t>
      </w:r>
      <w:r w:rsidR="22B6818A" w:rsidRPr="26DBAE49">
        <w:rPr>
          <w:rFonts w:ascii="Calibri" w:eastAsia="Calibri" w:hAnsi="Calibri" w:cs="Calibri"/>
          <w:b/>
          <w:bCs/>
        </w:rPr>
        <w:t>desiat</w:t>
      </w:r>
      <w:r w:rsidR="7D125A4E" w:rsidRPr="26DBAE49">
        <w:rPr>
          <w:rFonts w:ascii="Calibri" w:eastAsia="Calibri" w:hAnsi="Calibri" w:cs="Calibri"/>
          <w:b/>
          <w:bCs/>
        </w:rPr>
        <w:t xml:space="preserve"> (60) mesiacov</w:t>
      </w:r>
      <w:r w:rsidR="7D125A4E" w:rsidRPr="26DBAE49">
        <w:rPr>
          <w:rFonts w:ascii="Calibri" w:eastAsia="Calibri" w:hAnsi="Calibri" w:cs="Calibri"/>
        </w:rPr>
        <w:t xml:space="preserve"> odo dňa</w:t>
      </w:r>
      <w:r w:rsidR="00C81977" w:rsidRPr="26DBAE49">
        <w:rPr>
          <w:rFonts w:ascii="Calibri" w:eastAsia="Calibri" w:hAnsi="Calibri" w:cs="Calibri"/>
        </w:rPr>
        <w:t xml:space="preserve"> účinnosti tejto Zmluvy</w:t>
      </w:r>
      <w:r w:rsidR="7D125A4E">
        <w:t>.</w:t>
      </w:r>
      <w:r w:rsidR="2C6D7CA5" w:rsidRPr="26DBAE49">
        <w:rPr>
          <w:rFonts w:eastAsiaTheme="minorEastAsia"/>
          <w:lang w:eastAsia="en-US"/>
        </w:rPr>
        <w:t xml:space="preserve"> </w:t>
      </w:r>
      <w:r w:rsidRPr="26DBAE49">
        <w:rPr>
          <w:rFonts w:eastAsiaTheme="minorEastAsia"/>
          <w:lang w:eastAsia="en-US"/>
        </w:rPr>
        <w:t xml:space="preserve"> </w:t>
      </w:r>
    </w:p>
    <w:p w14:paraId="260F2750" w14:textId="4B7F7EBE" w:rsidR="2848348A" w:rsidRDefault="2848348A" w:rsidP="34DADC67">
      <w:pPr>
        <w:pStyle w:val="MLOdsek"/>
        <w:rPr>
          <w:rFonts w:asciiTheme="minorEastAsia" w:eastAsiaTheme="minorEastAsia" w:hAnsiTheme="minorEastAsia" w:cstheme="minorEastAsia"/>
        </w:rPr>
      </w:pPr>
      <w:r w:rsidRPr="26DBAE49">
        <w:rPr>
          <w:rFonts w:ascii="Calibri" w:eastAsia="Calibri" w:hAnsi="Calibri" w:cs="Calibri"/>
          <w:color w:val="000000" w:themeColor="text1"/>
        </w:rPr>
        <w:t xml:space="preserve">Ak v priebehu zmluvného vzťahu zmení Poskytovateľ názov/obchodné meno, prípadne dôjde k jeho rozdeleniu, zlúčeniu, splynutiu alebo úpadku, je povinný o tejto skutočnosti okamžite písomne informovať Objednávateľa, spolu s uvedením, ako prechádzajú práva a záväzky z tejto Zmluvy na jeho právneho </w:t>
      </w:r>
      <w:r w:rsidRPr="26DBAE49">
        <w:rPr>
          <w:rFonts w:ascii="Calibri" w:eastAsia="Calibri" w:hAnsi="Calibri" w:cs="Calibri"/>
        </w:rPr>
        <w:t>nástupcu a aký subjekt je jeho právnym nástupcom.</w:t>
      </w:r>
    </w:p>
    <w:p w14:paraId="6451D309" w14:textId="2595FABD" w:rsidR="007E2B39" w:rsidRPr="00B447FF" w:rsidRDefault="133B6654">
      <w:pPr>
        <w:pStyle w:val="MLOdsek"/>
        <w:rPr>
          <w:rFonts w:asciiTheme="minorEastAsia" w:eastAsiaTheme="minorEastAsia" w:hAnsiTheme="minorEastAsia" w:cstheme="minorEastAsia"/>
          <w:lang w:eastAsia="en-US"/>
        </w:rPr>
      </w:pPr>
      <w:r>
        <w:t xml:space="preserve">Zmluvné strany sa dohodli, že vzťahy neupravené touto Zmluvou sa riadia príslušnými ustanoveniami Obchodného zákonníka a Autorského zákona v platnom znení a právnym poriadkom Slovenskej republiky. </w:t>
      </w:r>
      <w:r w:rsidR="1DF1EA61">
        <w:t>Rozhodným právom na účely prejednania a rozhodnutia sporov, ktoré vzniknú z tejto Zmluvy alebo v súvislosti s</w:t>
      </w:r>
      <w:r w:rsidR="47E4893C">
        <w:t> </w:t>
      </w:r>
      <w:r w:rsidR="1DF1EA61">
        <w:t>ňou</w:t>
      </w:r>
      <w:r w:rsidR="47E4893C">
        <w:t>,</w:t>
      </w:r>
      <w:r w:rsidR="1DF1EA61">
        <w:t xml:space="preserve"> je právo Slovenskej republiky.</w:t>
      </w:r>
    </w:p>
    <w:p w14:paraId="2ADC0CB8" w14:textId="7D842BFB" w:rsidR="0072793B" w:rsidRPr="00B447FF" w:rsidRDefault="3B02A82E" w:rsidP="34DADC67">
      <w:pPr>
        <w:pStyle w:val="MLOdsek"/>
        <w:rPr>
          <w:rFonts w:eastAsiaTheme="minorEastAsia"/>
          <w:lang w:eastAsia="en-US"/>
        </w:rPr>
      </w:pPr>
      <w:r w:rsidRPr="26DBAE49">
        <w:rPr>
          <w:rFonts w:eastAsiaTheme="minorEastAsia"/>
          <w:lang w:eastAsia="en-US"/>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neplatný. Akýkoľvek </w:t>
      </w:r>
      <w:r w:rsidRPr="26DBAE49">
        <w:rPr>
          <w:rFonts w:eastAsiaTheme="minorEastAsia"/>
          <w:lang w:eastAsia="en-US"/>
        </w:rPr>
        <w:lastRenderedPageBreak/>
        <w:t>súhlas Objednávateľa je platný iba v prípade, ak naň bol udelený predchádzajúci písomný súhlas Ministerstva zdravotníctva Slovenskej republiky.</w:t>
      </w:r>
    </w:p>
    <w:p w14:paraId="7E870C54" w14:textId="791AA661" w:rsidR="0072793B" w:rsidRPr="00B447FF" w:rsidRDefault="25728201" w:rsidP="34DADC67">
      <w:pPr>
        <w:pStyle w:val="MLOdsek"/>
        <w:rPr>
          <w:rFonts w:eastAsiaTheme="minorEastAsia"/>
          <w:lang w:eastAsia="en-US"/>
        </w:rPr>
      </w:pPr>
      <w:r w:rsidRPr="26DBAE49">
        <w:rPr>
          <w:rFonts w:ascii="Calibri" w:eastAsia="Calibri" w:hAnsi="Calibri" w:cs="Calibri"/>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r w:rsidR="3B02A82E" w:rsidRPr="26DBAE49">
        <w:rPr>
          <w:rFonts w:eastAsiaTheme="minorEastAsia"/>
          <w:lang w:eastAsia="en-US"/>
        </w:rPr>
        <w:t xml:space="preserve"> </w:t>
      </w:r>
    </w:p>
    <w:p w14:paraId="394DA9B8" w14:textId="1875232C" w:rsidR="02A5F5B8" w:rsidRDefault="02A5F5B8" w:rsidP="34DADC67">
      <w:pPr>
        <w:pStyle w:val="MLOdsek"/>
      </w:pPr>
      <w:r w:rsidRPr="26DBAE49">
        <w:rPr>
          <w:rFonts w:ascii="Calibri" w:eastAsia="Calibri" w:hAnsi="Calibri" w:cs="Calibri"/>
        </w:rPr>
        <w:t xml:space="preserve">V prípade, že by sa dostali do rozporu ustanovenie Zmluvy a jej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y</w:t>
      </w:r>
      <w:r w:rsidR="1FF10A7E" w:rsidRPr="26DBAE49">
        <w:rPr>
          <w:rFonts w:ascii="Calibri" w:eastAsia="Calibri" w:hAnsi="Calibri" w:cs="Calibri"/>
        </w:rPr>
        <w:t>,</w:t>
      </w:r>
      <w:r w:rsidRPr="26DBAE49">
        <w:rPr>
          <w:rFonts w:ascii="Calibri" w:eastAsia="Calibri" w:hAnsi="Calibri" w:cs="Calibri"/>
        </w:rPr>
        <w:t xml:space="preserve"> ustanovenia Zmluvy majú prednosť pred obsahom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w:t>
      </w:r>
      <w:r w:rsidRPr="26DBAE49">
        <w:rPr>
          <w:rFonts w:ascii="Calibri" w:eastAsia="Calibri" w:hAnsi="Calibri" w:cs="Calibri"/>
        </w:rPr>
        <w:t xml:space="preserve"> Ak sa úprava v tejto Zmluve nenachádza, platí úprava v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ách</w:t>
      </w:r>
      <w:r w:rsidRPr="26DBAE49">
        <w:rPr>
          <w:rFonts w:ascii="Calibri" w:eastAsia="Calibri" w:hAnsi="Calibri" w:cs="Calibri"/>
        </w:rPr>
        <w:t>.</w:t>
      </w:r>
    </w:p>
    <w:p w14:paraId="12EEEA24" w14:textId="75570677" w:rsidR="02A5F5B8" w:rsidRDefault="02A5F5B8" w:rsidP="34DADC67">
      <w:pPr>
        <w:pStyle w:val="MLOdsek"/>
      </w:pPr>
      <w:r w:rsidRPr="26DBAE49">
        <w:rPr>
          <w:rFonts w:ascii="Calibri" w:eastAsia="Calibri" w:hAnsi="Calibri" w:cs="Calibri"/>
        </w:rPr>
        <w:t>Zmluvné strany sa dohodli, že pri výklade ustanovení tejto Zmluvy vrátane jej príloh budú prihliadať na obsah vysvetlení a ďalších prípadných doplňujúcich informácií poskytnutých Objednávateľom Poskytovateľovi v procese Verejného obstarávania.</w:t>
      </w:r>
    </w:p>
    <w:p w14:paraId="78608795" w14:textId="6258EEB8" w:rsidR="00E2080C" w:rsidRPr="00B447FF" w:rsidRDefault="2B295D68">
      <w:pPr>
        <w:pStyle w:val="MLOdsek"/>
        <w:rPr>
          <w:rFonts w:eastAsiaTheme="minorEastAsia"/>
          <w:lang w:eastAsia="en-US"/>
        </w:rPr>
      </w:pPr>
      <w:r>
        <w:t xml:space="preserve">V prípade vzniku sporu z tejto Zmluvy alebo v súvislosti s ňou sa Zmluvné strany zaväzujú </w:t>
      </w:r>
      <w:r w:rsidR="06EF6EEF">
        <w:t xml:space="preserve">vyvinúť maximálne úsilie na vyriešenie takéhoto sporu </w:t>
      </w:r>
      <w:r>
        <w:t>primárne vzájomnou dohodou a</w:t>
      </w:r>
      <w:r w:rsidR="00AD5F83">
        <w:t> </w:t>
      </w:r>
      <w:r>
        <w:t>zmierom</w:t>
      </w:r>
      <w:r w:rsidR="00AD5F83">
        <w:t>,</w:t>
      </w:r>
      <w:r>
        <w:t xml:space="preserve"> a v prípade neúspechu sú na prejednanie a rozhodnutie sporov príslušné súdy</w:t>
      </w:r>
      <w:r w:rsidR="133B6654">
        <w:t xml:space="preserve"> Slovenskej republiky.</w:t>
      </w:r>
    </w:p>
    <w:p w14:paraId="7431D44D" w14:textId="75A856D2" w:rsidR="001531F4" w:rsidRPr="00B447FF" w:rsidRDefault="16F5B04B">
      <w:pPr>
        <w:pStyle w:val="MLOdsek"/>
      </w:pPr>
      <w:r w:rsidRPr="26DBAE49">
        <w:rPr>
          <w:rFonts w:eastAsiaTheme="minorEastAsia"/>
          <w:lang w:eastAsia="en-US"/>
        </w:rPr>
        <w:t>Neoddelite</w:t>
      </w:r>
      <w:r w:rsidRPr="26DBAE49">
        <w:rPr>
          <w:rFonts w:eastAsia="Helvetica"/>
          <w:lang w:eastAsia="en-US"/>
        </w:rPr>
        <w:t>ľ</w:t>
      </w:r>
      <w:r w:rsidRPr="26DBAE49">
        <w:rPr>
          <w:rFonts w:eastAsiaTheme="minorEastAsia"/>
          <w:lang w:eastAsia="en-US"/>
        </w:rPr>
        <w:t xml:space="preserve">nou súčasťou </w:t>
      </w:r>
      <w:r w:rsidR="504B9D39" w:rsidRPr="26DBAE49">
        <w:rPr>
          <w:rFonts w:eastAsiaTheme="minorEastAsia"/>
          <w:lang w:eastAsia="en-US"/>
        </w:rPr>
        <w:t>tejto Zmluvy</w:t>
      </w:r>
      <w:r w:rsidRPr="26DBAE49">
        <w:rPr>
          <w:rFonts w:eastAsiaTheme="minorEastAsia"/>
          <w:lang w:eastAsia="en-US"/>
        </w:rPr>
        <w:t xml:space="preserve"> sú nasledovné prílohy:</w:t>
      </w:r>
    </w:p>
    <w:p w14:paraId="4AE1AE0D" w14:textId="5BBF982D" w:rsidR="00F56418" w:rsidRPr="00693C47" w:rsidRDefault="52AFC638" w:rsidP="34DADC67">
      <w:pPr>
        <w:pStyle w:val="MLOdsek"/>
        <w:numPr>
          <w:ilvl w:val="2"/>
          <w:numId w:val="178"/>
        </w:numPr>
        <w:rPr>
          <w:rFonts w:eastAsiaTheme="minorEastAsia"/>
          <w:b/>
          <w:bCs/>
        </w:rPr>
      </w:pPr>
      <w:bookmarkStart w:id="137" w:name="_Ref519857603"/>
      <w:r w:rsidRPr="34DADC67">
        <w:rPr>
          <w:rFonts w:eastAsiaTheme="minorEastAsia"/>
          <w:b/>
          <w:bCs/>
        </w:rPr>
        <w:t xml:space="preserve">Príloha č. 1: </w:t>
      </w:r>
      <w:r w:rsidR="62CF898C" w:rsidRPr="34DADC67">
        <w:rPr>
          <w:rFonts w:eastAsiaTheme="minorEastAsia"/>
          <w:b/>
          <w:bCs/>
        </w:rPr>
        <w:t xml:space="preserve">Špecifikácia obsahu a rozsahu </w:t>
      </w:r>
      <w:r w:rsidR="41BFEBCE" w:rsidRPr="34DADC67">
        <w:rPr>
          <w:rFonts w:eastAsiaTheme="minorEastAsia"/>
          <w:b/>
          <w:bCs/>
        </w:rPr>
        <w:t>Paušálnych s</w:t>
      </w:r>
      <w:r w:rsidR="49AC5119" w:rsidRPr="34DADC67">
        <w:rPr>
          <w:rFonts w:eastAsiaTheme="minorEastAsia"/>
          <w:b/>
          <w:bCs/>
        </w:rPr>
        <w:t>lužieb</w:t>
      </w:r>
      <w:r w:rsidR="62CF898C" w:rsidRPr="34DADC67">
        <w:rPr>
          <w:rFonts w:eastAsiaTheme="minorEastAsia"/>
          <w:b/>
          <w:bCs/>
        </w:rPr>
        <w:t xml:space="preserve"> a</w:t>
      </w:r>
      <w:r w:rsidR="5159F228" w:rsidRPr="34DADC67">
        <w:rPr>
          <w:rFonts w:eastAsiaTheme="minorEastAsia"/>
          <w:b/>
          <w:bCs/>
        </w:rPr>
        <w:t xml:space="preserve"> špecifikácia spôsobu plnenia</w:t>
      </w:r>
      <w:bookmarkEnd w:id="137"/>
    </w:p>
    <w:p w14:paraId="5B5E07B5" w14:textId="68419B03" w:rsidR="00FB1EB2" w:rsidRPr="00693C47" w:rsidRDefault="52AFC638" w:rsidP="34DADC67">
      <w:pPr>
        <w:pStyle w:val="MLOdsek"/>
        <w:numPr>
          <w:ilvl w:val="2"/>
          <w:numId w:val="178"/>
        </w:numPr>
        <w:rPr>
          <w:rFonts w:eastAsiaTheme="minorEastAsia"/>
          <w:b/>
          <w:bCs/>
        </w:rPr>
      </w:pPr>
      <w:bookmarkStart w:id="138" w:name="_Ref519858476"/>
      <w:r w:rsidRPr="34DADC67">
        <w:rPr>
          <w:rFonts w:eastAsiaTheme="minorEastAsia"/>
          <w:b/>
          <w:bCs/>
        </w:rPr>
        <w:t xml:space="preserve">Príloha č. 2: </w:t>
      </w:r>
      <w:r w:rsidR="4331A246" w:rsidRPr="34DADC67">
        <w:rPr>
          <w:rFonts w:eastAsiaTheme="minorEastAsia"/>
          <w:b/>
          <w:bCs/>
        </w:rPr>
        <w:t xml:space="preserve">Popis </w:t>
      </w:r>
      <w:r w:rsidR="0884BE77" w:rsidRPr="34DADC67">
        <w:rPr>
          <w:rFonts w:eastAsiaTheme="minorEastAsia"/>
          <w:b/>
          <w:bCs/>
        </w:rPr>
        <w:t>Objednávkový</w:t>
      </w:r>
      <w:r w:rsidR="448F0AB6" w:rsidRPr="34DADC67">
        <w:rPr>
          <w:rFonts w:eastAsiaTheme="minorEastAsia"/>
          <w:b/>
          <w:bCs/>
        </w:rPr>
        <w:t>ch služieb a</w:t>
      </w:r>
      <w:r w:rsidR="355A810F" w:rsidRPr="34DADC67">
        <w:rPr>
          <w:rFonts w:eastAsiaTheme="minorEastAsia"/>
          <w:b/>
          <w:bCs/>
        </w:rPr>
        <w:t xml:space="preserve"> </w:t>
      </w:r>
      <w:r w:rsidR="5159F228" w:rsidRPr="34DADC67">
        <w:rPr>
          <w:rFonts w:eastAsiaTheme="minorEastAsia"/>
          <w:b/>
          <w:bCs/>
        </w:rPr>
        <w:t>špecifikácia spôsobu plnenia</w:t>
      </w:r>
      <w:bookmarkEnd w:id="138"/>
    </w:p>
    <w:p w14:paraId="7CFBB908" w14:textId="512DBB41" w:rsidR="00593C4A" w:rsidRPr="00693C47" w:rsidRDefault="52AFC638" w:rsidP="34DADC67">
      <w:pPr>
        <w:pStyle w:val="MLOdsek"/>
        <w:numPr>
          <w:ilvl w:val="2"/>
          <w:numId w:val="178"/>
        </w:numPr>
        <w:rPr>
          <w:rFonts w:asciiTheme="minorEastAsia" w:eastAsiaTheme="minorEastAsia" w:hAnsiTheme="minorEastAsia" w:cstheme="minorEastAsia"/>
          <w:b/>
          <w:bCs/>
        </w:rPr>
      </w:pPr>
      <w:r w:rsidRPr="34DADC67">
        <w:rPr>
          <w:rFonts w:eastAsiaTheme="minorEastAsia"/>
          <w:b/>
          <w:bCs/>
        </w:rPr>
        <w:t xml:space="preserve">Príloha č. 3: </w:t>
      </w:r>
      <w:r w:rsidR="5E65695C" w:rsidRPr="34DADC67">
        <w:rPr>
          <w:rFonts w:eastAsiaTheme="minorEastAsia"/>
          <w:b/>
          <w:bCs/>
        </w:rPr>
        <w:t xml:space="preserve">Zoznam </w:t>
      </w:r>
      <w:r w:rsidR="6F49B7E6" w:rsidRPr="34DADC67">
        <w:rPr>
          <w:rFonts w:eastAsiaTheme="minorEastAsia"/>
          <w:b/>
          <w:bCs/>
        </w:rPr>
        <w:t>Subdodávateľ</w:t>
      </w:r>
      <w:r w:rsidR="5E65695C" w:rsidRPr="34DADC67">
        <w:rPr>
          <w:rFonts w:eastAsiaTheme="minorEastAsia"/>
          <w:b/>
          <w:bCs/>
        </w:rPr>
        <w:t xml:space="preserve">ov </w:t>
      </w:r>
    </w:p>
    <w:p w14:paraId="12ABB772" w14:textId="59F4EA35" w:rsidR="00FB1EB2" w:rsidRPr="00693C47" w:rsidRDefault="74208BDF" w:rsidP="378AA597">
      <w:pPr>
        <w:pStyle w:val="MLOdsek"/>
        <w:numPr>
          <w:ilvl w:val="2"/>
          <w:numId w:val="178"/>
        </w:numPr>
        <w:rPr>
          <w:rFonts w:asciiTheme="minorEastAsia" w:eastAsiaTheme="minorEastAsia" w:hAnsiTheme="minorEastAsia" w:cstheme="minorEastAsia"/>
          <w:b/>
          <w:bCs/>
        </w:rPr>
      </w:pPr>
      <w:bookmarkStart w:id="139" w:name="_Ref519859007"/>
      <w:r w:rsidRPr="378AA597">
        <w:rPr>
          <w:rFonts w:eastAsiaTheme="minorEastAsia"/>
          <w:b/>
          <w:bCs/>
        </w:rPr>
        <w:t xml:space="preserve">Príloha č. </w:t>
      </w:r>
      <w:r w:rsidR="2CF393E3" w:rsidRPr="378AA597">
        <w:rPr>
          <w:rFonts w:eastAsiaTheme="minorEastAsia"/>
          <w:b/>
          <w:bCs/>
        </w:rPr>
        <w:t>4</w:t>
      </w:r>
      <w:r w:rsidRPr="378AA597">
        <w:rPr>
          <w:rFonts w:eastAsiaTheme="minorEastAsia"/>
          <w:b/>
          <w:bCs/>
        </w:rPr>
        <w:t>: Kľúčoví experti</w:t>
      </w:r>
      <w:bookmarkEnd w:id="139"/>
    </w:p>
    <w:p w14:paraId="69606DC9" w14:textId="4A581575" w:rsidR="18A55713" w:rsidRPr="00693C47" w:rsidRDefault="20C4E0C9" w:rsidP="34DADC67">
      <w:pPr>
        <w:pStyle w:val="MLOdsek"/>
        <w:numPr>
          <w:ilvl w:val="2"/>
          <w:numId w:val="178"/>
        </w:numPr>
        <w:rPr>
          <w:b/>
          <w:bCs/>
        </w:rPr>
      </w:pPr>
      <w:r w:rsidRPr="378AA597">
        <w:rPr>
          <w:rFonts w:eastAsiaTheme="minorEastAsia"/>
          <w:b/>
          <w:bCs/>
        </w:rPr>
        <w:t xml:space="preserve">Príloha č. </w:t>
      </w:r>
      <w:r w:rsidR="08B2678A" w:rsidRPr="378AA597">
        <w:rPr>
          <w:rFonts w:eastAsiaTheme="minorEastAsia"/>
          <w:b/>
          <w:bCs/>
        </w:rPr>
        <w:t>5</w:t>
      </w:r>
      <w:r w:rsidRPr="378AA597">
        <w:rPr>
          <w:rFonts w:eastAsiaTheme="minorEastAsia"/>
          <w:b/>
          <w:bCs/>
        </w:rPr>
        <w:t xml:space="preserve">: </w:t>
      </w:r>
      <w:r w:rsidR="00D84754" w:rsidRPr="378AA597">
        <w:rPr>
          <w:rFonts w:eastAsiaTheme="minorEastAsia"/>
          <w:b/>
          <w:bCs/>
        </w:rPr>
        <w:t>Formulár pre Objednávkové služby</w:t>
      </w:r>
    </w:p>
    <w:p w14:paraId="149E2D68" w14:textId="77777777" w:rsidR="007A4CB2" w:rsidRPr="00BA1227" w:rsidRDefault="2A4006BB">
      <w:pPr>
        <w:pStyle w:val="MLOdsek"/>
        <w:numPr>
          <w:ilvl w:val="2"/>
          <w:numId w:val="178"/>
        </w:numPr>
      </w:pPr>
      <w:r w:rsidRPr="378AA597">
        <w:rPr>
          <w:rFonts w:eastAsiaTheme="minorEastAsia"/>
          <w:b/>
          <w:bCs/>
        </w:rPr>
        <w:t xml:space="preserve">Príloha č. </w:t>
      </w:r>
      <w:r w:rsidR="3705FA4F" w:rsidRPr="378AA597">
        <w:rPr>
          <w:rFonts w:eastAsiaTheme="minorEastAsia"/>
          <w:b/>
          <w:bCs/>
        </w:rPr>
        <w:t>6</w:t>
      </w:r>
      <w:r w:rsidRPr="378AA597">
        <w:rPr>
          <w:rFonts w:eastAsiaTheme="minorEastAsia"/>
          <w:b/>
          <w:bCs/>
        </w:rPr>
        <w:t xml:space="preserve">: </w:t>
      </w:r>
      <w:r w:rsidR="00D84754" w:rsidRPr="378AA597">
        <w:rPr>
          <w:rFonts w:eastAsiaTheme="minorEastAsia"/>
          <w:b/>
          <w:bCs/>
        </w:rPr>
        <w:t>Cenník Služieb</w:t>
      </w:r>
    </w:p>
    <w:p w14:paraId="36B0BB40" w14:textId="52CA4562" w:rsidR="2A4006BB" w:rsidRPr="00777585" w:rsidRDefault="007A4CB2">
      <w:pPr>
        <w:pStyle w:val="MLOdsek"/>
        <w:numPr>
          <w:ilvl w:val="2"/>
          <w:numId w:val="178"/>
        </w:numPr>
      </w:pPr>
      <w:r w:rsidRPr="007A4CB2">
        <w:rPr>
          <w:rFonts w:eastAsiaTheme="minorEastAsia"/>
          <w:b/>
          <w:bCs/>
        </w:rPr>
        <w:t xml:space="preserve">Príloha č. 7: </w:t>
      </w:r>
      <w:r w:rsidRPr="007A4CB2">
        <w:rPr>
          <w:rFonts w:eastAsiaTheme="minorEastAsia"/>
          <w:b/>
        </w:rPr>
        <w:t>Vzor Akceptačného protokolu na Objednávkové služby</w:t>
      </w:r>
      <w:r w:rsidR="00D84754" w:rsidRPr="378AA597">
        <w:rPr>
          <w:rFonts w:eastAsiaTheme="minorEastAsia"/>
        </w:rPr>
        <w:t>.</w:t>
      </w:r>
    </w:p>
    <w:p w14:paraId="2C14C4A7" w14:textId="4600A060" w:rsidR="001531F4" w:rsidRPr="00B447FF" w:rsidRDefault="7D4A8B9E" w:rsidP="34DADC67">
      <w:pPr>
        <w:pStyle w:val="MLOdsek"/>
        <w:rPr>
          <w:rFonts w:asciiTheme="minorEastAsia" w:eastAsiaTheme="minorEastAsia" w:hAnsiTheme="minorEastAsia" w:cstheme="minorEastAsia"/>
          <w:lang w:eastAsia="en-US"/>
        </w:rPr>
      </w:pPr>
      <w:r w:rsidRPr="26DBAE49">
        <w:rPr>
          <w:rFonts w:eastAsiaTheme="minorEastAsia"/>
          <w:lang w:eastAsia="en-US"/>
        </w:rPr>
        <w:t>Táto Zmluva</w:t>
      </w:r>
      <w:r w:rsidR="608510D5" w:rsidRPr="26DBAE49">
        <w:rPr>
          <w:rFonts w:eastAsiaTheme="minorEastAsia"/>
          <w:lang w:eastAsia="en-US"/>
        </w:rPr>
        <w:t xml:space="preserve"> </w:t>
      </w:r>
      <w:r w:rsidRPr="26DBAE49">
        <w:rPr>
          <w:rFonts w:eastAsiaTheme="minorEastAsia"/>
          <w:lang w:eastAsia="en-US"/>
        </w:rPr>
        <w:t>je vyhotovená</w:t>
      </w:r>
      <w:r w:rsidR="608510D5" w:rsidRPr="26DBAE49">
        <w:rPr>
          <w:rFonts w:eastAsiaTheme="minorEastAsia"/>
          <w:lang w:eastAsia="en-US"/>
        </w:rPr>
        <w:t xml:space="preserve"> v </w:t>
      </w:r>
      <w:r w:rsidR="350AA449" w:rsidRPr="26DBAE49">
        <w:rPr>
          <w:rFonts w:eastAsiaTheme="minorEastAsia"/>
          <w:lang w:eastAsia="en-US"/>
        </w:rPr>
        <w:t>štyroch (4</w:t>
      </w:r>
      <w:r w:rsidR="608510D5" w:rsidRPr="26DBAE49">
        <w:rPr>
          <w:rFonts w:eastAsiaTheme="minorEastAsia"/>
          <w:lang w:eastAsia="en-US"/>
        </w:rPr>
        <w:t xml:space="preserve">) vyhotoveniach s platnosťou originálu, z toho dve (2) </w:t>
      </w:r>
      <w:r w:rsidRPr="26DBAE49">
        <w:rPr>
          <w:rFonts w:eastAsiaTheme="minorEastAsia"/>
          <w:lang w:eastAsia="en-US"/>
        </w:rPr>
        <w:t>vyhotovenia pre Objednávateľa</w:t>
      </w:r>
      <w:r w:rsidR="350AA449" w:rsidRPr="26DBAE49">
        <w:rPr>
          <w:rFonts w:eastAsiaTheme="minorEastAsia"/>
          <w:lang w:eastAsia="en-US"/>
        </w:rPr>
        <w:t xml:space="preserve"> a dve (2) </w:t>
      </w:r>
      <w:r w:rsidRPr="26DBAE49">
        <w:rPr>
          <w:rFonts w:eastAsiaTheme="minorEastAsia"/>
          <w:lang w:eastAsia="en-US"/>
        </w:rPr>
        <w:t>vyhotovenia pre Poskytovateľa</w:t>
      </w:r>
      <w:r w:rsidR="608510D5" w:rsidRPr="26DBAE49">
        <w:rPr>
          <w:rFonts w:eastAsiaTheme="minorEastAsia"/>
          <w:lang w:eastAsia="en-US"/>
        </w:rPr>
        <w:t>.</w:t>
      </w:r>
    </w:p>
    <w:p w14:paraId="41EC3186" w14:textId="6E525A54" w:rsidR="0072793B" w:rsidRPr="00B447FF" w:rsidRDefault="28719214">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447FF" w:rsidRDefault="0837F286">
      <w:pPr>
        <w:pStyle w:val="MLOdsek"/>
      </w:pPr>
      <w:r w:rsidRPr="26DBAE49">
        <w:rPr>
          <w:rFonts w:eastAsiaTheme="minorEastAsia"/>
          <w:lang w:eastAsia="en-US"/>
        </w:rPr>
        <w:t>Zmluvné s</w:t>
      </w:r>
      <w:r w:rsidR="027B34F6" w:rsidRPr="26DBAE49">
        <w:rPr>
          <w:rFonts w:eastAsiaTheme="minorEastAsia"/>
          <w:lang w:eastAsia="en-US"/>
        </w:rPr>
        <w:t xml:space="preserve">trany týmto vyhlasujú, že obsah </w:t>
      </w:r>
      <w:r w:rsidR="504B9D39" w:rsidRPr="26DBAE49">
        <w:rPr>
          <w:rFonts w:eastAsiaTheme="minorEastAsia"/>
          <w:lang w:eastAsia="en-US"/>
        </w:rPr>
        <w:t>Zmluvy</w:t>
      </w:r>
      <w:r w:rsidR="027B34F6" w:rsidRPr="26DBAE49">
        <w:rPr>
          <w:rFonts w:eastAsiaTheme="minorEastAsia"/>
          <w:lang w:eastAsia="en-US"/>
        </w:rPr>
        <w:t xml:space="preserve"> im </w:t>
      </w:r>
      <w:r w:rsidR="3FE06236" w:rsidRPr="26DBAE49">
        <w:rPr>
          <w:rFonts w:eastAsiaTheme="minorEastAsia"/>
          <w:lang w:eastAsia="en-US"/>
        </w:rPr>
        <w:t xml:space="preserve">je </w:t>
      </w:r>
      <w:r w:rsidR="027B34F6" w:rsidRPr="26DBAE49">
        <w:rPr>
          <w:rFonts w:eastAsiaTheme="minorEastAsia"/>
          <w:lang w:eastAsia="en-US"/>
        </w:rPr>
        <w:t xml:space="preserve">známy, predstavuje ich vlastnú slobodnú a vážnu vôľu, je vyhotovený v správnej forme, </w:t>
      </w:r>
      <w:r w:rsidR="500BD075" w:rsidRPr="26DBAE49">
        <w:rPr>
          <w:rFonts w:eastAsiaTheme="minorEastAsia"/>
          <w:lang w:eastAsia="en-US"/>
        </w:rPr>
        <w:t>a</w:t>
      </w:r>
      <w:r w:rsidR="3FE06236" w:rsidRPr="26DBAE49">
        <w:rPr>
          <w:rFonts w:eastAsiaTheme="minorEastAsia"/>
          <w:lang w:eastAsia="en-US"/>
        </w:rPr>
        <w:t> </w:t>
      </w:r>
      <w:r w:rsidR="027B34F6" w:rsidRPr="26DBAE49">
        <w:rPr>
          <w:rFonts w:eastAsiaTheme="minorEastAsia"/>
          <w:lang w:eastAsia="en-US"/>
        </w:rPr>
        <w:t>že tomuto obsahu aj právnym dôsledkom porozumeli a súhlasia s nimi, na znak čoho pripájajú svoje vlastnoručné podpisy.</w:t>
      </w:r>
    </w:p>
    <w:p w14:paraId="3F2DB4F4" w14:textId="143C1C86" w:rsidR="005F56F6" w:rsidRPr="004D6569" w:rsidRDefault="005F56F6" w:rsidP="004D6569">
      <w:pPr>
        <w:spacing w:after="200" w:line="276" w:lineRule="auto"/>
        <w:jc w:val="center"/>
        <w:rPr>
          <w:rFonts w:eastAsiaTheme="minorHAnsi"/>
          <w:i/>
        </w:rPr>
      </w:pPr>
    </w:p>
    <w:p w14:paraId="12F947AA" w14:textId="77777777" w:rsidR="00D41975" w:rsidRPr="00B447FF" w:rsidRDefault="00D41975" w:rsidP="00D41975">
      <w:pPr>
        <w:spacing w:after="200" w:line="276" w:lineRule="auto"/>
        <w:ind w:left="708"/>
        <w:jc w:val="left"/>
        <w:rPr>
          <w:rFonts w:eastAsiaTheme="minorHAnsi" w:cstheme="minorHAnsi"/>
          <w:lang w:eastAsia="en-US"/>
        </w:rPr>
      </w:pPr>
      <w:r w:rsidRPr="00B447FF">
        <w:rPr>
          <w:rFonts w:eastAsiaTheme="minorHAnsi" w:cstheme="minorHAnsi"/>
          <w:lang w:eastAsia="en-US"/>
        </w:rPr>
        <w:t>V Bratislave dňa _____________________</w:t>
      </w:r>
      <w:r w:rsidRPr="00B447FF">
        <w:rPr>
          <w:rFonts w:eastAsiaTheme="minorHAnsi" w:cstheme="minorHAnsi"/>
          <w:lang w:eastAsia="en-US"/>
        </w:rPr>
        <w:tab/>
        <w:t xml:space="preserve">           V Bratislave dňa _____________________</w:t>
      </w:r>
    </w:p>
    <w:p w14:paraId="003EED26" w14:textId="77777777" w:rsidR="00D41975" w:rsidRPr="00B447FF" w:rsidRDefault="00D41975" w:rsidP="00D41975">
      <w:pPr>
        <w:pStyle w:val="NoSpacing"/>
        <w:jc w:val="both"/>
        <w:rPr>
          <w:rFonts w:asciiTheme="minorHAnsi" w:eastAsiaTheme="minorHAnsi" w:hAnsiTheme="minorHAnsi" w:cstheme="minorHAnsi"/>
          <w:noProof w:val="0"/>
          <w:sz w:val="22"/>
          <w:szCs w:val="22"/>
          <w:lang w:eastAsia="en-US"/>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B447FF" w14:paraId="1C482445" w14:textId="77777777" w:rsidTr="34DADC67">
        <w:trPr>
          <w:trHeight w:val="651"/>
        </w:trPr>
        <w:tc>
          <w:tcPr>
            <w:tcW w:w="4742" w:type="dxa"/>
          </w:tcPr>
          <w:p w14:paraId="091C7A9D" w14:textId="77777777"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 Objedn</w:t>
            </w:r>
            <w:r w:rsidRPr="0022145E">
              <w:rPr>
                <w:rFonts w:asciiTheme="minorHAnsi" w:eastAsia="Helvetica" w:hAnsiTheme="minorHAnsi" w:cstheme="minorHAnsi"/>
                <w:b/>
                <w:noProof w:val="0"/>
                <w:sz w:val="22"/>
                <w:szCs w:val="22"/>
                <w:lang w:eastAsia="en-US"/>
              </w:rPr>
              <w:t>á</w:t>
            </w:r>
            <w:r w:rsidRPr="0022145E">
              <w:rPr>
                <w:rFonts w:asciiTheme="minorHAnsi" w:eastAsiaTheme="minorHAnsi" w:hAnsiTheme="minorHAnsi" w:cstheme="minorHAnsi"/>
                <w:b/>
                <w:noProof w:val="0"/>
                <w:sz w:val="22"/>
                <w:szCs w:val="22"/>
                <w:lang w:eastAsia="en-US"/>
              </w:rPr>
              <w:t>vate</w:t>
            </w:r>
            <w:r w:rsidRPr="0022145E">
              <w:rPr>
                <w:rFonts w:asciiTheme="minorHAnsi" w:eastAsia="Helvetica" w:hAnsiTheme="minorHAnsi" w:cstheme="minorHAnsi"/>
                <w:b/>
                <w:noProof w:val="0"/>
                <w:sz w:val="22"/>
                <w:szCs w:val="22"/>
                <w:lang w:eastAsia="en-US"/>
              </w:rPr>
              <w:t>ľa</w:t>
            </w:r>
            <w:r w:rsidRPr="0022145E">
              <w:rPr>
                <w:rFonts w:asciiTheme="minorHAnsi" w:eastAsiaTheme="minorHAnsi" w:hAnsiTheme="minorHAnsi" w:cstheme="minorHAnsi"/>
                <w:b/>
                <w:noProof w:val="0"/>
                <w:sz w:val="22"/>
                <w:szCs w:val="22"/>
                <w:lang w:eastAsia="en-US"/>
              </w:rPr>
              <w:t>:</w:t>
            </w:r>
          </w:p>
          <w:p w14:paraId="2498882B"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w:t>
            </w:r>
            <w:r w:rsidR="000E5509" w:rsidRPr="0022145E">
              <w:rPr>
                <w:rFonts w:asciiTheme="minorHAnsi" w:eastAsiaTheme="minorHAnsi" w:hAnsiTheme="minorHAnsi" w:cstheme="minorHAnsi"/>
                <w:b/>
                <w:noProof w:val="0"/>
                <w:sz w:val="22"/>
                <w:szCs w:val="22"/>
                <w:lang w:eastAsia="en-US"/>
              </w:rPr>
              <w:t xml:space="preserve"> Poskytovateľa </w:t>
            </w:r>
            <w:r w:rsidRPr="0022145E">
              <w:rPr>
                <w:rFonts w:asciiTheme="minorHAnsi" w:eastAsia="Helvetica" w:hAnsiTheme="minorHAnsi" w:cstheme="minorHAnsi"/>
                <w:b/>
                <w:noProof w:val="0"/>
                <w:sz w:val="22"/>
                <w:szCs w:val="22"/>
                <w:lang w:eastAsia="en-US"/>
              </w:rPr>
              <w:t>:</w:t>
            </w:r>
          </w:p>
        </w:tc>
      </w:tr>
      <w:tr w:rsidR="00D41975" w:rsidRPr="00B447FF" w14:paraId="51FD419C" w14:textId="77777777" w:rsidTr="34DADC67">
        <w:tc>
          <w:tcPr>
            <w:tcW w:w="4742" w:type="dxa"/>
          </w:tcPr>
          <w:p w14:paraId="16A42028" w14:textId="7DA75520"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1779B586" w14:textId="4C3E518F"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DCBB6AA"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1725963"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lastRenderedPageBreak/>
              <w:t>__________________________________</w:t>
            </w:r>
          </w:p>
        </w:tc>
        <w:tc>
          <w:tcPr>
            <w:tcW w:w="4743" w:type="dxa"/>
          </w:tcPr>
          <w:p w14:paraId="0ADC0BAA" w14:textId="3A476885"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60817FF8" w14:textId="231554C0"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4611163"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6B828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lastRenderedPageBreak/>
              <w:t>__________________________________</w:t>
            </w:r>
          </w:p>
        </w:tc>
      </w:tr>
      <w:tr w:rsidR="00D41975" w:rsidRPr="00B447FF" w14:paraId="20FBCA36" w14:textId="77777777" w:rsidTr="34DADC67">
        <w:tc>
          <w:tcPr>
            <w:tcW w:w="4742" w:type="dxa"/>
          </w:tcPr>
          <w:p w14:paraId="7BCAEE36" w14:textId="77777777" w:rsidR="00D41975" w:rsidRPr="0022145E" w:rsidRDefault="00D41975" w:rsidP="007C070E">
            <w:pPr>
              <w:rPr>
                <w:rFonts w:asciiTheme="minorHAnsi" w:hAnsiTheme="minorHAnsi" w:cstheme="minorHAnsi"/>
              </w:rPr>
            </w:pPr>
            <w:r w:rsidRPr="0022145E">
              <w:rPr>
                <w:rFonts w:eastAsiaTheme="minorHAnsi" w:cstheme="minorHAnsi"/>
                <w:b/>
                <w:lang w:eastAsia="en-US"/>
              </w:rPr>
              <w:lastRenderedPageBreak/>
              <w:t>Národné centrum zdravotníckych informácií</w:t>
            </w:r>
          </w:p>
          <w:p w14:paraId="33218714"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2847CE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c>
          <w:tcPr>
            <w:tcW w:w="4743" w:type="dxa"/>
          </w:tcPr>
          <w:p w14:paraId="65D09677" w14:textId="45DF7DB0" w:rsidR="00D41975" w:rsidRPr="004D6569" w:rsidRDefault="00D41975" w:rsidP="001E53E2">
            <w:pPr>
              <w:rPr>
                <w:rFonts w:asciiTheme="minorHAnsi" w:hAnsiTheme="minorHAnsi" w:cstheme="minorHAnsi"/>
                <w:sz w:val="22"/>
                <w:szCs w:val="22"/>
              </w:rPr>
            </w:pPr>
            <w:r w:rsidRPr="004D6569">
              <w:rPr>
                <w:rFonts w:eastAsiaTheme="minorEastAsia" w:cstheme="minorHAnsi"/>
                <w:highlight w:val="yellow"/>
                <w:lang w:eastAsia="en-US"/>
              </w:rPr>
              <w:fldChar w:fldCharType="begin"/>
            </w:r>
            <w:r w:rsidRPr="004D6569">
              <w:rPr>
                <w:rFonts w:asciiTheme="minorHAnsi" w:eastAsiaTheme="minorEastAsia" w:hAnsiTheme="minorHAnsi" w:cstheme="minorHAnsi"/>
                <w:sz w:val="22"/>
                <w:szCs w:val="22"/>
                <w:highlight w:val="yellow"/>
                <w:lang w:eastAsia="en-US"/>
              </w:rPr>
              <w:instrText xml:space="preserve"> macrobutton nobutton </w:instrText>
            </w:r>
            <w:r w:rsidRPr="004D6569">
              <w:rPr>
                <w:rFonts w:asciiTheme="minorHAnsi" w:eastAsiaTheme="minorEastAsia" w:hAnsiTheme="minorHAnsi" w:cstheme="minorHAnsi"/>
                <w:b/>
                <w:bCs/>
                <w:sz w:val="22"/>
                <w:szCs w:val="22"/>
                <w:highlight w:val="yellow"/>
                <w:lang w:eastAsia="en-US"/>
              </w:rPr>
              <w:instrText>[poskytovateľ]</w:instrText>
            </w:r>
            <w:r w:rsidRPr="004D6569">
              <w:rPr>
                <w:rFonts w:eastAsiaTheme="minorEastAsia" w:cstheme="minorHAnsi"/>
                <w:highlight w:val="yellow"/>
                <w:lang w:eastAsia="en-US"/>
              </w:rPr>
              <w:fldChar w:fldCharType="end"/>
            </w:r>
          </w:p>
          <w:p w14:paraId="0E294859"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60C92E22"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r>
    </w:tbl>
    <w:p w14:paraId="611F0BD5" w14:textId="586CBBE4" w:rsidR="00D41975" w:rsidRPr="00B447FF" w:rsidRDefault="00D41975" w:rsidP="009100CB">
      <w:pPr>
        <w:spacing w:after="200" w:line="276" w:lineRule="auto"/>
        <w:jc w:val="center"/>
        <w:rPr>
          <w:rFonts w:eastAsiaTheme="minorHAnsi" w:cstheme="minorHAnsi"/>
          <w:i/>
          <w:lang w:eastAsia="en-US"/>
        </w:rPr>
      </w:pPr>
    </w:p>
    <w:p w14:paraId="7B5C5E51" w14:textId="1624E80F" w:rsidR="00D9544D" w:rsidRPr="00B447FF" w:rsidRDefault="00D9544D"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CA79D3D" w14:textId="4CF3A7BD" w:rsidR="00494501" w:rsidRPr="00B447FF" w:rsidRDefault="6DC531D9" w:rsidP="00494501">
      <w:pPr>
        <w:pStyle w:val="Heading2"/>
        <w:spacing w:line="240" w:lineRule="auto"/>
        <w:rPr>
          <w:rFonts w:eastAsiaTheme="minorEastAsia" w:cstheme="minorBidi"/>
          <w:b/>
          <w:bCs/>
          <w:sz w:val="24"/>
          <w:szCs w:val="24"/>
          <w:lang w:eastAsia="en-US"/>
        </w:rPr>
      </w:pPr>
      <w:r w:rsidRPr="00B447FF">
        <w:rPr>
          <w:rFonts w:eastAsiaTheme="minorEastAsia" w:cstheme="minorBidi"/>
          <w:b/>
          <w:bCs/>
          <w:sz w:val="24"/>
          <w:szCs w:val="24"/>
          <w:lang w:eastAsia="en-US"/>
        </w:rPr>
        <w:lastRenderedPageBreak/>
        <w:t xml:space="preserve">Príloha č. 1: </w:t>
      </w:r>
      <w:r w:rsidR="00494501" w:rsidRPr="00B447FF">
        <w:tab/>
      </w:r>
      <w:r w:rsidR="53594ADC" w:rsidRPr="00B447FF">
        <w:rPr>
          <w:b/>
          <w:bCs/>
          <w:sz w:val="24"/>
          <w:szCs w:val="24"/>
        </w:rPr>
        <w:t>Špecifikácia obsahu a rozsahu Paušálnych služieb a špecifikácia spôsobu plnenia</w:t>
      </w:r>
      <w:r w:rsidRPr="00B447FF">
        <w:rPr>
          <w:b/>
          <w:bCs/>
          <w:sz w:val="24"/>
          <w:szCs w:val="24"/>
        </w:rPr>
        <w:t xml:space="preserve"> </w:t>
      </w:r>
    </w:p>
    <w:p w14:paraId="1422A6D0" w14:textId="77777777" w:rsidR="00494501" w:rsidRPr="00B447FF" w:rsidRDefault="00494501" w:rsidP="570B1B36">
      <w:pPr>
        <w:spacing w:after="200" w:line="276" w:lineRule="auto"/>
        <w:rPr>
          <w:rFonts w:eastAsiaTheme="minorEastAsia" w:cstheme="minorBidi"/>
          <w:lang w:eastAsia="en-US"/>
        </w:rPr>
      </w:pPr>
    </w:p>
    <w:p w14:paraId="3AC5F8A4" w14:textId="7768797F" w:rsidR="00135CFA" w:rsidRPr="00B447FF" w:rsidRDefault="12EE792B" w:rsidP="18A55713">
      <w:pPr>
        <w:spacing w:after="200" w:line="276" w:lineRule="auto"/>
        <w:rPr>
          <w:rFonts w:eastAsiaTheme="minorEastAsia" w:cstheme="minorBidi"/>
          <w:lang w:eastAsia="en-US"/>
        </w:rPr>
      </w:pPr>
      <w:r w:rsidRPr="00B447FF">
        <w:rPr>
          <w:rFonts w:eastAsiaTheme="minorEastAsia" w:cstheme="minorBidi"/>
          <w:lang w:eastAsia="en-US"/>
        </w:rPr>
        <w:t>Paušálne služby</w:t>
      </w:r>
      <w:r w:rsidR="063915ED" w:rsidRPr="00B447FF">
        <w:rPr>
          <w:rFonts w:eastAsiaTheme="minorEastAsia" w:cstheme="minorBidi"/>
          <w:lang w:eastAsia="en-US"/>
        </w:rPr>
        <w:t xml:space="preserve"> zahŕňajú zabe</w:t>
      </w:r>
      <w:r w:rsidRPr="00B447FF">
        <w:rPr>
          <w:rFonts w:eastAsiaTheme="minorEastAsia" w:cstheme="minorBidi"/>
          <w:lang w:eastAsia="en-US"/>
        </w:rPr>
        <w:t>z</w:t>
      </w:r>
      <w:r w:rsidR="063915ED" w:rsidRPr="00B447FF">
        <w:rPr>
          <w:rFonts w:eastAsiaTheme="minorEastAsia" w:cstheme="minorBidi"/>
          <w:lang w:eastAsia="en-US"/>
        </w:rPr>
        <w:t>pečovanie bežnej servisnej podpory</w:t>
      </w:r>
      <w:r w:rsidRPr="00B447FF">
        <w:rPr>
          <w:rFonts w:eastAsiaTheme="minorEastAsia" w:cstheme="minorBidi"/>
          <w:lang w:eastAsia="en-US"/>
        </w:rPr>
        <w:t xml:space="preserve"> prevádzky Systému</w:t>
      </w:r>
      <w:r w:rsidR="063915ED" w:rsidRPr="00B447FF">
        <w:rPr>
          <w:rFonts w:eastAsiaTheme="minorEastAsia" w:cstheme="minorBidi"/>
          <w:lang w:eastAsia="en-US"/>
        </w:rPr>
        <w:t>, ako aj poskytovanie podpory pre zaistenie spoľahlivej, kontinuálnej a bezpečnej prevádzky Systému v súlade s aktuálnymi platnými požiadavkami</w:t>
      </w: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p>
    <w:p w14:paraId="55891E9F" w14:textId="7568F0E4" w:rsidR="00E7790B" w:rsidRPr="00B447FF" w:rsidRDefault="00E7790B" w:rsidP="00B2432C">
      <w:pPr>
        <w:spacing w:after="200" w:line="276" w:lineRule="auto"/>
        <w:rPr>
          <w:rFonts w:ascii="Calibri" w:hAnsi="Calibri"/>
          <w:lang w:eastAsia="en-US"/>
        </w:rPr>
      </w:pPr>
    </w:p>
    <w:p w14:paraId="2779B543" w14:textId="68DAAF3D" w:rsidR="0003685F" w:rsidRPr="00B447FF" w:rsidRDefault="62D1431A" w:rsidP="00B2432C">
      <w:pPr>
        <w:pStyle w:val="Heading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Správa, posudzovanie, riešenie a odstraňovanie Incidentov a Problémov </w:t>
      </w:r>
    </w:p>
    <w:p w14:paraId="52E12439" w14:textId="5F89F265" w:rsidR="005E42FD" w:rsidRPr="00B447FF" w:rsidRDefault="62E8FCE7" w:rsidP="00B2432C">
      <w:pPr>
        <w:spacing w:after="200" w:line="276" w:lineRule="auto"/>
        <w:rPr>
          <w:u w:val="single"/>
          <w:lang w:eastAsia="en-US"/>
        </w:rPr>
      </w:pPr>
      <w:r w:rsidRPr="001E53E2">
        <w:t xml:space="preserve">Pre zefektívnenie procesu odstránenia </w:t>
      </w:r>
      <w:r w:rsidR="24E64243" w:rsidRPr="001E53E2">
        <w:t>I</w:t>
      </w:r>
      <w:r w:rsidRPr="001E53E2">
        <w:t>ncidentov a </w:t>
      </w:r>
      <w:r w:rsidR="24E64243" w:rsidRPr="001E53E2">
        <w:t>P</w:t>
      </w:r>
      <w:r w:rsidRPr="001E53E2">
        <w:t xml:space="preserve">roblémov musí Poskytovateľ využívať nástroje, princípy a praktiky </w:t>
      </w:r>
      <w:r w:rsidR="1B903D6B" w:rsidRPr="001E53E2">
        <w:t>DevSecOps</w:t>
      </w:r>
      <w:r w:rsidRPr="001E53E2">
        <w:t xml:space="preserve"> určené Objednávateľom</w:t>
      </w:r>
      <w:r w:rsidR="35161885" w:rsidRPr="001E53E2">
        <w:t xml:space="preserve"> [bod 8.2 písm. aa) tejto Zmluvy]</w:t>
      </w:r>
      <w:r w:rsidRPr="001E53E2">
        <w:t>.</w:t>
      </w:r>
    </w:p>
    <w:p w14:paraId="25A161E3" w14:textId="02B06DE4" w:rsidR="00A87136" w:rsidRPr="00B447FF" w:rsidRDefault="15C83866" w:rsidP="43AC318B">
      <w:pPr>
        <w:spacing w:line="276" w:lineRule="auto"/>
        <w:rPr>
          <w:rFonts w:cstheme="minorBidi"/>
          <w:color w:val="000000"/>
          <w:spacing w:val="-3"/>
        </w:rPr>
      </w:pPr>
      <w:r w:rsidRPr="00B447FF">
        <w:rPr>
          <w:rFonts w:cstheme="minorBidi"/>
        </w:rPr>
        <w:t>Prostredníctvom t</w:t>
      </w:r>
      <w:r w:rsidR="4C7CF7AF" w:rsidRPr="00B447FF">
        <w:rPr>
          <w:rFonts w:cstheme="minorBidi"/>
        </w:rPr>
        <w:t xml:space="preserve">ýchto služieb </w:t>
      </w:r>
      <w:r w:rsidRPr="00B447FF">
        <w:rPr>
          <w:rFonts w:cstheme="minorBidi"/>
        </w:rPr>
        <w:t>v súlade s účelom a </w:t>
      </w:r>
      <w:r w:rsidR="07CFFD7E" w:rsidRPr="00B447FF">
        <w:rPr>
          <w:rFonts w:cstheme="minorBidi"/>
        </w:rPr>
        <w:t xml:space="preserve">predmetom plnenia </w:t>
      </w:r>
      <w:r w:rsidRPr="00B447FF">
        <w:rPr>
          <w:rFonts w:cstheme="minorBidi"/>
        </w:rPr>
        <w:t xml:space="preserve">tejto </w:t>
      </w:r>
      <w:r w:rsidR="24E64243" w:rsidRPr="00B447FF">
        <w:rPr>
          <w:rFonts w:cstheme="minorBidi"/>
        </w:rPr>
        <w:t>Z</w:t>
      </w:r>
      <w:r w:rsidRPr="00B447FF">
        <w:rPr>
          <w:rFonts w:cstheme="minorBidi"/>
        </w:rPr>
        <w:t xml:space="preserve">mluvy zabezpečuje Poskytovateľ Objednávateľovi </w:t>
      </w:r>
      <w:r w:rsidR="24E64243" w:rsidRPr="00B447FF">
        <w:rPr>
          <w:rFonts w:cstheme="minorBidi"/>
        </w:rPr>
        <w:t>p</w:t>
      </w:r>
      <w:r w:rsidRPr="00B447FF">
        <w:rPr>
          <w:rFonts w:cstheme="minorBidi"/>
        </w:rPr>
        <w:t xml:space="preserve">roces riadenia a riešenie Objednávateľom označených Incidentov a Problémov, ktoré majú, resp. môžu mať, vplyv na dostupnosť a kvalitu prevádzky Systému. </w:t>
      </w:r>
      <w:r w:rsidRPr="00B447FF">
        <w:rPr>
          <w:rFonts w:cstheme="minorBidi"/>
          <w:color w:val="000000"/>
          <w:spacing w:val="-3"/>
        </w:rPr>
        <w:t xml:space="preserve">Spôsoby a procesy pre efektívne monitorovanie prevádzky </w:t>
      </w:r>
      <w:r w:rsidR="2DA7E045" w:rsidRPr="00B447FF">
        <w:rPr>
          <w:rFonts w:cstheme="minorBidi"/>
          <w:color w:val="000000"/>
          <w:spacing w:val="-3"/>
        </w:rPr>
        <w:t xml:space="preserve">Systému </w:t>
      </w:r>
      <w:r w:rsidRPr="00B447FF">
        <w:rPr>
          <w:rFonts w:cstheme="minorBidi"/>
          <w:color w:val="000000"/>
          <w:spacing w:val="-3"/>
        </w:rPr>
        <w:t xml:space="preserve">s cieľom čo najrýchlejšej identifikácie </w:t>
      </w:r>
      <w:r w:rsidR="2DA7E045" w:rsidRPr="00B447FF">
        <w:rPr>
          <w:rFonts w:cstheme="minorBidi"/>
          <w:color w:val="000000"/>
          <w:spacing w:val="-3"/>
        </w:rPr>
        <w:t>I</w:t>
      </w:r>
      <w:r w:rsidRPr="00B447FF">
        <w:rPr>
          <w:rFonts w:cstheme="minorBidi"/>
          <w:color w:val="000000"/>
          <w:spacing w:val="-3"/>
        </w:rPr>
        <w:t>ncidentov a </w:t>
      </w:r>
      <w:r w:rsidR="2DA7E045" w:rsidRPr="00B447FF">
        <w:rPr>
          <w:rFonts w:cstheme="minorBidi"/>
          <w:color w:val="000000"/>
          <w:spacing w:val="-3"/>
        </w:rPr>
        <w:t>P</w:t>
      </w:r>
      <w:r w:rsidRPr="00B447FF">
        <w:rPr>
          <w:rFonts w:cstheme="minorBidi"/>
          <w:color w:val="000000"/>
          <w:spacing w:val="-3"/>
        </w:rPr>
        <w:t xml:space="preserve">roblémov navrhne poskytovateľ počas realizácie </w:t>
      </w:r>
      <w:r w:rsidR="2DA7E045" w:rsidRPr="00B447FF">
        <w:rPr>
          <w:rFonts w:cstheme="minorBidi"/>
          <w:color w:val="000000"/>
          <w:spacing w:val="-3"/>
        </w:rPr>
        <w:t>plnenia tejto Zmluvy</w:t>
      </w:r>
      <w:r w:rsidRPr="00B447FF">
        <w:rPr>
          <w:rFonts w:cstheme="minorBidi"/>
          <w:color w:val="000000"/>
          <w:spacing w:val="-3"/>
        </w:rPr>
        <w:t>, pričom musia byť v čo najväčšej miere využité nástroje v navrhovanom riešení.</w:t>
      </w:r>
      <w:r w:rsidR="62AA09FB" w:rsidRPr="00B447FF">
        <w:rPr>
          <w:rFonts w:cstheme="minorBidi"/>
          <w:color w:val="000000"/>
          <w:spacing w:val="-3"/>
        </w:rPr>
        <w:t xml:space="preserve"> </w:t>
      </w:r>
    </w:p>
    <w:p w14:paraId="7E09039A" w14:textId="02D248D6" w:rsidR="00C12CEE" w:rsidRPr="00B447FF" w:rsidRDefault="00A56634" w:rsidP="00061910">
      <w:pPr>
        <w:spacing w:line="276" w:lineRule="auto"/>
        <w:rPr>
          <w:rFonts w:cstheme="minorHAnsi"/>
          <w:color w:val="000000"/>
          <w:spacing w:val="-3"/>
        </w:rPr>
      </w:pPr>
      <w:r w:rsidRPr="00B447FF">
        <w:rPr>
          <w:rFonts w:cstheme="minorHAnsi"/>
          <w:color w:val="000000"/>
          <w:spacing w:val="-3"/>
        </w:rPr>
        <w:t>Nižšie sú špecifikované príslušne detailné informácie , ktoré vymedzujú podmienky poskytovania služb</w:t>
      </w:r>
      <w:r w:rsidR="00A87136" w:rsidRPr="00B447FF">
        <w:rPr>
          <w:rFonts w:cstheme="minorHAnsi"/>
          <w:color w:val="000000"/>
          <w:spacing w:val="-3"/>
        </w:rPr>
        <w:t>y</w:t>
      </w:r>
      <w:r w:rsidRPr="00B447FF">
        <w:rPr>
          <w:rFonts w:cstheme="minorHAnsi"/>
          <w:color w:val="000000"/>
          <w:spacing w:val="-3"/>
        </w:rPr>
        <w:t xml:space="preserve"> </w:t>
      </w:r>
      <w:r w:rsidR="00C12CEE" w:rsidRPr="00B447FF">
        <w:rPr>
          <w:rFonts w:cstheme="minorHAnsi"/>
          <w:color w:val="000000"/>
          <w:spacing w:val="-3"/>
        </w:rPr>
        <w:t>:</w:t>
      </w:r>
    </w:p>
    <w:p w14:paraId="050EC24D" w14:textId="77777777" w:rsidR="00C12CEE" w:rsidRPr="00B447FF" w:rsidRDefault="00C12CEE" w:rsidP="003B21AA">
      <w:pPr>
        <w:spacing w:line="276" w:lineRule="auto"/>
        <w:rPr>
          <w:rFonts w:cstheme="minorHAnsi"/>
          <w:color w:val="000000"/>
          <w:spacing w:val="-3"/>
        </w:rPr>
      </w:pPr>
    </w:p>
    <w:p w14:paraId="2490085A" w14:textId="2C09D42A" w:rsidR="00C12CEE" w:rsidRPr="00B447FF" w:rsidRDefault="00525F65" w:rsidP="00B2432C">
      <w:pPr>
        <w:spacing w:after="200" w:line="276" w:lineRule="auto"/>
        <w:jc w:val="left"/>
        <w:rPr>
          <w:b/>
          <w:bCs/>
          <w:i/>
        </w:rPr>
      </w:pPr>
      <w:r w:rsidRPr="00B447FF">
        <w:rPr>
          <w:b/>
          <w:bCs/>
          <w:i/>
        </w:rPr>
        <w:t xml:space="preserve">A.1 </w:t>
      </w:r>
      <w:r w:rsidRPr="00B447FF">
        <w:rPr>
          <w:b/>
          <w:bCs/>
          <w:i/>
        </w:rPr>
        <w:tab/>
      </w:r>
      <w:r w:rsidR="121AFC27" w:rsidRPr="00B447FF">
        <w:rPr>
          <w:b/>
          <w:bCs/>
          <w:i/>
        </w:rPr>
        <w:t xml:space="preserve">Spôsob elektronickej komunikácie pre riešenie </w:t>
      </w:r>
      <w:r w:rsidR="592F97B2" w:rsidRPr="00B447FF">
        <w:rPr>
          <w:b/>
          <w:bCs/>
          <w:i/>
        </w:rPr>
        <w:t>I</w:t>
      </w:r>
      <w:r w:rsidR="121AFC27" w:rsidRPr="00B447FF">
        <w:rPr>
          <w:b/>
          <w:bCs/>
          <w:i/>
        </w:rPr>
        <w:t>ncidentov/</w:t>
      </w:r>
      <w:r w:rsidR="592F97B2" w:rsidRPr="00B447FF">
        <w:rPr>
          <w:b/>
          <w:bCs/>
          <w:i/>
        </w:rPr>
        <w:t>P</w:t>
      </w:r>
      <w:r w:rsidR="121AFC27" w:rsidRPr="00B447FF">
        <w:rPr>
          <w:b/>
          <w:bCs/>
          <w:i/>
        </w:rPr>
        <w:t>roblémov:</w:t>
      </w:r>
    </w:p>
    <w:p w14:paraId="12FBD40A" w14:textId="58ACF27C" w:rsidR="00734A1D" w:rsidRPr="00B447FF" w:rsidRDefault="19190C05" w:rsidP="18A55713">
      <w:pPr>
        <w:pStyle w:val="ListParagraph"/>
        <w:numPr>
          <w:ilvl w:val="0"/>
          <w:numId w:val="221"/>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Service Desk</w:t>
      </w:r>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preferovaná varianta</w:t>
      </w:r>
      <w:r w:rsidRPr="00B447FF">
        <w:rPr>
          <w:rFonts w:asciiTheme="minorHAnsi" w:hAnsiTheme="minorHAnsi" w:cstheme="minorBidi"/>
          <w:sz w:val="22"/>
          <w:szCs w:val="22"/>
        </w:rPr>
        <w:t xml:space="preserve">), </w:t>
      </w:r>
    </w:p>
    <w:p w14:paraId="449D2AC1" w14:textId="4090D8CF" w:rsidR="00C12CEE" w:rsidRPr="00B447FF" w:rsidRDefault="19190C05" w:rsidP="18A55713">
      <w:pPr>
        <w:pStyle w:val="ListParagraph"/>
        <w:numPr>
          <w:ilvl w:val="0"/>
          <w:numId w:val="221"/>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18A55713">
      <w:pPr>
        <w:pStyle w:val="ListParagraph"/>
        <w:numPr>
          <w:ilvl w:val="0"/>
          <w:numId w:val="221"/>
        </w:numPr>
        <w:spacing w:before="0" w:after="0" w:line="276" w:lineRule="auto"/>
        <w:contextualSpacing/>
        <w:rPr>
          <w:rStyle w:val="Hyperlink"/>
          <w:rFonts w:asciiTheme="minorHAnsi" w:hAnsiTheme="minorHAnsi" w:cstheme="minorBidi"/>
          <w:color w:val="auto"/>
          <w:sz w:val="22"/>
          <w:szCs w:val="22"/>
          <w:u w:val="none"/>
        </w:rPr>
      </w:pPr>
      <w:r w:rsidRPr="00B447FF">
        <w:rPr>
          <w:rStyle w:val="Hyperlink"/>
          <w:rFonts w:asciiTheme="minorHAnsi" w:hAnsiTheme="minorHAnsi" w:cstheme="minorBidi"/>
          <w:color w:val="auto"/>
          <w:sz w:val="22"/>
          <w:szCs w:val="22"/>
          <w:u w:val="none"/>
        </w:rPr>
        <w:t>telefonicky na telefónnom čísle kontaktného centra Poskytovateľa.</w:t>
      </w:r>
    </w:p>
    <w:p w14:paraId="6FB09309" w14:textId="38298881" w:rsidR="00734A1D" w:rsidRPr="00B447FF" w:rsidRDefault="00734A1D" w:rsidP="005065A9">
      <w:pPr>
        <w:spacing w:after="0" w:line="276" w:lineRule="auto"/>
        <w:contextualSpacing/>
        <w:rPr>
          <w:rFonts w:cstheme="minorHAnsi"/>
        </w:rPr>
      </w:pPr>
    </w:p>
    <w:p w14:paraId="5C7E0195" w14:textId="7DDF6A57" w:rsidR="00C12CEE" w:rsidRPr="00B447FF" w:rsidRDefault="00DF5BB8" w:rsidP="00B2432C">
      <w:pPr>
        <w:spacing w:after="0" w:line="276" w:lineRule="auto"/>
        <w:ind w:left="360"/>
        <w:contextualSpacing/>
        <w:rPr>
          <w:rFonts w:cstheme="minorHAnsi"/>
          <w:b/>
          <w:bCs/>
        </w:rPr>
      </w:pPr>
      <w:r w:rsidRPr="00B447FF">
        <w:rPr>
          <w:rFonts w:cstheme="minorHAnsi"/>
        </w:rPr>
        <w:t>Z</w:t>
      </w:r>
      <w:r w:rsidR="00C12CEE" w:rsidRPr="00B447FF">
        <w:rPr>
          <w:rFonts w:cstheme="minorHAnsi"/>
        </w:rPr>
        <w:t>oznam činností</w:t>
      </w:r>
      <w:r w:rsidRPr="00B447FF">
        <w:rPr>
          <w:rFonts w:cstheme="minorHAnsi"/>
        </w:rPr>
        <w:t xml:space="preserve"> a podmienky nahlasovania </w:t>
      </w:r>
      <w:r w:rsidR="00734A1D" w:rsidRPr="00B447FF">
        <w:rPr>
          <w:rFonts w:cstheme="minorHAnsi"/>
        </w:rPr>
        <w:t>I</w:t>
      </w:r>
      <w:r w:rsidRPr="00B447FF">
        <w:rPr>
          <w:rFonts w:cstheme="minorHAnsi"/>
        </w:rPr>
        <w:t>ncidentov/</w:t>
      </w:r>
      <w:r w:rsidR="00734A1D" w:rsidRPr="00B447FF">
        <w:rPr>
          <w:rFonts w:cstheme="minorHAnsi"/>
        </w:rPr>
        <w:t>P</w:t>
      </w:r>
      <w:r w:rsidRPr="00B447FF">
        <w:rPr>
          <w:rFonts w:cstheme="minorHAnsi"/>
        </w:rPr>
        <w:t>roblémov</w:t>
      </w:r>
      <w:r w:rsidR="00C12CEE" w:rsidRPr="00B447FF">
        <w:rPr>
          <w:rFonts w:cstheme="minorHAnsi"/>
        </w:rPr>
        <w:t xml:space="preserve"> </w:t>
      </w:r>
      <w:r w:rsidRPr="00B447FF">
        <w:rPr>
          <w:rFonts w:cstheme="minorHAnsi"/>
        </w:rPr>
        <w:t>sú uvedené v </w:t>
      </w:r>
      <w:r w:rsidR="004709E6" w:rsidRPr="00B447FF">
        <w:rPr>
          <w:rFonts w:cstheme="minorHAnsi"/>
        </w:rPr>
        <w:t>činnostiach</w:t>
      </w:r>
      <w:r w:rsidRPr="00B447FF">
        <w:rPr>
          <w:rFonts w:cstheme="minorHAnsi"/>
        </w:rPr>
        <w:t xml:space="preserve"> </w:t>
      </w:r>
      <w:r w:rsidR="00C46EE5" w:rsidRPr="00B447FF">
        <w:rPr>
          <w:rFonts w:cstheme="minorHAnsi"/>
        </w:rPr>
        <w:t>pre tieto služby</w:t>
      </w:r>
      <w:r w:rsidRPr="00B447FF">
        <w:rPr>
          <w:rFonts w:cstheme="minorHAnsi"/>
        </w:rPr>
        <w:t xml:space="preserve"> a Objednávateľ si </w:t>
      </w:r>
      <w:r w:rsidR="00C12CEE" w:rsidRPr="00B447FF">
        <w:rPr>
          <w:rFonts w:cstheme="minorHAnsi"/>
        </w:rPr>
        <w:t xml:space="preserve">vyhradzuje </w:t>
      </w:r>
      <w:r w:rsidRPr="00B447FF">
        <w:rPr>
          <w:rFonts w:cstheme="minorHAnsi"/>
        </w:rPr>
        <w:t xml:space="preserve">ich </w:t>
      </w:r>
      <w:r w:rsidR="00C12CEE" w:rsidRPr="00B447FF">
        <w:rPr>
          <w:rFonts w:cstheme="minorHAnsi"/>
        </w:rPr>
        <w:t xml:space="preserve">upraviť podľa nastavených procesov prostredníctvom </w:t>
      </w:r>
      <w:r w:rsidR="00360148" w:rsidRPr="00B447FF">
        <w:rPr>
          <w:rFonts w:cstheme="minorHAnsi"/>
        </w:rPr>
        <w:t>Service Desk</w:t>
      </w:r>
      <w:r w:rsidR="00C12CEE" w:rsidRPr="00B447FF">
        <w:rPr>
          <w:rFonts w:cstheme="minorHAnsi"/>
        </w:rPr>
        <w:t>, ktoré sú prispôsobované k efektívnemu riadeniu procesov podľa potrieb Objednávateľa.</w:t>
      </w:r>
    </w:p>
    <w:p w14:paraId="107720BC" w14:textId="77777777" w:rsidR="00734A1D" w:rsidRPr="00B447FF" w:rsidRDefault="00734A1D" w:rsidP="005065A9">
      <w:pPr>
        <w:spacing w:line="276" w:lineRule="auto"/>
        <w:rPr>
          <w:rFonts w:cstheme="minorHAnsi"/>
        </w:rPr>
      </w:pPr>
    </w:p>
    <w:p w14:paraId="29507476" w14:textId="79E0AC0A" w:rsidR="00C12CEE" w:rsidRPr="00B447FF" w:rsidRDefault="00C12CEE" w:rsidP="00B2432C">
      <w:pPr>
        <w:spacing w:line="276" w:lineRule="auto"/>
        <w:ind w:left="360"/>
        <w:rPr>
          <w:rFonts w:cstheme="minorHAnsi"/>
        </w:rPr>
      </w:pPr>
      <w:r w:rsidRPr="00B447FF">
        <w:rPr>
          <w:rFonts w:cstheme="minorHAnsi"/>
        </w:rPr>
        <w:t>Čas trvania Incidentu</w:t>
      </w:r>
      <w:r w:rsidR="00DF5BB8" w:rsidRPr="00B447FF">
        <w:rPr>
          <w:rFonts w:cstheme="minorHAnsi"/>
        </w:rPr>
        <w:t>/problému</w:t>
      </w:r>
      <w:r w:rsidRPr="00B447FF">
        <w:rPr>
          <w:rFonts w:cstheme="minorHAnsi"/>
        </w:rPr>
        <w:t xml:space="preserve"> sa počíta od nahlásenia Incidentu</w:t>
      </w:r>
      <w:r w:rsidR="00DF5BB8" w:rsidRPr="00B447FF">
        <w:rPr>
          <w:rFonts w:cstheme="minorHAnsi"/>
        </w:rPr>
        <w:t>/problému</w:t>
      </w:r>
      <w:r w:rsidRPr="00B447FF">
        <w:rPr>
          <w:rFonts w:cstheme="minorHAnsi"/>
        </w:rPr>
        <w:t xml:space="preserve"> </w:t>
      </w:r>
      <w:r w:rsidR="00294C79">
        <w:rPr>
          <w:rFonts w:cstheme="minorHAnsi"/>
        </w:rPr>
        <w:t>spôsobom podľa tejto Zmluvy</w:t>
      </w:r>
      <w:r w:rsidRPr="00B447FF">
        <w:rPr>
          <w:rFonts w:cstheme="minorHAnsi"/>
        </w:rPr>
        <w:t>.</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B447FF" w:rsidRDefault="00525F65" w:rsidP="00B2432C">
      <w:pPr>
        <w:spacing w:after="200" w:line="276" w:lineRule="auto"/>
        <w:jc w:val="left"/>
        <w:rPr>
          <w:i/>
          <w:lang w:eastAsia="en-US"/>
        </w:rPr>
      </w:pPr>
      <w:r w:rsidRPr="00B447FF">
        <w:rPr>
          <w:b/>
          <w:bCs/>
          <w:i/>
        </w:rPr>
        <w:t>A.2</w:t>
      </w:r>
      <w:r w:rsidRPr="00B447FF">
        <w:rPr>
          <w:b/>
          <w:bCs/>
          <w:i/>
        </w:rPr>
        <w:tab/>
      </w:r>
      <w:r w:rsidR="22FC14A4" w:rsidRPr="00B447FF">
        <w:rPr>
          <w:b/>
          <w:bCs/>
          <w:i/>
        </w:rPr>
        <w:t xml:space="preserve">Kategorizácia </w:t>
      </w:r>
      <w:r w:rsidR="10B680CA" w:rsidRPr="00B447FF">
        <w:rPr>
          <w:b/>
          <w:bCs/>
          <w:i/>
        </w:rPr>
        <w:t>I</w:t>
      </w:r>
      <w:r w:rsidR="22FC14A4" w:rsidRPr="00B447FF">
        <w:rPr>
          <w:b/>
          <w:bCs/>
          <w:i/>
        </w:rPr>
        <w:t>ncidentov</w:t>
      </w:r>
      <w:r w:rsidR="10B680CA" w:rsidRPr="00B447FF">
        <w:rPr>
          <w:b/>
          <w:bCs/>
          <w:i/>
        </w:rPr>
        <w:t xml:space="preserve"> a P</w:t>
      </w:r>
      <w:r w:rsidR="4FC066F8" w:rsidRPr="00B447FF">
        <w:rPr>
          <w:b/>
          <w:bCs/>
          <w:i/>
        </w:rPr>
        <w:t>roblémov</w:t>
      </w:r>
    </w:p>
    <w:p w14:paraId="77AD4849" w14:textId="75467C3A" w:rsidR="004F4DFB" w:rsidRPr="00B447FF" w:rsidRDefault="2FE554A1" w:rsidP="40D2B68E">
      <w:pPr>
        <w:spacing w:line="276" w:lineRule="auto"/>
        <w:rPr>
          <w:rFonts w:cstheme="minorBidi"/>
          <w:lang w:eastAsia="en-GB"/>
        </w:rPr>
      </w:pPr>
      <w:r w:rsidRPr="00B447FF">
        <w:rPr>
          <w:rFonts w:cstheme="minorBidi"/>
          <w:b/>
          <w:bCs/>
          <w:lang w:eastAsia="en-GB"/>
        </w:rPr>
        <w:t>Incident/Problém úrovne A (1):</w:t>
      </w:r>
      <w:r w:rsidRPr="00B447FF">
        <w:rPr>
          <w:rFonts w:cstheme="minorBidi"/>
          <w:lang w:eastAsia="en-GB"/>
        </w:rPr>
        <w:t xml:space="preserve">  je kritická vada/havária Systému, ktorá sa prejavuje výpadkom služby/služieb Systému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w:t>
      </w:r>
      <w:r w:rsidR="3EAAF4FE" w:rsidRPr="00B447FF">
        <w:rPr>
          <w:rFonts w:cstheme="minorBidi"/>
          <w:lang w:eastAsia="en-GB"/>
        </w:rPr>
        <w:t xml:space="preserve">sa prejavuje voči interným a externým používateľom Systému alebo systémov priamo integrovaných so Systémom, je vyvolávaný opakovane alebo má trvalý charakter a/alebo spôsobuje nepoužiteľnosť celého Systému alebo </w:t>
      </w:r>
      <w:r w:rsidR="3EAAF4FE" w:rsidRPr="00B447FF">
        <w:rPr>
          <w:rFonts w:cstheme="minorBidi"/>
          <w:lang w:eastAsia="en-GB"/>
        </w:rPr>
        <w:lastRenderedPageBreak/>
        <w:t>integrovaných informačných systémov   na stanovený účel</w:t>
      </w:r>
      <w:r w:rsidRPr="00B447FF">
        <w:rPr>
          <w:rFonts w:cstheme="minorBidi"/>
          <w:lang w:eastAsia="en-GB"/>
        </w:rPr>
        <w:t>.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2C18A838"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4AE9E96" w:rsidR="00712790" w:rsidRPr="00B447FF" w:rsidRDefault="00712790">
      <w:pPr>
        <w:spacing w:after="200" w:line="276" w:lineRule="auto"/>
        <w:rPr>
          <w:rFonts w:cstheme="minorHAnsi"/>
          <w:lang w:eastAsia="en-GB"/>
        </w:rPr>
      </w:pPr>
      <w:r w:rsidRPr="00B447FF">
        <w:rPr>
          <w:rFonts w:cstheme="minorHAnsi"/>
          <w:b/>
          <w:bCs/>
          <w:lang w:eastAsia="en-GB"/>
        </w:rPr>
        <w:t>Incident/Problém úrovne C</w:t>
      </w:r>
      <w:r w:rsidR="004205B0" w:rsidRPr="00B447FF">
        <w:rPr>
          <w:rFonts w:cstheme="minorHAnsi"/>
          <w:b/>
          <w:bCs/>
          <w:lang w:eastAsia="en-GB"/>
        </w:rPr>
        <w:t xml:space="preserve"> (3)</w:t>
      </w:r>
      <w:r w:rsidRPr="00B447FF">
        <w:rPr>
          <w:rFonts w:cstheme="minorHAnsi"/>
          <w:b/>
          <w:bCs/>
          <w:lang w:eastAsia="en-GB"/>
        </w:rPr>
        <w:t>:</w:t>
      </w:r>
      <w:r w:rsidRPr="00B447FF">
        <w:rPr>
          <w:rFonts w:cstheme="minorHAnsi"/>
          <w:lang w:eastAsia="en-GB"/>
        </w:rPr>
        <w:t xml:space="preserve"> je bežná vada, bežná porucha Systému, ktorá neobmedzuje prevádzku Systému alebo jeho časti a nemá dôsledky na využívanie a prevádzku Systému ani iných informačných systémov </w:t>
      </w:r>
      <w:r w:rsidRPr="00B447FF">
        <w:rPr>
          <w:rFonts w:cstheme="minorHAnsi"/>
        </w:rPr>
        <w:t xml:space="preserve">priamo </w:t>
      </w:r>
      <w:r w:rsidRPr="00B447FF">
        <w:rPr>
          <w:rFonts w:cstheme="minorHAnsi"/>
          <w:lang w:eastAsia="en-GB"/>
        </w:rPr>
        <w:t>integrovaných na Systém</w:t>
      </w:r>
      <w:r w:rsidRPr="00B447FF">
        <w:rPr>
          <w:rFonts w:cstheme="minorHAnsi"/>
        </w:rPr>
        <w:t xml:space="preserve">. </w:t>
      </w:r>
      <w:r w:rsidRPr="00B447FF">
        <w:rPr>
          <w:rFonts w:cstheme="minorHAnsi"/>
          <w:lang w:eastAsia="en-GB"/>
        </w:rPr>
        <w:t xml:space="preserve">Odstránenie Incidentu/Problému nesmie mať negatívny vplyv na konzistenciu a integritu dát a výsledky ich spracovania </w:t>
      </w:r>
      <w:r w:rsidRPr="00B447FF">
        <w:rPr>
          <w:rFonts w:cstheme="minorHAnsi"/>
        </w:rPr>
        <w:t xml:space="preserve">v prostrediach </w:t>
      </w:r>
      <w:r w:rsidRPr="00B447FF">
        <w:rPr>
          <w:rFonts w:cstheme="minorHAnsi"/>
          <w:lang w:eastAsia="en-GB"/>
        </w:rPr>
        <w:t>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B447FF" w:rsidRDefault="00525F65" w:rsidP="00B2432C">
      <w:pPr>
        <w:spacing w:after="200" w:line="276" w:lineRule="auto"/>
        <w:jc w:val="left"/>
        <w:rPr>
          <w:b/>
          <w:bCs/>
          <w:i/>
        </w:rPr>
      </w:pPr>
      <w:r w:rsidRPr="00B447FF">
        <w:rPr>
          <w:b/>
          <w:bCs/>
          <w:i/>
        </w:rPr>
        <w:t>A.3</w:t>
      </w:r>
      <w:r w:rsidRPr="00B447FF">
        <w:rPr>
          <w:b/>
          <w:bCs/>
          <w:i/>
        </w:rPr>
        <w:tab/>
      </w:r>
      <w:r w:rsidR="22FC14A4" w:rsidRPr="00B447FF">
        <w:rPr>
          <w:b/>
          <w:bCs/>
          <w:i/>
        </w:rPr>
        <w:t xml:space="preserve">Lehoty na odstránenie </w:t>
      </w:r>
      <w:r w:rsidR="1BAE3B43" w:rsidRPr="00B447FF">
        <w:rPr>
          <w:b/>
          <w:bCs/>
          <w:i/>
        </w:rPr>
        <w:t>I</w:t>
      </w:r>
      <w:r w:rsidR="4FC066F8" w:rsidRPr="00B447FF">
        <w:rPr>
          <w:b/>
          <w:bCs/>
          <w:i/>
        </w:rPr>
        <w:t>ncidentov</w:t>
      </w:r>
      <w:r w:rsidR="7146019A" w:rsidRPr="00B447FF">
        <w:rPr>
          <w:b/>
          <w:bCs/>
          <w:i/>
        </w:rPr>
        <w:t xml:space="preserve"> </w:t>
      </w:r>
      <w:r w:rsidR="697A7BAE" w:rsidRPr="00B447FF">
        <w:rPr>
          <w:b/>
          <w:bCs/>
          <w:i/>
        </w:rPr>
        <w:t xml:space="preserve">a </w:t>
      </w:r>
      <w:r w:rsidR="1BAE3B43" w:rsidRPr="00B447FF">
        <w:rPr>
          <w:b/>
          <w:bCs/>
          <w:i/>
        </w:rPr>
        <w:t>P</w:t>
      </w:r>
      <w:r w:rsidR="4FC066F8" w:rsidRPr="00B447FF">
        <w:rPr>
          <w:b/>
          <w:bCs/>
          <w:i/>
        </w:rPr>
        <w:t>roblémov</w:t>
      </w:r>
    </w:p>
    <w:p w14:paraId="74D440A8" w14:textId="3B34E25C" w:rsidR="004F4DFB" w:rsidRPr="00D84754" w:rsidRDefault="004F4DFB">
      <w:pPr>
        <w:spacing w:after="200" w:line="276" w:lineRule="auto"/>
        <w:rPr>
          <w:rFonts w:cstheme="minorHAnsi"/>
          <w:bCs/>
        </w:rPr>
      </w:pPr>
      <w:r w:rsidRPr="00D84754">
        <w:rPr>
          <w:rFonts w:cstheme="minorHAnsi"/>
          <w:bCs/>
        </w:rPr>
        <w:t xml:space="preserve">Lehoty na odstránenie </w:t>
      </w:r>
      <w:r w:rsidR="00785197" w:rsidRPr="00D84754">
        <w:rPr>
          <w:rFonts w:cstheme="minorHAnsi"/>
          <w:bCs/>
        </w:rPr>
        <w:t>I</w:t>
      </w:r>
      <w:r w:rsidR="00D227E5" w:rsidRPr="00D84754">
        <w:rPr>
          <w:rFonts w:cstheme="minorHAnsi"/>
          <w:bCs/>
        </w:rPr>
        <w:t>ncidentov/</w:t>
      </w:r>
      <w:r w:rsidR="00785197" w:rsidRPr="00D84754">
        <w:rPr>
          <w:rFonts w:cstheme="minorHAnsi"/>
          <w:bCs/>
        </w:rPr>
        <w:t>P</w:t>
      </w:r>
      <w:r w:rsidR="00D227E5" w:rsidRPr="00D84754">
        <w:rPr>
          <w:rFonts w:cstheme="minorHAnsi"/>
          <w:bCs/>
        </w:rPr>
        <w:t>roblémov</w:t>
      </w:r>
      <w:r w:rsidR="00294C79">
        <w:rPr>
          <w:rFonts w:cstheme="minorHAnsi"/>
          <w:bCs/>
        </w:rPr>
        <w:t xml:space="preserve"> </w:t>
      </w:r>
      <w:r w:rsidR="00294C79" w:rsidRPr="00E23D45">
        <w:rPr>
          <w:rFonts w:cstheme="minorHAnsi"/>
        </w:rPr>
        <w:t>začína</w:t>
      </w:r>
      <w:r w:rsidR="00294C79">
        <w:rPr>
          <w:rFonts w:cstheme="minorHAnsi"/>
        </w:rPr>
        <w:t>jú</w:t>
      </w:r>
      <w:r w:rsidR="00294C79" w:rsidRPr="00E23D45">
        <w:rPr>
          <w:rFonts w:cstheme="minorHAnsi"/>
        </w:rPr>
        <w:t xml:space="preserve"> plynúť </w:t>
      </w:r>
      <w:r w:rsidR="00294C79">
        <w:rPr>
          <w:rFonts w:cstheme="minorHAnsi"/>
        </w:rPr>
        <w:t>okamihom nahlásenia</w:t>
      </w:r>
      <w:r w:rsidR="00294C79" w:rsidRPr="00E23D45">
        <w:rPr>
          <w:rFonts w:cstheme="minorHAnsi"/>
        </w:rPr>
        <w:t xml:space="preserve"> </w:t>
      </w:r>
      <w:r w:rsidR="00294C79">
        <w:rPr>
          <w:rFonts w:cstheme="minorHAnsi"/>
        </w:rPr>
        <w:t>Incidentu/Problému</w:t>
      </w:r>
      <w:r w:rsidR="00294C79" w:rsidRPr="00E23D45">
        <w:rPr>
          <w:rFonts w:cstheme="minorHAnsi"/>
        </w:rPr>
        <w:t xml:space="preserve"> </w:t>
      </w:r>
      <w:r w:rsidR="00294C79">
        <w:rPr>
          <w:rFonts w:cstheme="minorHAnsi"/>
        </w:rPr>
        <w:t>Objednávateľom</w:t>
      </w:r>
      <w:r w:rsidRPr="00D84754">
        <w:rPr>
          <w:rFonts w:cstheme="minorHAnsi"/>
          <w:bCs/>
        </w:rPr>
        <w:t xml:space="preserve"> </w:t>
      </w:r>
      <w:r w:rsidR="00294C79">
        <w:rPr>
          <w:rFonts w:cstheme="minorHAnsi"/>
          <w:bCs/>
        </w:rPr>
        <w:t>a </w:t>
      </w:r>
      <w:r w:rsidRPr="00D84754">
        <w:rPr>
          <w:rFonts w:cstheme="minorHAnsi"/>
          <w:bCs/>
        </w:rPr>
        <w:t>rozdeľujú</w:t>
      </w:r>
      <w:r w:rsidR="00294C79">
        <w:rPr>
          <w:rFonts w:cstheme="minorHAnsi"/>
          <w:bCs/>
        </w:rPr>
        <w:t xml:space="preserve"> sa</w:t>
      </w:r>
      <w:r w:rsidRPr="00D84754">
        <w:rPr>
          <w:rFonts w:cstheme="minorHAnsi"/>
          <w:bCs/>
        </w:rPr>
        <w:t xml:space="preserve"> nasledovne:</w:t>
      </w:r>
    </w:p>
    <w:p w14:paraId="0DC15F3A" w14:textId="22D1B0E6"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63212E5A"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r w:rsidR="00AD5F83">
        <w:rPr>
          <w:rFonts w:asciiTheme="minorHAnsi" w:hAnsiTheme="minorHAnsi" w:cstheme="minorBidi"/>
          <w:sz w:val="22"/>
          <w:szCs w:val="22"/>
        </w:rPr>
        <w:t>,</w:t>
      </w:r>
    </w:p>
    <w:p w14:paraId="0EAD436F" w14:textId="2EEA4819"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ListParagraph"/>
        <w:spacing w:after="200" w:line="276" w:lineRule="auto"/>
        <w:ind w:left="1531"/>
        <w:rPr>
          <w:rFonts w:asciiTheme="minorHAnsi" w:hAnsiTheme="minorHAnsi" w:cstheme="minorBidi"/>
        </w:rPr>
      </w:pPr>
    </w:p>
    <w:p w14:paraId="2800A7DB" w14:textId="30D58105" w:rsidR="004F4DFB" w:rsidRPr="00B447FF" w:rsidRDefault="004F4DFB">
      <w:pPr>
        <w:spacing w:after="200" w:line="276" w:lineRule="auto"/>
        <w:rPr>
          <w:rFonts w:eastAsiaTheme="minorHAnsi"/>
        </w:rPr>
      </w:pPr>
      <w:r w:rsidRPr="00D84754">
        <w:rPr>
          <w:rFonts w:cstheme="minorHAnsi"/>
          <w:b/>
          <w:bCs/>
        </w:rPr>
        <w:t>Lehota</w:t>
      </w:r>
      <w:r w:rsidR="00E92029" w:rsidRPr="00D84754">
        <w:rPr>
          <w:rFonts w:cstheme="minorHAnsi"/>
          <w:b/>
          <w:bCs/>
        </w:rPr>
        <w:t xml:space="preserve"> reagovania </w:t>
      </w:r>
      <w:r w:rsidR="00E92029" w:rsidRPr="00D84754">
        <w:rPr>
          <w:rFonts w:cstheme="minorHAnsi"/>
          <w:bCs/>
        </w:rPr>
        <w:t>na nahlásený</w:t>
      </w:r>
      <w:r w:rsidR="00E92029" w:rsidRPr="00D84754">
        <w:rPr>
          <w:rFonts w:cstheme="minorHAnsi"/>
          <w:b/>
          <w:bCs/>
        </w:rPr>
        <w:t xml:space="preserve"> </w:t>
      </w:r>
      <w:r w:rsidR="00785197" w:rsidRPr="00B447FF">
        <w:rPr>
          <w:rFonts w:cstheme="minorHAnsi"/>
          <w:bCs/>
        </w:rPr>
        <w:t>I</w:t>
      </w:r>
      <w:r w:rsidR="00E92029" w:rsidRPr="00B447FF">
        <w:rPr>
          <w:rFonts w:cstheme="minorHAnsi"/>
          <w:bCs/>
        </w:rPr>
        <w:t>ncident/</w:t>
      </w:r>
      <w:r w:rsidR="00785197" w:rsidRPr="00B447FF">
        <w:rPr>
          <w:rFonts w:cstheme="minorHAnsi"/>
          <w:bCs/>
        </w:rPr>
        <w:t>P</w:t>
      </w:r>
      <w:r w:rsidR="00E92029" w:rsidRPr="00B447FF">
        <w:rPr>
          <w:rFonts w:cstheme="minorHAnsi"/>
          <w:bCs/>
        </w:rPr>
        <w:t>roblém</w:t>
      </w:r>
      <w:r w:rsidRPr="00B447FF">
        <w:rPr>
          <w:rFonts w:cstheme="minorHAnsi"/>
        </w:rPr>
        <w:t xml:space="preserve"> je čas</w:t>
      </w:r>
      <w:r w:rsidR="00785197" w:rsidRPr="00B447FF">
        <w:rPr>
          <w:rFonts w:cstheme="minorHAnsi"/>
        </w:rPr>
        <w:t xml:space="preserve"> stanovený pre Poskytovateľa</w:t>
      </w:r>
      <w:r w:rsidRPr="00B447FF">
        <w:rPr>
          <w:rFonts w:cstheme="minorHAnsi"/>
        </w:rPr>
        <w:t xml:space="preserve">, do ktorého vykoná prevzatie, potvrdenie </w:t>
      </w:r>
      <w:r w:rsidR="00E92029" w:rsidRPr="00B447FF">
        <w:rPr>
          <w:rFonts w:cstheme="minorHAnsi"/>
        </w:rPr>
        <w:t xml:space="preserve">prevzatia a preverenie nahláseného </w:t>
      </w:r>
      <w:r w:rsidR="00785197" w:rsidRPr="00B447FF">
        <w:rPr>
          <w:rFonts w:cstheme="minorHAnsi"/>
        </w:rPr>
        <w:t>I</w:t>
      </w:r>
      <w:r w:rsidR="00E92029" w:rsidRPr="00B447FF">
        <w:rPr>
          <w:rFonts w:cstheme="minorHAnsi"/>
        </w:rPr>
        <w:t>ncidentu/</w:t>
      </w:r>
      <w:r w:rsidR="00785197" w:rsidRPr="00B447FF">
        <w:rPr>
          <w:rFonts w:cstheme="minorHAnsi"/>
        </w:rPr>
        <w:t>P</w:t>
      </w:r>
      <w:r w:rsidR="00E92029" w:rsidRPr="00B447FF">
        <w:rPr>
          <w:rFonts w:cstheme="minorHAnsi"/>
        </w:rPr>
        <w:t>roblému</w:t>
      </w:r>
      <w:r w:rsidR="00E92029" w:rsidRPr="00B447FF">
        <w:t xml:space="preserve"> a zaháji jeho</w:t>
      </w:r>
      <w:r w:rsidRPr="00B447FF">
        <w:t xml:space="preserve"> riešen</w:t>
      </w:r>
      <w:r w:rsidR="00E92029" w:rsidRPr="00B447FF">
        <w:t>ie konkrétnym riešiteľom</w:t>
      </w:r>
      <w:r w:rsidRPr="00B447FF">
        <w:t>.</w:t>
      </w:r>
    </w:p>
    <w:p w14:paraId="3C344EAE" w14:textId="4D19DD7F"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B447FF">
        <w:rPr>
          <w:rFonts w:cstheme="minorHAnsi"/>
          <w:bCs/>
        </w:rPr>
        <w:t>Incidentu/Problému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 xml:space="preserve">Do tejto lehoty sa </w:t>
      </w:r>
      <w:r w:rsidR="00DE030F" w:rsidRPr="00B447FF">
        <w:lastRenderedPageBreak/>
        <w:t>nezapočítava doba, počas ktorej Objednávateľ môže vykonať kontrolu dodaného riešenia Incidentu/Problému.</w:t>
      </w:r>
      <w:ins w:id="140" w:author="Author">
        <w:r w:rsidR="004C02C7">
          <w:t xml:space="preserve"> </w:t>
        </w:r>
        <w:r w:rsidR="004C02C7" w:rsidRPr="004C02C7">
          <w:t>Do tejto lehoty sa nezapočítava tiež doba</w:t>
        </w:r>
        <w:r w:rsidR="004C02C7">
          <w:t xml:space="preserve"> súčinnosti tretej strany mimo P</w:t>
        </w:r>
        <w:r w:rsidR="004C02C7" w:rsidRPr="004C02C7">
          <w:t xml:space="preserve">oskytovateľa, ktorá je nevyhnutná pre vyriešenie Incidentu/Problému.  </w:t>
        </w:r>
      </w:ins>
    </w:p>
    <w:p w14:paraId="438D6C46" w14:textId="02A96406" w:rsidR="00525F65" w:rsidRPr="00B447FF" w:rsidRDefault="004F4DFB" w:rsidP="006C1BCE">
      <w:pPr>
        <w:spacing w:after="200" w:line="276" w:lineRule="auto"/>
      </w:pPr>
      <w:r w:rsidRPr="00B447FF">
        <w:rPr>
          <w:b/>
          <w:bCs/>
        </w:rPr>
        <w:t xml:space="preserve">Lehota trvalého vyriešenia </w:t>
      </w:r>
      <w:r w:rsidR="004F613B" w:rsidRPr="00B447FF">
        <w:rPr>
          <w:rFonts w:cstheme="minorHAnsi"/>
          <w:bCs/>
        </w:rPr>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r w:rsidR="008A0DE7" w:rsidRPr="00B447FF">
        <w:t> </w:t>
      </w:r>
      <w:ins w:id="141" w:author="Author">
        <w:r w:rsidR="004C02C7" w:rsidRPr="004C02C7">
          <w:t>Do tejto lehoty sa nezapočítava tiež doba</w:t>
        </w:r>
        <w:r w:rsidR="004C02C7">
          <w:t xml:space="preserve"> súčinnosti tretej strany mimo P</w:t>
        </w:r>
        <w:r w:rsidR="004C02C7" w:rsidRPr="004C02C7">
          <w:t>oskytovateľa, ktorá je nevyhnutná pre vyriešenie Incidentu/Problému.</w:t>
        </w:r>
      </w:ins>
    </w:p>
    <w:p w14:paraId="3ADB3AF7" w14:textId="3F779EFE" w:rsidR="004F4DFB" w:rsidRPr="00B447FF" w:rsidRDefault="005E42FD" w:rsidP="00B2432C">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r w:rsidR="004205B0" w:rsidRPr="00B447FF">
        <w:rPr>
          <w:b/>
          <w:bCs/>
        </w:rPr>
        <w:t xml:space="preserve"> </w:t>
      </w:r>
      <w:r w:rsidR="00525F65" w:rsidRPr="00B447FF">
        <w:rPr>
          <w:b/>
          <w:bCs/>
        </w:rPr>
        <w:br/>
      </w:r>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4F4DFB"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4F4DFB"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4F4DFB"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4F4DFB"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3B5FFD59" w:rsidR="00E92029" w:rsidRPr="00B447FF" w:rsidRDefault="005E42FD" w:rsidP="00B2432C">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r w:rsidR="004205B0" w:rsidRPr="00B447FF">
        <w:rPr>
          <w:b/>
          <w:bCs/>
        </w:rPr>
        <w:t xml:space="preserve"> </w:t>
      </w:r>
      <w:r w:rsidR="00525F65" w:rsidRPr="00B447FF">
        <w:rPr>
          <w:b/>
          <w:bCs/>
        </w:rPr>
        <w:br/>
      </w:r>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B2432C"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B2432C"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B2432C"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B2432C"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14EEDF0D" w14:textId="2187BBFC" w:rsidR="00E92029" w:rsidRPr="00B447FF" w:rsidRDefault="00E92029" w:rsidP="00567517">
      <w:pPr>
        <w:spacing w:after="200" w:line="276" w:lineRule="auto"/>
        <w:rPr>
          <w:rFonts w:eastAsiaTheme="minorHAnsi" w:cs="Calibri"/>
          <w:lang w:eastAsia="en-US"/>
        </w:rPr>
      </w:pPr>
    </w:p>
    <w:p w14:paraId="57B24D82" w14:textId="70258AE0" w:rsidR="004F4DFB" w:rsidRPr="00B447FF" w:rsidRDefault="004F4DFB" w:rsidP="00B2432C">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6E5466F0" w14:textId="24A41ABF" w:rsidR="004F4DFB" w:rsidRPr="00B447FF" w:rsidRDefault="004F4DFB" w:rsidP="00B2432C">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lastRenderedPageBreak/>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4B870234" w14:textId="1F3BE402" w:rsidR="00E7790B" w:rsidRPr="00B447FF" w:rsidRDefault="00525F65" w:rsidP="00B7249F">
      <w:pPr>
        <w:spacing w:after="200" w:line="276" w:lineRule="auto"/>
        <w:jc w:val="left"/>
        <w:rPr>
          <w:b/>
          <w:bCs/>
          <w:i/>
        </w:rPr>
      </w:pPr>
      <w:r w:rsidRPr="00B447FF">
        <w:rPr>
          <w:rFonts w:ascii="Calibri" w:hAnsi="Calibri" w:cs="Calibri"/>
          <w:b/>
          <w:bCs/>
          <w:i/>
        </w:rPr>
        <w:t>A.4</w:t>
      </w:r>
      <w:r w:rsidRPr="00B447FF">
        <w:rPr>
          <w:rFonts w:ascii="Calibri" w:hAnsi="Calibri" w:cs="Calibri"/>
          <w:b/>
          <w:bCs/>
          <w:i/>
        </w:rPr>
        <w:tab/>
      </w:r>
      <w:r w:rsidR="4BBCFF71" w:rsidRPr="00B447FF">
        <w:rPr>
          <w:rFonts w:ascii="Calibri" w:hAnsi="Calibri" w:cs="Calibri"/>
          <w:b/>
          <w:bCs/>
          <w:i/>
        </w:rPr>
        <w:t>Základné činností poskytované v rámci služby</w:t>
      </w:r>
    </w:p>
    <w:p w14:paraId="420BFCBC" w14:textId="77777777" w:rsidR="00E7790B" w:rsidRPr="00B447FF" w:rsidRDefault="62D1431A" w:rsidP="18A55713">
      <w:pPr>
        <w:pStyle w:val="ListParagraph"/>
        <w:numPr>
          <w:ilvl w:val="0"/>
          <w:numId w:val="224"/>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18A55713">
      <w:pPr>
        <w:pStyle w:val="ListParagraph"/>
        <w:numPr>
          <w:ilvl w:val="0"/>
          <w:numId w:val="224"/>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2DF42CF7">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18A55713">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dodanie úspešných výsledkov testov k navrhovaným riešeniam, security review v zmysle metodiky SDL a potrebnej dokumentácie,</w:t>
      </w:r>
    </w:p>
    <w:p w14:paraId="524A71FD" w14:textId="301436CC" w:rsidR="00E7790B" w:rsidRPr="00B447FF" w:rsidRDefault="62D1431A" w:rsidP="2DF42CF7">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4317AF7D" w:rsidR="00E7790B" w:rsidRPr="00B447FF" w:rsidRDefault="62D1431A" w:rsidP="18A55713">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r w:rsidR="00AD5F83">
        <w:rPr>
          <w:rFonts w:asciiTheme="minorHAnsi" w:hAnsiTheme="minorHAnsi" w:cstheme="minorBidi"/>
          <w:sz w:val="22"/>
          <w:szCs w:val="22"/>
        </w:rPr>
        <w:t>.</w:t>
      </w:r>
    </w:p>
    <w:p w14:paraId="68ED2A94" w14:textId="77777777" w:rsidR="00E7790B" w:rsidRPr="00B447FF" w:rsidRDefault="62D1431A" w:rsidP="18A55713">
      <w:pPr>
        <w:pStyle w:val="ListParagraph"/>
        <w:numPr>
          <w:ilvl w:val="0"/>
          <w:numId w:val="224"/>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18A55713">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a kontrola releasu (Fix , HotFix..) </w:t>
      </w:r>
    </w:p>
    <w:p w14:paraId="00102C92" w14:textId="77777777" w:rsidR="00E7790B" w:rsidRPr="00B447FF" w:rsidRDefault="23277B6B"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nasadenie releasu,</w:t>
      </w:r>
    </w:p>
    <w:p w14:paraId="078A96D0" w14:textId="0E789AA4" w:rsidR="00E7790B" w:rsidRPr="00B447FF" w:rsidRDefault="62D1431A"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security review,</w:t>
      </w:r>
    </w:p>
    <w:p w14:paraId="6AC85EC3" w14:textId="5AE2EC78" w:rsidR="00E7790B" w:rsidRPr="00B447FF" w:rsidRDefault="62D1431A"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obnova, resp. dočasná obnova prevádzky,</w:t>
      </w:r>
    </w:p>
    <w:p w14:paraId="23E844FD" w14:textId="77777777" w:rsidR="00E7790B" w:rsidRPr="00B447FF" w:rsidRDefault="62D1431A" w:rsidP="18A55713">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777585">
      <w:pPr>
        <w:spacing w:after="0" w:line="276" w:lineRule="auto"/>
        <w:ind w:left="284"/>
        <w:rPr>
          <w:rFonts w:cstheme="minorBidi"/>
        </w:rPr>
      </w:pPr>
    </w:p>
    <w:p w14:paraId="20AB5FC6" w14:textId="4F905926" w:rsidR="00E7790B" w:rsidRPr="00F32354" w:rsidRDefault="69BAB885" w:rsidP="00777585">
      <w:pPr>
        <w:spacing w:after="0" w:line="276" w:lineRule="auto"/>
        <w:ind w:left="284"/>
        <w:rPr>
          <w:rFonts w:cstheme="minorHAnsi"/>
        </w:rPr>
      </w:pPr>
      <w:r w:rsidRPr="00F32354">
        <w:rPr>
          <w:rFonts w:cstheme="minorBidi"/>
        </w:rPr>
        <w:t>V prípade, že pri vykonávaní funkčného testu a security review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E065E3">
      <w:pPr>
        <w:pStyle w:val="ListParagraph"/>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18A55713">
      <w:pPr>
        <w:pStyle w:val="ListParagraph"/>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18A55713">
      <w:pPr>
        <w:pStyle w:val="ListParagraph"/>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Service Desk</w:t>
      </w:r>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B447FF" w:rsidRDefault="00E7790B" w:rsidP="006327EB">
      <w:pPr>
        <w:spacing w:after="0" w:line="276" w:lineRule="auto"/>
        <w:contextualSpacing/>
        <w:jc w:val="left"/>
      </w:pPr>
    </w:p>
    <w:p w14:paraId="41CF910F" w14:textId="366B9D0D" w:rsidR="00E7790B" w:rsidRPr="00B447FF" w:rsidRDefault="6F3182D0" w:rsidP="2DF42CF7">
      <w:pPr>
        <w:spacing w:after="0" w:line="276" w:lineRule="auto"/>
        <w:ind w:left="360"/>
        <w:contextualSpacing/>
        <w:rPr>
          <w:rFonts w:cstheme="minorBidi"/>
        </w:rPr>
      </w:pPr>
      <w:r w:rsidRPr="00B447FF">
        <w:rPr>
          <w:rFonts w:cstheme="minorBidi"/>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rPr>
          <w:rFonts w:cstheme="minorBidi"/>
        </w:rPr>
        <w:t>Service Desk</w:t>
      </w:r>
      <w:r w:rsidRPr="00B447FF">
        <w:rPr>
          <w:rFonts w:cstheme="minorBidi"/>
        </w:rPr>
        <w:t>.</w:t>
      </w:r>
    </w:p>
    <w:p w14:paraId="52FCD14D" w14:textId="0EE34DAA" w:rsidR="00E7790B" w:rsidRPr="00B447FF" w:rsidRDefault="00E7790B">
      <w:pPr>
        <w:spacing w:after="0" w:line="276" w:lineRule="auto"/>
        <w:contextualSpacing/>
        <w:jc w:val="left"/>
        <w:rPr>
          <w:rFonts w:cstheme="minorHAnsi"/>
        </w:rPr>
      </w:pPr>
    </w:p>
    <w:p w14:paraId="4127263C" w14:textId="77777777" w:rsidR="006327EB" w:rsidRPr="00B447FF" w:rsidRDefault="006327EB">
      <w:pPr>
        <w:spacing w:after="0" w:line="276" w:lineRule="auto"/>
        <w:contextualSpacing/>
        <w:jc w:val="left"/>
        <w:rPr>
          <w:rFonts w:cstheme="minorHAnsi"/>
        </w:rPr>
      </w:pPr>
    </w:p>
    <w:p w14:paraId="47F6638B"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lastRenderedPageBreak/>
        <w:t>Školenie, zmenové príručky a dokumentácia</w:t>
      </w:r>
    </w:p>
    <w:p w14:paraId="5255ACE7" w14:textId="77777777" w:rsidR="00E7790B" w:rsidRPr="00B447FF" w:rsidRDefault="62D1431A" w:rsidP="18A55713">
      <w:pPr>
        <w:pStyle w:val="ListParagraph"/>
        <w:numPr>
          <w:ilvl w:val="1"/>
          <w:numId w:val="31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tomto prípade sa osobitná odmena za školenie neposkytuje, je súčasťou ceny za Paušálne služby podľa tejto Zmluvy.</w:t>
      </w:r>
    </w:p>
    <w:p w14:paraId="3BD6F8DA" w14:textId="54924A3D" w:rsidR="00E7790B" w:rsidRPr="00B447FF" w:rsidRDefault="62D1431A" w:rsidP="2DF42CF7">
      <w:pPr>
        <w:pStyle w:val="ListParagraph"/>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w:t>
      </w:r>
      <w:r w:rsidR="00C81977">
        <w:rPr>
          <w:rFonts w:asciiTheme="minorHAnsi" w:hAnsiTheme="minorHAnsi" w:cstheme="minorBidi"/>
          <w:sz w:val="22"/>
          <w:szCs w:val="22"/>
        </w:rPr>
        <w:t>Dokumentácie (</w:t>
      </w:r>
      <w:r w:rsidRPr="00B447FF">
        <w:rPr>
          <w:rFonts w:asciiTheme="minorHAnsi" w:hAnsiTheme="minorHAnsi" w:cstheme="minorBidi"/>
          <w:sz w:val="22"/>
          <w:szCs w:val="22"/>
        </w:rPr>
        <w:t>administrátorskej</w:t>
      </w:r>
      <w:r w:rsidR="00C81977">
        <w:rPr>
          <w:rFonts w:asciiTheme="minorHAnsi" w:hAnsiTheme="minorHAnsi" w:cstheme="minorBidi"/>
          <w:sz w:val="22"/>
          <w:szCs w:val="22"/>
        </w:rPr>
        <w:t xml:space="preserve">, </w:t>
      </w:r>
      <w:r w:rsidRPr="00B447FF">
        <w:rPr>
          <w:rFonts w:asciiTheme="minorHAnsi" w:hAnsiTheme="minorHAnsi" w:cstheme="minorBidi"/>
          <w:sz w:val="22"/>
          <w:szCs w:val="22"/>
        </w:rPr>
        <w:t>prevádzkovej dokumentácie</w:t>
      </w:r>
      <w:r w:rsidR="00C81977">
        <w:rPr>
          <w:rFonts w:asciiTheme="minorHAnsi" w:hAnsiTheme="minorHAnsi" w:cstheme="minorBidi"/>
          <w:sz w:val="22"/>
          <w:szCs w:val="22"/>
        </w:rPr>
        <w:t>, bezpečnostnej atď.)</w:t>
      </w:r>
      <w:r w:rsidRPr="00B447FF">
        <w:rPr>
          <w:rFonts w:asciiTheme="minorHAnsi" w:hAnsiTheme="minorHAnsi" w:cstheme="minorBidi"/>
          <w:sz w:val="22"/>
          <w:szCs w:val="22"/>
        </w:rPr>
        <w:t xml:space="preserve"> so zaznamenaním vykonaných zmien. Rovnako je povinný Poskytovateľ udržiavať aktuálnu a poskytnúť Objednávateľovi komplexnú aktualizovanú </w:t>
      </w:r>
      <w:r w:rsidR="00C81977">
        <w:rPr>
          <w:rFonts w:asciiTheme="minorHAnsi" w:hAnsiTheme="minorHAnsi" w:cstheme="minorBidi"/>
          <w:sz w:val="22"/>
          <w:szCs w:val="22"/>
        </w:rPr>
        <w:t>D</w:t>
      </w:r>
      <w:r w:rsidRPr="00B447FF">
        <w:rPr>
          <w:rFonts w:asciiTheme="minorHAnsi" w:hAnsiTheme="minorHAnsi" w:cstheme="minorBidi"/>
          <w:sz w:val="22"/>
          <w:szCs w:val="22"/>
        </w:rPr>
        <w:t xml:space="preserve">okumentáciu (vrátane zdrojových kódov, detailných dizajnov, dátového modelu a inej </w:t>
      </w:r>
      <w:r w:rsidR="00C81977">
        <w:rPr>
          <w:rFonts w:asciiTheme="minorHAnsi" w:hAnsiTheme="minorHAnsi" w:cstheme="minorBidi"/>
          <w:sz w:val="22"/>
          <w:szCs w:val="22"/>
        </w:rPr>
        <w:t>D</w:t>
      </w:r>
      <w:r w:rsidRPr="00B447FF">
        <w:rPr>
          <w:rFonts w:asciiTheme="minorHAnsi" w:hAnsiTheme="minorHAnsi" w:cstheme="minorBidi"/>
          <w:sz w:val="22"/>
          <w:szCs w:val="22"/>
        </w:rPr>
        <w:t>okumentácie, ktoré sú neodmysliteľnou súčasťou Systému).</w:t>
      </w:r>
    </w:p>
    <w:p w14:paraId="4115A25B" w14:textId="77777777" w:rsidR="00E7790B" w:rsidRPr="00B447FF" w:rsidRDefault="62D1431A" w:rsidP="2DF42CF7">
      <w:pPr>
        <w:pStyle w:val="ListParagraph"/>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B447FF" w:rsidRDefault="3C385C6C" w:rsidP="00B7249F">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18A55713">
      <w:pPr>
        <w:pStyle w:val="ListParagraph"/>
        <w:numPr>
          <w:ilvl w:val="1"/>
          <w:numId w:val="31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ListParagraph"/>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18A55713">
      <w:pPr>
        <w:pStyle w:val="ListParagraph"/>
        <w:numPr>
          <w:ilvl w:val="0"/>
          <w:numId w:val="224"/>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18A55713">
      <w:pPr>
        <w:pStyle w:val="ListParagraph"/>
        <w:numPr>
          <w:ilvl w:val="1"/>
          <w:numId w:val="22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8D428D6" w14:textId="34CCAE17" w:rsidR="2A4006BB" w:rsidRPr="00E32E25" w:rsidRDefault="2A4006BB" w:rsidP="2A4006BB">
      <w:pPr>
        <w:spacing w:after="200" w:line="276" w:lineRule="auto"/>
        <w:jc w:val="left"/>
        <w:rPr>
          <w:rFonts w:ascii="Calibri" w:hAnsi="Calibri"/>
          <w:b/>
          <w:bCs/>
          <w:u w:val="single"/>
        </w:rPr>
      </w:pPr>
    </w:p>
    <w:p w14:paraId="492FDD36" w14:textId="6379F408" w:rsidR="00601CB1" w:rsidRPr="00E32E25" w:rsidRDefault="0DE3EBCC" w:rsidP="2A4006BB">
      <w:pPr>
        <w:spacing w:after="200" w:line="276" w:lineRule="auto"/>
        <w:jc w:val="left"/>
        <w:rPr>
          <w:b/>
          <w:bCs/>
          <w:i/>
          <w:iCs/>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34685269" w:rsidR="00E7790B" w:rsidRPr="00E32E25" w:rsidRDefault="07CFFD7E" w:rsidP="00E32E25">
      <w:pPr>
        <w:spacing w:after="200" w:line="276" w:lineRule="auto"/>
        <w:rPr>
          <w:rFonts w:cstheme="minorBidi"/>
        </w:rPr>
      </w:pPr>
      <w:r w:rsidRPr="00E32E25">
        <w:rPr>
          <w:rFonts w:cstheme="minorBidi"/>
        </w:rPr>
        <w:t xml:space="preserve">Objednávateľovi vzniká nárok na zľavu z mesačnej paušálnej odmeny za príslušné Paušálne služby  </w:t>
      </w:r>
      <w:r w:rsidR="00AD43E4">
        <w:rPr>
          <w:rFonts w:cstheme="minorBidi"/>
        </w:rPr>
        <w:t>(</w:t>
      </w:r>
      <w:r w:rsidR="00AD43E4" w:rsidRPr="000E2F75">
        <w:t>s výnimkou ceny za licenčné poplatky</w:t>
      </w:r>
      <w:r w:rsidR="00E32E25">
        <w:t xml:space="preserve">, </w:t>
      </w:r>
      <w:r w:rsidR="00AD43E4" w:rsidRPr="000E2F75">
        <w:t>ak sú zahrnuté v mesačnej paušálnej odmene)</w:t>
      </w:r>
      <w:r w:rsidR="00E32E25">
        <w:t xml:space="preserve"> </w:t>
      </w:r>
      <w:r w:rsidRPr="00E32E25">
        <w:rPr>
          <w:rFonts w:cstheme="minorBidi"/>
        </w:rPr>
        <w:t>pripadajúcej na príslušný kalendárny mesiac vo výške uvedenej nižšie, a to za splnenia aspoň jednej z nižšie uvedených podmienok:</w:t>
      </w:r>
    </w:p>
    <w:p w14:paraId="5C3A97C0" w14:textId="652EFA4B"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pPr>
        <w:pStyle w:val="ListParagraph"/>
        <w:numPr>
          <w:ilvl w:val="0"/>
          <w:numId w:val="259"/>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lastRenderedPageBreak/>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392C104E"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6A7A469E"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123E185D" w14:textId="77777777" w:rsidR="006C1BCE" w:rsidRDefault="006C1BCE" w:rsidP="0092180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C5F22A7" w14:textId="5AB2A3AD" w:rsidR="00921806" w:rsidRPr="00C81977" w:rsidRDefault="00921806" w:rsidP="00921806">
      <w:pPr>
        <w:pStyle w:val="paragraph"/>
        <w:spacing w:before="0" w:beforeAutospacing="0" w:after="0" w:afterAutospacing="0"/>
        <w:jc w:val="both"/>
        <w:textAlignment w:val="baseline"/>
        <w:rPr>
          <w:rFonts w:asciiTheme="minorHAnsi" w:hAnsiTheme="minorHAnsi" w:cstheme="minorHAnsi"/>
          <w:sz w:val="18"/>
          <w:szCs w:val="18"/>
        </w:rPr>
      </w:pPr>
      <w:r w:rsidRPr="00C81977">
        <w:rPr>
          <w:rStyle w:val="normaltextrun"/>
          <w:rFonts w:asciiTheme="minorHAnsi" w:hAnsiTheme="minorHAnsi" w:cstheme="minorHAnsi"/>
          <w:sz w:val="22"/>
          <w:szCs w:val="22"/>
        </w:rPr>
        <w:t>Výška zľavy závisí od počtu Incidentov a Problémov, ktoré sa v danom mesiaci vyskytli, pričom do počtu Incidentov určujúcich výšku zľavy z ceny sa nezapočítavajú Incidenty, ktoré vznikli:</w:t>
      </w:r>
      <w:r w:rsidRPr="00C81977">
        <w:rPr>
          <w:rStyle w:val="eop"/>
          <w:rFonts w:asciiTheme="minorHAnsi" w:hAnsiTheme="minorHAnsi" w:cstheme="minorHAnsi"/>
          <w:sz w:val="22"/>
          <w:szCs w:val="22"/>
        </w:rPr>
        <w:t> </w:t>
      </w:r>
    </w:p>
    <w:p w14:paraId="08C11EF0" w14:textId="77777777"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následkom okolností vylučujúcich zodpovednosť v zmysle článku 19. tejto Zmluvy,</w:t>
      </w:r>
      <w:r w:rsidRPr="00C81977">
        <w:rPr>
          <w:rStyle w:val="eop"/>
          <w:rFonts w:asciiTheme="minorHAnsi" w:hAnsiTheme="minorHAnsi" w:cstheme="minorHAnsi"/>
          <w:sz w:val="22"/>
          <w:szCs w:val="22"/>
        </w:rPr>
        <w:t> </w:t>
      </w:r>
    </w:p>
    <w:p w14:paraId="73CC8E7D" w14:textId="3E4A4928"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nesprávnou alebo neautorizovanou modifikáciou Systému  (</w:t>
      </w:r>
      <w:r w:rsidR="00B86790" w:rsidRPr="00C81977">
        <w:rPr>
          <w:rStyle w:val="normaltextrun"/>
          <w:rFonts w:asciiTheme="minorHAnsi" w:hAnsiTheme="minorHAnsi" w:cstheme="minorHAnsi"/>
          <w:sz w:val="22"/>
          <w:szCs w:val="22"/>
        </w:rPr>
        <w:t>h</w:t>
      </w:r>
      <w:r w:rsidR="00FB6BF7" w:rsidRPr="00C81977">
        <w:rPr>
          <w:rStyle w:val="normaltextrun"/>
          <w:rFonts w:asciiTheme="minorHAnsi" w:hAnsiTheme="minorHAnsi" w:cstheme="minorHAnsi"/>
          <w:sz w:val="22"/>
          <w:szCs w:val="22"/>
        </w:rPr>
        <w:t>a</w:t>
      </w:r>
      <w:r w:rsidR="00B86790" w:rsidRPr="00C81977">
        <w:rPr>
          <w:rStyle w:val="normaltextrun"/>
          <w:rFonts w:asciiTheme="minorHAnsi" w:hAnsiTheme="minorHAnsi" w:cstheme="minorHAnsi"/>
          <w:sz w:val="22"/>
          <w:szCs w:val="22"/>
        </w:rPr>
        <w:t>rdvér, softvér</w:t>
      </w:r>
      <w:r w:rsidRPr="00C81977">
        <w:rPr>
          <w:rStyle w:val="normaltextrun"/>
          <w:rFonts w:asciiTheme="minorHAnsi" w:hAnsiTheme="minorHAnsi" w:cstheme="minorHAnsi"/>
          <w:sz w:val="22"/>
          <w:szCs w:val="22"/>
        </w:rPr>
        <w:t>) vykonanou Objednáva</w:t>
      </w:r>
      <w:r w:rsidR="00B86790" w:rsidRPr="00C81977">
        <w:rPr>
          <w:rStyle w:val="normaltextrun"/>
          <w:rFonts w:asciiTheme="minorHAnsi" w:hAnsiTheme="minorHAnsi" w:cstheme="minorHAnsi"/>
          <w:sz w:val="22"/>
          <w:szCs w:val="22"/>
        </w:rPr>
        <w:t>teľom bez vedomia Poskytovateľa,</w:t>
      </w:r>
    </w:p>
    <w:p w14:paraId="09833F2F" w14:textId="5A1563EE" w:rsidR="00921806" w:rsidRPr="00C81977" w:rsidRDefault="00921806"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normaltextrun"/>
          <w:rFonts w:asciiTheme="minorHAnsi" w:hAnsiTheme="minorHAnsi" w:cstheme="minorHAnsi"/>
          <w:sz w:val="22"/>
          <w:szCs w:val="22"/>
        </w:rPr>
        <w:t>nedodržaním odporúčaných postupov Objednávateľom, ktoré sú uvedené v prevádzkovej dokumentácii alebo nesprávnym používaním zo strany Objednávateľa</w:t>
      </w:r>
      <w:r w:rsidR="00B86790" w:rsidRPr="00C81977">
        <w:rPr>
          <w:rStyle w:val="eop"/>
          <w:rFonts w:asciiTheme="minorHAnsi" w:hAnsiTheme="minorHAnsi" w:cstheme="minorHAnsi"/>
          <w:sz w:val="22"/>
          <w:szCs w:val="22"/>
        </w:rPr>
        <w:t>,</w:t>
      </w:r>
    </w:p>
    <w:p w14:paraId="6C377B34" w14:textId="1B5FFAF1" w:rsidR="00B86790" w:rsidRPr="00C81977" w:rsidRDefault="00B86790" w:rsidP="00C81977">
      <w:pPr>
        <w:numPr>
          <w:ilvl w:val="0"/>
          <w:numId w:val="354"/>
        </w:numPr>
        <w:spacing w:after="0" w:line="240" w:lineRule="auto"/>
        <w:ind w:left="1134" w:hanging="708"/>
        <w:textAlignment w:val="baseline"/>
        <w:rPr>
          <w:rFonts w:ascii="Arial" w:hAnsi="Arial" w:cs="Arial"/>
          <w:sz w:val="20"/>
          <w:szCs w:val="20"/>
          <w:lang w:eastAsia="sk-SK"/>
        </w:rPr>
      </w:pPr>
      <w:r w:rsidRPr="00C81977">
        <w:rPr>
          <w:rFonts w:ascii="Calibri" w:hAnsi="Calibri" w:cs="Calibri"/>
          <w:lang w:eastAsia="sk-SK"/>
        </w:rPr>
        <w:t>výpadkami HW komponentov alebo infraštruktúry Systému z dôvodu ich zastaranosti, nedostatočnej kapacity, nedostatočnej podpory zo strany výrobcu, alebo iného dôvodu, ktorý nepatrí do zodpovednosti Poskytovateľa,  </w:t>
      </w:r>
    </w:p>
    <w:p w14:paraId="7AF3D198" w14:textId="6260A72B" w:rsidR="00B86790" w:rsidRPr="00C81977" w:rsidRDefault="00B86790"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eop"/>
          <w:rFonts w:asciiTheme="minorHAnsi" w:hAnsiTheme="minorHAnsi" w:cstheme="minorHAnsi"/>
          <w:sz w:val="22"/>
          <w:szCs w:val="22"/>
        </w:rPr>
        <w:t>nedostupnosťou previazaných IT technológií (informačných systémov) tretích strán</w:t>
      </w:r>
      <w:r w:rsidR="00B52A97" w:rsidRPr="00C81977">
        <w:rPr>
          <w:rStyle w:val="eop"/>
          <w:rFonts w:asciiTheme="minorHAnsi" w:hAnsiTheme="minorHAnsi" w:cstheme="minorHAnsi"/>
          <w:sz w:val="22"/>
          <w:szCs w:val="22"/>
        </w:rPr>
        <w:t>,</w:t>
      </w:r>
    </w:p>
    <w:p w14:paraId="30FA0286" w14:textId="4F016994" w:rsidR="00B52A97" w:rsidRPr="00C81977" w:rsidRDefault="00B52A97" w:rsidP="00595EAA">
      <w:pPr>
        <w:pStyle w:val="paragraph"/>
        <w:spacing w:before="0" w:beforeAutospacing="0" w:after="0" w:afterAutospacing="0"/>
        <w:jc w:val="both"/>
        <w:textAlignment w:val="baseline"/>
        <w:rPr>
          <w:rStyle w:val="eop"/>
          <w:rFonts w:asciiTheme="minorHAnsi" w:hAnsiTheme="minorHAnsi" w:cstheme="minorHAnsi"/>
          <w:sz w:val="22"/>
          <w:szCs w:val="22"/>
        </w:rPr>
      </w:pPr>
    </w:p>
    <w:p w14:paraId="043C3AFF" w14:textId="56F5ADD1" w:rsidR="00B52A97" w:rsidRDefault="00B52A97" w:rsidP="00595EAA">
      <w:pPr>
        <w:pStyle w:val="paragraph"/>
        <w:spacing w:before="0" w:beforeAutospacing="0" w:after="0" w:afterAutospacing="0"/>
        <w:jc w:val="both"/>
        <w:textAlignment w:val="baseline"/>
        <w:rPr>
          <w:rFonts w:ascii="Calibri" w:hAnsi="Calibri" w:cs="Arial"/>
          <w:sz w:val="22"/>
          <w:szCs w:val="22"/>
        </w:rPr>
      </w:pPr>
      <w:r w:rsidRPr="00C81977">
        <w:rPr>
          <w:rFonts w:ascii="Calibri" w:hAnsi="Calibri" w:cs="Arial"/>
          <w:sz w:val="22"/>
          <w:szCs w:val="22"/>
        </w:rPr>
        <w:t>ak uvedená skutočnosť preukázateľne nenastala v dôsledku spolupôsobenia Poskytovateľa, napr. zásahom a/alebo iným úkonom (opomenutím konania) zo strany Poskytovateľa.</w:t>
      </w:r>
    </w:p>
    <w:p w14:paraId="2A1A0B83" w14:textId="6372CC5B" w:rsidR="00E65A71" w:rsidRDefault="00E65A71" w:rsidP="00595EAA">
      <w:pPr>
        <w:pStyle w:val="paragraph"/>
        <w:spacing w:before="0" w:beforeAutospacing="0" w:after="0" w:afterAutospacing="0"/>
        <w:jc w:val="both"/>
        <w:textAlignment w:val="baseline"/>
        <w:rPr>
          <w:rFonts w:ascii="Calibri" w:hAnsi="Calibri" w:cs="Arial"/>
          <w:sz w:val="22"/>
          <w:szCs w:val="22"/>
        </w:rPr>
      </w:pPr>
    </w:p>
    <w:p w14:paraId="4616BB37" w14:textId="42228281" w:rsidR="00E65A71" w:rsidRPr="00E74C05" w:rsidRDefault="00E65A71" w:rsidP="00595EAA">
      <w:pPr>
        <w:pStyle w:val="paragraph"/>
        <w:spacing w:before="0" w:beforeAutospacing="0" w:after="0" w:afterAutospacing="0"/>
        <w:jc w:val="both"/>
        <w:textAlignment w:val="baseline"/>
        <w:rPr>
          <w:rStyle w:val="eop"/>
          <w:rFonts w:asciiTheme="minorHAnsi" w:hAnsiTheme="minorHAnsi" w:cstheme="minorHAnsi"/>
          <w:sz w:val="22"/>
          <w:szCs w:val="22"/>
        </w:rPr>
      </w:pPr>
      <w:r>
        <w:rPr>
          <w:rFonts w:asciiTheme="minorHAnsi" w:hAnsiTheme="minorHAnsi" w:cstheme="minorHAnsi"/>
          <w:sz w:val="22"/>
          <w:szCs w:val="22"/>
        </w:rPr>
        <w:lastRenderedPageBreak/>
        <w:t>E</w:t>
      </w:r>
      <w:r w:rsidRPr="00E65A71">
        <w:rPr>
          <w:rFonts w:asciiTheme="minorHAnsi" w:hAnsiTheme="minorHAnsi" w:cstheme="minorHAnsi"/>
          <w:sz w:val="22"/>
          <w:szCs w:val="22"/>
        </w:rPr>
        <w:t>xistenciu vyššie uvedených skutočností je povinný relevantným spôsobom preukázať Poskytovateľ</w:t>
      </w:r>
      <w:r>
        <w:rPr>
          <w:rFonts w:asciiTheme="minorHAnsi" w:hAnsiTheme="minorHAnsi" w:cstheme="minorHAnsi"/>
          <w:sz w:val="22"/>
          <w:szCs w:val="22"/>
        </w:rPr>
        <w:t>.</w:t>
      </w:r>
    </w:p>
    <w:p w14:paraId="27B62AD8" w14:textId="77777777" w:rsidR="00B86790" w:rsidRPr="00595EAA" w:rsidRDefault="00B86790" w:rsidP="00595EAA">
      <w:pPr>
        <w:pStyle w:val="paragraph"/>
        <w:spacing w:before="0" w:beforeAutospacing="0" w:after="0" w:afterAutospacing="0"/>
        <w:jc w:val="both"/>
        <w:textAlignment w:val="baseline"/>
        <w:rPr>
          <w:rFonts w:asciiTheme="minorHAnsi" w:hAnsiTheme="minorHAnsi" w:cstheme="minorHAnsi"/>
          <w:sz w:val="22"/>
          <w:szCs w:val="22"/>
        </w:rPr>
      </w:pPr>
    </w:p>
    <w:p w14:paraId="1F24C465" w14:textId="1ABCA302" w:rsidR="00E7790B" w:rsidRPr="00E32E25" w:rsidRDefault="6F3182D0" w:rsidP="43AC318B">
      <w:pPr>
        <w:rPr>
          <w:rFonts w:asciiTheme="majorHAnsi" w:hAnsiTheme="majorHAnsi" w:cstheme="majorBidi"/>
        </w:rPr>
      </w:pPr>
      <w:r w:rsidRPr="00E32E25">
        <w:rPr>
          <w:rFonts w:cstheme="minorBidi"/>
          <w:b/>
          <w:bCs/>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vo fakturácii príslušných Paušálnych služieb. Celková výška zľavy sa vypočíta ako súčet jednotlivých zliav, na ktoré vznikne Objednávateľovi nárok za príslušný kalendárny mesiac v súvislosti s poskytovaním Paušálnych služieb; celková výška zľavy z </w:t>
      </w:r>
      <w:r w:rsidR="001C3BE7">
        <w:rPr>
          <w:rFonts w:cstheme="minorBidi"/>
          <w:b/>
          <w:bCs/>
        </w:rPr>
        <w:t>M</w:t>
      </w:r>
      <w:r w:rsidRPr="00E32E25">
        <w:rPr>
          <w:rFonts w:cstheme="minorBidi"/>
          <w:b/>
          <w:bCs/>
        </w:rPr>
        <w:t xml:space="preserve">esačnej paušálnej odmeny je maximálne 100 %  </w:t>
      </w:r>
      <w:r w:rsidR="001C3BE7">
        <w:rPr>
          <w:rFonts w:cstheme="minorBidi"/>
          <w:b/>
          <w:bCs/>
        </w:rPr>
        <w:t>Mesačnej</w:t>
      </w:r>
      <w:r w:rsidRPr="00E32E25">
        <w:rPr>
          <w:rFonts w:cstheme="minorBidi"/>
          <w:b/>
          <w:bCs/>
        </w:rPr>
        <w:t xml:space="preserve"> paušálnej odmeny.</w:t>
      </w:r>
    </w:p>
    <w:p w14:paraId="242AFE13" w14:textId="3E320CB6" w:rsidR="00E32E25" w:rsidRDefault="00E32E25">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B447FF" w:rsidRDefault="1973D82A" w:rsidP="18A55713">
      <w:pPr>
        <w:pStyle w:val="Heading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Vykonanie pravidelnej profylaktiky na 2 týždennej báze </w:t>
      </w:r>
    </w:p>
    <w:p w14:paraId="1452E781" w14:textId="090BCEA7" w:rsidR="006A73C2" w:rsidRPr="00B447FF" w:rsidRDefault="006A73C2" w:rsidP="00B7249F">
      <w:pPr>
        <w:spacing w:after="0" w:line="276" w:lineRule="auto"/>
        <w:rPr>
          <w:rFonts w:cstheme="minorHAnsi"/>
          <w:u w:val="single"/>
        </w:rPr>
      </w:pPr>
    </w:p>
    <w:p w14:paraId="07E45343" w14:textId="35E245B3" w:rsidR="004F4DFB" w:rsidRPr="00E32E25" w:rsidRDefault="11DB7410" w:rsidP="00B7249F">
      <w:pPr>
        <w:spacing w:after="200" w:line="276" w:lineRule="auto"/>
        <w:rPr>
          <w:rFonts w:ascii="Calibri" w:hAnsi="Calibri"/>
        </w:rPr>
      </w:pPr>
      <w:r w:rsidRPr="00B447FF">
        <w:rPr>
          <w:rFonts w:cstheme="minorBidi"/>
        </w:rPr>
        <w:t xml:space="preserve">Prostredníctvom tejto podpornej činnosti zabezpečuje </w:t>
      </w:r>
      <w:r w:rsidR="4B5BC220" w:rsidRPr="00B447FF">
        <w:rPr>
          <w:rFonts w:cstheme="minorBidi"/>
        </w:rPr>
        <w:t>P</w:t>
      </w:r>
      <w:r w:rsidRPr="00B447FF">
        <w:rPr>
          <w:rFonts w:cstheme="minorBidi"/>
        </w:rPr>
        <w:t xml:space="preserve">oskytovateľ aj pravidelnú </w:t>
      </w:r>
      <w:r w:rsidR="243821B7" w:rsidRPr="00B447FF">
        <w:rPr>
          <w:rFonts w:cstheme="minorBidi"/>
        </w:rPr>
        <w:t>profylaktiku</w:t>
      </w:r>
      <w:r w:rsidRPr="00B447FF">
        <w:rPr>
          <w:rFonts w:cstheme="minorBidi"/>
        </w:rPr>
        <w:t xml:space="preserve"> </w:t>
      </w:r>
      <w:r w:rsidR="4B5BC220" w:rsidRPr="00B447FF">
        <w:rPr>
          <w:rFonts w:cstheme="minorBidi"/>
        </w:rPr>
        <w:t>prostredí a Systému</w:t>
      </w:r>
      <w:r w:rsidRPr="00B447FF">
        <w:rPr>
          <w:rFonts w:cstheme="minorBidi"/>
        </w:rPr>
        <w:t xml:space="preserve"> na 2 týždňovej báze</w:t>
      </w:r>
      <w:r w:rsidR="00364664">
        <w:rPr>
          <w:rFonts w:cstheme="minorBidi"/>
        </w:rPr>
        <w:t>, a to v termínoch dohodnutých prostredníctvom oprávnených osôb Poskytovateľa a Objednávateľa</w:t>
      </w:r>
      <w:r w:rsidR="4B5BC220" w:rsidRPr="00B447FF">
        <w:rPr>
          <w:rFonts w:cstheme="minorBidi"/>
        </w:rPr>
        <w:t>.</w:t>
      </w:r>
      <w:r w:rsidRPr="00B447FF">
        <w:rPr>
          <w:rFonts w:cstheme="minorBidi"/>
        </w:rPr>
        <w:t xml:space="preserve"> </w:t>
      </w:r>
      <w:r w:rsidR="4B5BC220" w:rsidRPr="00B447FF">
        <w:rPr>
          <w:rFonts w:cstheme="minorBidi"/>
        </w:rPr>
        <w:t>Ď</w:t>
      </w:r>
      <w:r w:rsidRPr="00B447FF">
        <w:rPr>
          <w:rFonts w:cstheme="minorBidi"/>
        </w:rPr>
        <w:t xml:space="preserve">alej vykonáva </w:t>
      </w:r>
      <w:r w:rsidRPr="00B447FF">
        <w:rPr>
          <w:rFonts w:cstheme="minorBidi"/>
          <w:color w:val="000000"/>
          <w:spacing w:val="-3"/>
        </w:rPr>
        <w:t xml:space="preserve">sledovanie logov jednotlivých komponentov, identifikuje </w:t>
      </w:r>
      <w:r w:rsidRPr="00E32E25">
        <w:rPr>
          <w:rFonts w:cstheme="minorBidi"/>
          <w:color w:val="000000"/>
          <w:spacing w:val="-3"/>
        </w:rPr>
        <w:t xml:space="preserve">abnormálne správanie, monitoruje plánované / schedulované procesy pre spracovanie a publikovanie dát, sleduje výkonové parametre, identifikuje </w:t>
      </w:r>
      <w:r w:rsidR="4B5BC220" w:rsidRPr="00E32E25">
        <w:rPr>
          <w:rFonts w:cstheme="minorBidi"/>
          <w:color w:val="000000"/>
          <w:spacing w:val="-3"/>
        </w:rPr>
        <w:t>I</w:t>
      </w:r>
      <w:r w:rsidRPr="00E32E25">
        <w:rPr>
          <w:rFonts w:cstheme="minorBidi"/>
          <w:color w:val="000000"/>
          <w:spacing w:val="-3"/>
        </w:rPr>
        <w:t>ncidenty a </w:t>
      </w:r>
      <w:r w:rsidR="4B5BC220" w:rsidRPr="00E32E25">
        <w:rPr>
          <w:rFonts w:cstheme="minorBidi"/>
          <w:color w:val="000000"/>
          <w:spacing w:val="-3"/>
        </w:rPr>
        <w:t>P</w:t>
      </w:r>
      <w:r w:rsidRPr="00E32E25">
        <w:rPr>
          <w:rFonts w:cstheme="minorBidi"/>
          <w:color w:val="000000"/>
          <w:spacing w:val="-3"/>
        </w:rPr>
        <w:t xml:space="preserve">roblémy. Spôsoby a procesy pre efektívne monitorovanie prevádzky s cieľom čo najrýchlejšej identifikácie </w:t>
      </w:r>
      <w:r w:rsidR="4B5BC220" w:rsidRPr="00E32E25">
        <w:rPr>
          <w:rFonts w:cstheme="minorBidi"/>
          <w:color w:val="000000"/>
          <w:spacing w:val="-3"/>
        </w:rPr>
        <w:t>I</w:t>
      </w:r>
      <w:r w:rsidRPr="00E32E25">
        <w:rPr>
          <w:rFonts w:cstheme="minorBidi"/>
          <w:color w:val="000000"/>
          <w:spacing w:val="-3"/>
        </w:rPr>
        <w:t>ncidentov a </w:t>
      </w:r>
      <w:r w:rsidR="4B5BC220" w:rsidRPr="00E32E25">
        <w:rPr>
          <w:rFonts w:cstheme="minorBidi"/>
          <w:color w:val="000000"/>
          <w:spacing w:val="-3"/>
        </w:rPr>
        <w:t>P</w:t>
      </w:r>
      <w:r w:rsidRPr="00E32E25">
        <w:rPr>
          <w:rFonts w:cstheme="minorBidi"/>
          <w:color w:val="000000"/>
          <w:spacing w:val="-3"/>
        </w:rPr>
        <w:t xml:space="preserve">roblémov navrhne </w:t>
      </w:r>
      <w:r w:rsidR="4B5BC220" w:rsidRPr="00E32E25">
        <w:rPr>
          <w:rFonts w:cstheme="minorBidi"/>
          <w:color w:val="000000"/>
          <w:spacing w:val="-3"/>
        </w:rPr>
        <w:t>P</w:t>
      </w:r>
      <w:r w:rsidRPr="00E32E25">
        <w:rPr>
          <w:rFonts w:cstheme="minorBidi"/>
          <w:color w:val="000000"/>
          <w:spacing w:val="-3"/>
        </w:rPr>
        <w:t xml:space="preserve">oskytovateľ počas </w:t>
      </w:r>
      <w:r w:rsidR="4B5BC220" w:rsidRPr="00E32E25">
        <w:rPr>
          <w:rFonts w:cstheme="minorBidi"/>
          <w:color w:val="000000"/>
          <w:spacing w:val="-3"/>
        </w:rPr>
        <w:t>poskytovania</w:t>
      </w:r>
      <w:r w:rsidR="3F27B29A" w:rsidRPr="00E32E25">
        <w:rPr>
          <w:rFonts w:cstheme="minorBidi"/>
          <w:color w:val="000000"/>
          <w:spacing w:val="-3"/>
        </w:rPr>
        <w:t xml:space="preserve"> služby</w:t>
      </w:r>
      <w:r w:rsidRPr="00E32E25">
        <w:rPr>
          <w:rFonts w:cstheme="minorBidi"/>
          <w:color w:val="000000"/>
          <w:spacing w:val="-3"/>
        </w:rPr>
        <w:t>, pričom musia byť v čo najväčšej miere využité</w:t>
      </w:r>
      <w:r w:rsidR="6C29927E" w:rsidRPr="00E32E25">
        <w:rPr>
          <w:rFonts w:cstheme="minorBidi"/>
          <w:color w:val="000000"/>
          <w:spacing w:val="-3"/>
        </w:rPr>
        <w:t xml:space="preserve"> nástroje v navrhovanom riešení. Na základe </w:t>
      </w:r>
      <w:r w:rsidR="570B1B36" w:rsidRPr="00E32E25">
        <w:rPr>
          <w:rFonts w:ascii="Calibri" w:eastAsia="Calibri" w:hAnsi="Calibri" w:cs="Calibri"/>
        </w:rPr>
        <w:t>vykonanej pravidelnej kontroly nastavenia Systému navrhuje nastavenie konfigurácie systému, plánovaných bežiacich procesov a ostatných navrhovaných opatrení</w:t>
      </w:r>
      <w:r w:rsidR="00601CB1" w:rsidRPr="00E32E25">
        <w:rPr>
          <w:rFonts w:ascii="Calibri" w:eastAsia="Calibri" w:hAnsi="Calibri" w:cs="Calibri"/>
        </w:rPr>
        <w:t>.</w:t>
      </w:r>
    </w:p>
    <w:p w14:paraId="01E6DF0E" w14:textId="77777777" w:rsidR="00F172E8" w:rsidRPr="00E32E25" w:rsidRDefault="00F172E8">
      <w:pPr>
        <w:spacing w:after="200" w:line="276" w:lineRule="auto"/>
        <w:rPr>
          <w:rFonts w:eastAsiaTheme="minorHAnsi" w:cstheme="minorHAnsi"/>
          <w:lang w:eastAsia="en-US"/>
        </w:rPr>
      </w:pPr>
      <w:r w:rsidRPr="00E32E25">
        <w:rPr>
          <w:rFonts w:eastAsiaTheme="minorHAnsi" w:cstheme="minorHAnsi"/>
          <w:lang w:eastAsia="en-US"/>
        </w:rPr>
        <w:t>Rozsah profylaktických činnosti a postupov pre jej vykonanie je určený v prevádzkovej dokumentácii k Systému. Pozostáva najmä z týchto činností a výstupov:</w:t>
      </w:r>
    </w:p>
    <w:p w14:paraId="70E30FAA" w14:textId="2AEF62F8" w:rsidR="00E32E25" w:rsidRPr="00AA528C" w:rsidRDefault="7F64D997" w:rsidP="00AA528C">
      <w:pPr>
        <w:pStyle w:val="ListParagraph"/>
        <w:numPr>
          <w:ilvl w:val="6"/>
          <w:numId w:val="318"/>
        </w:numPr>
        <w:ind w:left="426" w:hanging="426"/>
        <w:rPr>
          <w:rFonts w:asciiTheme="minorHAnsi" w:eastAsiaTheme="minorEastAsia" w:hAnsiTheme="minorHAnsi" w:cstheme="minorBidi"/>
          <w:sz w:val="22"/>
          <w:szCs w:val="22"/>
        </w:rPr>
      </w:pP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777585">
        <w:rPr>
          <w:rFonts w:asciiTheme="minorHAnsi" w:eastAsiaTheme="minorEastAsia" w:hAnsiTheme="minorHAnsi" w:cstheme="minorBidi"/>
          <w:b/>
          <w:sz w:val="22"/>
          <w:szCs w:val="22"/>
        </w:rPr>
        <w:t>časti</w:t>
      </w:r>
      <w:r w:rsidR="7643FB11" w:rsidRPr="00777585">
        <w:rPr>
          <w:rFonts w:asciiTheme="minorHAnsi" w:eastAsiaTheme="minorEastAsia" w:hAnsiTheme="minorHAnsi" w:cstheme="minorBidi"/>
          <w:b/>
          <w:sz w:val="22"/>
          <w:szCs w:val="22"/>
        </w:rPr>
        <w:t xml:space="preserve"> </w:t>
      </w:r>
      <w:r w:rsidR="00E32E25" w:rsidRPr="00777585">
        <w:rPr>
          <w:rFonts w:asciiTheme="minorHAnsi" w:eastAsiaTheme="minorEastAsia" w:hAnsiTheme="minorHAnsi" w:cstheme="minorBidi"/>
          <w:b/>
          <w:sz w:val="22"/>
          <w:szCs w:val="22"/>
        </w:rPr>
        <w:t>F.</w:t>
      </w:r>
      <w:r w:rsidR="06468DBB" w:rsidRPr="00777585">
        <w:rPr>
          <w:rFonts w:asciiTheme="minorHAnsi" w:eastAsiaTheme="minorEastAsia" w:hAnsiTheme="minorHAnsi" w:cstheme="minorBidi"/>
          <w:b/>
          <w:sz w:val="22"/>
          <w:szCs w:val="22"/>
        </w:rPr>
        <w:t xml:space="preserve"> </w:t>
      </w:r>
      <w:r w:rsidRPr="00777585">
        <w:rPr>
          <w:rFonts w:asciiTheme="minorHAnsi" w:eastAsiaTheme="minorEastAsia" w:hAnsiTheme="minorHAnsi" w:cstheme="minorBidi"/>
          <w:b/>
          <w:sz w:val="22"/>
          <w:szCs w:val="22"/>
        </w:rPr>
        <w:t>tejto</w:t>
      </w:r>
      <w:r w:rsidRPr="00AB115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p>
    <w:p w14:paraId="417B87E7" w14:textId="2EAC480F" w:rsidR="00F172E8" w:rsidRPr="00E32E25" w:rsidRDefault="05CD2E6C" w:rsidP="18A55713">
      <w:pPr>
        <w:pStyle w:val="ListParagraph"/>
        <w:numPr>
          <w:ilvl w:val="6"/>
          <w:numId w:val="318"/>
        </w:numPr>
        <w:ind w:left="426" w:hanging="426"/>
        <w:rPr>
          <w:rFonts w:asciiTheme="minorHAnsi" w:eastAsiaTheme="minorEastAsia" w:hAnsiTheme="minorHAnsi" w:cstheme="minorBidi"/>
          <w:sz w:val="22"/>
          <w:szCs w:val="22"/>
          <w:lang w:eastAsia="en-US"/>
        </w:rPr>
      </w:pPr>
      <w:r w:rsidRPr="00E32E25">
        <w:rPr>
          <w:rFonts w:asciiTheme="minorHAnsi" w:eastAsiaTheme="minorEastAsia" w:hAnsiTheme="minorHAnsi" w:cstheme="minorBidi"/>
          <w:b/>
          <w:bCs/>
          <w:sz w:val="22"/>
          <w:szCs w:val="22"/>
          <w:lang w:eastAsia="en-US"/>
        </w:rPr>
        <w:t>Výstup</w:t>
      </w:r>
      <w:r w:rsidRPr="00E32E25">
        <w:rPr>
          <w:rFonts w:asciiTheme="minorHAnsi" w:eastAsiaTheme="minorEastAsia" w:hAnsiTheme="minorHAnsi" w:cstheme="minorBidi"/>
          <w:sz w:val="22"/>
          <w:szCs w:val="22"/>
          <w:lang w:eastAsia="en-US"/>
        </w:rPr>
        <w:t>: ako podklad pre zostavenie reportu z profylaktickej činnosti môže byť jeden alebo viac dokumentov. Výstup obsahuje minimálne tieto náležitosti:</w:t>
      </w:r>
    </w:p>
    <w:p w14:paraId="3B198442" w14:textId="749E839D"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Osoby, ktoré vykonali profylaktiku,</w:t>
      </w:r>
    </w:p>
    <w:p w14:paraId="5CF39B8F" w14:textId="15480A41"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Obdobie, na ktoré sa vzťahuje výkon profylaktiky,</w:t>
      </w:r>
    </w:p>
    <w:p w14:paraId="08A3B703" w14:textId="77777777" w:rsidR="00F172E8" w:rsidRPr="00E32E25" w:rsidRDefault="00F172E8" w:rsidP="0055426E">
      <w:pPr>
        <w:numPr>
          <w:ilvl w:val="1"/>
          <w:numId w:val="262"/>
        </w:numPr>
        <w:spacing w:after="200" w:line="276" w:lineRule="auto"/>
        <w:ind w:left="851"/>
        <w:rPr>
          <w:rFonts w:eastAsiaTheme="minorHAnsi" w:cstheme="minorHAnsi"/>
          <w:lang w:eastAsia="en-US"/>
        </w:rPr>
      </w:pPr>
      <w:r w:rsidRPr="00E32E25">
        <w:rPr>
          <w:rFonts w:eastAsiaTheme="minorHAnsi" w:cstheme="minorHAnsi"/>
          <w:lang w:eastAsia="en-US"/>
        </w:rPr>
        <w:t> Zoznam kontrolovaných častí Systému vo forme checklistu, ktorý obsahuje minimálne:</w:t>
      </w:r>
    </w:p>
    <w:p w14:paraId="0BB09D73" w14:textId="568D634E"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n</w:t>
      </w:r>
      <w:r w:rsidR="113B7BC4" w:rsidRPr="00E32E25">
        <w:rPr>
          <w:rFonts w:eastAsiaTheme="minorEastAsia" w:cstheme="minorBidi"/>
          <w:lang w:eastAsia="en-US"/>
        </w:rPr>
        <w:t xml:space="preserve">ázov kontrolovanej časti </w:t>
      </w:r>
      <w:r w:rsidRPr="00E32E25">
        <w:rPr>
          <w:rFonts w:eastAsiaTheme="minorEastAsia" w:cstheme="minorBidi"/>
          <w:lang w:eastAsia="en-US"/>
        </w:rPr>
        <w:t>S</w:t>
      </w:r>
      <w:r w:rsidR="113B7BC4" w:rsidRPr="00E32E25">
        <w:rPr>
          <w:rFonts w:eastAsiaTheme="minorEastAsia" w:cstheme="minorBidi"/>
          <w:lang w:eastAsia="en-US"/>
        </w:rPr>
        <w:t>ystému s identifikáciou prostredia Objednávateľa,</w:t>
      </w:r>
    </w:p>
    <w:p w14:paraId="1194F077" w14:textId="04AE832D"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i</w:t>
      </w:r>
      <w:r w:rsidR="113B7BC4" w:rsidRPr="00E32E25">
        <w:rPr>
          <w:rFonts w:eastAsiaTheme="minorEastAsia" w:cstheme="minorBidi"/>
          <w:lang w:eastAsia="en-US"/>
        </w:rPr>
        <w:t>dentifikátor prevádzkového postupu z prevádzkovej dokumentácie (Profylaktikou sa môže doplniť/upresniť prevádzkový postup, pokiaľ je zistený nesúlad),</w:t>
      </w:r>
    </w:p>
    <w:p w14:paraId="19D9B4BD" w14:textId="5E360E19"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f</w:t>
      </w:r>
      <w:r w:rsidR="113B7BC4" w:rsidRPr="00E32E25">
        <w:rPr>
          <w:rFonts w:eastAsiaTheme="minorEastAsia" w:cstheme="minorBidi"/>
          <w:lang w:eastAsia="en-US"/>
        </w:rPr>
        <w:t>orma vykonania činnosti (napr. TEST/Overenie prevádzkového postupu/Vizuálna kontrola/atď),</w:t>
      </w:r>
    </w:p>
    <w:p w14:paraId="4FF77048" w14:textId="5AC7B2F7"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 xml:space="preserve">istený stav – je skutočný stav zmeraný/zistený  a dostatočne popísaný kontrolovanej časti systému počas vykonania profylaktiky, </w:t>
      </w:r>
    </w:p>
    <w:p w14:paraId="629B47C8" w14:textId="3A299E6C"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lastRenderedPageBreak/>
        <w:t>l</w:t>
      </w:r>
      <w:r w:rsidR="113B7BC4" w:rsidRPr="00E32E25">
        <w:rPr>
          <w:rFonts w:eastAsiaTheme="minorEastAsia" w:cstheme="minorBidi"/>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w:t>
      </w:r>
    </w:p>
    <w:p w14:paraId="7A1DA463" w14:textId="69AF7644"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p</w:t>
      </w:r>
      <w:r w:rsidR="113B7BC4" w:rsidRPr="00E32E25">
        <w:rPr>
          <w:rFonts w:eastAsiaTheme="minorEastAsia" w:cstheme="minorBidi"/>
          <w:lang w:eastAsia="en-US"/>
        </w:rPr>
        <w:t>rekročené alebo kritické  limitné stavy/správanie sa Systému budú farebne odlíšené,  </w:t>
      </w:r>
    </w:p>
    <w:p w14:paraId="5E3856E9" w14:textId="6B08598F"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o</w:t>
      </w:r>
      <w:r w:rsidR="00F172E8" w:rsidRPr="00E32E25">
        <w:rPr>
          <w:rFonts w:eastAsiaTheme="minorHAnsi" w:cstheme="minorHAnsi"/>
          <w:lang w:eastAsia="en-US"/>
        </w:rPr>
        <w:t>značenie, či je alebo nie je vyhodnotené správanie sa časti Systému za kritické</w:t>
      </w:r>
    </w:p>
    <w:p w14:paraId="61D719AA" w14:textId="0B58F12A" w:rsidR="002A37CA"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o</w:t>
      </w:r>
      <w:r w:rsidR="113B7BC4" w:rsidRPr="00E32E25">
        <w:rPr>
          <w:rFonts w:eastAsiaTheme="minorEastAsia" w:cstheme="minorBidi"/>
          <w:lang w:eastAsia="en-US"/>
        </w:rPr>
        <w:t>dkaz na zdroj (podklad pre vykonanie profylaktiky, napr. logy, výpis chybových hlásení z databázy, schedulované procesy, zdroj pre zmerané výkonnostné parametre atď),</w:t>
      </w:r>
    </w:p>
    <w:p w14:paraId="4EEC197A" w14:textId="061754BB"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s</w:t>
      </w:r>
      <w:r w:rsidR="00F172E8" w:rsidRPr="00E32E25">
        <w:rPr>
          <w:rFonts w:eastAsiaTheme="minorHAnsi" w:cstheme="minorHAnsi"/>
          <w:lang w:eastAsia="en-US"/>
        </w:rPr>
        <w:t xml:space="preserve">umarizáciu </w:t>
      </w:r>
      <w:r w:rsidRPr="00E32E25">
        <w:rPr>
          <w:rFonts w:eastAsiaTheme="minorHAnsi" w:cstheme="minorHAnsi"/>
          <w:lang w:eastAsia="en-US"/>
        </w:rPr>
        <w:t>kontrolovanej časti Systému</w:t>
      </w:r>
      <w:r w:rsidR="00F172E8" w:rsidRPr="00E32E25">
        <w:rPr>
          <w:rFonts w:eastAsiaTheme="minorHAnsi" w:cstheme="minorHAnsi"/>
          <w:lang w:eastAsia="en-US"/>
        </w:rPr>
        <w:t xml:space="preserve">, ktorý obsahuje </w:t>
      </w:r>
      <w:r w:rsidRPr="00E32E25">
        <w:rPr>
          <w:rFonts w:eastAsiaTheme="minorHAnsi" w:cstheme="minorHAnsi"/>
          <w:lang w:eastAsia="en-US"/>
        </w:rPr>
        <w:t>najmä</w:t>
      </w:r>
      <w:r w:rsidR="00F172E8" w:rsidRPr="00E32E25">
        <w:rPr>
          <w:rFonts w:eastAsiaTheme="minorHAnsi" w:cstheme="minorHAnsi"/>
          <w:lang w:eastAsia="en-US"/>
        </w:rPr>
        <w:t>:</w:t>
      </w:r>
    </w:p>
    <w:p w14:paraId="529A361C" w14:textId="481A44C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u</w:t>
      </w:r>
      <w:r w:rsidR="00F172E8" w:rsidRPr="00E32E25">
        <w:rPr>
          <w:rFonts w:eastAsiaTheme="minorHAnsi" w:cstheme="minorHAnsi"/>
          <w:lang w:eastAsia="en-US"/>
        </w:rPr>
        <w:t>pozornenia na možné zlepšenia a úpravy alebo zmeny Systému,</w:t>
      </w:r>
    </w:p>
    <w:p w14:paraId="011AB362" w14:textId="54CB9CA2"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 xml:space="preserve">oznam zaevidovaných incidentov do </w:t>
      </w:r>
      <w:r w:rsidR="00360148" w:rsidRPr="00E32E25">
        <w:rPr>
          <w:rFonts w:eastAsiaTheme="minorHAnsi" w:cstheme="minorHAnsi"/>
          <w:lang w:eastAsia="en-US"/>
        </w:rPr>
        <w:t>Service Desk</w:t>
      </w:r>
      <w:r w:rsidR="00F172E8" w:rsidRPr="00E32E25">
        <w:rPr>
          <w:rFonts w:eastAsiaTheme="minorHAnsi" w:cstheme="minorHAnsi"/>
          <w:lang w:eastAsia="en-US"/>
        </w:rPr>
        <w:t xml:space="preserve"> Poskytovateľom  vzniknutých počas výkonu Profylaktiky,</w:t>
      </w:r>
    </w:p>
    <w:p w14:paraId="1D064E93" w14:textId="0B6C2A87" w:rsidR="002A37CA"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i</w:t>
      </w:r>
      <w:r w:rsidR="00F172E8" w:rsidRPr="00E32E25">
        <w:rPr>
          <w:rFonts w:eastAsiaTheme="minorHAnsi" w:cstheme="minorHAnsi"/>
          <w:lang w:eastAsia="en-US"/>
        </w:rPr>
        <w:t>dentifikované abnormálne stavy alebo správanie sa častí Systému, pri ktorých môže dôjsť, resp. ktoré môžu viesť k vzniku akýchkoľvek Incidentov alebo Bezpečnostných incidentov,</w:t>
      </w:r>
    </w:p>
    <w:p w14:paraId="0CB3BAF1" w14:textId="2A3BF8A9" w:rsidR="002A37CA" w:rsidRPr="00E32E25" w:rsidRDefault="2CF6E628" w:rsidP="0055426E">
      <w:pPr>
        <w:numPr>
          <w:ilvl w:val="3"/>
          <w:numId w:val="265"/>
        </w:numPr>
        <w:spacing w:after="200" w:line="276" w:lineRule="auto"/>
        <w:ind w:left="1985"/>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oznam identifikátorov tých prevádzkových postupov z prevádzkovej dokumentácie, ktorých sa dotkla zmena počas výkonu Profylaktiky,</w:t>
      </w:r>
    </w:p>
    <w:p w14:paraId="4AD8FA76" w14:textId="1291891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oznam doplnených nových prevádzkových postupov s  identifikátorom ktoré boli doplnené počas výkonu Profylaktiky.</w:t>
      </w:r>
    </w:p>
    <w:p w14:paraId="74440A1E" w14:textId="77777777" w:rsidR="0055426E" w:rsidRPr="00E32E25" w:rsidRDefault="0055426E" w:rsidP="006D4F30">
      <w:pPr>
        <w:spacing w:after="0" w:line="276" w:lineRule="auto"/>
        <w:ind w:left="1985"/>
        <w:rPr>
          <w:rFonts w:eastAsiaTheme="minorHAnsi" w:cstheme="minorHAnsi"/>
          <w:lang w:eastAsia="en-US"/>
        </w:rPr>
      </w:pPr>
    </w:p>
    <w:p w14:paraId="50F629E3" w14:textId="38562651" w:rsidR="00E065E3" w:rsidRPr="00E32E25" w:rsidRDefault="6DC531D9" w:rsidP="006D4F30">
      <w:pPr>
        <w:pStyle w:val="Heading2"/>
        <w:numPr>
          <w:ilvl w:val="0"/>
          <w:numId w:val="16"/>
        </w:numPr>
        <w:spacing w:after="240" w:line="240" w:lineRule="auto"/>
        <w:ind w:hanging="720"/>
        <w:rPr>
          <w:rFonts w:eastAsiaTheme="minorEastAsia" w:cstheme="minorBidi"/>
          <w:b/>
          <w:bCs/>
          <w:sz w:val="24"/>
          <w:szCs w:val="24"/>
          <w:u w:val="single"/>
          <w:lang w:eastAsia="en-US"/>
        </w:rPr>
      </w:pPr>
      <w:r w:rsidRPr="00E32E25">
        <w:rPr>
          <w:b/>
          <w:bCs/>
          <w:sz w:val="24"/>
          <w:szCs w:val="24"/>
          <w:u w:val="single"/>
        </w:rPr>
        <w:t>Technická podpora</w:t>
      </w:r>
      <w:r w:rsidR="1973D82A" w:rsidRPr="00E32E25">
        <w:rPr>
          <w:b/>
          <w:bCs/>
          <w:sz w:val="24"/>
          <w:szCs w:val="24"/>
          <w:u w:val="single"/>
        </w:rPr>
        <w:t xml:space="preserve"> </w:t>
      </w:r>
    </w:p>
    <w:p w14:paraId="0A704C5A" w14:textId="08CAF56B"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cloudu,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00AD5F83">
        <w:rPr>
          <w:rFonts w:asciiTheme="minorHAnsi" w:hAnsiTheme="minorHAnsi" w:cstheme="minorBidi"/>
          <w:sz w:val="22"/>
          <w:szCs w:val="22"/>
        </w:rPr>
        <w:t>.</w:t>
      </w:r>
    </w:p>
    <w:p w14:paraId="430492E0" w14:textId="77777777" w:rsidR="00B7249F"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p>
    <w:p w14:paraId="112DDD8F" w14:textId="6D35C4EA"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Poskytovanie súčinnosti pri hľadaní vád služieb poskytovaných prevádzkovateľom cloudu, resp. cloudových služieb,, ktorý bude vybraný na prevádzkovanie jednotlivých prostredí systému</w:t>
      </w:r>
      <w:r w:rsidR="00AD5F83">
        <w:rPr>
          <w:rFonts w:asciiTheme="minorHAnsi" w:hAnsiTheme="minorHAnsi" w:cstheme="minorBidi"/>
          <w:sz w:val="22"/>
          <w:szCs w:val="22"/>
        </w:rPr>
        <w:t>.</w:t>
      </w:r>
    </w:p>
    <w:p w14:paraId="279967A8" w14:textId="42D023F1"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0AD5F83">
        <w:rPr>
          <w:rFonts w:asciiTheme="minorHAnsi" w:hAnsiTheme="minorHAnsi" w:cstheme="minorBidi"/>
          <w:sz w:val="22"/>
          <w:szCs w:val="22"/>
        </w:rPr>
        <w:t>.</w:t>
      </w:r>
    </w:p>
    <w:p w14:paraId="432A4E0E" w14:textId="28375E8B"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p>
    <w:p w14:paraId="49014780" w14:textId="45FFB3C9"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lastRenderedPageBreak/>
        <w:t xml:space="preserve">Správa a údržba komplexnej dokumentácie v rozsahu </w:t>
      </w:r>
      <w:r w:rsidR="4113DECB" w:rsidRPr="00E32E25">
        <w:rPr>
          <w:rFonts w:asciiTheme="minorHAnsi" w:hAnsiTheme="minorHAnsi" w:cstheme="minorBidi"/>
          <w:sz w:val="22"/>
          <w:szCs w:val="22"/>
        </w:rPr>
        <w:t xml:space="preserve">uvedenom v časti A.4 bod 5. písm. 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0AD5F83">
        <w:rPr>
          <w:rFonts w:asciiTheme="minorHAnsi" w:hAnsiTheme="minorHAnsi" w:cstheme="minorBidi"/>
          <w:sz w:val="22"/>
          <w:szCs w:val="22"/>
        </w:rPr>
        <w:t>.</w:t>
      </w:r>
    </w:p>
    <w:p w14:paraId="5120E03A" w14:textId="7DA0FAAF"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Konzultácie a odborné poradenstvo pri poskytovaní služieb technickej podpory</w:t>
      </w:r>
      <w:r w:rsidR="00AD5F83">
        <w:rPr>
          <w:rFonts w:asciiTheme="minorHAnsi" w:hAnsiTheme="minorHAnsi" w:cstheme="minorBidi"/>
          <w:sz w:val="22"/>
          <w:szCs w:val="22"/>
        </w:rPr>
        <w:t>.</w:t>
      </w:r>
    </w:p>
    <w:p w14:paraId="5A8D4719" w14:textId="23BE1585" w:rsidR="00494501" w:rsidRPr="00E32E25" w:rsidRDefault="6DC531D9" w:rsidP="00E32E25">
      <w:pPr>
        <w:pStyle w:val="ListParagraph"/>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r w:rsidR="00AD5F83">
        <w:rPr>
          <w:rFonts w:asciiTheme="minorHAnsi" w:hAnsiTheme="minorHAnsi" w:cstheme="minorBidi"/>
          <w:sz w:val="22"/>
          <w:szCs w:val="22"/>
        </w:rPr>
        <w:t>.</w:t>
      </w:r>
    </w:p>
    <w:p w14:paraId="700AC764" w14:textId="4E4C523A" w:rsidR="00494501" w:rsidRPr="00E32E25" w:rsidRDefault="6DC531D9" w:rsidP="00E32E25">
      <w:pPr>
        <w:pStyle w:val="ListParagraph"/>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r w:rsidR="00AD5F83">
        <w:rPr>
          <w:rFonts w:asciiTheme="minorHAnsi" w:hAnsiTheme="minorHAnsi" w:cstheme="minorBidi"/>
          <w:sz w:val="22"/>
          <w:szCs w:val="22"/>
        </w:rPr>
        <w:t>.</w:t>
      </w:r>
    </w:p>
    <w:p w14:paraId="5D1DAE43" w14:textId="6F32B4F0" w:rsidR="00F879D7" w:rsidRPr="00E32E25" w:rsidRDefault="098BF5E8" w:rsidP="2DF42CF7">
      <w:pPr>
        <w:pStyle w:val="ListParagraph"/>
        <w:numPr>
          <w:ilvl w:val="0"/>
          <w:numId w:val="308"/>
        </w:numPr>
        <w:tabs>
          <w:tab w:val="left" w:pos="709"/>
        </w:tabs>
        <w:spacing w:after="0" w:line="276" w:lineRule="auto"/>
        <w:ind w:left="851" w:hanging="567"/>
        <w:rPr>
          <w:rFonts w:asciiTheme="minorHAnsi" w:hAnsiTheme="minorHAnsi" w:cstheme="minorBidi"/>
          <w:sz w:val="22"/>
          <w:szCs w:val="22"/>
        </w:rPr>
      </w:pPr>
      <w:r w:rsidRPr="00E32E25">
        <w:rPr>
          <w:rFonts w:asciiTheme="minorHAnsi" w:hAnsiTheme="minorHAnsi" w:cstheme="minorBidi"/>
          <w:sz w:val="22"/>
          <w:szCs w:val="22"/>
        </w:rPr>
        <w:t>V oblasti bezpečnosti Systému a jeho prevádzky:</w:t>
      </w:r>
    </w:p>
    <w:p w14:paraId="56B3268A" w14:textId="41738811" w:rsidR="00F879D7" w:rsidRPr="00E32E25" w:rsidRDefault="098BF5E8" w:rsidP="18A55713">
      <w:pPr>
        <w:pStyle w:val="ListParagraph"/>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Vyhodnocovanie bezpečnostných zraniteľností a incidentov, predkladanie návrhov na ich riešenie, po schválení ich aplikovanie</w:t>
      </w:r>
      <w:r w:rsidR="00AD5F83">
        <w:rPr>
          <w:rFonts w:asciiTheme="minorHAnsi" w:hAnsiTheme="minorHAnsi" w:cstheme="minorBidi"/>
          <w:sz w:val="22"/>
          <w:szCs w:val="22"/>
        </w:rPr>
        <w:t>,</w:t>
      </w:r>
    </w:p>
    <w:p w14:paraId="31DA730C" w14:textId="7B49B955" w:rsidR="00F879D7" w:rsidRPr="00E32E25" w:rsidRDefault="098BF5E8" w:rsidP="18A55713">
      <w:pPr>
        <w:pStyle w:val="ListParagraph"/>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Monitorovanie bezpečnostných zraniteľností</w:t>
      </w:r>
      <w:r w:rsidR="00AD5F83">
        <w:rPr>
          <w:rFonts w:asciiTheme="minorHAnsi" w:hAnsiTheme="minorHAnsi" w:cstheme="minorBidi"/>
          <w:sz w:val="22"/>
          <w:szCs w:val="22"/>
        </w:rPr>
        <w:t>,</w:t>
      </w:r>
      <w:r w:rsidRPr="00E32E25">
        <w:rPr>
          <w:rFonts w:asciiTheme="minorHAnsi" w:hAnsiTheme="minorHAnsi" w:cstheme="minorBidi"/>
          <w:sz w:val="22"/>
          <w:szCs w:val="22"/>
        </w:rPr>
        <w:t xml:space="preserve"> </w:t>
      </w:r>
    </w:p>
    <w:p w14:paraId="247C50F4" w14:textId="064932C7" w:rsidR="00F879D7" w:rsidRPr="00E32E25" w:rsidRDefault="098BF5E8" w:rsidP="18A55713">
      <w:pPr>
        <w:pStyle w:val="ListParagraph"/>
        <w:numPr>
          <w:ilvl w:val="0"/>
          <w:numId w:val="310"/>
        </w:numPr>
        <w:spacing w:after="0"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Identifikácia rizík a dodanie zoznamu rizík Objednávateľovi</w:t>
      </w:r>
      <w:r w:rsidR="00AD5F83">
        <w:rPr>
          <w:rFonts w:asciiTheme="minorHAnsi" w:hAnsiTheme="minorHAnsi" w:cstheme="minorBidi"/>
          <w:sz w:val="22"/>
          <w:szCs w:val="22"/>
        </w:rPr>
        <w:t>,</w:t>
      </w:r>
    </w:p>
    <w:p w14:paraId="503A5FF4" w14:textId="60FB5CC6" w:rsidR="00F879D7" w:rsidRPr="00E32E25" w:rsidRDefault="098BF5E8" w:rsidP="18A55713">
      <w:pPr>
        <w:pStyle w:val="ListParagraph"/>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Navrhovanie riešení a následná implementácia pravidiel bezpečnostných politík do aplikácie</w:t>
      </w:r>
      <w:r w:rsidR="00AD5F83">
        <w:rPr>
          <w:rFonts w:asciiTheme="minorHAnsi" w:hAnsiTheme="minorHAnsi" w:cstheme="minorBidi"/>
          <w:sz w:val="22"/>
          <w:szCs w:val="22"/>
        </w:rPr>
        <w:t>,</w:t>
      </w:r>
    </w:p>
    <w:p w14:paraId="6A800022" w14:textId="77777777" w:rsidR="00F879D7" w:rsidRPr="00E32E25" w:rsidRDefault="098BF5E8" w:rsidP="18A55713">
      <w:pPr>
        <w:pStyle w:val="ListParagraph"/>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eastAsia="Calibri" w:hAnsiTheme="minorHAnsi" w:cstheme="minorBidi"/>
          <w:sz w:val="22"/>
          <w:szCs w:val="22"/>
        </w:rPr>
        <w:t>Vyhodnocovanie záznamov z logov na základe vykonanej profylaktiky.</w:t>
      </w:r>
    </w:p>
    <w:p w14:paraId="761AE1EE" w14:textId="7550052D" w:rsidR="00F879D7" w:rsidRDefault="00F879D7" w:rsidP="00E32E25">
      <w:pPr>
        <w:spacing w:line="276" w:lineRule="auto"/>
        <w:rPr>
          <w:rFonts w:eastAsiaTheme="minorEastAsia" w:cstheme="minorHAnsi"/>
        </w:rPr>
      </w:pPr>
    </w:p>
    <w:p w14:paraId="0FC92C89" w14:textId="446E0EDD"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Zmeny Systému v rámci Paušálnych služieb </w:t>
      </w:r>
    </w:p>
    <w:p w14:paraId="61026188" w14:textId="70B5950A" w:rsidR="005854C0" w:rsidRPr="00E32E25" w:rsidRDefault="7C624137" w:rsidP="00B7249F">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mesačnej </w:t>
      </w:r>
      <w:r w:rsidR="00970C7B">
        <w:t xml:space="preserve">paušálnej </w:t>
      </w:r>
      <w:r w:rsidR="6D564040" w:rsidRPr="00E32E25">
        <w:t xml:space="preserve">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Spôsob realizácie plnenia služieb Poskytovateľom </w:t>
      </w:r>
    </w:p>
    <w:p w14:paraId="61639019" w14:textId="095E3E97" w:rsidR="00917CD8" w:rsidRPr="00E32E25" w:rsidRDefault="534F658D" w:rsidP="3C385C6C">
      <w:pPr>
        <w:spacing w:after="0" w:line="276" w:lineRule="auto"/>
        <w:contextualSpacing/>
        <w:rPr>
          <w:rFonts w:cstheme="minorBidi"/>
        </w:rPr>
      </w:pPr>
      <w:r w:rsidRPr="00E32E25">
        <w:rPr>
          <w:rFonts w:cstheme="minorBidi"/>
        </w:rPr>
        <w:t xml:space="preserve">Poskytovateľ </w:t>
      </w:r>
      <w:r w:rsidR="2D32A5D7" w:rsidRPr="00E32E25">
        <w:rPr>
          <w:rFonts w:cstheme="minorBidi"/>
        </w:rPr>
        <w:t xml:space="preserve">je povinný poskytovať </w:t>
      </w:r>
      <w:r w:rsidR="7146019A" w:rsidRPr="00E32E25">
        <w:rPr>
          <w:rFonts w:cstheme="minorBidi"/>
        </w:rPr>
        <w:t>predmetné služby</w:t>
      </w:r>
      <w:r w:rsidR="2D32A5D7" w:rsidRPr="00E32E25">
        <w:rPr>
          <w:rFonts w:cstheme="minorBidi"/>
        </w:rPr>
        <w:t xml:space="preserve"> v mieste poskytovania Služieb podľa čl</w:t>
      </w:r>
      <w:r w:rsidR="46E2F7B3" w:rsidRPr="00E32E25">
        <w:rPr>
          <w:rFonts w:cstheme="minorBidi"/>
        </w:rPr>
        <w:t>ánku</w:t>
      </w:r>
      <w:r w:rsidR="2D32A5D7" w:rsidRPr="00E32E25">
        <w:rPr>
          <w:rFonts w:cstheme="minorBidi"/>
        </w:rPr>
        <w:t xml:space="preserve"> 4. tejto Zmluvy. </w:t>
      </w:r>
    </w:p>
    <w:p w14:paraId="4F70E777" w14:textId="77777777" w:rsidR="00BC05F3" w:rsidRPr="00E32E25" w:rsidRDefault="00BC05F3" w:rsidP="00567517">
      <w:pPr>
        <w:spacing w:after="0" w:line="276" w:lineRule="auto"/>
        <w:contextualSpacing/>
        <w:rPr>
          <w:rFonts w:cstheme="minorHAnsi"/>
        </w:rPr>
      </w:pPr>
    </w:p>
    <w:p w14:paraId="352E128B" w14:textId="336CFA6D" w:rsidR="00BC05F3" w:rsidRPr="00E32E25" w:rsidRDefault="00B00DA4" w:rsidP="00567517">
      <w:r w:rsidRPr="00E32E25">
        <w:rPr>
          <w:rFonts w:cstheme="minorHAnsi"/>
        </w:rPr>
        <w:t>Ak Objednávateľ poskytne Poskytovateľovi</w:t>
      </w:r>
      <w:r w:rsidR="00917CD8" w:rsidRPr="00E32E25">
        <w:rPr>
          <w:rFonts w:cstheme="minorHAnsi"/>
        </w:rPr>
        <w:t xml:space="preserve"> v</w:t>
      </w:r>
      <w:r w:rsidR="00135CFA" w:rsidRPr="00E32E25">
        <w:rPr>
          <w:rFonts w:cstheme="minorHAnsi"/>
        </w:rPr>
        <w:t xml:space="preserve">zdialený prístup do </w:t>
      </w:r>
      <w:r w:rsidR="00BC05F3" w:rsidRPr="00E32E25">
        <w:rPr>
          <w:rFonts w:cstheme="minorHAnsi"/>
        </w:rPr>
        <w:t>Systému</w:t>
      </w:r>
      <w:r w:rsidR="00135CFA" w:rsidRPr="00E32E25">
        <w:rPr>
          <w:rFonts w:cstheme="minorHAnsi"/>
        </w:rPr>
        <w:t xml:space="preserve"> bude Poskytovateľovi umožnen</w:t>
      </w:r>
      <w:r w:rsidRPr="00E32E25">
        <w:rPr>
          <w:rFonts w:cstheme="minorHAnsi"/>
        </w:rPr>
        <w:t xml:space="preserve">ý tento prístup </w:t>
      </w:r>
      <w:r w:rsidR="00135CFA" w:rsidRPr="00E32E25">
        <w:rPr>
          <w:rFonts w:cstheme="minorHAnsi"/>
        </w:rPr>
        <w:t xml:space="preserve">v súlade s platnými internými predpismi Objednávateľa a za predpokladu, že vzdialený prístup nenaruší prevádzku ostatných </w:t>
      </w:r>
      <w:r w:rsidR="00BC05F3" w:rsidRPr="00E32E25">
        <w:rPr>
          <w:rFonts w:cstheme="minorHAnsi"/>
        </w:rPr>
        <w:t>informačných systémov</w:t>
      </w:r>
      <w:r w:rsidR="00135CFA" w:rsidRPr="00E32E25">
        <w:rPr>
          <w:rFonts w:cstheme="minorHAnsi"/>
        </w:rPr>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rPr>
          <w:rFonts w:cstheme="minorBidi"/>
        </w:rPr>
      </w:pPr>
      <w:r w:rsidRPr="00E32E25">
        <w:rPr>
          <w:rFonts w:cstheme="minorBidi"/>
        </w:rPr>
        <w:t>A</w:t>
      </w:r>
      <w:r w:rsidR="1891583F" w:rsidRPr="00E32E25">
        <w:rPr>
          <w:rFonts w:cstheme="minorBidi"/>
        </w:rPr>
        <w:t xml:space="preserve">k </w:t>
      </w:r>
      <w:r w:rsidRPr="00E32E25">
        <w:rPr>
          <w:rFonts w:cstheme="minorBidi"/>
        </w:rPr>
        <w:t>nebude</w:t>
      </w:r>
      <w:r w:rsidR="1891583F" w:rsidRPr="00E32E25">
        <w:rPr>
          <w:rFonts w:cstheme="minorBidi"/>
        </w:rPr>
        <w:t xml:space="preserve"> služba realizovaná vzdialeným prístupom, bude poskytnutá </w:t>
      </w:r>
      <w:r w:rsidRPr="00E32E25">
        <w:rPr>
          <w:rFonts w:cstheme="minorBidi"/>
        </w:rPr>
        <w:t>v sídle</w:t>
      </w:r>
      <w:r w:rsidR="1891583F" w:rsidRPr="00E32E25">
        <w:rPr>
          <w:rFonts w:cstheme="minorBidi"/>
        </w:rPr>
        <w:t xml:space="preserve"> Objednávateľa</w:t>
      </w:r>
      <w:r w:rsidR="17224128" w:rsidRPr="00E32E25">
        <w:rPr>
          <w:rFonts w:cstheme="minorBidi"/>
        </w:rPr>
        <w:t xml:space="preserve">. </w:t>
      </w:r>
      <w:r w:rsidRPr="00E32E25">
        <w:rPr>
          <w:rFonts w:cstheme="minorBidi"/>
        </w:rPr>
        <w:t>Nevyhnutne potrebný č</w:t>
      </w:r>
      <w:r w:rsidR="1891583F" w:rsidRPr="00E32E25">
        <w:rPr>
          <w:rFonts w:cstheme="minorBidi"/>
        </w:rPr>
        <w:t>as, ktorý Poskytovateľ</w:t>
      </w:r>
      <w:r w:rsidR="62D92F49" w:rsidRPr="00E32E25">
        <w:rPr>
          <w:rFonts w:cstheme="minorBidi"/>
        </w:rPr>
        <w:t xml:space="preserve"> (osoby poverené Poskytovateľom poskytnutím služby) </w:t>
      </w:r>
      <w:r w:rsidR="1891583F" w:rsidRPr="00E32E25">
        <w:rPr>
          <w:rFonts w:cstheme="minorBidi"/>
        </w:rPr>
        <w:t xml:space="preserve"> </w:t>
      </w:r>
      <w:r w:rsidRPr="00E32E25">
        <w:rPr>
          <w:rFonts w:cstheme="minorBidi"/>
        </w:rPr>
        <w:t>vynaloží</w:t>
      </w:r>
      <w:r w:rsidR="1891583F" w:rsidRPr="00E32E25">
        <w:rPr>
          <w:rFonts w:cstheme="minorBidi"/>
        </w:rPr>
        <w:t xml:space="preserve"> na </w:t>
      </w:r>
      <w:r w:rsidRPr="00E32E25">
        <w:rPr>
          <w:rFonts w:cstheme="minorBidi"/>
        </w:rPr>
        <w:t>presun</w:t>
      </w:r>
      <w:r w:rsidR="1891583F" w:rsidRPr="00E32E25">
        <w:rPr>
          <w:rFonts w:cstheme="minorBidi"/>
        </w:rPr>
        <w:t xml:space="preserve"> na </w:t>
      </w:r>
      <w:r w:rsidRPr="00E32E25">
        <w:rPr>
          <w:rFonts w:cstheme="minorBidi"/>
        </w:rPr>
        <w:t>miesto sídla</w:t>
      </w:r>
      <w:r w:rsidR="1891583F" w:rsidRPr="00E32E25">
        <w:rPr>
          <w:rFonts w:cstheme="minorBidi"/>
        </w:rPr>
        <w:t xml:space="preserve"> Objednávateľa</w:t>
      </w:r>
      <w:r w:rsidRPr="00E32E25">
        <w:rPr>
          <w:rFonts w:cstheme="minorBidi"/>
        </w:rPr>
        <w:t>,</w:t>
      </w:r>
      <w:r w:rsidR="1891583F" w:rsidRPr="00E32E25">
        <w:rPr>
          <w:rFonts w:cstheme="minorBidi"/>
        </w:rPr>
        <w:t xml:space="preserve"> sa do plynutia časových lehôt </w:t>
      </w:r>
      <w:r w:rsidR="62D92F49" w:rsidRPr="00E32E25">
        <w:rPr>
          <w:rFonts w:cstheme="minorBidi"/>
        </w:rPr>
        <w:t>služby</w:t>
      </w:r>
      <w:r w:rsidR="1891583F" w:rsidRPr="00E32E25">
        <w:rPr>
          <w:rFonts w:cstheme="minorBidi"/>
        </w:rPr>
        <w:t xml:space="preserve"> nezapočítava, t. j. tieto sú o tento čas predlžené</w:t>
      </w:r>
      <w:r w:rsidR="62D92F49" w:rsidRPr="00E32E25">
        <w:rPr>
          <w:rFonts w:cstheme="minorBidi"/>
        </w:rPr>
        <w:t xml:space="preserve">; </w:t>
      </w:r>
      <w:r w:rsidR="124B88A2" w:rsidRPr="00E32E25">
        <w:rPr>
          <w:rFonts w:cstheme="minorBidi"/>
        </w:rPr>
        <w:t xml:space="preserve">pre vylúčenie pochybností, </w:t>
      </w:r>
      <w:r w:rsidR="62D92F49" w:rsidRPr="00E32E25">
        <w:rPr>
          <w:rFonts w:cstheme="minorBidi"/>
        </w:rPr>
        <w:t>uved</w:t>
      </w:r>
      <w:r w:rsidR="124B88A2" w:rsidRPr="00E32E25">
        <w:rPr>
          <w:rFonts w:cstheme="minorBidi"/>
        </w:rPr>
        <w:t>e</w:t>
      </w:r>
      <w:r w:rsidR="62D92F49" w:rsidRPr="00E32E25">
        <w:rPr>
          <w:rFonts w:cstheme="minorBidi"/>
        </w:rPr>
        <w:t>né neplatí pre lehotu reagovania</w:t>
      </w:r>
      <w:r w:rsidR="124B88A2" w:rsidRPr="00E32E25">
        <w:rPr>
          <w:rFonts w:cstheme="minorBidi"/>
        </w:rPr>
        <w:t xml:space="preserve"> na nahlásený Incident/Problém</w:t>
      </w:r>
      <w:r w:rsidR="62D92F49" w:rsidRPr="00E32E25">
        <w:rPr>
          <w:rFonts w:cstheme="minorBidi"/>
        </w:rPr>
        <w:t xml:space="preserve">. Nevyhnutne potrebný čas na presun Poskytovateľa do miesta sídla Objednávateľa, </w:t>
      </w:r>
      <w:r w:rsidR="62D92F49" w:rsidRPr="00E32E25">
        <w:rPr>
          <w:rFonts w:cstheme="minorBidi"/>
        </w:rPr>
        <w:lastRenderedPageBreak/>
        <w:t>o ktorý je možné predĺžiť dohodnuté časové lehoty</w:t>
      </w:r>
      <w:r w:rsidR="124B88A2" w:rsidRPr="00E32E25">
        <w:rPr>
          <w:rFonts w:cstheme="minorBidi"/>
        </w:rPr>
        <w:t xml:space="preserve"> (lehota náhradného riešenia, lehota trvalého vyriešenia)</w:t>
      </w:r>
      <w:r w:rsidR="62D92F49" w:rsidRPr="00E32E25">
        <w:rPr>
          <w:rFonts w:cstheme="minorBidi"/>
        </w:rPr>
        <w:t>,  nesmie presiahnuť šesť (6) hodín.</w:t>
      </w:r>
    </w:p>
    <w:p w14:paraId="19DCB248" w14:textId="77777777" w:rsidR="00E32E25" w:rsidRPr="00E32E25" w:rsidRDefault="00E32E25" w:rsidP="00567517">
      <w:pPr>
        <w:spacing w:after="160" w:line="259" w:lineRule="auto"/>
        <w:rPr>
          <w:rFonts w:cstheme="minorHAnsi"/>
        </w:rPr>
      </w:pPr>
    </w:p>
    <w:p w14:paraId="5AA5A679" w14:textId="48FBFD77" w:rsidR="00B2432C" w:rsidRPr="00E32E25" w:rsidRDefault="00B2432C" w:rsidP="006D4F30">
      <w:pPr>
        <w:pStyle w:val="Heading2"/>
        <w:numPr>
          <w:ilvl w:val="0"/>
          <w:numId w:val="16"/>
        </w:numPr>
        <w:spacing w:after="240" w:line="240" w:lineRule="auto"/>
        <w:ind w:hanging="720"/>
        <w:rPr>
          <w:rFonts w:eastAsiaTheme="minorEastAsia" w:cstheme="minorBidi"/>
          <w:b/>
          <w:bCs/>
          <w:sz w:val="24"/>
          <w:szCs w:val="24"/>
          <w:u w:val="single"/>
          <w:lang w:eastAsia="en-US"/>
        </w:rPr>
      </w:pPr>
      <w:r w:rsidRPr="00E32E25">
        <w:rPr>
          <w:rFonts w:eastAsiaTheme="minorEastAsia" w:cstheme="minorBidi"/>
          <w:b/>
          <w:bCs/>
          <w:iCs/>
          <w:sz w:val="24"/>
          <w:szCs w:val="24"/>
          <w:u w:val="single"/>
          <w:lang w:eastAsia="en-US"/>
        </w:rPr>
        <w:t>Report (výkaz) k poskytnutým Službám</w:t>
      </w:r>
    </w:p>
    <w:p w14:paraId="128E759C" w14:textId="723976D8" w:rsidR="00B447FF" w:rsidRPr="00E32E25" w:rsidRDefault="00B447FF" w:rsidP="00777585">
      <w:pPr>
        <w:pStyle w:val="ListParagraph"/>
        <w:numPr>
          <w:ilvl w:val="0"/>
          <w:numId w:val="338"/>
        </w:numPr>
        <w:spacing w:before="0" w:after="0" w:line="276" w:lineRule="auto"/>
        <w:rPr>
          <w:rFonts w:asciiTheme="minorHAnsi" w:eastAsiaTheme="minorEastAsia" w:hAnsiTheme="minorHAnsi" w:cstheme="minorBidi"/>
          <w:b/>
          <w:sz w:val="22"/>
          <w:szCs w:val="22"/>
        </w:rPr>
      </w:pPr>
      <w:r w:rsidRPr="00E32E25">
        <w:rPr>
          <w:rFonts w:asciiTheme="minorHAnsi" w:hAnsiTheme="minorHAnsi" w:cstheme="minorBidi"/>
          <w:b/>
          <w:bCs/>
          <w:sz w:val="22"/>
          <w:szCs w:val="22"/>
        </w:rPr>
        <w:t>Minimálne obsahové náležitosti reportu pre službu riešenia Incidentov/Problémov:</w:t>
      </w:r>
    </w:p>
    <w:p w14:paraId="0D9A3F80"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p>
    <w:p w14:paraId="7182CA11"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názov Incidentu/ Problému,</w:t>
      </w:r>
    </w:p>
    <w:p w14:paraId="418EF3B3" w14:textId="406FD323" w:rsidR="00B2432C" w:rsidRPr="00E32E25" w:rsidRDefault="00B447FF"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r w:rsidR="00AD5F83">
        <w:rPr>
          <w:rFonts w:asciiTheme="minorHAnsi" w:hAnsiTheme="minorHAnsi" w:cstheme="minorHAnsi"/>
          <w:sz w:val="22"/>
          <w:szCs w:val="22"/>
        </w:rPr>
        <w:t>,</w:t>
      </w:r>
    </w:p>
    <w:p w14:paraId="2427E7E1" w14:textId="19BD121A"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stav plnenia parametrov podľa SLA zmluvy</w:t>
      </w:r>
      <w:r w:rsidR="00AD5F83">
        <w:rPr>
          <w:rFonts w:asciiTheme="minorHAnsi" w:hAnsiTheme="minorHAnsi" w:cstheme="minorHAnsi"/>
          <w:sz w:val="22"/>
          <w:szCs w:val="22"/>
        </w:rPr>
        <w:t>,</w:t>
      </w:r>
    </w:p>
    <w:p w14:paraId="29F77204" w14:textId="5EB3EB48" w:rsidR="00B2432C" w:rsidRPr="00E32E25" w:rsidRDefault="00B447FF"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r w:rsidR="00AD5F83">
        <w:rPr>
          <w:rFonts w:asciiTheme="minorHAnsi" w:hAnsiTheme="minorHAnsi" w:cstheme="minorHAnsi"/>
          <w:sz w:val="22"/>
          <w:szCs w:val="22"/>
        </w:rPr>
        <w:t>,</w:t>
      </w:r>
    </w:p>
    <w:p w14:paraId="14DDBDAD"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skutočné lehoty jednotlivých plnení.</w:t>
      </w:r>
    </w:p>
    <w:p w14:paraId="19C24E7F" w14:textId="18B52DE1" w:rsidR="00B2432C" w:rsidRDefault="00B2432C" w:rsidP="00777585">
      <w:pPr>
        <w:spacing w:after="0" w:line="276" w:lineRule="auto"/>
        <w:jc w:val="left"/>
        <w:rPr>
          <w:rFonts w:cstheme="minorHAnsi"/>
          <w:bCs/>
        </w:rPr>
      </w:pPr>
    </w:p>
    <w:p w14:paraId="79ADBC91" w14:textId="77777777" w:rsidR="00D818F1" w:rsidRPr="00E32E25" w:rsidRDefault="00D818F1" w:rsidP="00777585">
      <w:pPr>
        <w:spacing w:after="0" w:line="276" w:lineRule="auto"/>
        <w:jc w:val="left"/>
        <w:rPr>
          <w:rFonts w:cstheme="minorHAnsi"/>
          <w:bCs/>
        </w:rPr>
      </w:pPr>
    </w:p>
    <w:p w14:paraId="4E4A1DE6" w14:textId="2DC8F2A0"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službu profylaktiky a technickej podpory:</w:t>
      </w:r>
    </w:p>
    <w:p w14:paraId="0C69F080"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profylaktiky a technickej podpory,</w:t>
      </w:r>
    </w:p>
    <w:p w14:paraId="573C2036"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zoznam dokumentov z profylaktických činností a technickej podpory s označením jedinečnej verzie,</w:t>
      </w:r>
    </w:p>
    <w:p w14:paraId="38AC9CEC"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obdobie, na ktoré sa vzťahuje výkon  z profylaktickej činností a technickej podpory,</w:t>
      </w:r>
    </w:p>
    <w:p w14:paraId="510CD363" w14:textId="77777777"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autor dokumentu za Poskytovateľa,</w:t>
      </w:r>
    </w:p>
    <w:p w14:paraId="74166C01" w14:textId="77777777"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dátum akceptácie jednotlivých dokumentov,</w:t>
      </w:r>
    </w:p>
    <w:p w14:paraId="1B3A69E9" w14:textId="44DAA981"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vlastník dokumentu za Objednávateľa, ktorý akceptoval príslušný dokument.</w:t>
      </w:r>
    </w:p>
    <w:p w14:paraId="13A58385" w14:textId="099139CC" w:rsidR="00B447FF" w:rsidRDefault="00B447FF" w:rsidP="00777585">
      <w:pPr>
        <w:pStyle w:val="ListParagraph"/>
        <w:spacing w:before="0" w:after="0" w:line="276" w:lineRule="auto"/>
        <w:ind w:left="1134"/>
        <w:rPr>
          <w:rFonts w:asciiTheme="minorHAnsi" w:hAnsiTheme="minorHAnsi" w:cstheme="minorHAnsi"/>
          <w:sz w:val="22"/>
          <w:szCs w:val="22"/>
        </w:rPr>
      </w:pPr>
    </w:p>
    <w:p w14:paraId="2AFDD9C0" w14:textId="0582EDD6"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službu Zmeny Systému v rámci Paušálnych služieb:</w:t>
      </w:r>
    </w:p>
    <w:p w14:paraId="679766E0" w14:textId="77777777" w:rsidR="00B2432C" w:rsidRPr="00E32E25" w:rsidRDefault="00B2432C" w:rsidP="00777585">
      <w:pPr>
        <w:pStyle w:val="ListParagraph"/>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zmeny,</w:t>
      </w:r>
    </w:p>
    <w:p w14:paraId="36528E32" w14:textId="3ED2B697" w:rsidR="00B2432C" w:rsidRPr="00E32E25" w:rsidRDefault="00B447FF" w:rsidP="00777585">
      <w:pPr>
        <w:pStyle w:val="ListParagraph"/>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p>
    <w:p w14:paraId="1825E072" w14:textId="30282965" w:rsidR="00B2432C" w:rsidRPr="00E32E25" w:rsidRDefault="00B447FF" w:rsidP="00777585">
      <w:pPr>
        <w:pStyle w:val="ListParagraph"/>
        <w:numPr>
          <w:ilvl w:val="0"/>
          <w:numId w:val="341"/>
        </w:numPr>
        <w:spacing w:before="0" w:after="0" w:line="276" w:lineRule="auto"/>
        <w:ind w:left="1134" w:hanging="425"/>
        <w:jc w:val="left"/>
        <w:rPr>
          <w:rFonts w:asciiTheme="minorHAnsi"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p>
    <w:p w14:paraId="00202573" w14:textId="2211A248" w:rsidR="00B2432C" w:rsidRDefault="00B2432C" w:rsidP="00777585">
      <w:pPr>
        <w:spacing w:after="0" w:line="276" w:lineRule="auto"/>
        <w:jc w:val="left"/>
        <w:rPr>
          <w:rFonts w:cstheme="minorHAnsi"/>
          <w:b/>
          <w:bCs/>
          <w:u w:val="single"/>
        </w:rPr>
      </w:pPr>
    </w:p>
    <w:p w14:paraId="6C494A72" w14:textId="57396C99"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Objednávkové služby (odpočet vykonaných služieb):</w:t>
      </w:r>
    </w:p>
    <w:p w14:paraId="52B9F4EB" w14:textId="448F9B4F" w:rsidR="00B2432C" w:rsidRPr="00E32E25" w:rsidRDefault="00B2432C"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p>
    <w:p w14:paraId="42F5CD30" w14:textId="4BED9202" w:rsidR="00B2432C" w:rsidRPr="00E32E25" w:rsidRDefault="00AD43E4"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p>
    <w:p w14:paraId="6ACD80E7" w14:textId="0013C730" w:rsidR="00B2432C" w:rsidRPr="00E32E25" w:rsidRDefault="00AD43E4"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p>
    <w:p w14:paraId="3F24F15A" w14:textId="1059C748" w:rsidR="00B2432C" w:rsidRDefault="00B2432C" w:rsidP="00E32E25">
      <w:pPr>
        <w:rPr>
          <w:rFonts w:eastAsiaTheme="minorEastAsia"/>
          <w:lang w:eastAsia="en-US"/>
        </w:rPr>
      </w:pPr>
    </w:p>
    <w:p w14:paraId="5F3EBEBE" w14:textId="77777777" w:rsidR="006D4F30" w:rsidRPr="00E32E25" w:rsidRDefault="006D4F30" w:rsidP="00E32E25">
      <w:pPr>
        <w:rPr>
          <w:rFonts w:eastAsiaTheme="minorEastAsia"/>
          <w:lang w:eastAsia="en-US"/>
        </w:rPr>
      </w:pPr>
    </w:p>
    <w:p w14:paraId="534D8FC2" w14:textId="797A048E"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Ďalšie štandardy pre poskytovanie Služieb sú uvedené v Prílohe č. 1 Zmluvy o dielo.  </w:t>
      </w:r>
    </w:p>
    <w:p w14:paraId="1BBCDA61" w14:textId="55858420" w:rsidR="00D818F1" w:rsidRDefault="00D818F1" w:rsidP="00567517">
      <w:pPr>
        <w:spacing w:after="160" w:line="259" w:lineRule="auto"/>
        <w:rPr>
          <w:rFonts w:cstheme="minorHAnsi"/>
        </w:rPr>
      </w:pPr>
    </w:p>
    <w:p w14:paraId="7E2A9D22" w14:textId="77777777" w:rsidR="006D4F30" w:rsidRPr="00E32E25" w:rsidRDefault="006D4F30" w:rsidP="00567517">
      <w:pPr>
        <w:spacing w:after="160" w:line="259" w:lineRule="auto"/>
        <w:rPr>
          <w:rFonts w:cstheme="minorHAnsi"/>
        </w:rPr>
      </w:pPr>
    </w:p>
    <w:p w14:paraId="43A46582" w14:textId="2EA1B692"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Oprávnené osoby pre Paušálne služby:  </w:t>
      </w:r>
    </w:p>
    <w:p w14:paraId="4B334639" w14:textId="26DDD2A5" w:rsidR="00160FD4" w:rsidRPr="00B447FF" w:rsidRDefault="00160FD4" w:rsidP="00780EED">
      <w:pPr>
        <w:rPr>
          <w:rFonts w:eastAsiaTheme="minorHAnsi"/>
          <w:lang w:eastAsia="en-US"/>
        </w:rPr>
      </w:pPr>
    </w:p>
    <w:p w14:paraId="0A6411D8" w14:textId="2862FB18" w:rsidR="002350B2" w:rsidRPr="00B447FF" w:rsidRDefault="00E065E3" w:rsidP="002350B2">
      <w:pPr>
        <w:rPr>
          <w:rFonts w:cstheme="minorHAnsi"/>
        </w:rPr>
      </w:pPr>
      <w:r w:rsidRPr="00B447FF">
        <w:rPr>
          <w:rFonts w:eastAsiaTheme="minorHAnsi" w:cstheme="minorHAnsi"/>
          <w:lang w:eastAsia="en-US"/>
        </w:rPr>
        <w:lastRenderedPageBreak/>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777585">
        <w:tc>
          <w:tcPr>
            <w:tcW w:w="1898" w:type="dxa"/>
          </w:tcPr>
          <w:p w14:paraId="3C0D40BE"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45" w:type="dxa"/>
          </w:tcPr>
          <w:p w14:paraId="6379987B"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25" w:type="dxa"/>
          </w:tcPr>
          <w:p w14:paraId="4ADB9042" w14:textId="08667C6E" w:rsidR="002350B2" w:rsidRPr="00777585" w:rsidRDefault="0FF5515C" w:rsidP="5ACF5820">
            <w:pPr>
              <w:rPr>
                <w:rFonts w:asciiTheme="minorHAnsi" w:hAnsiTheme="minorHAnsi" w:cstheme="minorHAnsi"/>
                <w:sz w:val="22"/>
                <w:szCs w:val="22"/>
              </w:rPr>
            </w:pPr>
            <w:r w:rsidRPr="00777585">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56" w:type="dxa"/>
          </w:tcPr>
          <w:p w14:paraId="21CC4120" w14:textId="5473C28E"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A2B61F1" w14:textId="77777777" w:rsidTr="00777585">
        <w:tc>
          <w:tcPr>
            <w:tcW w:w="1898" w:type="dxa"/>
          </w:tcPr>
          <w:p w14:paraId="61EED195" w14:textId="77777777" w:rsidR="002350B2" w:rsidRPr="00777585" w:rsidRDefault="002350B2" w:rsidP="002350B2">
            <w:pPr>
              <w:rPr>
                <w:rFonts w:asciiTheme="minorHAnsi" w:hAnsiTheme="minorHAnsi" w:cstheme="minorHAnsi"/>
                <w:sz w:val="22"/>
                <w:szCs w:val="22"/>
              </w:rPr>
            </w:pPr>
          </w:p>
        </w:tc>
        <w:tc>
          <w:tcPr>
            <w:tcW w:w="1545" w:type="dxa"/>
          </w:tcPr>
          <w:p w14:paraId="21EB3B6A" w14:textId="77777777" w:rsidR="002350B2" w:rsidRPr="00777585" w:rsidRDefault="002350B2" w:rsidP="002350B2">
            <w:pPr>
              <w:rPr>
                <w:rFonts w:asciiTheme="minorHAnsi" w:hAnsiTheme="minorHAnsi" w:cstheme="minorHAnsi"/>
                <w:sz w:val="22"/>
                <w:szCs w:val="22"/>
              </w:rPr>
            </w:pPr>
          </w:p>
        </w:tc>
        <w:tc>
          <w:tcPr>
            <w:tcW w:w="2325" w:type="dxa"/>
          </w:tcPr>
          <w:p w14:paraId="585315C4" w14:textId="5AE713FD" w:rsidR="002350B2" w:rsidRPr="00777585" w:rsidRDefault="002350B2" w:rsidP="002350B2">
            <w:pPr>
              <w:rPr>
                <w:rFonts w:asciiTheme="minorHAnsi" w:hAnsiTheme="minorHAnsi" w:cstheme="minorHAnsi"/>
                <w:sz w:val="22"/>
                <w:szCs w:val="22"/>
              </w:rPr>
            </w:pPr>
          </w:p>
        </w:tc>
        <w:tc>
          <w:tcPr>
            <w:tcW w:w="1363" w:type="dxa"/>
          </w:tcPr>
          <w:p w14:paraId="0676EC41" w14:textId="77777777" w:rsidR="002350B2" w:rsidRPr="00777585" w:rsidRDefault="002350B2" w:rsidP="002350B2">
            <w:pPr>
              <w:rPr>
                <w:rFonts w:asciiTheme="minorHAnsi" w:hAnsiTheme="minorHAnsi" w:cstheme="minorHAnsi"/>
                <w:sz w:val="22"/>
                <w:szCs w:val="22"/>
              </w:rPr>
            </w:pPr>
          </w:p>
        </w:tc>
        <w:tc>
          <w:tcPr>
            <w:tcW w:w="2356" w:type="dxa"/>
          </w:tcPr>
          <w:p w14:paraId="1B522A3F" w14:textId="77777777" w:rsidR="002350B2" w:rsidRPr="00777585" w:rsidRDefault="002350B2" w:rsidP="002350B2">
            <w:pPr>
              <w:rPr>
                <w:rFonts w:asciiTheme="minorHAnsi" w:hAnsiTheme="minorHAnsi" w:cstheme="minorHAnsi"/>
                <w:sz w:val="22"/>
                <w:szCs w:val="22"/>
              </w:rPr>
            </w:pPr>
          </w:p>
        </w:tc>
      </w:tr>
      <w:tr w:rsidR="002350B2" w:rsidRPr="00B447FF" w14:paraId="09C44E38" w14:textId="77777777" w:rsidTr="00777585">
        <w:tc>
          <w:tcPr>
            <w:tcW w:w="1898" w:type="dxa"/>
          </w:tcPr>
          <w:p w14:paraId="2D593717" w14:textId="77777777" w:rsidR="002350B2" w:rsidRPr="00777585" w:rsidRDefault="002350B2" w:rsidP="002350B2">
            <w:pPr>
              <w:rPr>
                <w:rFonts w:asciiTheme="minorHAnsi" w:hAnsiTheme="minorHAnsi" w:cstheme="minorHAnsi"/>
                <w:sz w:val="22"/>
                <w:szCs w:val="22"/>
              </w:rPr>
            </w:pPr>
          </w:p>
        </w:tc>
        <w:tc>
          <w:tcPr>
            <w:tcW w:w="1545" w:type="dxa"/>
          </w:tcPr>
          <w:p w14:paraId="52A32D58" w14:textId="77777777" w:rsidR="002350B2" w:rsidRPr="00777585" w:rsidRDefault="002350B2" w:rsidP="002350B2">
            <w:pPr>
              <w:rPr>
                <w:rFonts w:asciiTheme="minorHAnsi" w:hAnsiTheme="minorHAnsi" w:cstheme="minorHAnsi"/>
                <w:sz w:val="22"/>
                <w:szCs w:val="22"/>
              </w:rPr>
            </w:pPr>
          </w:p>
        </w:tc>
        <w:tc>
          <w:tcPr>
            <w:tcW w:w="2325" w:type="dxa"/>
          </w:tcPr>
          <w:p w14:paraId="590F6774" w14:textId="6DF6B264" w:rsidR="002350B2" w:rsidRPr="00777585" w:rsidRDefault="002350B2" w:rsidP="002350B2">
            <w:pPr>
              <w:rPr>
                <w:rFonts w:asciiTheme="minorHAnsi" w:hAnsiTheme="minorHAnsi" w:cstheme="minorHAnsi"/>
                <w:sz w:val="22"/>
                <w:szCs w:val="22"/>
              </w:rPr>
            </w:pPr>
          </w:p>
        </w:tc>
        <w:tc>
          <w:tcPr>
            <w:tcW w:w="1363" w:type="dxa"/>
          </w:tcPr>
          <w:p w14:paraId="3F00A8DA" w14:textId="77777777" w:rsidR="002350B2" w:rsidRPr="00777585" w:rsidRDefault="002350B2" w:rsidP="002350B2">
            <w:pPr>
              <w:rPr>
                <w:rFonts w:asciiTheme="minorHAnsi" w:hAnsiTheme="minorHAnsi" w:cstheme="minorHAnsi"/>
                <w:sz w:val="22"/>
                <w:szCs w:val="22"/>
              </w:rPr>
            </w:pPr>
          </w:p>
        </w:tc>
        <w:tc>
          <w:tcPr>
            <w:tcW w:w="2356" w:type="dxa"/>
          </w:tcPr>
          <w:p w14:paraId="175A99A0" w14:textId="77777777" w:rsidR="002350B2" w:rsidRPr="00777585" w:rsidRDefault="002350B2" w:rsidP="002350B2">
            <w:pPr>
              <w:rPr>
                <w:rFonts w:asciiTheme="minorHAnsi" w:hAnsiTheme="minorHAnsi" w:cstheme="minorHAnsi"/>
                <w:sz w:val="22"/>
                <w:szCs w:val="22"/>
              </w:rPr>
            </w:pPr>
          </w:p>
        </w:tc>
      </w:tr>
      <w:tr w:rsidR="002350B2" w:rsidRPr="00B447FF" w14:paraId="6DB2C0F7" w14:textId="77777777" w:rsidTr="00777585">
        <w:tc>
          <w:tcPr>
            <w:tcW w:w="1898" w:type="dxa"/>
          </w:tcPr>
          <w:p w14:paraId="4AF96B92" w14:textId="77777777" w:rsidR="002350B2" w:rsidRPr="00777585" w:rsidRDefault="002350B2" w:rsidP="002350B2">
            <w:pPr>
              <w:rPr>
                <w:rFonts w:asciiTheme="minorHAnsi" w:hAnsiTheme="minorHAnsi" w:cstheme="minorHAnsi"/>
                <w:sz w:val="22"/>
                <w:szCs w:val="22"/>
              </w:rPr>
            </w:pPr>
          </w:p>
        </w:tc>
        <w:tc>
          <w:tcPr>
            <w:tcW w:w="1545" w:type="dxa"/>
          </w:tcPr>
          <w:p w14:paraId="5DA0A6D7" w14:textId="77777777" w:rsidR="002350B2" w:rsidRPr="00777585" w:rsidRDefault="002350B2" w:rsidP="002350B2">
            <w:pPr>
              <w:rPr>
                <w:rFonts w:asciiTheme="minorHAnsi" w:hAnsiTheme="minorHAnsi" w:cstheme="minorHAnsi"/>
                <w:sz w:val="22"/>
                <w:szCs w:val="22"/>
              </w:rPr>
            </w:pPr>
          </w:p>
        </w:tc>
        <w:tc>
          <w:tcPr>
            <w:tcW w:w="2325" w:type="dxa"/>
          </w:tcPr>
          <w:p w14:paraId="772D6809" w14:textId="2C268C3B" w:rsidR="002350B2" w:rsidRPr="00777585" w:rsidRDefault="002350B2" w:rsidP="002350B2">
            <w:pPr>
              <w:rPr>
                <w:rFonts w:asciiTheme="minorHAnsi" w:hAnsiTheme="minorHAnsi" w:cstheme="minorHAnsi"/>
                <w:sz w:val="22"/>
                <w:szCs w:val="22"/>
              </w:rPr>
            </w:pPr>
          </w:p>
        </w:tc>
        <w:tc>
          <w:tcPr>
            <w:tcW w:w="1363" w:type="dxa"/>
          </w:tcPr>
          <w:p w14:paraId="23FD0A9F" w14:textId="77777777" w:rsidR="002350B2" w:rsidRPr="00777585" w:rsidRDefault="002350B2" w:rsidP="002350B2">
            <w:pPr>
              <w:rPr>
                <w:rFonts w:asciiTheme="minorHAnsi" w:hAnsiTheme="minorHAnsi" w:cstheme="minorHAnsi"/>
                <w:sz w:val="22"/>
                <w:szCs w:val="22"/>
              </w:rPr>
            </w:pPr>
          </w:p>
        </w:tc>
        <w:tc>
          <w:tcPr>
            <w:tcW w:w="2356" w:type="dxa"/>
          </w:tcPr>
          <w:p w14:paraId="3D8D3839" w14:textId="77777777" w:rsidR="002350B2" w:rsidRPr="00777585" w:rsidRDefault="002350B2" w:rsidP="002350B2">
            <w:pPr>
              <w:rPr>
                <w:rFonts w:asciiTheme="minorHAnsi" w:hAnsiTheme="minorHAnsi" w:cstheme="minorHAnsi"/>
                <w:sz w:val="22"/>
                <w:szCs w:val="22"/>
              </w:rPr>
            </w:pPr>
          </w:p>
        </w:tc>
      </w:tr>
      <w:tr w:rsidR="006D4F30" w:rsidRPr="00B447FF" w14:paraId="71981D84" w14:textId="77777777" w:rsidTr="00777585">
        <w:tc>
          <w:tcPr>
            <w:tcW w:w="1898" w:type="dxa"/>
          </w:tcPr>
          <w:p w14:paraId="09415CC2" w14:textId="77777777" w:rsidR="006D4F30" w:rsidRPr="00777585" w:rsidRDefault="006D4F30" w:rsidP="002350B2">
            <w:pPr>
              <w:rPr>
                <w:rFonts w:cstheme="minorHAnsi"/>
              </w:rPr>
            </w:pPr>
          </w:p>
        </w:tc>
        <w:tc>
          <w:tcPr>
            <w:tcW w:w="1545" w:type="dxa"/>
          </w:tcPr>
          <w:p w14:paraId="2B902272" w14:textId="77777777" w:rsidR="006D4F30" w:rsidRPr="00777585" w:rsidRDefault="006D4F30" w:rsidP="002350B2">
            <w:pPr>
              <w:rPr>
                <w:rFonts w:cstheme="minorHAnsi"/>
              </w:rPr>
            </w:pPr>
          </w:p>
        </w:tc>
        <w:tc>
          <w:tcPr>
            <w:tcW w:w="2325" w:type="dxa"/>
          </w:tcPr>
          <w:p w14:paraId="53862A15" w14:textId="77777777" w:rsidR="006D4F30" w:rsidRPr="00777585" w:rsidRDefault="006D4F30" w:rsidP="002350B2">
            <w:pPr>
              <w:rPr>
                <w:rFonts w:cstheme="minorHAnsi"/>
              </w:rPr>
            </w:pPr>
          </w:p>
        </w:tc>
        <w:tc>
          <w:tcPr>
            <w:tcW w:w="1363" w:type="dxa"/>
          </w:tcPr>
          <w:p w14:paraId="5D094A15" w14:textId="77777777" w:rsidR="006D4F30" w:rsidRPr="00777585" w:rsidRDefault="006D4F30" w:rsidP="002350B2">
            <w:pPr>
              <w:rPr>
                <w:rFonts w:cstheme="minorHAnsi"/>
              </w:rPr>
            </w:pPr>
          </w:p>
        </w:tc>
        <w:tc>
          <w:tcPr>
            <w:tcW w:w="2356" w:type="dxa"/>
          </w:tcPr>
          <w:p w14:paraId="486BFB65" w14:textId="77777777" w:rsidR="006D4F30" w:rsidRPr="00777585" w:rsidRDefault="006D4F30" w:rsidP="002350B2">
            <w:pPr>
              <w:rPr>
                <w:rFonts w:cstheme="minorHAnsi"/>
              </w:rPr>
            </w:pPr>
          </w:p>
        </w:tc>
      </w:tr>
    </w:tbl>
    <w:p w14:paraId="4F6CCDA1" w14:textId="77777777" w:rsidR="002350B2" w:rsidRPr="00777585" w:rsidRDefault="002350B2" w:rsidP="002350B2">
      <w:pPr>
        <w:rPr>
          <w:rFonts w:cstheme="minorHAnsi"/>
        </w:rPr>
      </w:pPr>
    </w:p>
    <w:p w14:paraId="5219DC1F" w14:textId="77777777" w:rsidR="006D4F30" w:rsidRDefault="006D4F30" w:rsidP="002350B2">
      <w:pPr>
        <w:rPr>
          <w:rFonts w:cstheme="minorHAnsi"/>
        </w:rPr>
      </w:pPr>
    </w:p>
    <w:p w14:paraId="1C19889A" w14:textId="017DC1BB" w:rsidR="002350B2" w:rsidRPr="00B447FF" w:rsidRDefault="00E065E3" w:rsidP="002350B2">
      <w:pPr>
        <w:rPr>
          <w:rFonts w:cstheme="minorHAnsi"/>
        </w:rPr>
      </w:pPr>
      <w:r w:rsidRPr="00B447FF">
        <w:rPr>
          <w:rFonts w:cstheme="minorHAnsi"/>
        </w:rPr>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777585">
        <w:tc>
          <w:tcPr>
            <w:tcW w:w="1901" w:type="dxa"/>
          </w:tcPr>
          <w:p w14:paraId="1A9A2E7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30" w:type="dxa"/>
          </w:tcPr>
          <w:p w14:paraId="27F4B597"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97" w:type="dxa"/>
          </w:tcPr>
          <w:p w14:paraId="27287759" w14:textId="22A0BFE7" w:rsidR="002350B2" w:rsidRPr="00777585" w:rsidRDefault="0FF5515C" w:rsidP="570B1B36">
            <w:pPr>
              <w:rPr>
                <w:rFonts w:asciiTheme="minorHAnsi" w:hAnsiTheme="minorHAnsi" w:cstheme="minorHAnsi"/>
                <w:sz w:val="22"/>
                <w:szCs w:val="22"/>
              </w:rPr>
            </w:pPr>
            <w:r w:rsidRPr="00777585">
              <w:rPr>
                <w:rFonts w:asciiTheme="minorHAnsi" w:hAnsiTheme="minorHAnsi" w:cstheme="minorHAnsi"/>
              </w:rPr>
              <w:t>Rozsah činností / oprávnení v súvislosti s plnením SLA zmluvy</w:t>
            </w:r>
          </w:p>
          <w:p w14:paraId="71E72417" w14:textId="621A66B2" w:rsidR="002350B2" w:rsidRPr="00777585" w:rsidRDefault="002350B2" w:rsidP="570B1B36">
            <w:pPr>
              <w:rPr>
                <w:rFonts w:asciiTheme="minorHAnsi" w:hAnsiTheme="minorHAnsi" w:cstheme="minorHAnsi"/>
                <w:sz w:val="22"/>
                <w:szCs w:val="22"/>
              </w:rPr>
            </w:pPr>
          </w:p>
        </w:tc>
        <w:tc>
          <w:tcPr>
            <w:tcW w:w="1290" w:type="dxa"/>
          </w:tcPr>
          <w:p w14:paraId="4B60761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69" w:type="dxa"/>
          </w:tcPr>
          <w:p w14:paraId="4E9E8A26" w14:textId="73B2A0DC"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B393DC2" w14:textId="77777777" w:rsidTr="00777585">
        <w:tc>
          <w:tcPr>
            <w:tcW w:w="1901" w:type="dxa"/>
          </w:tcPr>
          <w:p w14:paraId="6CBE11AC" w14:textId="77777777" w:rsidR="002350B2" w:rsidRPr="00777585" w:rsidRDefault="002350B2" w:rsidP="002350B2">
            <w:pPr>
              <w:rPr>
                <w:rFonts w:asciiTheme="minorHAnsi" w:hAnsiTheme="minorHAnsi" w:cstheme="minorHAnsi"/>
                <w:sz w:val="22"/>
                <w:szCs w:val="22"/>
              </w:rPr>
            </w:pPr>
          </w:p>
        </w:tc>
        <w:tc>
          <w:tcPr>
            <w:tcW w:w="1530" w:type="dxa"/>
          </w:tcPr>
          <w:p w14:paraId="52B8ED78" w14:textId="77777777" w:rsidR="002350B2" w:rsidRPr="00777585" w:rsidRDefault="002350B2" w:rsidP="002350B2">
            <w:pPr>
              <w:rPr>
                <w:rFonts w:asciiTheme="minorHAnsi" w:hAnsiTheme="minorHAnsi" w:cstheme="minorHAnsi"/>
                <w:sz w:val="22"/>
                <w:szCs w:val="22"/>
              </w:rPr>
            </w:pPr>
          </w:p>
        </w:tc>
        <w:tc>
          <w:tcPr>
            <w:tcW w:w="2397" w:type="dxa"/>
          </w:tcPr>
          <w:p w14:paraId="1B7AE359" w14:textId="2F9DE1D9" w:rsidR="002350B2" w:rsidRPr="00777585" w:rsidRDefault="002350B2" w:rsidP="002350B2">
            <w:pPr>
              <w:rPr>
                <w:rFonts w:asciiTheme="minorHAnsi" w:hAnsiTheme="minorHAnsi" w:cstheme="minorHAnsi"/>
                <w:sz w:val="22"/>
                <w:szCs w:val="22"/>
              </w:rPr>
            </w:pPr>
          </w:p>
        </w:tc>
        <w:tc>
          <w:tcPr>
            <w:tcW w:w="1290" w:type="dxa"/>
          </w:tcPr>
          <w:p w14:paraId="54707D23" w14:textId="77777777" w:rsidR="002350B2" w:rsidRPr="00777585" w:rsidRDefault="002350B2" w:rsidP="002350B2">
            <w:pPr>
              <w:rPr>
                <w:rFonts w:asciiTheme="minorHAnsi" w:hAnsiTheme="minorHAnsi" w:cstheme="minorHAnsi"/>
                <w:sz w:val="22"/>
                <w:szCs w:val="22"/>
              </w:rPr>
            </w:pPr>
          </w:p>
        </w:tc>
        <w:tc>
          <w:tcPr>
            <w:tcW w:w="2369" w:type="dxa"/>
          </w:tcPr>
          <w:p w14:paraId="7A7D7D34" w14:textId="77777777" w:rsidR="002350B2" w:rsidRPr="00777585" w:rsidRDefault="002350B2" w:rsidP="002350B2">
            <w:pPr>
              <w:rPr>
                <w:rFonts w:asciiTheme="minorHAnsi" w:hAnsiTheme="minorHAnsi" w:cstheme="minorHAnsi"/>
                <w:sz w:val="22"/>
                <w:szCs w:val="22"/>
              </w:rPr>
            </w:pPr>
          </w:p>
        </w:tc>
      </w:tr>
      <w:tr w:rsidR="002350B2" w:rsidRPr="00B447FF" w14:paraId="12EFDC68" w14:textId="77777777" w:rsidTr="00777585">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777585">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777585">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34DADC67">
        <w:rPr>
          <w:b/>
          <w:bCs/>
          <w:u w:val="single"/>
        </w:rPr>
        <w:br w:type="page"/>
      </w:r>
    </w:p>
    <w:p w14:paraId="0D2B0FFF" w14:textId="691A7041" w:rsidR="00C06812" w:rsidRPr="00B447FF" w:rsidRDefault="0AC0703A" w:rsidP="43AC318B">
      <w:pPr>
        <w:pStyle w:val="Heading2"/>
        <w:spacing w:line="240" w:lineRule="auto"/>
        <w:rPr>
          <w:rFonts w:eastAsiaTheme="minorEastAsia" w:cstheme="minorBidi"/>
          <w:b/>
          <w:bCs/>
          <w:sz w:val="24"/>
          <w:szCs w:val="24"/>
          <w:lang w:eastAsia="en-US"/>
        </w:rPr>
      </w:pPr>
      <w:bookmarkStart w:id="142" w:name="_SLUŽBY_PODPORNÉHO_KONTRAKTU"/>
      <w:bookmarkEnd w:id="142"/>
      <w:r w:rsidRPr="00B447FF">
        <w:rPr>
          <w:rFonts w:eastAsiaTheme="minorEastAsia" w:cstheme="minorBidi"/>
          <w:b/>
          <w:bCs/>
          <w:sz w:val="24"/>
          <w:szCs w:val="24"/>
          <w:lang w:eastAsia="en-US"/>
        </w:rPr>
        <w:lastRenderedPageBreak/>
        <w:t xml:space="preserve">Príloha č. 2: </w:t>
      </w:r>
      <w:r w:rsidR="62BB3F40" w:rsidRPr="00B447FF">
        <w:tab/>
      </w:r>
      <w:r w:rsidR="35E575F5" w:rsidRPr="00B447FF">
        <w:rPr>
          <w:rFonts w:eastAsiaTheme="minorEastAsia" w:cstheme="minorBidi"/>
          <w:b/>
          <w:bCs/>
          <w:sz w:val="24"/>
          <w:szCs w:val="24"/>
          <w:lang w:eastAsia="en-US"/>
        </w:rPr>
        <w:t>Popis Objednávkových služieb a špecifikácia spôsobu plnenia</w:t>
      </w:r>
    </w:p>
    <w:p w14:paraId="28CF7BD0" w14:textId="77777777" w:rsidR="005A5892" w:rsidRPr="00D818F1" w:rsidRDefault="005A5892" w:rsidP="00567517">
      <w:pPr>
        <w:spacing w:line="276" w:lineRule="auto"/>
        <w:rPr>
          <w:rFonts w:cstheme="minorHAnsi"/>
        </w:rPr>
      </w:pPr>
    </w:p>
    <w:p w14:paraId="23B66F73" w14:textId="61AA069F" w:rsidR="00597797" w:rsidRPr="00D818F1" w:rsidRDefault="52C0C8DD" w:rsidP="2DF42CF7">
      <w:pPr>
        <w:spacing w:line="276" w:lineRule="auto"/>
        <w:rPr>
          <w:rFonts w:cstheme="minorBidi"/>
        </w:rPr>
      </w:pPr>
      <w:r w:rsidRPr="00D818F1">
        <w:rPr>
          <w:rFonts w:cstheme="minorBidi"/>
        </w:rPr>
        <w:t xml:space="preserve">Prostredníctvom </w:t>
      </w:r>
      <w:r w:rsidR="54B2DAEB" w:rsidRPr="00D818F1">
        <w:rPr>
          <w:rFonts w:cstheme="minorBidi"/>
        </w:rPr>
        <w:t>Objednávkových služieb</w:t>
      </w:r>
      <w:r w:rsidRPr="00D818F1">
        <w:rPr>
          <w:rFonts w:cstheme="minorBidi"/>
        </w:rPr>
        <w:t xml:space="preserve"> </w:t>
      </w:r>
      <w:r w:rsidRPr="00D818F1">
        <w:rPr>
          <w:rFonts w:cstheme="minorBidi"/>
          <w:spacing w:val="-6"/>
        </w:rPr>
        <w:t>zabezpečuje Poskytovateľ na základe</w:t>
      </w:r>
      <w:r w:rsidR="6D1B41C0" w:rsidRPr="00D818F1">
        <w:rPr>
          <w:rFonts w:cstheme="minorBidi"/>
        </w:rPr>
        <w:t xml:space="preserve"> zmenových</w:t>
      </w:r>
      <w:r w:rsidRPr="00D818F1">
        <w:rPr>
          <w:rFonts w:cstheme="minorBidi"/>
          <w:spacing w:val="-6"/>
        </w:rPr>
        <w:t xml:space="preserve"> </w:t>
      </w:r>
      <w:r w:rsidRPr="00D818F1">
        <w:rPr>
          <w:rFonts w:cstheme="minorBidi"/>
        </w:rPr>
        <w:t>požiadav</w:t>
      </w:r>
      <w:r w:rsidR="54B2DAEB" w:rsidRPr="00D818F1">
        <w:rPr>
          <w:rFonts w:cstheme="minorBidi"/>
        </w:rPr>
        <w:t>iek</w:t>
      </w:r>
      <w:r w:rsidRPr="00D818F1">
        <w:rPr>
          <w:rFonts w:cstheme="minorBidi"/>
        </w:rPr>
        <w:t xml:space="preserve"> Objednávateľa</w:t>
      </w:r>
      <w:r w:rsidRPr="00D818F1">
        <w:rPr>
          <w:rFonts w:cstheme="minorBidi"/>
          <w:spacing w:val="-6"/>
        </w:rPr>
        <w:t xml:space="preserve"> </w:t>
      </w:r>
      <w:r w:rsidR="54B2DAEB" w:rsidRPr="00D818F1">
        <w:rPr>
          <w:rFonts w:cstheme="minorBidi"/>
          <w:spacing w:val="-6"/>
        </w:rPr>
        <w:t>rozvoj Systému (</w:t>
      </w:r>
      <w:r w:rsidR="188BD899" w:rsidRPr="00D818F1">
        <w:rPr>
          <w:rFonts w:cstheme="minorBidi"/>
          <w:spacing w:val="-6"/>
        </w:rPr>
        <w:t>ďalej aj len „</w:t>
      </w:r>
      <w:r w:rsidR="188BD899" w:rsidRPr="00D818F1">
        <w:rPr>
          <w:rFonts w:eastAsiaTheme="minorEastAsia" w:cstheme="minorBidi"/>
          <w:b/>
          <w:bCs/>
          <w:spacing w:val="-6"/>
        </w:rPr>
        <w:t>Požiadavka na zmenu</w:t>
      </w: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r w:rsidR="188BD899" w:rsidRPr="00D818F1">
        <w:rPr>
          <w:rFonts w:eastAsiaTheme="minorEastAsia" w:cstheme="minorBidi"/>
        </w:rPr>
        <w:t>“</w:t>
      </w:r>
      <w:r w:rsidR="54B2DAEB" w:rsidRPr="00D818F1">
        <w:rPr>
          <w:rFonts w:cstheme="minorBidi"/>
          <w:spacing w:val="-6"/>
        </w:rPr>
        <w:t>)</w:t>
      </w:r>
      <w:r w:rsidRPr="00D818F1">
        <w:rPr>
          <w:rFonts w:cstheme="minorBidi"/>
        </w:rPr>
        <w:t xml:space="preserve">. </w:t>
      </w:r>
      <w:r w:rsidR="3688AB52" w:rsidRPr="00D818F1">
        <w:rPr>
          <w:rFonts w:cstheme="minorBidi"/>
        </w:rPr>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006360A4">
        <w:rPr>
          <w:rFonts w:cstheme="minorBidi"/>
        </w:rPr>
        <w:t xml:space="preserve"> </w:t>
      </w:r>
      <w:r w:rsidR="5350BB58" w:rsidRPr="00D818F1">
        <w:rPr>
          <w:rFonts w:cstheme="minorBidi"/>
        </w:rPr>
        <w:t>a aktualizáci</w:t>
      </w:r>
      <w:r w:rsidR="6D1B41C0" w:rsidRPr="00D818F1">
        <w:rPr>
          <w:rFonts w:cstheme="minorBidi"/>
        </w:rPr>
        <w:t>u</w:t>
      </w:r>
      <w:r w:rsidR="5350BB58" w:rsidRPr="00D818F1">
        <w:rPr>
          <w:rFonts w:cstheme="minorBidi"/>
        </w:rPr>
        <w:t xml:space="preserve"> príslušnej </w:t>
      </w:r>
      <w:r w:rsidR="00C81977">
        <w:rPr>
          <w:rFonts w:cstheme="minorBidi"/>
        </w:rPr>
        <w:t>D</w:t>
      </w:r>
      <w:r w:rsidR="5350BB58" w:rsidRPr="00D818F1">
        <w:rPr>
          <w:rFonts w:cstheme="minorBidi"/>
        </w:rPr>
        <w:t>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B447FF" w:rsidRDefault="00963ACB" w:rsidP="00567517">
      <w:pPr>
        <w:spacing w:line="276" w:lineRule="auto"/>
        <w:rPr>
          <w:rFonts w:cstheme="minorHAnsi"/>
        </w:rPr>
      </w:pPr>
    </w:p>
    <w:p w14:paraId="4F8054AB" w14:textId="741DA296" w:rsidR="0011364D" w:rsidRPr="00D818F1" w:rsidRDefault="02E60134" w:rsidP="2DF42CF7">
      <w:pPr>
        <w:pStyle w:val="Heading2"/>
        <w:numPr>
          <w:ilvl w:val="0"/>
          <w:numId w:val="319"/>
        </w:numPr>
        <w:spacing w:line="240" w:lineRule="auto"/>
        <w:ind w:hanging="720"/>
        <w:rPr>
          <w:rFonts w:eastAsiaTheme="minorEastAsia" w:cstheme="minorBidi"/>
          <w:b/>
          <w:bCs/>
          <w:u w:val="single"/>
          <w:lang w:eastAsia="en-US"/>
        </w:rPr>
      </w:pPr>
      <w:r w:rsidRPr="00D818F1">
        <w:rPr>
          <w:rFonts w:cstheme="minorBidi"/>
          <w:b/>
          <w:bCs/>
          <w:u w:val="single"/>
        </w:rPr>
        <w:t xml:space="preserve">Spôsob elektronickej komunikácie:  </w:t>
      </w:r>
    </w:p>
    <w:p w14:paraId="3E81D2BF" w14:textId="5627C29B" w:rsidR="00C06812" w:rsidRPr="00D818F1" w:rsidRDefault="00C06812" w:rsidP="00567517">
      <w:pPr>
        <w:pStyle w:val="ListParagraph"/>
        <w:tabs>
          <w:tab w:val="left" w:pos="284"/>
        </w:tabs>
        <w:spacing w:line="276" w:lineRule="auto"/>
        <w:ind w:left="0"/>
        <w:rPr>
          <w:rFonts w:asciiTheme="minorHAnsi" w:hAnsiTheme="minorHAnsi" w:cstheme="minorHAnsi"/>
          <w:b/>
          <w:sz w:val="22"/>
          <w:szCs w:val="22"/>
          <w:u w:val="single"/>
        </w:rPr>
      </w:pPr>
    </w:p>
    <w:p w14:paraId="157EC70D" w14:textId="52CCE737" w:rsidR="00C06812" w:rsidRPr="00D818F1" w:rsidRDefault="13B948D2" w:rsidP="378AA597">
      <w:pPr>
        <w:pStyle w:val="ListParagraph"/>
        <w:numPr>
          <w:ilvl w:val="0"/>
          <w:numId w:val="221"/>
        </w:numPr>
        <w:spacing w:before="0" w:after="0" w:line="276" w:lineRule="auto"/>
        <w:contextualSpacing/>
        <w:rPr>
          <w:rStyle w:val="Hyperlink"/>
          <w:rFonts w:asciiTheme="minorHAnsi" w:hAnsiTheme="minorHAnsi" w:cstheme="minorBidi"/>
          <w:sz w:val="22"/>
          <w:szCs w:val="22"/>
        </w:rPr>
      </w:pPr>
      <w:r w:rsidRPr="378AA597">
        <w:rPr>
          <w:rFonts w:asciiTheme="minorHAnsi" w:hAnsiTheme="minorHAnsi" w:cstheme="minorBidi"/>
          <w:sz w:val="22"/>
          <w:szCs w:val="22"/>
        </w:rPr>
        <w:t xml:space="preserve">Elektronickou poštou /e-mail/ (s nastavením vyžiadania potvrdenia o doručení správy), s priloženým formulárom podľa </w:t>
      </w:r>
      <w:r w:rsidR="00D818F1" w:rsidRPr="378AA597">
        <w:rPr>
          <w:rFonts w:asciiTheme="minorHAnsi" w:hAnsiTheme="minorHAnsi" w:cstheme="minorBidi"/>
          <w:b/>
          <w:bCs/>
          <w:sz w:val="22"/>
          <w:szCs w:val="22"/>
        </w:rPr>
        <w:t>P</w:t>
      </w:r>
      <w:r w:rsidRPr="378AA597">
        <w:rPr>
          <w:rFonts w:asciiTheme="minorHAnsi" w:hAnsiTheme="minorHAnsi" w:cstheme="minorBidi"/>
          <w:b/>
          <w:bCs/>
          <w:sz w:val="22"/>
          <w:szCs w:val="22"/>
        </w:rPr>
        <w:t xml:space="preserve">rílohy č. </w:t>
      </w:r>
      <w:r w:rsidR="2ECC09B7" w:rsidRPr="378AA597">
        <w:rPr>
          <w:rFonts w:asciiTheme="minorHAnsi" w:hAnsiTheme="minorHAnsi" w:cstheme="minorBidi"/>
          <w:b/>
          <w:bCs/>
          <w:sz w:val="22"/>
          <w:szCs w:val="22"/>
        </w:rPr>
        <w:t>5</w:t>
      </w:r>
      <w:r w:rsidRPr="378AA597">
        <w:rPr>
          <w:rFonts w:asciiTheme="minorHAnsi" w:hAnsiTheme="minorHAnsi" w:cstheme="minorBidi"/>
          <w:sz w:val="22"/>
          <w:szCs w:val="22"/>
        </w:rPr>
        <w:t xml:space="preserve"> tejto Zmluvy</w:t>
      </w:r>
      <w:r w:rsidR="6AD3DA0C" w:rsidRPr="378AA597">
        <w:rPr>
          <w:rFonts w:asciiTheme="minorHAnsi" w:hAnsiTheme="minorHAnsi" w:cstheme="minorBidi"/>
          <w:sz w:val="22"/>
          <w:szCs w:val="22"/>
        </w:rPr>
        <w:t>.</w:t>
      </w:r>
    </w:p>
    <w:p w14:paraId="16972AD9" w14:textId="19CF0093" w:rsidR="009A66C6" w:rsidRPr="00D818F1" w:rsidRDefault="52C0C8DD" w:rsidP="378AA597">
      <w:pPr>
        <w:pStyle w:val="ListParagraph"/>
        <w:numPr>
          <w:ilvl w:val="0"/>
          <w:numId w:val="221"/>
        </w:numPr>
        <w:spacing w:before="0" w:after="0" w:line="276" w:lineRule="auto"/>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Prostredníctvom </w:t>
      </w:r>
      <w:r w:rsidR="6AF60127" w:rsidRPr="378AA597">
        <w:rPr>
          <w:rFonts w:asciiTheme="minorHAnsi" w:hAnsiTheme="minorHAnsi" w:cstheme="minorBidi"/>
          <w:sz w:val="22"/>
          <w:szCs w:val="22"/>
        </w:rPr>
        <w:t>Service Desk</w:t>
      </w:r>
      <w:r w:rsidR="330A1601" w:rsidRPr="378AA597">
        <w:rPr>
          <w:rFonts w:asciiTheme="minorHAnsi" w:hAnsiTheme="minorHAnsi" w:cstheme="minorBidi"/>
          <w:sz w:val="22"/>
          <w:szCs w:val="22"/>
        </w:rPr>
        <w:t xml:space="preserve"> Objednávateľa (</w:t>
      </w:r>
      <w:r w:rsidRPr="378AA597">
        <w:rPr>
          <w:rFonts w:asciiTheme="minorHAnsi" w:hAnsiTheme="minorHAnsi" w:cstheme="minorBidi"/>
          <w:sz w:val="22"/>
          <w:szCs w:val="22"/>
          <w:u w:val="single"/>
        </w:rPr>
        <w:t>preferovaná varianta</w:t>
      </w:r>
      <w:r w:rsidR="330A1601" w:rsidRPr="378AA597">
        <w:rPr>
          <w:rFonts w:asciiTheme="minorHAnsi" w:hAnsiTheme="minorHAnsi" w:cstheme="minorBidi"/>
          <w:sz w:val="22"/>
          <w:szCs w:val="22"/>
        </w:rPr>
        <w:t xml:space="preserve">), vrátane priloženia formulára uvedeného v </w:t>
      </w:r>
      <w:r w:rsidR="330A1601" w:rsidRPr="378AA597">
        <w:rPr>
          <w:rFonts w:asciiTheme="minorHAnsi" w:hAnsiTheme="minorHAnsi"/>
          <w:b/>
          <w:bCs/>
          <w:sz w:val="22"/>
          <w:szCs w:val="22"/>
        </w:rPr>
        <w:t xml:space="preserve">Prílohe č. </w:t>
      </w:r>
      <w:r w:rsidR="565697ED" w:rsidRPr="378AA597">
        <w:rPr>
          <w:rFonts w:asciiTheme="minorHAnsi" w:hAnsiTheme="minorHAnsi"/>
          <w:b/>
          <w:bCs/>
          <w:sz w:val="22"/>
          <w:szCs w:val="22"/>
        </w:rPr>
        <w:t>5</w:t>
      </w:r>
      <w:r w:rsidR="330A1601" w:rsidRPr="378AA597">
        <w:rPr>
          <w:rFonts w:asciiTheme="minorHAnsi" w:hAnsiTheme="minorHAnsi" w:cstheme="minorBidi"/>
          <w:sz w:val="22"/>
          <w:szCs w:val="22"/>
        </w:rPr>
        <w:t xml:space="preserve"> tejto Zmluvy. </w:t>
      </w:r>
      <w:r w:rsidRPr="378AA597">
        <w:rPr>
          <w:rFonts w:asciiTheme="minorHAnsi" w:hAnsiTheme="minorHAnsi" w:cstheme="minorBidi"/>
          <w:sz w:val="22"/>
          <w:szCs w:val="22"/>
        </w:rPr>
        <w:t xml:space="preserve"> </w:t>
      </w:r>
    </w:p>
    <w:p w14:paraId="1D92A1BE" w14:textId="77777777" w:rsidR="009A66C6" w:rsidRPr="00D818F1" w:rsidRDefault="009A66C6" w:rsidP="00061910">
      <w:pPr>
        <w:spacing w:after="0" w:line="276" w:lineRule="auto"/>
        <w:contextualSpacing/>
        <w:rPr>
          <w:rFonts w:cstheme="minorHAnsi"/>
        </w:rPr>
      </w:pPr>
    </w:p>
    <w:p w14:paraId="3BA6F326" w14:textId="2A838443" w:rsidR="00C06812" w:rsidRPr="00D818F1" w:rsidRDefault="62BB3F40">
      <w:pPr>
        <w:spacing w:after="0" w:line="276" w:lineRule="auto"/>
        <w:contextualSpacing/>
        <w:rPr>
          <w:rFonts w:cstheme="minorHAnsi"/>
        </w:rPr>
      </w:pPr>
      <w:r w:rsidRPr="00D818F1">
        <w:rPr>
          <w:rFonts w:cstheme="minorHAnsi"/>
        </w:rPr>
        <w:t xml:space="preserve">Nižšie uvedený zoznam činností si vyhradzuje </w:t>
      </w:r>
      <w:r w:rsidR="2D175A05" w:rsidRPr="00D818F1">
        <w:rPr>
          <w:rFonts w:cstheme="minorHAnsi"/>
        </w:rPr>
        <w:t>O</w:t>
      </w:r>
      <w:r w:rsidRPr="00D818F1">
        <w:rPr>
          <w:rFonts w:cstheme="minorHAnsi"/>
        </w:rPr>
        <w:t xml:space="preserve">bjednávateľ  upraviť podľa nastavených procesov prostredníctvom </w:t>
      </w:r>
      <w:r w:rsidR="442AAEDE" w:rsidRPr="00D818F1">
        <w:rPr>
          <w:rFonts w:cstheme="minorHAnsi"/>
        </w:rPr>
        <w:t>Service Desk</w:t>
      </w:r>
      <w:r w:rsidRPr="00D818F1">
        <w:rPr>
          <w:rFonts w:cstheme="minorHAnsi"/>
        </w:rPr>
        <w:t xml:space="preserve">, ktoré sú prispôsobované k efektívnemu riadeniu procesov podľa potrieb </w:t>
      </w:r>
      <w:r w:rsidR="2D175A05" w:rsidRPr="00D818F1">
        <w:rPr>
          <w:rFonts w:cstheme="minorHAnsi"/>
        </w:rPr>
        <w:t>O</w:t>
      </w:r>
      <w:r w:rsidRPr="00D818F1">
        <w:rPr>
          <w:rFonts w:cstheme="minorHAnsi"/>
        </w:rPr>
        <w:t>bjednávateľa</w:t>
      </w:r>
      <w:r w:rsidR="7A2530CC" w:rsidRPr="00D818F1">
        <w:rPr>
          <w:rFonts w:cstheme="minorHAnsi"/>
        </w:rPr>
        <w:t xml:space="preserve">; pre takúto zmenu sa nevyžaduje uzavretie dodatku k Zmluve a zmena je účinná voči Poskytovateľovi dňom doručenia písomného oznámenia o úprave procesov  Objednávateľa. Príslušné procesy (kroky) v rámci činností </w:t>
      </w:r>
      <w:r w:rsidR="3C385C6C" w:rsidRPr="00D818F1">
        <w:rPr>
          <w:rFonts w:cstheme="minorHAnsi"/>
        </w:rPr>
        <w:t>sa realizujú Objednávateľom a Poskytovateľom prostredníctvom Service Desk, ak nie je výslovne uvedené inak.</w:t>
      </w:r>
    </w:p>
    <w:p w14:paraId="132E5614" w14:textId="5B4B165D" w:rsidR="00C06812" w:rsidRPr="00B447FF" w:rsidRDefault="00C06812" w:rsidP="003B21AA">
      <w:pPr>
        <w:spacing w:line="276" w:lineRule="auto"/>
        <w:rPr>
          <w:rFonts w:cstheme="minorHAnsi"/>
          <w:b/>
          <w:u w:val="single"/>
        </w:rPr>
      </w:pPr>
    </w:p>
    <w:p w14:paraId="7B98FBDC" w14:textId="3758CE24" w:rsidR="0011364D" w:rsidRPr="00B447FF" w:rsidRDefault="02E60134" w:rsidP="2DF42CF7">
      <w:pPr>
        <w:pStyle w:val="Heading2"/>
        <w:numPr>
          <w:ilvl w:val="0"/>
          <w:numId w:val="319"/>
        </w:numPr>
        <w:spacing w:line="240" w:lineRule="auto"/>
        <w:ind w:hanging="720"/>
        <w:rPr>
          <w:rFonts w:eastAsiaTheme="minorEastAsia" w:cstheme="minorBidi"/>
          <w:b/>
          <w:bCs/>
          <w:u w:val="single"/>
          <w:lang w:eastAsia="en-US"/>
        </w:rPr>
      </w:pPr>
      <w:r w:rsidRPr="00B447FF">
        <w:rPr>
          <w:rFonts w:cstheme="minorBidi"/>
          <w:b/>
          <w:bCs/>
          <w:u w:val="single"/>
        </w:rPr>
        <w:t xml:space="preserve">Zoznam činností:  </w:t>
      </w:r>
    </w:p>
    <w:p w14:paraId="32E09DEE" w14:textId="043AA2FE" w:rsidR="00C06812" w:rsidRPr="00B447FF" w:rsidRDefault="00C06812" w:rsidP="006E5087"/>
    <w:p w14:paraId="26CBF73D" w14:textId="639BFBC2" w:rsidR="004F4333" w:rsidRPr="00D818F1" w:rsidRDefault="79817950" w:rsidP="18A55713">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3555C7D7" w:rsidR="00757378" w:rsidRPr="00D818F1" w:rsidRDefault="2787D3BD" w:rsidP="378AA597">
      <w:pPr>
        <w:pStyle w:val="ListParagraph"/>
        <w:numPr>
          <w:ilvl w:val="1"/>
          <w:numId w:val="222"/>
        </w:numPr>
        <w:spacing w:before="0" w:after="0" w:line="276" w:lineRule="auto"/>
        <w:ind w:left="1134" w:hanging="425"/>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Na špecifikáciu a kategorizáciu Požiadaviek na zmenu </w:t>
      </w:r>
      <w:r w:rsidR="0780C068" w:rsidRPr="378AA597">
        <w:rPr>
          <w:rFonts w:asciiTheme="minorHAnsi" w:hAnsiTheme="minorHAnsi" w:cstheme="minorBidi"/>
          <w:sz w:val="22"/>
          <w:szCs w:val="22"/>
        </w:rPr>
        <w:t>vytvorí Objednávateľ Požiadavku na zmenu (CR) v SD</w:t>
      </w:r>
      <w:r w:rsidR="2AD921F7" w:rsidRPr="378AA597">
        <w:rPr>
          <w:rFonts w:asciiTheme="minorHAnsi" w:hAnsiTheme="minorHAnsi" w:cstheme="minorBidi"/>
          <w:sz w:val="22"/>
          <w:szCs w:val="22"/>
        </w:rPr>
        <w:t xml:space="preserve">, ku ktorej pripojí v príslušných častiach vyplnený formulár uvedený v </w:t>
      </w:r>
      <w:r w:rsidR="2AD921F7" w:rsidRPr="378AA597">
        <w:rPr>
          <w:rFonts w:asciiTheme="minorHAnsi" w:hAnsiTheme="minorHAnsi"/>
          <w:b/>
          <w:bCs/>
          <w:sz w:val="22"/>
          <w:szCs w:val="22"/>
        </w:rPr>
        <w:t xml:space="preserve">Prílohe č. </w:t>
      </w:r>
      <w:r w:rsidR="670A5884" w:rsidRPr="378AA597">
        <w:rPr>
          <w:rFonts w:asciiTheme="minorHAnsi" w:hAnsiTheme="minorHAnsi"/>
          <w:b/>
          <w:bCs/>
          <w:sz w:val="22"/>
          <w:szCs w:val="22"/>
        </w:rPr>
        <w:t>5</w:t>
      </w:r>
      <w:r w:rsidR="2AD921F7" w:rsidRPr="378AA597">
        <w:rPr>
          <w:rFonts w:asciiTheme="minorHAnsi" w:hAnsiTheme="minorHAnsi" w:cstheme="minorBidi"/>
          <w:sz w:val="22"/>
          <w:szCs w:val="22"/>
        </w:rPr>
        <w:t xml:space="preserve"> tejto Zmluvy, prostredníctvom ktorého Objednávateľ špecifikuje rozsah </w:t>
      </w:r>
      <w:r w:rsidR="00AB54FE" w:rsidRPr="378AA597">
        <w:rPr>
          <w:rFonts w:asciiTheme="minorHAnsi" w:hAnsiTheme="minorHAnsi" w:cstheme="minorBidi"/>
          <w:sz w:val="22"/>
          <w:szCs w:val="22"/>
        </w:rPr>
        <w:t>Požiadavky na zmenu</w:t>
      </w:r>
      <w:r w:rsidR="2AD921F7" w:rsidRPr="378AA597">
        <w:rPr>
          <w:rFonts w:asciiTheme="minorHAnsi" w:hAnsiTheme="minorHAnsi" w:cstheme="minorBidi"/>
          <w:sz w:val="22"/>
          <w:szCs w:val="22"/>
        </w:rPr>
        <w:t>.</w:t>
      </w:r>
      <w:r w:rsidR="2AD921F7" w:rsidRPr="378AA597">
        <w:rPr>
          <w:rFonts w:asciiTheme="minorHAnsi" w:hAnsiTheme="minorHAnsi" w:cstheme="minorBidi"/>
          <w:b/>
          <w:bCs/>
          <w:sz w:val="22"/>
          <w:szCs w:val="22"/>
        </w:rPr>
        <w:t xml:space="preserve"> </w:t>
      </w:r>
    </w:p>
    <w:p w14:paraId="6E1780DC" w14:textId="68C172FE" w:rsidR="00C06812" w:rsidRPr="00AA528C" w:rsidRDefault="69739FBE" w:rsidP="2DF42CF7">
      <w:pPr>
        <w:pStyle w:val="ListParagraph"/>
        <w:numPr>
          <w:ilvl w:val="1"/>
          <w:numId w:val="222"/>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r w:rsidRPr="00B447FF">
        <w:rPr>
          <w:rFonts w:asciiTheme="minorHAnsi" w:hAnsiTheme="minorHAnsi" w:cstheme="minorBidi"/>
          <w:sz w:val="22"/>
          <w:szCs w:val="22"/>
        </w:rPr>
        <w:t xml:space="preserve">vytvoreného CR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xml:space="preserve">) Vypracovanie Analýzy dopadov a cenovej ponuky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osúdenie špecifikácie a kategorizácie Požiadaviek na zmenu je päť (5 ) 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2DF42CF7">
      <w:pPr>
        <w:pStyle w:val="ListParagraph"/>
        <w:numPr>
          <w:ilvl w:val="1"/>
          <w:numId w:val="222"/>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2F49CFDE" w14:textId="36E0650A" w:rsidR="3C385C6C" w:rsidRPr="00AA528C" w:rsidRDefault="22F1289E" w:rsidP="378AA597">
      <w:pPr>
        <w:pStyle w:val="ListParagraph"/>
        <w:numPr>
          <w:ilvl w:val="1"/>
          <w:numId w:val="222"/>
        </w:numPr>
        <w:ind w:left="1134" w:hanging="425"/>
        <w:rPr>
          <w:rFonts w:asciiTheme="minorHAnsi" w:hAnsiTheme="minorHAnsi" w:cstheme="minorBidi"/>
          <w:sz w:val="22"/>
          <w:szCs w:val="22"/>
        </w:rPr>
      </w:pPr>
      <w:r w:rsidRPr="378AA597">
        <w:rPr>
          <w:rFonts w:asciiTheme="minorHAnsi" w:hAnsiTheme="minorHAnsi" w:cstheme="minorBidi"/>
          <w:sz w:val="22"/>
          <w:szCs w:val="22"/>
        </w:rPr>
        <w:t>Jednotlivé kroky v rámci činnosti sa realizujú prostredníctvom Service Desk</w:t>
      </w:r>
      <w:r w:rsidR="00AA528C" w:rsidRPr="378AA597">
        <w:rPr>
          <w:rFonts w:asciiTheme="minorHAnsi" w:hAnsiTheme="minorHAnsi" w:cstheme="minorBidi"/>
          <w:sz w:val="22"/>
          <w:szCs w:val="22"/>
        </w:rPr>
        <w:t xml:space="preserve"> a priloženého formuláru podľa </w:t>
      </w:r>
      <w:r w:rsidR="00AA528C" w:rsidRPr="378AA597">
        <w:rPr>
          <w:rFonts w:asciiTheme="minorHAnsi" w:hAnsiTheme="minorHAnsi"/>
          <w:b/>
          <w:bCs/>
          <w:sz w:val="22"/>
          <w:szCs w:val="22"/>
        </w:rPr>
        <w:t xml:space="preserve">Prílohy č. </w:t>
      </w:r>
      <w:r w:rsidR="30607CE6" w:rsidRPr="378AA597">
        <w:rPr>
          <w:rFonts w:asciiTheme="minorHAnsi" w:hAnsiTheme="minorHAnsi" w:cstheme="minorBidi"/>
          <w:b/>
          <w:bCs/>
          <w:sz w:val="22"/>
          <w:szCs w:val="22"/>
        </w:rPr>
        <w:t>5</w:t>
      </w:r>
      <w:r w:rsidR="005977D3" w:rsidRPr="378AA597">
        <w:rPr>
          <w:rFonts w:asciiTheme="minorHAnsi" w:hAnsiTheme="minorHAnsi" w:cstheme="minorBidi"/>
          <w:sz w:val="22"/>
          <w:szCs w:val="22"/>
        </w:rPr>
        <w:t xml:space="preserve"> tejto Zmluvy</w:t>
      </w:r>
      <w:r w:rsidRPr="378AA597">
        <w:rPr>
          <w:rFonts w:asciiTheme="minorHAnsi" w:hAnsiTheme="minorHAnsi" w:cstheme="minorBidi"/>
          <w:sz w:val="22"/>
          <w:szCs w:val="22"/>
        </w:rPr>
        <w:t>.</w:t>
      </w:r>
    </w:p>
    <w:p w14:paraId="5DA2F542" w14:textId="77777777" w:rsidR="00D94F69" w:rsidRPr="00B447FF" w:rsidRDefault="00D94F69" w:rsidP="005065A9">
      <w:pPr>
        <w:pStyle w:val="ListParagraph"/>
        <w:ind w:left="720"/>
        <w:rPr>
          <w:rFonts w:asciiTheme="minorHAnsi" w:hAnsiTheme="minorHAnsi" w:cstheme="minorHAnsi"/>
          <w:bCs/>
          <w:sz w:val="22"/>
          <w:szCs w:val="22"/>
        </w:rPr>
      </w:pPr>
    </w:p>
    <w:p w14:paraId="16B76A1E" w14:textId="2B9008C6" w:rsidR="00C06812" w:rsidRPr="00B447FF" w:rsidRDefault="52C0C8DD" w:rsidP="00584F40">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bookmarkStart w:id="143" w:name="_Hlk15915944"/>
      <w:r w:rsidRPr="00B447FF">
        <w:rPr>
          <w:rFonts w:asciiTheme="minorHAnsi" w:hAnsiTheme="minorHAnsi" w:cstheme="minorBidi"/>
          <w:b/>
          <w:bCs/>
          <w:sz w:val="22"/>
          <w:szCs w:val="22"/>
        </w:rPr>
        <w:lastRenderedPageBreak/>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143"/>
    <w:p w14:paraId="2E402572" w14:textId="79D41D62" w:rsidR="0043532C" w:rsidRPr="00B447FF" w:rsidRDefault="4D20E79D" w:rsidP="00584F40">
      <w:pPr>
        <w:pStyle w:val="ListParagraph"/>
        <w:numPr>
          <w:ilvl w:val="1"/>
          <w:numId w:val="322"/>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výstupov činností 1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14:paraId="4FFCF0FC" w14:textId="31715ED3" w:rsidR="008B0573" w:rsidRPr="00B447FF" w:rsidRDefault="00B647C3"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informácií Objednávateľovi je Objednávateľ povinný zapísať pripomienky do CR a doručiť ich Poskytovateľovi 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informácií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informácií v CR</w:t>
      </w:r>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584F40">
      <w:pPr>
        <w:pStyle w:val="ListParagraph"/>
        <w:numPr>
          <w:ilvl w:val="1"/>
          <w:numId w:val="322"/>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0E46B5AB" w:rsidR="00EA1B04" w:rsidRPr="00B447FF" w:rsidRDefault="00B647C3" w:rsidP="00584F40">
      <w:pPr>
        <w:pStyle w:val="ListParagraph"/>
        <w:numPr>
          <w:ilvl w:val="1"/>
          <w:numId w:val="322"/>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2</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D818F1">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5EFE3F1D" w14:textId="052121E8" w:rsidR="00A64C97" w:rsidRPr="00D818F1" w:rsidRDefault="6FA7477C" w:rsidP="00D818F1">
      <w:pPr>
        <w:pStyle w:val="ListParagraph"/>
        <w:numPr>
          <w:ilvl w:val="0"/>
          <w:numId w:val="324"/>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4520B8B" w14:textId="77777777" w:rsidR="00D94F69" w:rsidRPr="00D818F1" w:rsidRDefault="00D94F69" w:rsidP="00D818F1">
      <w:pPr>
        <w:pStyle w:val="ListParagraph"/>
        <w:spacing w:after="0" w:line="276" w:lineRule="auto"/>
        <w:ind w:left="720"/>
        <w:rPr>
          <w:rFonts w:asciiTheme="minorHAnsi" w:hAnsiTheme="minorHAnsi" w:cstheme="minorHAnsi"/>
          <w:sz w:val="22"/>
          <w:szCs w:val="22"/>
        </w:rPr>
      </w:pPr>
    </w:p>
    <w:p w14:paraId="1DC391D5" w14:textId="3AD7D8C8" w:rsidR="0011364D" w:rsidRPr="00D818F1" w:rsidRDefault="02E60134" w:rsidP="18A55713">
      <w:pPr>
        <w:pStyle w:val="ListParagraph"/>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lastRenderedPageBreak/>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18243AD7" w14:textId="6D68E3FC" w:rsidR="00E26202" w:rsidRPr="00D818F1" w:rsidRDefault="338F72D8"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6BFF2F95" w14:textId="77777777" w:rsidR="00D94F69" w:rsidRPr="00D818F1" w:rsidRDefault="00D94F69" w:rsidP="00D818F1">
      <w:pPr>
        <w:pStyle w:val="ListParagraph"/>
        <w:spacing w:line="276" w:lineRule="auto"/>
        <w:ind w:left="720"/>
        <w:rPr>
          <w:rFonts w:asciiTheme="minorHAnsi" w:hAnsiTheme="minorHAnsi" w:cstheme="minorHAnsi"/>
          <w:sz w:val="22"/>
          <w:szCs w:val="22"/>
        </w:rPr>
      </w:pPr>
    </w:p>
    <w:p w14:paraId="29B105BF" w14:textId="3C87EB14" w:rsidR="0011364D" w:rsidRPr="00D818F1" w:rsidRDefault="02E60134" w:rsidP="18A55713">
      <w:pPr>
        <w:pStyle w:val="ListParagraph"/>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6B77930F" w:rsidR="0011364D" w:rsidRPr="00D818F1" w:rsidRDefault="13B948D2" w:rsidP="18A55713">
      <w:pPr>
        <w:pStyle w:val="ListParagraph"/>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menu na vlastných vývojových prostrediach</w:t>
      </w:r>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 xml:space="preserve">ecurity </w:t>
      </w:r>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eview podľa DevSecOps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p>
    <w:p w14:paraId="309B9769" w14:textId="17EB4A5D" w:rsidR="00C06812" w:rsidRPr="00D818F1" w:rsidRDefault="580CDF3C" w:rsidP="18A55713">
      <w:pPr>
        <w:pStyle w:val="ListParagraph"/>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 review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ListParagraph"/>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18A55713">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18A55713">
      <w:pPr>
        <w:pStyle w:val="ListParagraph"/>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18A55713">
      <w:pPr>
        <w:pStyle w:val="ListParagraph"/>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ListParagraph"/>
        <w:spacing w:before="0" w:after="0" w:line="276" w:lineRule="auto"/>
        <w:ind w:left="720"/>
        <w:contextualSpacing/>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2A4006BB">
        <w:tc>
          <w:tcPr>
            <w:tcW w:w="2263" w:type="dxa"/>
          </w:tcPr>
          <w:p w14:paraId="360B29B3"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Kategória Defektu</w:t>
            </w:r>
          </w:p>
        </w:tc>
        <w:tc>
          <w:tcPr>
            <w:tcW w:w="4820" w:type="dxa"/>
          </w:tcPr>
          <w:p w14:paraId="654B95E9"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Popis</w:t>
            </w:r>
          </w:p>
        </w:tc>
        <w:tc>
          <w:tcPr>
            <w:tcW w:w="1695" w:type="dxa"/>
          </w:tcPr>
          <w:p w14:paraId="1FC2FC57"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Povolený počet Defektov</w:t>
            </w:r>
          </w:p>
        </w:tc>
      </w:tr>
      <w:tr w:rsidR="0025444E" w:rsidRPr="00D818F1" w14:paraId="1D6F2F45" w14:textId="77777777" w:rsidTr="2A4006BB">
        <w:tc>
          <w:tcPr>
            <w:tcW w:w="2263" w:type="dxa"/>
          </w:tcPr>
          <w:p w14:paraId="2EAF6FE3" w14:textId="5454C15A" w:rsidR="0025444E" w:rsidRPr="00D818F1" w:rsidRDefault="294B6293"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Kritický (B/2)</w:t>
            </w:r>
          </w:p>
        </w:tc>
        <w:tc>
          <w:tcPr>
            <w:tcW w:w="4820" w:type="dxa"/>
          </w:tcPr>
          <w:p w14:paraId="1B6424DE" w14:textId="17BC7C53"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dopadom na základné funkcionality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xml:space="preserve">, ktorý by v prípade výskytu v produkčnom prostredí znemožnil prevádzku </w:t>
            </w:r>
            <w:r w:rsidRPr="00D818F1">
              <w:rPr>
                <w:rFonts w:asciiTheme="minorHAnsi" w:hAnsiTheme="minorHAnsi" w:cstheme="minorHAnsi"/>
                <w:sz w:val="22"/>
                <w:szCs w:val="22"/>
              </w:rPr>
              <w:t>Systému alebo jeho časti</w:t>
            </w:r>
            <w:r w:rsidRPr="00D818F1">
              <w:rPr>
                <w:rFonts w:asciiTheme="minorHAnsi" w:eastAsiaTheme="minorEastAsia" w:hAnsiTheme="minorHAnsi" w:cstheme="minorHAnsi"/>
                <w:sz w:val="22"/>
                <w:szCs w:val="22"/>
                <w:lang w:eastAsia="en-US"/>
              </w:rPr>
              <w:t xml:space="preserve">,  alebo spôsobil </w:t>
            </w:r>
            <w:r w:rsidRPr="00D818F1">
              <w:rPr>
                <w:rFonts w:asciiTheme="minorHAnsi" w:hAnsiTheme="minorHAnsi" w:cstheme="minorHAnsi"/>
                <w:sz w:val="22"/>
                <w:szCs w:val="22"/>
              </w:rPr>
              <w:t>chybnú funkčnosť Systému alebo jeho časti</w:t>
            </w:r>
            <w:r w:rsidRPr="00D818F1">
              <w:rPr>
                <w:rFonts w:asciiTheme="minorHAnsi" w:eastAsiaTheme="minorEastAsia" w:hAnsiTheme="minorHAnsi" w:cstheme="minorHAnsi"/>
                <w:sz w:val="22"/>
                <w:szCs w:val="22"/>
                <w:lang w:eastAsia="en-US"/>
              </w:rPr>
              <w:t>. V prípade výskytu sa zastavuje testovanie.</w:t>
            </w:r>
          </w:p>
        </w:tc>
        <w:tc>
          <w:tcPr>
            <w:tcW w:w="1695" w:type="dxa"/>
          </w:tcPr>
          <w:p w14:paraId="6BE72479" w14:textId="77777777" w:rsidR="0025444E" w:rsidRPr="00D818F1" w:rsidRDefault="4C4DCD4B" w:rsidP="006E5087">
            <w:pPr>
              <w:jc w:val="cente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0</w:t>
            </w:r>
          </w:p>
        </w:tc>
      </w:tr>
      <w:tr w:rsidR="0025444E" w:rsidRPr="00D818F1" w14:paraId="3A08EF6D" w14:textId="77777777" w:rsidTr="2A4006BB">
        <w:tc>
          <w:tcPr>
            <w:tcW w:w="2263" w:type="dxa"/>
          </w:tcPr>
          <w:p w14:paraId="4D75208A" w14:textId="5F89266E" w:rsidR="0025444E" w:rsidRPr="00D818F1" w:rsidRDefault="14922D58"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Normálny (C/ 3)</w:t>
            </w:r>
          </w:p>
        </w:tc>
        <w:tc>
          <w:tcPr>
            <w:tcW w:w="4820" w:type="dxa"/>
          </w:tcPr>
          <w:p w14:paraId="216E29FF" w14:textId="77777777"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nepodstatným dopadom na prevádzku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ktorý by v prípade výskytu v produkčnom prostredí nespôsobil chybnú funkčnosť Systému alebo jeho časti.  Nemá dopad na testovanie.</w:t>
            </w:r>
          </w:p>
        </w:tc>
        <w:tc>
          <w:tcPr>
            <w:tcW w:w="1695" w:type="dxa"/>
          </w:tcPr>
          <w:p w14:paraId="1A4DE9A4" w14:textId="6F7C2286" w:rsidR="0025444E" w:rsidRPr="00D818F1" w:rsidRDefault="6321BBB1" w:rsidP="43AC318B">
            <w:pPr>
              <w:jc w:val="cente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28DEDD13" w:rsidR="004F4333" w:rsidRPr="00B447FF" w:rsidRDefault="52C0C8DD" w:rsidP="18A55713">
      <w:pPr>
        <w:pStyle w:val="ListParagraph"/>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 xml:space="preserve">Poskytovateľ spolu s dodaním riešenia je povinný zabezpečiť pri odovzdávaní riešenia aj dodanie </w:t>
      </w:r>
      <w:r w:rsidR="00BB65E2" w:rsidRPr="00B447FF">
        <w:rPr>
          <w:rFonts w:asciiTheme="minorHAnsi" w:hAnsiTheme="minorHAnsi" w:cstheme="minorBidi"/>
          <w:sz w:val="22"/>
          <w:szCs w:val="22"/>
        </w:rPr>
        <w:t xml:space="preserve">aktualizovanej </w:t>
      </w:r>
      <w:r w:rsidR="00BB65E2">
        <w:rPr>
          <w:rFonts w:asciiTheme="minorHAnsi" w:hAnsiTheme="minorHAnsi" w:cstheme="minorBidi"/>
          <w:sz w:val="22"/>
          <w:szCs w:val="22"/>
        </w:rPr>
        <w:t>Dokumentácie (</w:t>
      </w:r>
      <w:r w:rsidR="00BB65E2" w:rsidRPr="00B447FF">
        <w:rPr>
          <w:rFonts w:asciiTheme="minorHAnsi" w:hAnsiTheme="minorHAnsi" w:cstheme="minorBidi"/>
          <w:sz w:val="22"/>
          <w:szCs w:val="22"/>
        </w:rPr>
        <w:t>administrátorskej</w:t>
      </w:r>
      <w:r w:rsidR="00BB65E2">
        <w:rPr>
          <w:rFonts w:asciiTheme="minorHAnsi" w:hAnsiTheme="minorHAnsi" w:cstheme="minorBidi"/>
          <w:sz w:val="22"/>
          <w:szCs w:val="22"/>
        </w:rPr>
        <w:t xml:space="preserve">, </w:t>
      </w:r>
      <w:r w:rsidR="00BB65E2" w:rsidRPr="00B447FF">
        <w:rPr>
          <w:rFonts w:asciiTheme="minorHAnsi" w:hAnsiTheme="minorHAnsi" w:cstheme="minorBidi"/>
          <w:sz w:val="22"/>
          <w:szCs w:val="22"/>
        </w:rPr>
        <w:t>prevádzkovej dokumentácie</w:t>
      </w:r>
      <w:r w:rsidR="00BB65E2">
        <w:rPr>
          <w:rFonts w:asciiTheme="minorHAnsi" w:hAnsiTheme="minorHAnsi" w:cstheme="minorBidi"/>
          <w:sz w:val="22"/>
          <w:szCs w:val="22"/>
        </w:rPr>
        <w:t>, bezpečnostnej atď.)</w:t>
      </w:r>
      <w:r w:rsidR="00BB65E2" w:rsidRPr="00B447FF">
        <w:rPr>
          <w:rFonts w:asciiTheme="minorHAnsi" w:hAnsiTheme="minorHAnsi" w:cstheme="minorBidi"/>
          <w:sz w:val="22"/>
          <w:szCs w:val="22"/>
        </w:rPr>
        <w:t xml:space="preserve"> so zaznamenaním vykonaných zmien.</w:t>
      </w:r>
      <w:r w:rsidR="3AEE4DCC" w:rsidRPr="00B447FF">
        <w:rPr>
          <w:rFonts w:asciiTheme="minorHAnsi" w:hAnsiTheme="minorHAnsi" w:cstheme="minorBidi"/>
          <w:sz w:val="22"/>
          <w:szCs w:val="22"/>
        </w:rPr>
        <w:t xml:space="preserve">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18A55713">
      <w:pPr>
        <w:pStyle w:val="ListParagraph"/>
        <w:numPr>
          <w:ilvl w:val="1"/>
          <w:numId w:val="320"/>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lastRenderedPageBreak/>
        <w:t>Dokumentácia k jednotlivým plneniam sa odovzdáva priebežne do centrálneho repozitára dokumentácie (wiki) určeného Objednávateľom.</w:t>
      </w:r>
    </w:p>
    <w:p w14:paraId="69F37329" w14:textId="77777777" w:rsidR="00C27A43" w:rsidRPr="00D818F1" w:rsidRDefault="00C27A43" w:rsidP="006E5087">
      <w:pPr>
        <w:pStyle w:val="ListParagraph"/>
        <w:spacing w:after="0" w:line="276" w:lineRule="auto"/>
        <w:ind w:left="720"/>
        <w:jc w:val="left"/>
        <w:rPr>
          <w:rFonts w:asciiTheme="minorHAnsi" w:hAnsiTheme="minorHAnsi" w:cstheme="minorHAnsi"/>
          <w:b/>
          <w:sz w:val="22"/>
          <w:szCs w:val="22"/>
        </w:rPr>
      </w:pPr>
    </w:p>
    <w:p w14:paraId="0FD02334" w14:textId="0DF877C7"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14A4488B" w14:textId="23D21734" w:rsidR="00C06812" w:rsidRPr="00D818F1" w:rsidRDefault="52C0C8DD" w:rsidP="18A55713">
      <w:pPr>
        <w:pStyle w:val="ListParagraph"/>
        <w:numPr>
          <w:ilvl w:val="1"/>
          <w:numId w:val="320"/>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20AE3916" w14:textId="19C6E36C" w:rsidR="00C06812" w:rsidRPr="00D818F1" w:rsidRDefault="00C06812" w:rsidP="006E5087">
      <w:pPr>
        <w:pStyle w:val="Caption"/>
        <w:spacing w:before="120" w:line="276" w:lineRule="auto"/>
        <w:rPr>
          <w:rFonts w:asciiTheme="minorHAnsi" w:hAnsiTheme="minorHAnsi" w:cstheme="minorHAnsi"/>
          <w:sz w:val="22"/>
          <w:szCs w:val="22"/>
          <w:lang w:val="sk-SK"/>
        </w:rPr>
      </w:pPr>
    </w:p>
    <w:p w14:paraId="68FDB95D" w14:textId="5E5C69CA"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818F1" w:rsidRDefault="3E2DBBF7" w:rsidP="18A55713">
      <w:pPr>
        <w:pStyle w:val="ListParagraph"/>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V prípade ak sa zmluvné strany nedohodnú v činnostiach </w:t>
      </w:r>
      <w:r w:rsidR="401CB7FC" w:rsidRPr="00D818F1">
        <w:rPr>
          <w:rFonts w:asciiTheme="minorHAnsi" w:hAnsiTheme="minorHAnsi" w:cstheme="minorBidi"/>
          <w:sz w:val="22"/>
          <w:szCs w:val="22"/>
        </w:rPr>
        <w:t xml:space="preserve">Objednávkových služieb </w:t>
      </w:r>
      <w:r w:rsidRPr="00D818F1">
        <w:rPr>
          <w:rFonts w:asciiTheme="minorHAnsi" w:hAnsiTheme="minorHAnsi" w:cstheme="minorBidi"/>
          <w:sz w:val="22"/>
          <w:szCs w:val="22"/>
        </w:rPr>
        <w:t xml:space="preserve">eskalujú to na  </w:t>
      </w:r>
      <w:r w:rsidR="401CB7FC" w:rsidRPr="00D818F1">
        <w:rPr>
          <w:rFonts w:asciiTheme="minorHAnsi" w:hAnsiTheme="minorHAnsi" w:cstheme="minorBidi"/>
          <w:sz w:val="22"/>
          <w:szCs w:val="22"/>
        </w:rPr>
        <w:t>Riadiaci výbor</w:t>
      </w:r>
      <w:r w:rsidRPr="00D818F1">
        <w:rPr>
          <w:rFonts w:asciiTheme="minorHAnsi" w:hAnsiTheme="minorHAnsi" w:cstheme="minorBidi"/>
          <w:sz w:val="22"/>
          <w:szCs w:val="22"/>
        </w:rPr>
        <w:t>.</w:t>
      </w:r>
    </w:p>
    <w:p w14:paraId="58D4A682" w14:textId="0818889C" w:rsidR="003C18E5" w:rsidRPr="00B447FF" w:rsidRDefault="003C18E5" w:rsidP="00AF1A53"/>
    <w:p w14:paraId="26E652F5" w14:textId="03C8CEC9" w:rsidR="004F4333" w:rsidRPr="00B447FF" w:rsidRDefault="065AA8FB" w:rsidP="43AC318B">
      <w:pPr>
        <w:pStyle w:val="Heading2"/>
        <w:numPr>
          <w:ilvl w:val="0"/>
          <w:numId w:val="319"/>
        </w:numPr>
        <w:spacing w:line="240" w:lineRule="auto"/>
        <w:ind w:hanging="720"/>
        <w:rPr>
          <w:rFonts w:eastAsiaTheme="minorEastAsia" w:cstheme="minorBidi"/>
          <w:b/>
          <w:bCs/>
          <w:u w:val="single"/>
          <w:lang w:eastAsia="en-US"/>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B447FF" w:rsidRDefault="065AA8FB" w:rsidP="43AC318B">
      <w:pPr>
        <w:pStyle w:val="Heading2"/>
        <w:numPr>
          <w:ilvl w:val="0"/>
          <w:numId w:val="319"/>
        </w:numPr>
        <w:spacing w:line="240" w:lineRule="auto"/>
        <w:ind w:hanging="720"/>
        <w:rPr>
          <w:rFonts w:eastAsiaTheme="minorEastAsia" w:cstheme="minorBidi"/>
          <w:b/>
          <w:bCs/>
          <w:u w:val="single"/>
          <w:lang w:eastAsia="en-US"/>
        </w:rPr>
      </w:pPr>
      <w:r w:rsidRPr="00B447FF">
        <w:rPr>
          <w:rFonts w:eastAsiaTheme="minorEastAsia" w:cstheme="minorBidi"/>
          <w:b/>
          <w:bCs/>
          <w:u w:val="single"/>
          <w:lang w:eastAsia="en-US"/>
        </w:rPr>
        <w:t>Oprávnené osoby pre Objednávkové  služby:</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528C7D7" w:rsidR="00160FD4" w:rsidRPr="00AB54FE" w:rsidRDefault="004F4333" w:rsidP="570B1B36">
      <w:pPr>
        <w:rPr>
          <w:rFonts w:cstheme="minorHAnsi"/>
        </w:rPr>
      </w:pPr>
      <w:r w:rsidRPr="00AB54FE">
        <w:rPr>
          <w:rFonts w:cstheme="minorHAnsi"/>
        </w:rPr>
        <w:t xml:space="preserve">Za </w:t>
      </w:r>
      <w:r w:rsidR="532B3120" w:rsidRPr="00AB54FE">
        <w:rPr>
          <w:rFonts w:cstheme="minorHAnsi"/>
        </w:rPr>
        <w:t>Objednávateľ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AB54FE">
        <w:tc>
          <w:tcPr>
            <w:tcW w:w="1898" w:type="dxa"/>
          </w:tcPr>
          <w:p w14:paraId="707A666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45" w:type="dxa"/>
          </w:tcPr>
          <w:p w14:paraId="4150BA79"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25" w:type="dxa"/>
          </w:tcPr>
          <w:p w14:paraId="4C255BA1" w14:textId="08667C6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56" w:type="dxa"/>
          </w:tcPr>
          <w:p w14:paraId="1C19AFD5" w14:textId="5473C28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26CF5171" w14:textId="77777777" w:rsidTr="00AB54FE">
        <w:tc>
          <w:tcPr>
            <w:tcW w:w="1898" w:type="dxa"/>
          </w:tcPr>
          <w:p w14:paraId="252C868E" w14:textId="77777777" w:rsidR="570B1B36" w:rsidRPr="00AB54FE" w:rsidRDefault="570B1B36" w:rsidP="570B1B36">
            <w:pPr>
              <w:rPr>
                <w:rFonts w:asciiTheme="minorHAnsi" w:hAnsiTheme="minorHAnsi" w:cstheme="minorHAnsi"/>
                <w:sz w:val="22"/>
                <w:szCs w:val="22"/>
              </w:rPr>
            </w:pPr>
          </w:p>
        </w:tc>
        <w:tc>
          <w:tcPr>
            <w:tcW w:w="1545" w:type="dxa"/>
          </w:tcPr>
          <w:p w14:paraId="1EC4CCF1" w14:textId="77777777" w:rsidR="570B1B36" w:rsidRPr="00AB54FE" w:rsidRDefault="570B1B36" w:rsidP="570B1B36">
            <w:pPr>
              <w:rPr>
                <w:rFonts w:asciiTheme="minorHAnsi" w:hAnsiTheme="minorHAnsi" w:cstheme="minorHAnsi"/>
                <w:sz w:val="22"/>
                <w:szCs w:val="22"/>
              </w:rPr>
            </w:pPr>
          </w:p>
        </w:tc>
        <w:tc>
          <w:tcPr>
            <w:tcW w:w="2325" w:type="dxa"/>
          </w:tcPr>
          <w:p w14:paraId="0B26223A" w14:textId="5AE713FD" w:rsidR="570B1B36" w:rsidRPr="00AB54FE" w:rsidRDefault="570B1B36" w:rsidP="570B1B36">
            <w:pPr>
              <w:rPr>
                <w:rFonts w:asciiTheme="minorHAnsi" w:hAnsiTheme="minorHAnsi" w:cstheme="minorHAnsi"/>
                <w:sz w:val="22"/>
                <w:szCs w:val="22"/>
              </w:rPr>
            </w:pPr>
          </w:p>
        </w:tc>
        <w:tc>
          <w:tcPr>
            <w:tcW w:w="1363" w:type="dxa"/>
          </w:tcPr>
          <w:p w14:paraId="4279A926" w14:textId="77777777" w:rsidR="570B1B36" w:rsidRPr="00AB54FE" w:rsidRDefault="570B1B36" w:rsidP="570B1B36">
            <w:pPr>
              <w:rPr>
                <w:rFonts w:asciiTheme="minorHAnsi" w:hAnsiTheme="minorHAnsi" w:cstheme="minorHAnsi"/>
                <w:sz w:val="22"/>
                <w:szCs w:val="22"/>
              </w:rPr>
            </w:pPr>
          </w:p>
        </w:tc>
        <w:tc>
          <w:tcPr>
            <w:tcW w:w="2356" w:type="dxa"/>
          </w:tcPr>
          <w:p w14:paraId="04087799" w14:textId="77777777" w:rsidR="570B1B36" w:rsidRPr="00AB54FE" w:rsidRDefault="570B1B36" w:rsidP="570B1B36">
            <w:pPr>
              <w:rPr>
                <w:rFonts w:asciiTheme="minorHAnsi" w:hAnsiTheme="minorHAnsi" w:cstheme="minorHAnsi"/>
                <w:sz w:val="22"/>
                <w:szCs w:val="22"/>
              </w:rPr>
            </w:pPr>
          </w:p>
        </w:tc>
      </w:tr>
      <w:tr w:rsidR="570B1B36" w:rsidRPr="00AB54FE" w14:paraId="4665E907" w14:textId="77777777" w:rsidTr="00AB54FE">
        <w:tc>
          <w:tcPr>
            <w:tcW w:w="1898" w:type="dxa"/>
          </w:tcPr>
          <w:p w14:paraId="63A14BED" w14:textId="77777777" w:rsidR="570B1B36" w:rsidRPr="00AB54FE" w:rsidRDefault="570B1B36" w:rsidP="570B1B36">
            <w:pPr>
              <w:rPr>
                <w:rFonts w:asciiTheme="minorHAnsi" w:hAnsiTheme="minorHAnsi" w:cstheme="minorHAnsi"/>
                <w:sz w:val="22"/>
                <w:szCs w:val="22"/>
              </w:rPr>
            </w:pPr>
          </w:p>
        </w:tc>
        <w:tc>
          <w:tcPr>
            <w:tcW w:w="1545" w:type="dxa"/>
          </w:tcPr>
          <w:p w14:paraId="160FD49C" w14:textId="77777777" w:rsidR="570B1B36" w:rsidRPr="00AB54FE" w:rsidRDefault="570B1B36" w:rsidP="570B1B36">
            <w:pPr>
              <w:rPr>
                <w:rFonts w:asciiTheme="minorHAnsi" w:hAnsiTheme="minorHAnsi" w:cstheme="minorHAnsi"/>
                <w:sz w:val="22"/>
                <w:szCs w:val="22"/>
              </w:rPr>
            </w:pPr>
          </w:p>
        </w:tc>
        <w:tc>
          <w:tcPr>
            <w:tcW w:w="2325" w:type="dxa"/>
          </w:tcPr>
          <w:p w14:paraId="55627FAD" w14:textId="6DF6B264" w:rsidR="570B1B36" w:rsidRPr="00AB54FE" w:rsidRDefault="570B1B36" w:rsidP="570B1B36">
            <w:pPr>
              <w:rPr>
                <w:rFonts w:asciiTheme="minorHAnsi" w:hAnsiTheme="minorHAnsi" w:cstheme="minorHAnsi"/>
                <w:sz w:val="22"/>
                <w:szCs w:val="22"/>
              </w:rPr>
            </w:pPr>
          </w:p>
        </w:tc>
        <w:tc>
          <w:tcPr>
            <w:tcW w:w="1363" w:type="dxa"/>
          </w:tcPr>
          <w:p w14:paraId="00489340" w14:textId="77777777" w:rsidR="570B1B36" w:rsidRPr="00AB54FE" w:rsidRDefault="570B1B36" w:rsidP="570B1B36">
            <w:pPr>
              <w:rPr>
                <w:rFonts w:asciiTheme="minorHAnsi" w:hAnsiTheme="minorHAnsi" w:cstheme="minorHAnsi"/>
                <w:sz w:val="22"/>
                <w:szCs w:val="22"/>
              </w:rPr>
            </w:pPr>
          </w:p>
        </w:tc>
        <w:tc>
          <w:tcPr>
            <w:tcW w:w="2356" w:type="dxa"/>
          </w:tcPr>
          <w:p w14:paraId="6E9DF12F" w14:textId="77777777" w:rsidR="570B1B36" w:rsidRPr="00AB54FE" w:rsidRDefault="570B1B36" w:rsidP="570B1B36">
            <w:pPr>
              <w:rPr>
                <w:rFonts w:asciiTheme="minorHAnsi" w:hAnsiTheme="minorHAnsi" w:cstheme="minorHAnsi"/>
                <w:sz w:val="22"/>
                <w:szCs w:val="22"/>
              </w:rPr>
            </w:pPr>
          </w:p>
        </w:tc>
      </w:tr>
      <w:tr w:rsidR="570B1B36" w:rsidRPr="00AB54FE" w14:paraId="562DBB3F" w14:textId="77777777" w:rsidTr="00AB54FE">
        <w:tc>
          <w:tcPr>
            <w:tcW w:w="1898" w:type="dxa"/>
          </w:tcPr>
          <w:p w14:paraId="78A3A2EE" w14:textId="77777777" w:rsidR="570B1B36" w:rsidRPr="00AB54FE" w:rsidRDefault="570B1B36" w:rsidP="570B1B36">
            <w:pPr>
              <w:rPr>
                <w:rFonts w:asciiTheme="minorHAnsi" w:hAnsiTheme="minorHAnsi" w:cstheme="minorHAnsi"/>
                <w:sz w:val="22"/>
                <w:szCs w:val="22"/>
              </w:rPr>
            </w:pPr>
          </w:p>
        </w:tc>
        <w:tc>
          <w:tcPr>
            <w:tcW w:w="1545" w:type="dxa"/>
          </w:tcPr>
          <w:p w14:paraId="130F6128" w14:textId="77777777" w:rsidR="570B1B36" w:rsidRPr="00AB54FE" w:rsidRDefault="570B1B36" w:rsidP="570B1B36">
            <w:pPr>
              <w:rPr>
                <w:rFonts w:asciiTheme="minorHAnsi" w:hAnsiTheme="minorHAnsi" w:cstheme="minorHAnsi"/>
                <w:sz w:val="22"/>
                <w:szCs w:val="22"/>
              </w:rPr>
            </w:pPr>
          </w:p>
        </w:tc>
        <w:tc>
          <w:tcPr>
            <w:tcW w:w="2325" w:type="dxa"/>
          </w:tcPr>
          <w:p w14:paraId="595DBC8D" w14:textId="2C268C3B" w:rsidR="570B1B36" w:rsidRPr="00AB54FE" w:rsidRDefault="570B1B36" w:rsidP="570B1B36">
            <w:pPr>
              <w:rPr>
                <w:rFonts w:asciiTheme="minorHAnsi" w:hAnsiTheme="minorHAnsi" w:cstheme="minorHAnsi"/>
                <w:sz w:val="22"/>
                <w:szCs w:val="22"/>
              </w:rPr>
            </w:pPr>
          </w:p>
        </w:tc>
        <w:tc>
          <w:tcPr>
            <w:tcW w:w="1363" w:type="dxa"/>
          </w:tcPr>
          <w:p w14:paraId="71C3EF47" w14:textId="77777777" w:rsidR="570B1B36" w:rsidRPr="00AB54FE" w:rsidRDefault="570B1B36" w:rsidP="570B1B36">
            <w:pPr>
              <w:rPr>
                <w:rFonts w:asciiTheme="minorHAnsi" w:hAnsiTheme="minorHAnsi" w:cstheme="minorHAnsi"/>
                <w:sz w:val="22"/>
                <w:szCs w:val="22"/>
              </w:rPr>
            </w:pPr>
          </w:p>
        </w:tc>
        <w:tc>
          <w:tcPr>
            <w:tcW w:w="2356" w:type="dxa"/>
          </w:tcPr>
          <w:p w14:paraId="66426D57" w14:textId="77777777" w:rsidR="570B1B36" w:rsidRPr="00AB54FE" w:rsidRDefault="570B1B36" w:rsidP="570B1B36">
            <w:pPr>
              <w:rPr>
                <w:rFonts w:asciiTheme="minorHAnsi" w:hAnsiTheme="minorHAnsi" w:cstheme="minorHAnsi"/>
                <w:sz w:val="22"/>
                <w:szCs w:val="22"/>
              </w:rPr>
            </w:pPr>
          </w:p>
        </w:tc>
      </w:tr>
      <w:tr w:rsidR="570B1B36" w:rsidRPr="00AB54FE" w14:paraId="3E4401F2" w14:textId="77777777" w:rsidTr="00AB54FE">
        <w:tc>
          <w:tcPr>
            <w:tcW w:w="1898" w:type="dxa"/>
          </w:tcPr>
          <w:p w14:paraId="57FE8006" w14:textId="77777777" w:rsidR="570B1B36" w:rsidRPr="00AB54FE" w:rsidRDefault="570B1B36" w:rsidP="570B1B36">
            <w:pPr>
              <w:rPr>
                <w:rFonts w:asciiTheme="minorHAnsi" w:hAnsiTheme="minorHAnsi" w:cstheme="minorHAnsi"/>
                <w:sz w:val="22"/>
                <w:szCs w:val="22"/>
              </w:rPr>
            </w:pPr>
          </w:p>
        </w:tc>
        <w:tc>
          <w:tcPr>
            <w:tcW w:w="1545" w:type="dxa"/>
          </w:tcPr>
          <w:p w14:paraId="50CFF19A" w14:textId="77777777" w:rsidR="570B1B36" w:rsidRPr="00AB54FE" w:rsidRDefault="570B1B36" w:rsidP="570B1B36">
            <w:pPr>
              <w:rPr>
                <w:rFonts w:asciiTheme="minorHAnsi" w:hAnsiTheme="minorHAnsi" w:cstheme="minorHAnsi"/>
                <w:sz w:val="22"/>
                <w:szCs w:val="22"/>
              </w:rPr>
            </w:pPr>
          </w:p>
        </w:tc>
        <w:tc>
          <w:tcPr>
            <w:tcW w:w="2325" w:type="dxa"/>
          </w:tcPr>
          <w:p w14:paraId="4CA2DD75" w14:textId="5DDE8E78" w:rsidR="570B1B36" w:rsidRPr="00AB54FE" w:rsidRDefault="570B1B36" w:rsidP="570B1B36">
            <w:pPr>
              <w:rPr>
                <w:rFonts w:asciiTheme="minorHAnsi" w:hAnsiTheme="minorHAnsi" w:cstheme="minorHAnsi"/>
                <w:sz w:val="22"/>
                <w:szCs w:val="22"/>
              </w:rPr>
            </w:pPr>
          </w:p>
        </w:tc>
        <w:tc>
          <w:tcPr>
            <w:tcW w:w="1363" w:type="dxa"/>
          </w:tcPr>
          <w:p w14:paraId="0003C15D" w14:textId="77777777" w:rsidR="570B1B36" w:rsidRPr="00AB54FE" w:rsidRDefault="570B1B36" w:rsidP="570B1B36">
            <w:pPr>
              <w:rPr>
                <w:rFonts w:asciiTheme="minorHAnsi" w:hAnsiTheme="minorHAnsi" w:cstheme="minorHAnsi"/>
                <w:sz w:val="22"/>
                <w:szCs w:val="22"/>
              </w:rPr>
            </w:pPr>
          </w:p>
        </w:tc>
        <w:tc>
          <w:tcPr>
            <w:tcW w:w="2356" w:type="dxa"/>
          </w:tcPr>
          <w:p w14:paraId="6E1350F3" w14:textId="77777777" w:rsidR="570B1B36" w:rsidRPr="00AB54FE" w:rsidRDefault="570B1B36" w:rsidP="570B1B36">
            <w:pPr>
              <w:rPr>
                <w:rFonts w:asciiTheme="minorHAnsi" w:hAnsiTheme="minorHAnsi" w:cstheme="minorHAnsi"/>
                <w:sz w:val="22"/>
                <w:szCs w:val="22"/>
              </w:rPr>
            </w:pPr>
          </w:p>
        </w:tc>
      </w:tr>
    </w:tbl>
    <w:p w14:paraId="6B2F818F" w14:textId="77777777" w:rsidR="00160FD4" w:rsidRPr="00AB54FE" w:rsidRDefault="00160FD4" w:rsidP="570B1B36">
      <w:pPr>
        <w:rPr>
          <w:rFonts w:cstheme="minorHAnsi"/>
        </w:rPr>
      </w:pPr>
    </w:p>
    <w:p w14:paraId="57D47320" w14:textId="4C130A85" w:rsidR="00160FD4" w:rsidRPr="00AB54FE" w:rsidRDefault="004F4333" w:rsidP="570B1B36">
      <w:pPr>
        <w:rPr>
          <w:rFonts w:cstheme="minorHAnsi"/>
        </w:rPr>
      </w:pPr>
      <w:r w:rsidRPr="00AB54FE">
        <w:rPr>
          <w:rFonts w:cstheme="minorHAnsi"/>
        </w:rPr>
        <w:t xml:space="preserve">Za </w:t>
      </w:r>
      <w:r w:rsidR="532B3120" w:rsidRPr="00AB54FE">
        <w:rPr>
          <w:rFonts w:cstheme="minorHAnsi"/>
        </w:rPr>
        <w:t>Poskytovateľ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AB54FE">
        <w:tc>
          <w:tcPr>
            <w:tcW w:w="1901" w:type="dxa"/>
          </w:tcPr>
          <w:p w14:paraId="26FF7091"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30" w:type="dxa"/>
          </w:tcPr>
          <w:p w14:paraId="259E98DB"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97" w:type="dxa"/>
          </w:tcPr>
          <w:p w14:paraId="32A7AED1" w14:textId="22A0BFE7"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AB54FE" w:rsidRDefault="570B1B36" w:rsidP="570B1B36">
            <w:pPr>
              <w:rPr>
                <w:rFonts w:asciiTheme="minorHAnsi" w:hAnsiTheme="minorHAnsi" w:cstheme="minorHAnsi"/>
                <w:sz w:val="22"/>
                <w:szCs w:val="22"/>
              </w:rPr>
            </w:pPr>
          </w:p>
        </w:tc>
        <w:tc>
          <w:tcPr>
            <w:tcW w:w="1290" w:type="dxa"/>
          </w:tcPr>
          <w:p w14:paraId="13D5840A"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69" w:type="dxa"/>
          </w:tcPr>
          <w:p w14:paraId="6C43D100" w14:textId="73B2A0DC"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3A7FCCBF" w14:textId="77777777" w:rsidTr="00AB54FE">
        <w:tc>
          <w:tcPr>
            <w:tcW w:w="1901" w:type="dxa"/>
          </w:tcPr>
          <w:p w14:paraId="67B7A608" w14:textId="77777777" w:rsidR="570B1B36" w:rsidRPr="00AB54FE" w:rsidRDefault="570B1B36" w:rsidP="570B1B36">
            <w:pPr>
              <w:rPr>
                <w:rFonts w:asciiTheme="minorHAnsi" w:hAnsiTheme="minorHAnsi" w:cstheme="minorHAnsi"/>
                <w:sz w:val="22"/>
                <w:szCs w:val="22"/>
              </w:rPr>
            </w:pPr>
          </w:p>
        </w:tc>
        <w:tc>
          <w:tcPr>
            <w:tcW w:w="1530" w:type="dxa"/>
          </w:tcPr>
          <w:p w14:paraId="21A23A0F" w14:textId="77777777" w:rsidR="570B1B36" w:rsidRPr="00AB54FE" w:rsidRDefault="570B1B36" w:rsidP="570B1B36">
            <w:pPr>
              <w:rPr>
                <w:rFonts w:asciiTheme="minorHAnsi" w:hAnsiTheme="minorHAnsi" w:cstheme="minorHAnsi"/>
                <w:sz w:val="22"/>
                <w:szCs w:val="22"/>
              </w:rPr>
            </w:pPr>
          </w:p>
        </w:tc>
        <w:tc>
          <w:tcPr>
            <w:tcW w:w="2397" w:type="dxa"/>
          </w:tcPr>
          <w:p w14:paraId="70DB8D83" w14:textId="2F9DE1D9" w:rsidR="570B1B36" w:rsidRPr="00AB54FE" w:rsidRDefault="570B1B36" w:rsidP="570B1B36">
            <w:pPr>
              <w:rPr>
                <w:rFonts w:asciiTheme="minorHAnsi" w:hAnsiTheme="minorHAnsi" w:cstheme="minorHAnsi"/>
                <w:sz w:val="22"/>
                <w:szCs w:val="22"/>
              </w:rPr>
            </w:pPr>
          </w:p>
        </w:tc>
        <w:tc>
          <w:tcPr>
            <w:tcW w:w="1290" w:type="dxa"/>
          </w:tcPr>
          <w:p w14:paraId="6DFE26F3" w14:textId="77777777" w:rsidR="570B1B36" w:rsidRPr="00AB54FE" w:rsidRDefault="570B1B36" w:rsidP="570B1B36">
            <w:pPr>
              <w:rPr>
                <w:rFonts w:asciiTheme="minorHAnsi" w:hAnsiTheme="minorHAnsi" w:cstheme="minorHAnsi"/>
                <w:sz w:val="22"/>
                <w:szCs w:val="22"/>
              </w:rPr>
            </w:pPr>
          </w:p>
        </w:tc>
        <w:tc>
          <w:tcPr>
            <w:tcW w:w="2369" w:type="dxa"/>
          </w:tcPr>
          <w:p w14:paraId="3561CE18" w14:textId="77777777" w:rsidR="570B1B36" w:rsidRPr="00AB54FE" w:rsidRDefault="570B1B36" w:rsidP="570B1B36">
            <w:pPr>
              <w:rPr>
                <w:rFonts w:asciiTheme="minorHAnsi" w:hAnsiTheme="minorHAnsi" w:cstheme="minorHAnsi"/>
                <w:sz w:val="22"/>
                <w:szCs w:val="22"/>
              </w:rPr>
            </w:pPr>
          </w:p>
        </w:tc>
      </w:tr>
      <w:tr w:rsidR="570B1B36" w:rsidRPr="00AB54FE" w14:paraId="37CD4478" w14:textId="77777777" w:rsidTr="00AB54FE">
        <w:tc>
          <w:tcPr>
            <w:tcW w:w="1901" w:type="dxa"/>
          </w:tcPr>
          <w:p w14:paraId="6D7536B6" w14:textId="77777777" w:rsidR="570B1B36" w:rsidRPr="00AB54FE" w:rsidRDefault="570B1B36" w:rsidP="570B1B36">
            <w:pPr>
              <w:rPr>
                <w:rFonts w:asciiTheme="minorHAnsi" w:hAnsiTheme="minorHAnsi" w:cstheme="minorHAnsi"/>
                <w:sz w:val="22"/>
                <w:szCs w:val="22"/>
              </w:rPr>
            </w:pPr>
          </w:p>
        </w:tc>
        <w:tc>
          <w:tcPr>
            <w:tcW w:w="1530" w:type="dxa"/>
          </w:tcPr>
          <w:p w14:paraId="491CBC3B" w14:textId="77777777" w:rsidR="570B1B36" w:rsidRPr="00AB54FE" w:rsidRDefault="570B1B36" w:rsidP="570B1B36">
            <w:pPr>
              <w:rPr>
                <w:rFonts w:asciiTheme="minorHAnsi" w:hAnsiTheme="minorHAnsi" w:cstheme="minorHAnsi"/>
                <w:sz w:val="22"/>
                <w:szCs w:val="22"/>
              </w:rPr>
            </w:pPr>
          </w:p>
        </w:tc>
        <w:tc>
          <w:tcPr>
            <w:tcW w:w="2397" w:type="dxa"/>
          </w:tcPr>
          <w:p w14:paraId="79840AF7" w14:textId="56EE0976" w:rsidR="570B1B36" w:rsidRPr="00AB54FE" w:rsidRDefault="570B1B36" w:rsidP="570B1B36">
            <w:pPr>
              <w:rPr>
                <w:rFonts w:asciiTheme="minorHAnsi" w:hAnsiTheme="minorHAnsi" w:cstheme="minorHAnsi"/>
                <w:sz w:val="22"/>
                <w:szCs w:val="22"/>
              </w:rPr>
            </w:pPr>
          </w:p>
        </w:tc>
        <w:tc>
          <w:tcPr>
            <w:tcW w:w="1290" w:type="dxa"/>
          </w:tcPr>
          <w:p w14:paraId="4FA20388" w14:textId="77777777" w:rsidR="570B1B36" w:rsidRPr="00AB54FE" w:rsidRDefault="570B1B36" w:rsidP="570B1B36">
            <w:pPr>
              <w:rPr>
                <w:rFonts w:asciiTheme="minorHAnsi" w:hAnsiTheme="minorHAnsi" w:cstheme="minorHAnsi"/>
                <w:sz w:val="22"/>
                <w:szCs w:val="22"/>
              </w:rPr>
            </w:pPr>
          </w:p>
        </w:tc>
        <w:tc>
          <w:tcPr>
            <w:tcW w:w="2369" w:type="dxa"/>
          </w:tcPr>
          <w:p w14:paraId="64DB7784" w14:textId="77777777" w:rsidR="570B1B36" w:rsidRPr="00AB54FE" w:rsidRDefault="570B1B36" w:rsidP="570B1B36">
            <w:pPr>
              <w:rPr>
                <w:rFonts w:asciiTheme="minorHAnsi" w:hAnsiTheme="minorHAnsi" w:cstheme="minorHAnsi"/>
                <w:sz w:val="22"/>
                <w:szCs w:val="22"/>
              </w:rPr>
            </w:pPr>
          </w:p>
        </w:tc>
      </w:tr>
      <w:tr w:rsidR="570B1B36" w:rsidRPr="00AB54FE" w14:paraId="5645B6EF" w14:textId="77777777" w:rsidTr="00AB54FE">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AB54FE">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AB54FE" w:rsidRDefault="008C1488"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86BCECE" w14:textId="37851906" w:rsidR="00913BAF" w:rsidRPr="00AB54FE" w:rsidRDefault="19ACE5E6" w:rsidP="7C1C97C7">
      <w:pPr>
        <w:pStyle w:val="Heading2"/>
        <w:spacing w:line="240" w:lineRule="auto"/>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3: </w:t>
      </w:r>
      <w:bookmarkStart w:id="144" w:name="_Ref519858892"/>
      <w:r w:rsidR="61B16FC3" w:rsidRPr="00AB54FE">
        <w:tab/>
      </w:r>
      <w:bookmarkEnd w:id="144"/>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B447FF" w:rsidRDefault="007352A6" w:rsidP="00710583">
      <w:pPr>
        <w:spacing w:after="200" w:line="276" w:lineRule="auto"/>
        <w:rPr>
          <w:rFonts w:eastAsiaTheme="minorHAnsi" w:cstheme="minorHAnsi"/>
          <w:b/>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584F40" w14:paraId="628EE507" w14:textId="77777777" w:rsidTr="2A4006BB">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AC7084" w:rsidRPr="00584F40" w14:paraId="5042634B" w14:textId="77777777" w:rsidTr="2A4006BB">
        <w:tc>
          <w:tcPr>
            <w:tcW w:w="344" w:type="pct"/>
            <w:tcBorders>
              <w:top w:val="single" w:sz="12" w:space="0" w:color="auto"/>
            </w:tcBorders>
          </w:tcPr>
          <w:p w14:paraId="1EF5308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3F54B0D2" w14:textId="6F3A88F0" w:rsidR="00AC7084" w:rsidRPr="000D6E79" w:rsidRDefault="00AC7084" w:rsidP="0059265A">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 IČO)</w:t>
            </w:r>
          </w:p>
        </w:tc>
        <w:tc>
          <w:tcPr>
            <w:tcW w:w="1107" w:type="pct"/>
            <w:tcBorders>
              <w:top w:val="single" w:sz="12" w:space="0" w:color="auto"/>
            </w:tcBorders>
          </w:tcPr>
          <w:p w14:paraId="2F103E15" w14:textId="77777777" w:rsidR="00AC7084" w:rsidRPr="000D6E79" w:rsidRDefault="3A6EC30B" w:rsidP="2A4006BB">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 adresa pobytu, dátum narodenia)</w:t>
            </w:r>
          </w:p>
        </w:tc>
        <w:tc>
          <w:tcPr>
            <w:tcW w:w="1104" w:type="pct"/>
            <w:tcBorders>
              <w:top w:val="single" w:sz="12" w:space="0" w:color="auto"/>
            </w:tcBorders>
          </w:tcPr>
          <w:p w14:paraId="1D2A84A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032F7FB1"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88F2F54" w14:textId="77777777" w:rsidTr="2A4006BB">
        <w:tc>
          <w:tcPr>
            <w:tcW w:w="344" w:type="pct"/>
          </w:tcPr>
          <w:p w14:paraId="1DE824B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DD5639C"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2E5B3D6D"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D504BD8"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C7AA817"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0567501" w14:textId="77777777" w:rsidTr="2A4006BB">
        <w:tc>
          <w:tcPr>
            <w:tcW w:w="344" w:type="pct"/>
          </w:tcPr>
          <w:p w14:paraId="0817937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0B810FE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714CCCD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A5A3FF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3550966"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1D598A3" w14:textId="77777777" w:rsidTr="2A4006BB">
        <w:tc>
          <w:tcPr>
            <w:tcW w:w="344" w:type="pct"/>
          </w:tcPr>
          <w:p w14:paraId="1FD3973C"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35D938B"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07F1FE9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9BF7D3A"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2340CA2"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482CFF25" w14:textId="77777777" w:rsidTr="2A4006BB">
        <w:tc>
          <w:tcPr>
            <w:tcW w:w="344" w:type="pct"/>
          </w:tcPr>
          <w:p w14:paraId="0A4D93BD"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5D296A1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18D6CEB1"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3C41ED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15DFDCF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7E02F15" w14:textId="77777777" w:rsidTr="2A4006BB">
        <w:tc>
          <w:tcPr>
            <w:tcW w:w="344" w:type="pct"/>
          </w:tcPr>
          <w:p w14:paraId="0144FB3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4E675A5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6E013C6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0782D3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D6A738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2B9A1C8B" w14:textId="77777777" w:rsidTr="2A4006BB">
        <w:tc>
          <w:tcPr>
            <w:tcW w:w="344" w:type="pct"/>
          </w:tcPr>
          <w:p w14:paraId="4E7B1551"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62ED925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F145CF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B3E3FA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E1CA2A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38CF78C0" w14:textId="77777777" w:rsidTr="2A4006BB">
        <w:tc>
          <w:tcPr>
            <w:tcW w:w="344" w:type="pct"/>
          </w:tcPr>
          <w:p w14:paraId="5245DBD5"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5D0F645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288BE3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2F5F35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084FC4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0950ADD5" w14:textId="77777777" w:rsidTr="2A4006BB">
        <w:tc>
          <w:tcPr>
            <w:tcW w:w="344" w:type="pct"/>
          </w:tcPr>
          <w:p w14:paraId="0A583DE3"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764AE2A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1E66C4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FD39AA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3E0FCD8"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6C3C85D3" w14:textId="77777777" w:rsidTr="2A4006BB">
        <w:tc>
          <w:tcPr>
            <w:tcW w:w="344" w:type="pct"/>
          </w:tcPr>
          <w:p w14:paraId="7729832A"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E99EAB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1CDCC6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F26D95F"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06DB819" w14:textId="77777777" w:rsidR="00AC7084" w:rsidRPr="000D6E79" w:rsidRDefault="00AC7084" w:rsidP="0059265A">
            <w:pPr>
              <w:spacing w:line="276" w:lineRule="auto"/>
              <w:contextualSpacing/>
              <w:rPr>
                <w:rFonts w:asciiTheme="minorHAnsi" w:hAnsiTheme="minorHAnsi" w:cstheme="minorHAnsi"/>
                <w:b/>
                <w:sz w:val="22"/>
                <w:szCs w:val="22"/>
              </w:rPr>
            </w:pPr>
          </w:p>
        </w:tc>
      </w:tr>
    </w:tbl>
    <w:p w14:paraId="449649F7" w14:textId="5E3FBC4F" w:rsidR="00AF1A53" w:rsidRPr="004D6569" w:rsidRDefault="00AF1A53" w:rsidP="7C1C97C7">
      <w:pPr>
        <w:spacing w:after="200" w:line="276" w:lineRule="auto"/>
        <w:rPr>
          <w:rFonts w:eastAsiaTheme="minorEastAsia" w:cstheme="minorBidi"/>
          <w:b/>
          <w:bCs/>
          <w:lang w:eastAsia="en-US"/>
        </w:rPr>
      </w:pPr>
      <w:r>
        <w:br w:type="page"/>
      </w:r>
    </w:p>
    <w:p w14:paraId="1FB76EEC" w14:textId="61BBCC8F" w:rsidR="00AF1A53" w:rsidRPr="00B447FF" w:rsidRDefault="74208BDF" w:rsidP="7C1C97C7">
      <w:pPr>
        <w:pStyle w:val="Heading2"/>
        <w:spacing w:after="200" w:line="276" w:lineRule="auto"/>
        <w:rPr>
          <w:b/>
          <w:bCs/>
          <w:sz w:val="24"/>
          <w:szCs w:val="24"/>
        </w:rPr>
      </w:pPr>
      <w:r w:rsidRPr="378AA597">
        <w:rPr>
          <w:rFonts w:eastAsiaTheme="minorEastAsia"/>
          <w:b/>
          <w:bCs/>
          <w:sz w:val="24"/>
          <w:szCs w:val="24"/>
          <w:lang w:eastAsia="en-US"/>
        </w:rPr>
        <w:lastRenderedPageBreak/>
        <w:t xml:space="preserve">Príloha č. </w:t>
      </w:r>
      <w:r w:rsidR="465CCB1D" w:rsidRPr="378AA597">
        <w:rPr>
          <w:rFonts w:eastAsiaTheme="minorEastAsia"/>
          <w:b/>
          <w:bCs/>
          <w:sz w:val="24"/>
          <w:szCs w:val="24"/>
          <w:lang w:eastAsia="en-US"/>
        </w:rPr>
        <w:t>4</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Kľúčoví experti</w:t>
      </w:r>
    </w:p>
    <w:p w14:paraId="33488C28" w14:textId="1B4616FF" w:rsidR="00FB4326" w:rsidRPr="00B447FF"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B447FF" w14:paraId="1A052F73" w14:textId="77777777" w:rsidTr="7C1C97C7">
        <w:trPr>
          <w:trHeight w:val="657"/>
          <w:jc w:val="center"/>
        </w:trPr>
        <w:tc>
          <w:tcPr>
            <w:tcW w:w="369" w:type="pct"/>
            <w:shd w:val="clear" w:color="auto" w:fill="F2F2F2" w:themeFill="background1" w:themeFillShade="F2"/>
            <w:vAlign w:val="center"/>
          </w:tcPr>
          <w:p w14:paraId="04A2373F" w14:textId="77777777" w:rsidR="00AF1A53" w:rsidRPr="00B447FF" w:rsidRDefault="10341FB0" w:rsidP="00777585">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5E2E2D5F" w14:textId="77777777" w:rsidR="00AF1A53" w:rsidRPr="00B447FF" w:rsidRDefault="10341FB0" w:rsidP="00777585">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B447FF" w:rsidRDefault="10341FB0" w:rsidP="00777585">
            <w:pPr>
              <w:rPr>
                <w:rFonts w:ascii="Calibri" w:hAnsi="Calibri"/>
                <w:b/>
                <w:bCs/>
                <w:sz w:val="20"/>
                <w:szCs w:val="20"/>
              </w:rPr>
            </w:pPr>
            <w:r w:rsidRPr="00777585">
              <w:rPr>
                <w:b/>
                <w:bCs/>
              </w:rPr>
              <w:t>Titul, Meno, Priezvisko</w:t>
            </w:r>
          </w:p>
        </w:tc>
      </w:tr>
      <w:tr w:rsidR="00AF1A53" w:rsidRPr="00B447FF" w14:paraId="27490537" w14:textId="77777777" w:rsidTr="7C1C97C7">
        <w:trPr>
          <w:trHeight w:val="841"/>
          <w:jc w:val="center"/>
        </w:trPr>
        <w:tc>
          <w:tcPr>
            <w:tcW w:w="369" w:type="pct"/>
            <w:shd w:val="clear" w:color="auto" w:fill="auto"/>
            <w:vAlign w:val="center"/>
          </w:tcPr>
          <w:p w14:paraId="53FA1655" w14:textId="77777777" w:rsidR="00AF1A53" w:rsidRPr="00B447FF" w:rsidRDefault="10341FB0" w:rsidP="00777585">
            <w:pPr>
              <w:rPr>
                <w:rFonts w:ascii="Calibri" w:hAnsi="Calibri"/>
                <w:b/>
                <w:bCs/>
                <w:sz w:val="20"/>
                <w:szCs w:val="20"/>
              </w:rPr>
            </w:pPr>
            <w:r w:rsidRPr="00777585">
              <w:rPr>
                <w:b/>
                <w:bCs/>
              </w:rPr>
              <w:t>1</w:t>
            </w:r>
          </w:p>
        </w:tc>
        <w:tc>
          <w:tcPr>
            <w:tcW w:w="2315" w:type="pct"/>
            <w:shd w:val="clear" w:color="auto" w:fill="auto"/>
            <w:vAlign w:val="center"/>
          </w:tcPr>
          <w:p w14:paraId="3C37A6A0" w14:textId="7D280FF5" w:rsidR="00AF1A53" w:rsidRPr="00777585" w:rsidRDefault="00AF1A53" w:rsidP="00777585">
            <w:pPr>
              <w:rPr>
                <w:rFonts w:ascii="Calibri" w:hAnsi="Calibri"/>
              </w:rPr>
            </w:pPr>
          </w:p>
        </w:tc>
        <w:tc>
          <w:tcPr>
            <w:tcW w:w="2315" w:type="pct"/>
            <w:vAlign w:val="center"/>
          </w:tcPr>
          <w:p w14:paraId="3E00299B" w14:textId="77777777" w:rsidR="00AF1A53" w:rsidRPr="00777585" w:rsidRDefault="00AF1A53" w:rsidP="00777585">
            <w:pPr>
              <w:rPr>
                <w:rFonts w:ascii="Calibri" w:hAnsi="Calibri"/>
              </w:rPr>
            </w:pPr>
          </w:p>
        </w:tc>
      </w:tr>
      <w:tr w:rsidR="00AF1A53" w:rsidRPr="00B447FF" w14:paraId="020D7322" w14:textId="77777777" w:rsidTr="7C1C97C7">
        <w:trPr>
          <w:trHeight w:val="712"/>
          <w:jc w:val="center"/>
        </w:trPr>
        <w:tc>
          <w:tcPr>
            <w:tcW w:w="369" w:type="pct"/>
            <w:shd w:val="clear" w:color="auto" w:fill="auto"/>
            <w:vAlign w:val="center"/>
          </w:tcPr>
          <w:p w14:paraId="3759C3A8" w14:textId="77777777" w:rsidR="00AF1A53" w:rsidRPr="00B447FF" w:rsidRDefault="10341FB0" w:rsidP="00777585">
            <w:pPr>
              <w:rPr>
                <w:rFonts w:ascii="Calibri" w:hAnsi="Calibri"/>
                <w:b/>
                <w:bCs/>
                <w:sz w:val="20"/>
                <w:szCs w:val="20"/>
              </w:rPr>
            </w:pPr>
            <w:r w:rsidRPr="00777585">
              <w:rPr>
                <w:b/>
                <w:bCs/>
              </w:rPr>
              <w:t>2</w:t>
            </w:r>
          </w:p>
        </w:tc>
        <w:tc>
          <w:tcPr>
            <w:tcW w:w="2315" w:type="pct"/>
            <w:shd w:val="clear" w:color="auto" w:fill="auto"/>
            <w:vAlign w:val="center"/>
          </w:tcPr>
          <w:p w14:paraId="09B3D21C" w14:textId="77BEDF49" w:rsidR="00AF1A53" w:rsidRPr="00777585" w:rsidRDefault="00AF1A53" w:rsidP="00777585">
            <w:pPr>
              <w:rPr>
                <w:rFonts w:ascii="Calibri" w:hAnsi="Calibri"/>
              </w:rPr>
            </w:pPr>
          </w:p>
        </w:tc>
        <w:tc>
          <w:tcPr>
            <w:tcW w:w="2315" w:type="pct"/>
            <w:vAlign w:val="center"/>
          </w:tcPr>
          <w:p w14:paraId="529039FD" w14:textId="77777777" w:rsidR="00AF1A53" w:rsidRPr="00777585" w:rsidRDefault="00AF1A53" w:rsidP="00777585">
            <w:pPr>
              <w:rPr>
                <w:rFonts w:ascii="Calibri" w:hAnsi="Calibri"/>
              </w:rPr>
            </w:pPr>
          </w:p>
        </w:tc>
      </w:tr>
      <w:tr w:rsidR="00AF1A53" w:rsidRPr="00B447FF" w14:paraId="433C8312" w14:textId="77777777" w:rsidTr="7C1C97C7">
        <w:trPr>
          <w:trHeight w:val="694"/>
          <w:jc w:val="center"/>
        </w:trPr>
        <w:tc>
          <w:tcPr>
            <w:tcW w:w="369" w:type="pct"/>
            <w:shd w:val="clear" w:color="auto" w:fill="auto"/>
            <w:vAlign w:val="center"/>
          </w:tcPr>
          <w:p w14:paraId="5906991F" w14:textId="77777777" w:rsidR="00AF1A53" w:rsidRPr="00B447FF" w:rsidRDefault="10341FB0" w:rsidP="00777585">
            <w:pPr>
              <w:rPr>
                <w:rFonts w:ascii="Calibri" w:hAnsi="Calibri"/>
                <w:b/>
                <w:bCs/>
                <w:sz w:val="20"/>
                <w:szCs w:val="20"/>
              </w:rPr>
            </w:pPr>
            <w:r w:rsidRPr="00777585">
              <w:rPr>
                <w:b/>
                <w:bCs/>
              </w:rPr>
              <w:t>3</w:t>
            </w:r>
          </w:p>
        </w:tc>
        <w:tc>
          <w:tcPr>
            <w:tcW w:w="2315" w:type="pct"/>
            <w:shd w:val="clear" w:color="auto" w:fill="auto"/>
            <w:vAlign w:val="center"/>
          </w:tcPr>
          <w:p w14:paraId="6D2D15D3" w14:textId="0FFDA1B9" w:rsidR="00AF1A53" w:rsidRPr="00777585" w:rsidRDefault="00AF1A53" w:rsidP="00777585">
            <w:pPr>
              <w:rPr>
                <w:rFonts w:ascii="Calibri" w:hAnsi="Calibri"/>
              </w:rPr>
            </w:pPr>
          </w:p>
        </w:tc>
        <w:tc>
          <w:tcPr>
            <w:tcW w:w="2315" w:type="pct"/>
            <w:vAlign w:val="center"/>
          </w:tcPr>
          <w:p w14:paraId="75AB2F25" w14:textId="77777777" w:rsidR="00AF1A53" w:rsidRPr="00777585" w:rsidRDefault="00AF1A53" w:rsidP="00777585">
            <w:pPr>
              <w:rPr>
                <w:rFonts w:ascii="Calibri" w:hAnsi="Calibri"/>
              </w:rPr>
            </w:pPr>
          </w:p>
        </w:tc>
      </w:tr>
      <w:tr w:rsidR="00AF1A53" w:rsidRPr="00B447FF" w14:paraId="03DCEEE5" w14:textId="77777777" w:rsidTr="7C1C97C7">
        <w:trPr>
          <w:trHeight w:val="704"/>
          <w:jc w:val="center"/>
        </w:trPr>
        <w:tc>
          <w:tcPr>
            <w:tcW w:w="369" w:type="pct"/>
            <w:shd w:val="clear" w:color="auto" w:fill="auto"/>
            <w:vAlign w:val="center"/>
          </w:tcPr>
          <w:p w14:paraId="037D2149" w14:textId="77777777" w:rsidR="00AF1A53" w:rsidRPr="00B447FF" w:rsidRDefault="10341FB0" w:rsidP="00777585">
            <w:pPr>
              <w:rPr>
                <w:rFonts w:ascii="Calibri" w:hAnsi="Calibri"/>
                <w:b/>
                <w:bCs/>
                <w:sz w:val="20"/>
                <w:szCs w:val="20"/>
              </w:rPr>
            </w:pPr>
            <w:r w:rsidRPr="00777585">
              <w:rPr>
                <w:b/>
                <w:bCs/>
              </w:rPr>
              <w:t>4</w:t>
            </w:r>
          </w:p>
        </w:tc>
        <w:tc>
          <w:tcPr>
            <w:tcW w:w="2315" w:type="pct"/>
            <w:shd w:val="clear" w:color="auto" w:fill="auto"/>
            <w:vAlign w:val="center"/>
          </w:tcPr>
          <w:p w14:paraId="72729587" w14:textId="4C302220" w:rsidR="00AF1A53" w:rsidRPr="00777585" w:rsidRDefault="00AF1A53" w:rsidP="00777585">
            <w:pPr>
              <w:rPr>
                <w:rFonts w:ascii="Calibri" w:hAnsi="Calibri"/>
              </w:rPr>
            </w:pPr>
          </w:p>
        </w:tc>
        <w:tc>
          <w:tcPr>
            <w:tcW w:w="2315" w:type="pct"/>
            <w:vAlign w:val="center"/>
          </w:tcPr>
          <w:p w14:paraId="30DF5C19" w14:textId="77777777" w:rsidR="00AF1A53" w:rsidRPr="00777585" w:rsidRDefault="00AF1A53" w:rsidP="00777585">
            <w:pPr>
              <w:rPr>
                <w:rFonts w:ascii="Calibri" w:hAnsi="Calibri"/>
              </w:rPr>
            </w:pPr>
          </w:p>
        </w:tc>
      </w:tr>
      <w:tr w:rsidR="00AF1A53" w:rsidRPr="00B447FF" w14:paraId="4B88F0E2" w14:textId="77777777" w:rsidTr="7C1C97C7">
        <w:trPr>
          <w:trHeight w:val="841"/>
          <w:jc w:val="center"/>
        </w:trPr>
        <w:tc>
          <w:tcPr>
            <w:tcW w:w="369" w:type="pct"/>
            <w:shd w:val="clear" w:color="auto" w:fill="auto"/>
            <w:vAlign w:val="center"/>
          </w:tcPr>
          <w:p w14:paraId="4DC5896D" w14:textId="77777777" w:rsidR="00AF1A53" w:rsidRPr="00B447FF" w:rsidRDefault="10341FB0" w:rsidP="00777585">
            <w:pPr>
              <w:rPr>
                <w:rFonts w:ascii="Calibri" w:hAnsi="Calibri"/>
                <w:b/>
                <w:bCs/>
                <w:sz w:val="20"/>
                <w:szCs w:val="20"/>
              </w:rPr>
            </w:pPr>
            <w:r w:rsidRPr="00777585">
              <w:rPr>
                <w:b/>
                <w:bCs/>
              </w:rPr>
              <w:t>5</w:t>
            </w:r>
          </w:p>
        </w:tc>
        <w:tc>
          <w:tcPr>
            <w:tcW w:w="2315" w:type="pct"/>
            <w:shd w:val="clear" w:color="auto" w:fill="auto"/>
            <w:vAlign w:val="center"/>
          </w:tcPr>
          <w:p w14:paraId="2E360A51" w14:textId="4D85B812" w:rsidR="00AF1A53" w:rsidRPr="00777585" w:rsidRDefault="00AF1A53" w:rsidP="00777585">
            <w:pPr>
              <w:rPr>
                <w:rFonts w:ascii="Calibri" w:hAnsi="Calibri"/>
              </w:rPr>
            </w:pPr>
          </w:p>
        </w:tc>
        <w:tc>
          <w:tcPr>
            <w:tcW w:w="2315" w:type="pct"/>
            <w:vAlign w:val="center"/>
          </w:tcPr>
          <w:p w14:paraId="6A369898" w14:textId="77777777" w:rsidR="00AF1A53" w:rsidRPr="00777585" w:rsidRDefault="00AF1A53" w:rsidP="00777585">
            <w:pPr>
              <w:rPr>
                <w:rFonts w:ascii="Calibri" w:hAnsi="Calibri"/>
              </w:rPr>
            </w:pPr>
          </w:p>
        </w:tc>
      </w:tr>
      <w:tr w:rsidR="00AF1A53" w:rsidRPr="00B447FF" w14:paraId="278E1449" w14:textId="77777777" w:rsidTr="7C1C97C7">
        <w:trPr>
          <w:trHeight w:val="698"/>
          <w:jc w:val="center"/>
        </w:trPr>
        <w:tc>
          <w:tcPr>
            <w:tcW w:w="369" w:type="pct"/>
            <w:shd w:val="clear" w:color="auto" w:fill="auto"/>
            <w:vAlign w:val="center"/>
          </w:tcPr>
          <w:p w14:paraId="5F8DFCFE" w14:textId="77777777" w:rsidR="00AF1A53" w:rsidRPr="00B447FF" w:rsidRDefault="10341FB0" w:rsidP="00777585">
            <w:pPr>
              <w:rPr>
                <w:rFonts w:ascii="Calibri" w:hAnsi="Calibri"/>
                <w:b/>
                <w:bCs/>
                <w:sz w:val="20"/>
                <w:szCs w:val="20"/>
              </w:rPr>
            </w:pPr>
            <w:r w:rsidRPr="00777585">
              <w:rPr>
                <w:b/>
                <w:bCs/>
              </w:rPr>
              <w:t>6</w:t>
            </w:r>
          </w:p>
        </w:tc>
        <w:tc>
          <w:tcPr>
            <w:tcW w:w="2315" w:type="pct"/>
            <w:shd w:val="clear" w:color="auto" w:fill="auto"/>
            <w:vAlign w:val="center"/>
          </w:tcPr>
          <w:p w14:paraId="652F95E1" w14:textId="5D37F5B4" w:rsidR="00AF1A53" w:rsidRPr="00777585" w:rsidRDefault="00AF1A53" w:rsidP="00777585">
            <w:pPr>
              <w:rPr>
                <w:rFonts w:ascii="Calibri" w:hAnsi="Calibri"/>
              </w:rPr>
            </w:pPr>
          </w:p>
        </w:tc>
        <w:tc>
          <w:tcPr>
            <w:tcW w:w="2315" w:type="pct"/>
            <w:vAlign w:val="center"/>
          </w:tcPr>
          <w:p w14:paraId="6D95D15F" w14:textId="77777777" w:rsidR="00AF1A53" w:rsidRPr="00777585" w:rsidRDefault="00AF1A53" w:rsidP="00777585">
            <w:pPr>
              <w:rPr>
                <w:rFonts w:ascii="Calibri" w:hAnsi="Calibri"/>
              </w:rPr>
            </w:pPr>
          </w:p>
        </w:tc>
      </w:tr>
      <w:tr w:rsidR="00AF1A53" w:rsidRPr="00B447FF" w14:paraId="7428B2C4" w14:textId="77777777" w:rsidTr="7C1C97C7">
        <w:trPr>
          <w:trHeight w:val="694"/>
          <w:jc w:val="center"/>
        </w:trPr>
        <w:tc>
          <w:tcPr>
            <w:tcW w:w="369" w:type="pct"/>
            <w:shd w:val="clear" w:color="auto" w:fill="auto"/>
            <w:vAlign w:val="center"/>
          </w:tcPr>
          <w:p w14:paraId="10AD0838" w14:textId="77777777" w:rsidR="00AF1A53" w:rsidRPr="00B447FF" w:rsidRDefault="10341FB0" w:rsidP="00777585">
            <w:pPr>
              <w:rPr>
                <w:rFonts w:ascii="Calibri" w:hAnsi="Calibri"/>
                <w:b/>
                <w:bCs/>
                <w:sz w:val="20"/>
                <w:szCs w:val="20"/>
              </w:rPr>
            </w:pPr>
            <w:r w:rsidRPr="00777585">
              <w:rPr>
                <w:b/>
                <w:bCs/>
              </w:rPr>
              <w:t>7</w:t>
            </w:r>
          </w:p>
        </w:tc>
        <w:tc>
          <w:tcPr>
            <w:tcW w:w="2315" w:type="pct"/>
            <w:shd w:val="clear" w:color="auto" w:fill="auto"/>
            <w:vAlign w:val="center"/>
          </w:tcPr>
          <w:p w14:paraId="5920FBB2" w14:textId="43128807" w:rsidR="00AF1A53" w:rsidRPr="00777585" w:rsidRDefault="00AF1A53" w:rsidP="00777585">
            <w:pPr>
              <w:rPr>
                <w:rFonts w:ascii="Calibri" w:hAnsi="Calibri"/>
              </w:rPr>
            </w:pPr>
          </w:p>
        </w:tc>
        <w:tc>
          <w:tcPr>
            <w:tcW w:w="2315" w:type="pct"/>
            <w:vAlign w:val="center"/>
          </w:tcPr>
          <w:p w14:paraId="6164D412" w14:textId="77777777" w:rsidR="00AF1A53" w:rsidRPr="00777585" w:rsidRDefault="00AF1A53" w:rsidP="00777585">
            <w:pPr>
              <w:rPr>
                <w:rFonts w:ascii="Calibri" w:hAnsi="Calibri"/>
              </w:rPr>
            </w:pPr>
          </w:p>
        </w:tc>
      </w:tr>
      <w:tr w:rsidR="00AF1A53" w:rsidRPr="00B447FF" w14:paraId="6CD1C526" w14:textId="77777777" w:rsidTr="7C1C97C7">
        <w:trPr>
          <w:trHeight w:val="845"/>
          <w:jc w:val="center"/>
        </w:trPr>
        <w:tc>
          <w:tcPr>
            <w:tcW w:w="369" w:type="pct"/>
            <w:shd w:val="clear" w:color="auto" w:fill="auto"/>
            <w:vAlign w:val="center"/>
          </w:tcPr>
          <w:p w14:paraId="585F0F8C" w14:textId="77777777" w:rsidR="00AF1A53" w:rsidRPr="00B447FF" w:rsidRDefault="10341FB0" w:rsidP="00777585">
            <w:pPr>
              <w:rPr>
                <w:rFonts w:ascii="Calibri" w:hAnsi="Calibri"/>
                <w:b/>
                <w:bCs/>
                <w:sz w:val="20"/>
                <w:szCs w:val="20"/>
              </w:rPr>
            </w:pPr>
            <w:r w:rsidRPr="00777585">
              <w:rPr>
                <w:b/>
                <w:bCs/>
              </w:rPr>
              <w:t>8</w:t>
            </w:r>
          </w:p>
        </w:tc>
        <w:tc>
          <w:tcPr>
            <w:tcW w:w="2315" w:type="pct"/>
            <w:shd w:val="clear" w:color="auto" w:fill="auto"/>
            <w:vAlign w:val="center"/>
          </w:tcPr>
          <w:p w14:paraId="51E461EC" w14:textId="37B83896" w:rsidR="00AF1A53" w:rsidRPr="00777585" w:rsidRDefault="00AF1A53" w:rsidP="00777585">
            <w:pPr>
              <w:rPr>
                <w:rFonts w:ascii="Calibri" w:hAnsi="Calibri"/>
              </w:rPr>
            </w:pPr>
          </w:p>
        </w:tc>
        <w:tc>
          <w:tcPr>
            <w:tcW w:w="2315" w:type="pct"/>
            <w:vAlign w:val="center"/>
          </w:tcPr>
          <w:p w14:paraId="418D826F" w14:textId="77777777" w:rsidR="00AF1A53" w:rsidRPr="00777585" w:rsidRDefault="00AF1A53" w:rsidP="00777585">
            <w:pPr>
              <w:rPr>
                <w:rFonts w:ascii="Calibri" w:hAnsi="Calibri"/>
              </w:rPr>
            </w:pPr>
          </w:p>
        </w:tc>
      </w:tr>
      <w:tr w:rsidR="00AF1A53" w:rsidRPr="00B447FF" w14:paraId="2C4A02B8" w14:textId="77777777" w:rsidTr="7C1C97C7">
        <w:trPr>
          <w:trHeight w:val="688"/>
          <w:jc w:val="center"/>
        </w:trPr>
        <w:tc>
          <w:tcPr>
            <w:tcW w:w="369" w:type="pct"/>
            <w:shd w:val="clear" w:color="auto" w:fill="auto"/>
            <w:vAlign w:val="center"/>
          </w:tcPr>
          <w:p w14:paraId="46852110" w14:textId="77777777" w:rsidR="00AF1A53" w:rsidRPr="00B447FF" w:rsidRDefault="10341FB0" w:rsidP="00777585">
            <w:pPr>
              <w:rPr>
                <w:rFonts w:ascii="Calibri" w:hAnsi="Calibri"/>
                <w:b/>
                <w:bCs/>
                <w:sz w:val="20"/>
                <w:szCs w:val="20"/>
              </w:rPr>
            </w:pPr>
            <w:r w:rsidRPr="00777585">
              <w:rPr>
                <w:b/>
                <w:bCs/>
              </w:rPr>
              <w:t>9</w:t>
            </w:r>
          </w:p>
        </w:tc>
        <w:tc>
          <w:tcPr>
            <w:tcW w:w="2315" w:type="pct"/>
            <w:shd w:val="clear" w:color="auto" w:fill="auto"/>
            <w:vAlign w:val="center"/>
          </w:tcPr>
          <w:p w14:paraId="7C525021" w14:textId="55A0C94C" w:rsidR="00AF1A53" w:rsidRPr="00777585" w:rsidRDefault="00AF1A53" w:rsidP="00777585">
            <w:pPr>
              <w:rPr>
                <w:rFonts w:ascii="Calibri" w:hAnsi="Calibri"/>
              </w:rPr>
            </w:pPr>
          </w:p>
        </w:tc>
        <w:tc>
          <w:tcPr>
            <w:tcW w:w="2315" w:type="pct"/>
            <w:vAlign w:val="center"/>
          </w:tcPr>
          <w:p w14:paraId="7CD902B6" w14:textId="77777777" w:rsidR="00AF1A53" w:rsidRPr="00777585" w:rsidRDefault="00AF1A53" w:rsidP="00777585">
            <w:pPr>
              <w:rPr>
                <w:rFonts w:ascii="Calibri" w:hAnsi="Calibri"/>
              </w:rPr>
            </w:pPr>
          </w:p>
        </w:tc>
      </w:tr>
      <w:tr w:rsidR="00AF1A53" w:rsidRPr="00B447FF" w14:paraId="4986CBA7" w14:textId="77777777" w:rsidTr="7C1C97C7">
        <w:trPr>
          <w:trHeight w:val="854"/>
          <w:jc w:val="center"/>
        </w:trPr>
        <w:tc>
          <w:tcPr>
            <w:tcW w:w="369" w:type="pct"/>
            <w:shd w:val="clear" w:color="auto" w:fill="auto"/>
            <w:vAlign w:val="center"/>
          </w:tcPr>
          <w:p w14:paraId="2E571766" w14:textId="77777777" w:rsidR="00AF1A53" w:rsidRPr="00B447FF" w:rsidRDefault="10341FB0" w:rsidP="00777585">
            <w:pPr>
              <w:rPr>
                <w:rFonts w:ascii="Calibri" w:hAnsi="Calibri"/>
                <w:b/>
                <w:bCs/>
                <w:sz w:val="20"/>
                <w:szCs w:val="20"/>
              </w:rPr>
            </w:pPr>
            <w:r w:rsidRPr="00777585">
              <w:rPr>
                <w:b/>
                <w:bCs/>
              </w:rPr>
              <w:t>10</w:t>
            </w:r>
          </w:p>
        </w:tc>
        <w:tc>
          <w:tcPr>
            <w:tcW w:w="2315" w:type="pct"/>
            <w:shd w:val="clear" w:color="auto" w:fill="auto"/>
            <w:vAlign w:val="center"/>
          </w:tcPr>
          <w:p w14:paraId="5E2973A1" w14:textId="06D228F6" w:rsidR="00AF1A53" w:rsidRPr="00777585" w:rsidRDefault="00AF1A53" w:rsidP="00777585">
            <w:pPr>
              <w:rPr>
                <w:rFonts w:ascii="Calibri" w:hAnsi="Calibri"/>
              </w:rPr>
            </w:pPr>
          </w:p>
        </w:tc>
        <w:tc>
          <w:tcPr>
            <w:tcW w:w="2315" w:type="pct"/>
            <w:vAlign w:val="center"/>
          </w:tcPr>
          <w:p w14:paraId="7745BD94" w14:textId="77777777" w:rsidR="00AF1A53" w:rsidRPr="00777585" w:rsidRDefault="00AF1A53" w:rsidP="00777585">
            <w:pPr>
              <w:rPr>
                <w:rFonts w:ascii="Calibri" w:hAnsi="Calibri"/>
              </w:rPr>
            </w:pPr>
          </w:p>
        </w:tc>
      </w:tr>
      <w:tr w:rsidR="00AF1A53" w:rsidRPr="00B447FF" w14:paraId="1A088E73" w14:textId="77777777" w:rsidTr="7C1C97C7">
        <w:trPr>
          <w:trHeight w:val="554"/>
          <w:jc w:val="center"/>
        </w:trPr>
        <w:tc>
          <w:tcPr>
            <w:tcW w:w="369" w:type="pct"/>
            <w:shd w:val="clear" w:color="auto" w:fill="auto"/>
            <w:vAlign w:val="center"/>
          </w:tcPr>
          <w:p w14:paraId="533FAD4B" w14:textId="77777777" w:rsidR="00AF1A53" w:rsidRPr="00B447FF" w:rsidRDefault="10341FB0" w:rsidP="00777585">
            <w:pPr>
              <w:rPr>
                <w:rFonts w:ascii="Calibri" w:hAnsi="Calibri"/>
                <w:b/>
                <w:bCs/>
                <w:sz w:val="20"/>
                <w:szCs w:val="20"/>
              </w:rPr>
            </w:pPr>
            <w:r w:rsidRPr="00777585">
              <w:rPr>
                <w:b/>
                <w:bCs/>
              </w:rPr>
              <w:t>11</w:t>
            </w:r>
          </w:p>
        </w:tc>
        <w:tc>
          <w:tcPr>
            <w:tcW w:w="2315" w:type="pct"/>
            <w:shd w:val="clear" w:color="auto" w:fill="auto"/>
            <w:vAlign w:val="center"/>
          </w:tcPr>
          <w:p w14:paraId="4CE7F81A" w14:textId="7EAE7AF7" w:rsidR="00AF1A53" w:rsidRPr="00777585" w:rsidRDefault="00AF1A53" w:rsidP="00777585">
            <w:pPr>
              <w:rPr>
                <w:rFonts w:ascii="Calibri" w:hAnsi="Calibri"/>
              </w:rPr>
            </w:pPr>
          </w:p>
        </w:tc>
        <w:tc>
          <w:tcPr>
            <w:tcW w:w="2315" w:type="pct"/>
            <w:vAlign w:val="center"/>
          </w:tcPr>
          <w:p w14:paraId="7A25DFD3" w14:textId="77777777" w:rsidR="00AF1A53" w:rsidRPr="00777585" w:rsidRDefault="00AF1A53" w:rsidP="00777585">
            <w:pPr>
              <w:rPr>
                <w:rFonts w:ascii="Calibri" w:hAnsi="Calibri"/>
              </w:rPr>
            </w:pPr>
          </w:p>
        </w:tc>
      </w:tr>
      <w:tr w:rsidR="51C0EC92" w:rsidRPr="00B447FF" w14:paraId="1B2CCF24" w14:textId="77777777" w:rsidTr="7C1C97C7">
        <w:trPr>
          <w:trHeight w:val="554"/>
          <w:jc w:val="center"/>
        </w:trPr>
        <w:tc>
          <w:tcPr>
            <w:tcW w:w="647" w:type="dxa"/>
            <w:shd w:val="clear" w:color="auto" w:fill="auto"/>
            <w:vAlign w:val="center"/>
          </w:tcPr>
          <w:p w14:paraId="6A1DED2C" w14:textId="33BF974C" w:rsidR="51C0EC92" w:rsidRPr="00B447FF" w:rsidRDefault="7C1C97C7" w:rsidP="7C1C97C7">
            <w:pPr>
              <w:rPr>
                <w:b/>
                <w:bCs/>
              </w:rPr>
            </w:pPr>
            <w:r w:rsidRPr="00B447FF">
              <w:rPr>
                <w:b/>
                <w:bCs/>
              </w:rPr>
              <w:t>12</w:t>
            </w:r>
          </w:p>
        </w:tc>
        <w:tc>
          <w:tcPr>
            <w:tcW w:w="4054" w:type="dxa"/>
            <w:shd w:val="clear" w:color="auto" w:fill="auto"/>
            <w:vAlign w:val="center"/>
          </w:tcPr>
          <w:p w14:paraId="27D6CBD8" w14:textId="7E73DA41" w:rsidR="51C0EC92" w:rsidRPr="00B447FF" w:rsidRDefault="51C0EC92" w:rsidP="7C1C97C7">
            <w:pPr>
              <w:rPr>
                <w:rFonts w:ascii="Calibri" w:hAnsi="Calibri"/>
              </w:rPr>
            </w:pPr>
          </w:p>
        </w:tc>
        <w:tc>
          <w:tcPr>
            <w:tcW w:w="4054" w:type="dxa"/>
            <w:vAlign w:val="center"/>
          </w:tcPr>
          <w:p w14:paraId="7AD749C8" w14:textId="17512738" w:rsidR="51C0EC92" w:rsidRPr="00B447FF" w:rsidRDefault="51C0EC92" w:rsidP="7C1C97C7">
            <w:pPr>
              <w:rPr>
                <w:rFonts w:ascii="Calibri" w:hAnsi="Calibri"/>
              </w:rPr>
            </w:pPr>
          </w:p>
        </w:tc>
      </w:tr>
    </w:tbl>
    <w:p w14:paraId="64B8DAA9" w14:textId="1BA36BE1" w:rsidR="00C43695" w:rsidRPr="00B447FF" w:rsidRDefault="00C43695" w:rsidP="2A4006BB">
      <w:r>
        <w:br w:type="page"/>
      </w:r>
    </w:p>
    <w:p w14:paraId="3E631689" w14:textId="7CA36EF3" w:rsidR="00C43695" w:rsidRDefault="74208BDF" w:rsidP="378AA597">
      <w:pPr>
        <w:pStyle w:val="Heading2"/>
        <w:spacing w:after="200" w:line="276" w:lineRule="auto"/>
        <w:rPr>
          <w:rFonts w:eastAsiaTheme="minorEastAsia"/>
          <w:b/>
          <w:bCs/>
          <w:sz w:val="24"/>
          <w:szCs w:val="24"/>
          <w:lang w:eastAsia="en-US"/>
        </w:rPr>
      </w:pPr>
      <w:r w:rsidRPr="378AA597">
        <w:rPr>
          <w:rFonts w:eastAsiaTheme="minorEastAsia"/>
          <w:b/>
          <w:bCs/>
          <w:sz w:val="24"/>
          <w:szCs w:val="24"/>
          <w:lang w:eastAsia="en-US"/>
        </w:rPr>
        <w:lastRenderedPageBreak/>
        <w:t xml:space="preserve">Príloha č. </w:t>
      </w:r>
      <w:r w:rsidR="72E35DDD" w:rsidRPr="378AA597">
        <w:rPr>
          <w:rFonts w:eastAsiaTheme="minorEastAsia"/>
          <w:b/>
          <w:bCs/>
          <w:sz w:val="24"/>
          <w:szCs w:val="24"/>
          <w:lang w:eastAsia="en-US"/>
        </w:rPr>
        <w:t>5</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 xml:space="preserve">Formulár </w:t>
      </w:r>
      <w:r w:rsidR="00AB54FE" w:rsidRPr="378AA597">
        <w:rPr>
          <w:rFonts w:eastAsiaTheme="minorEastAsia"/>
          <w:b/>
          <w:bCs/>
          <w:sz w:val="24"/>
          <w:szCs w:val="24"/>
          <w:lang w:eastAsia="en-US"/>
        </w:rPr>
        <w:t>pre Objednávkové služby</w:t>
      </w:r>
    </w:p>
    <w:p w14:paraId="4E8FA4DA" w14:textId="5A20B88C" w:rsidR="00AB54FE" w:rsidRDefault="00AB54FE" w:rsidP="00AB54FE">
      <w:pPr>
        <w:rPr>
          <w:rFonts w:eastAsiaTheme="minorEastAsia"/>
          <w:lang w:eastAsia="en-US"/>
        </w:rPr>
      </w:pPr>
    </w:p>
    <w:p w14:paraId="7154FABB" w14:textId="05D44186" w:rsidR="00AB54FE" w:rsidRPr="00780EED" w:rsidRDefault="00AB54FE" w:rsidP="00AB54FE">
      <w:pPr>
        <w:jc w:val="center"/>
        <w:rPr>
          <w:rStyle w:val="Strong"/>
          <w:b w:val="0"/>
          <w:bCs w:val="0"/>
          <w:caps/>
          <w:sz w:val="32"/>
          <w:szCs w:val="32"/>
        </w:rPr>
      </w:pPr>
      <w:r>
        <w:rPr>
          <w:rStyle w:val="Strong"/>
          <w:bCs w:val="0"/>
          <w:sz w:val="32"/>
          <w:szCs w:val="32"/>
        </w:rPr>
        <w:t>Požiadavka na zmenu</w:t>
      </w:r>
    </w:p>
    <w:p w14:paraId="6423C5C7" w14:textId="77777777" w:rsidR="00AB54FE" w:rsidRPr="00472DCC" w:rsidRDefault="00AB54FE" w:rsidP="00AB54FE">
      <w:pPr>
        <w:rPr>
          <w:rStyle w:val="Strong"/>
        </w:rPr>
      </w:pPr>
      <w:bookmarkStart w:id="145" w:name="_Toc359751093"/>
      <w:r w:rsidRPr="00472DCC">
        <w:rPr>
          <w:rStyle w:val="Strong"/>
        </w:rPr>
        <w:t>Základné informácie</w:t>
      </w:r>
      <w:bookmarkEnd w:id="145"/>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Strong"/>
        </w:rPr>
      </w:pPr>
      <w:bookmarkStart w:id="146" w:name="_Toc359751094"/>
    </w:p>
    <w:p w14:paraId="2C7D5982" w14:textId="0262E0B7" w:rsidR="00AB54FE" w:rsidRPr="00472DCC" w:rsidRDefault="00AB54FE" w:rsidP="00AB54FE">
      <w:pPr>
        <w:rPr>
          <w:rStyle w:val="Strong"/>
        </w:rPr>
      </w:pPr>
      <w:r w:rsidRPr="00472DCC">
        <w:rPr>
          <w:rStyle w:val="Strong"/>
        </w:rPr>
        <w:t>Distribučný zoznam</w:t>
      </w:r>
      <w:bookmarkEnd w:id="146"/>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472DCC" w:rsidRDefault="00AB54FE" w:rsidP="00AB54FE">
      <w:pPr>
        <w:rPr>
          <w:rStyle w:val="Strong"/>
        </w:rPr>
      </w:pPr>
      <w:bookmarkStart w:id="147" w:name="_Toc359751095"/>
      <w:r w:rsidRPr="00472DCC">
        <w:rPr>
          <w:rStyle w:val="Strong"/>
        </w:rPr>
        <w:t>História verzií</w:t>
      </w:r>
      <w:bookmarkEnd w:id="147"/>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Heading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 xml:space="preserve">(napr. ak </w:t>
      </w:r>
      <w:r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Heading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Heading1"/>
        <w:keepLines/>
        <w:spacing w:line="240" w:lineRule="auto"/>
        <w:ind w:left="431" w:hanging="431"/>
      </w:pPr>
      <w:r w:rsidRPr="00472DCC">
        <w:t>Požiadavky</w:t>
      </w:r>
    </w:p>
    <w:p w14:paraId="5F463754"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AB54FE"/>
    <w:p w14:paraId="31EB600B" w14:textId="77777777" w:rsidR="00AB54FE" w:rsidRPr="00472DCC" w:rsidRDefault="00AB54FE" w:rsidP="00AB54FE">
      <w:pPr>
        <w:pStyle w:val="Heading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AB54FE">
      <w:pPr>
        <w:pStyle w:val="ListParagraph"/>
        <w:numPr>
          <w:ilvl w:val="0"/>
          <w:numId w:val="249"/>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Heading1"/>
        <w:keepLines/>
        <w:spacing w:line="240" w:lineRule="auto"/>
        <w:ind w:left="431" w:hanging="431"/>
      </w:pPr>
      <w:bookmarkStart w:id="148" w:name="_Toc359751112"/>
      <w:r w:rsidRPr="00472DCC">
        <w:t>Akceptačné kritériá</w:t>
      </w:r>
    </w:p>
    <w:p w14:paraId="0B4BC79D" w14:textId="77777777" w:rsidR="00AB54FE" w:rsidRPr="00472DCC" w:rsidRDefault="00AB54FE" w:rsidP="00AB54FE">
      <w:pPr>
        <w:pStyle w:val="Heading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Heading1"/>
        <w:keepLines/>
        <w:spacing w:line="240" w:lineRule="auto"/>
        <w:ind w:left="431" w:hanging="431"/>
      </w:pPr>
      <w:r w:rsidRPr="00472DCC">
        <w:t>Mimo rozsahu požiadavky</w:t>
      </w:r>
    </w:p>
    <w:p w14:paraId="04C762B9" w14:textId="77777777" w:rsidR="00AB54FE" w:rsidRPr="00472DCC" w:rsidRDefault="00AB54FE" w:rsidP="00AB54FE">
      <w:pPr>
        <w:pStyle w:val="Heading2"/>
      </w:pPr>
      <w:r w:rsidRPr="00472DCC">
        <w:t>Doplní Poskytovateľ:</w:t>
      </w:r>
    </w:p>
    <w:p w14:paraId="7022F54C" w14:textId="77777777" w:rsidR="00AB54FE" w:rsidRPr="00472DCC" w:rsidRDefault="00AB54FE" w:rsidP="00AB54FE">
      <w:pPr>
        <w:pStyle w:val="Heading2"/>
      </w:pPr>
      <w:r w:rsidRPr="00472DCC">
        <w:lastRenderedPageBreak/>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Heading1"/>
        <w:keepLines/>
        <w:spacing w:line="240" w:lineRule="auto"/>
        <w:ind w:left="431" w:hanging="431"/>
      </w:pPr>
      <w:r w:rsidRPr="00472DCC">
        <w:t>Rozdelenie požiadaviek do realizačných fáz</w:t>
      </w:r>
    </w:p>
    <w:p w14:paraId="350508CB" w14:textId="77777777" w:rsidR="00AB54FE" w:rsidRPr="00472DCC" w:rsidRDefault="00AB54FE" w:rsidP="00AB54FE">
      <w:pPr>
        <w:pStyle w:val="Heading2"/>
      </w:pPr>
      <w:r w:rsidRPr="00472DCC">
        <w:t>Doplní Objednávateľ:</w:t>
      </w:r>
    </w:p>
    <w:p w14:paraId="1D2F25B8" w14:textId="77777777" w:rsidR="00AB54FE" w:rsidRPr="00472DCC" w:rsidRDefault="00AB54FE" w:rsidP="00AB54FE">
      <w:pPr>
        <w:pStyle w:val="Heading2"/>
      </w:pPr>
      <w:r w:rsidRPr="00472DCC">
        <w:t>Objednávateľ s prihliadnutím na plánované pravidelné vydávanie veľkých releasov ezdravie, resp. pravidelné plánovanie vydávania releasov okolitých modulov integrovaných s ezdravie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Heading1"/>
        <w:keepLines/>
        <w:spacing w:line="240" w:lineRule="auto"/>
        <w:ind w:left="431" w:hanging="431"/>
      </w:pPr>
      <w:r w:rsidRPr="00472DCC">
        <w:t>Harmonogram realizácie dodávky</w:t>
      </w:r>
    </w:p>
    <w:p w14:paraId="4A8FA721" w14:textId="77777777" w:rsidR="00AB54FE" w:rsidRPr="00472DCC" w:rsidRDefault="00AB54FE" w:rsidP="00AB54FE">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Heading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lastRenderedPageBreak/>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Heading1"/>
        <w:keepLines/>
        <w:spacing w:line="240" w:lineRule="auto"/>
        <w:ind w:left="431" w:hanging="431"/>
      </w:pPr>
      <w:r w:rsidRPr="00472DCC">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02AEF3CC" w:rsidR="00AB54FE" w:rsidRPr="00472DCC" w:rsidRDefault="00AB54FE" w:rsidP="00AB54FE">
      <w:pPr>
        <w:pStyle w:val="Heading2"/>
        <w:keepNext/>
        <w:keepLines/>
        <w:numPr>
          <w:ilvl w:val="0"/>
          <w:numId w:val="221"/>
        </w:numPr>
        <w:spacing w:before="240" w:line="240" w:lineRule="auto"/>
        <w:ind w:left="360"/>
      </w:pPr>
      <w:r w:rsidRPr="00472DCC">
        <w:t>Architektúra</w:t>
      </w:r>
      <w:r w:rsidR="005977D3">
        <w:t>,</w:t>
      </w:r>
    </w:p>
    <w:p w14:paraId="17E09C44" w14:textId="014957CA" w:rsidR="00AB54FE" w:rsidRPr="00472DCC" w:rsidRDefault="00AB54FE" w:rsidP="00AB54FE">
      <w:pPr>
        <w:pStyle w:val="Heading3"/>
        <w:keepNext/>
        <w:keepLines/>
        <w:numPr>
          <w:ilvl w:val="0"/>
          <w:numId w:val="221"/>
        </w:numPr>
        <w:spacing w:before="240" w:line="240" w:lineRule="auto"/>
        <w:ind w:left="360"/>
      </w:pPr>
      <w:r w:rsidRPr="00472DCC">
        <w:t>Integrácia na externé IS</w:t>
      </w:r>
      <w:r w:rsidR="005977D3">
        <w:t>,</w:t>
      </w:r>
    </w:p>
    <w:p w14:paraId="1ED7ABC1" w14:textId="514D20C5" w:rsidR="00AB54FE" w:rsidRPr="00472DCC" w:rsidRDefault="00AB54FE" w:rsidP="00AB54FE">
      <w:pPr>
        <w:pStyle w:val="Heading2"/>
        <w:keepNext/>
        <w:keepLines/>
        <w:numPr>
          <w:ilvl w:val="0"/>
          <w:numId w:val="221"/>
        </w:numPr>
        <w:spacing w:before="240" w:line="240" w:lineRule="auto"/>
        <w:ind w:left="360"/>
      </w:pPr>
      <w:r w:rsidRPr="00472DCC">
        <w:t>Overenie zhody</w:t>
      </w:r>
      <w:r w:rsidR="005977D3">
        <w:t>,</w:t>
      </w:r>
    </w:p>
    <w:p w14:paraId="52E4D6CA" w14:textId="4C889D8B" w:rsidR="00AB54FE" w:rsidRPr="00472DCC" w:rsidRDefault="00AB54FE" w:rsidP="00AB54FE">
      <w:pPr>
        <w:pStyle w:val="Heading2"/>
        <w:keepNext/>
        <w:keepLines/>
        <w:numPr>
          <w:ilvl w:val="0"/>
          <w:numId w:val="221"/>
        </w:numPr>
        <w:spacing w:before="240" w:line="240" w:lineRule="auto"/>
        <w:ind w:left="360"/>
      </w:pPr>
      <w:r w:rsidRPr="00472DCC">
        <w:t>Infraštruktúra</w:t>
      </w:r>
      <w:r w:rsidR="005977D3">
        <w:t>,</w:t>
      </w:r>
    </w:p>
    <w:p w14:paraId="3010EEC2" w14:textId="7CE1AAC9" w:rsidR="00AB54FE" w:rsidRPr="00472DCC" w:rsidRDefault="00AB54FE" w:rsidP="00AB54FE">
      <w:pPr>
        <w:pStyle w:val="Heading2"/>
        <w:keepNext/>
        <w:keepLines/>
        <w:numPr>
          <w:ilvl w:val="0"/>
          <w:numId w:val="221"/>
        </w:numPr>
        <w:spacing w:before="240" w:line="240" w:lineRule="auto"/>
        <w:ind w:left="360"/>
      </w:pPr>
      <w:r w:rsidRPr="00472DCC">
        <w:t>Výkonnosť</w:t>
      </w:r>
      <w:r w:rsidR="005977D3">
        <w:t>,</w:t>
      </w:r>
    </w:p>
    <w:p w14:paraId="14A4471F" w14:textId="2B8956BE" w:rsidR="00AB54FE" w:rsidRPr="00472DCC" w:rsidRDefault="00AB54FE" w:rsidP="00AB54FE">
      <w:pPr>
        <w:pStyle w:val="Heading2"/>
        <w:keepNext/>
        <w:keepLines/>
        <w:numPr>
          <w:ilvl w:val="0"/>
          <w:numId w:val="221"/>
        </w:numPr>
        <w:spacing w:before="240" w:line="240" w:lineRule="auto"/>
        <w:ind w:left="360"/>
      </w:pPr>
      <w:r w:rsidRPr="00472DCC">
        <w:t>Prevádzka</w:t>
      </w:r>
      <w:r w:rsidR="005977D3">
        <w:t>,</w:t>
      </w:r>
    </w:p>
    <w:p w14:paraId="7D491E0A" w14:textId="0A47DE84" w:rsidR="00AB54FE" w:rsidRPr="00472DCC" w:rsidRDefault="00AB54FE" w:rsidP="00AB54FE">
      <w:pPr>
        <w:pStyle w:val="Heading2"/>
        <w:keepNext/>
        <w:keepLines/>
        <w:numPr>
          <w:ilvl w:val="0"/>
          <w:numId w:val="221"/>
        </w:numPr>
        <w:spacing w:before="240" w:line="240" w:lineRule="auto"/>
        <w:ind w:left="360"/>
      </w:pPr>
      <w:r w:rsidRPr="00472DCC">
        <w:t>Dokumentácia pre používateľa alebo cieľovú skupinu</w:t>
      </w:r>
      <w:r w:rsidR="005977D3">
        <w:t>,</w:t>
      </w:r>
    </w:p>
    <w:p w14:paraId="79126528" w14:textId="49BF10E1" w:rsidR="00AB54FE" w:rsidRPr="00472DCC" w:rsidRDefault="00AB54FE" w:rsidP="00AB54FE">
      <w:pPr>
        <w:pStyle w:val="Heading2"/>
        <w:keepNext/>
        <w:keepLines/>
        <w:numPr>
          <w:ilvl w:val="0"/>
          <w:numId w:val="221"/>
        </w:numPr>
        <w:spacing w:before="240" w:line="240" w:lineRule="auto"/>
        <w:ind w:left="360"/>
      </w:pPr>
      <w:r w:rsidRPr="00472DCC">
        <w:t>Bezpečnosť</w:t>
      </w:r>
      <w:r w:rsidR="005977D3">
        <w:t>,</w:t>
      </w:r>
    </w:p>
    <w:p w14:paraId="51BFB5BA" w14:textId="5B230ADA" w:rsidR="00AB54FE" w:rsidRPr="00472DCC" w:rsidRDefault="00AB54FE" w:rsidP="00AB54FE">
      <w:pPr>
        <w:pStyle w:val="Heading2"/>
        <w:keepNext/>
        <w:keepLines/>
        <w:numPr>
          <w:ilvl w:val="0"/>
          <w:numId w:val="221"/>
        </w:numPr>
        <w:spacing w:before="240" w:line="240" w:lineRule="auto"/>
        <w:ind w:left="360"/>
      </w:pPr>
      <w:r w:rsidRPr="00472DCC">
        <w:t>Deployment/</w:t>
      </w:r>
      <w:r>
        <w:t>DevSecOps</w:t>
      </w:r>
      <w:r w:rsidR="005977D3">
        <w:t>,</w:t>
      </w:r>
    </w:p>
    <w:p w14:paraId="42AB86B3" w14:textId="46A4B18A" w:rsidR="00AB54FE" w:rsidRPr="00472DCC" w:rsidRDefault="00AB54FE" w:rsidP="00AB54FE">
      <w:pPr>
        <w:pStyle w:val="Heading2"/>
        <w:keepNext/>
        <w:keepLines/>
        <w:numPr>
          <w:ilvl w:val="0"/>
          <w:numId w:val="221"/>
        </w:numPr>
        <w:spacing w:before="240" w:line="240" w:lineRule="auto"/>
        <w:ind w:left="360"/>
      </w:pPr>
      <w:r w:rsidRPr="00472DCC">
        <w:t>Legislatíva</w:t>
      </w:r>
      <w:r w:rsidR="005977D3">
        <w:t>,</w:t>
      </w:r>
    </w:p>
    <w:p w14:paraId="495B4A9B" w14:textId="4F03C9E2" w:rsidR="00AB54FE" w:rsidRPr="00472DCC" w:rsidRDefault="00AB54FE" w:rsidP="00AB54FE">
      <w:pPr>
        <w:pStyle w:val="Heading2"/>
        <w:keepNext/>
        <w:keepLines/>
        <w:numPr>
          <w:ilvl w:val="0"/>
          <w:numId w:val="221"/>
        </w:numPr>
        <w:spacing w:before="240" w:line="240" w:lineRule="auto"/>
        <w:ind w:left="360"/>
      </w:pPr>
      <w:r w:rsidRPr="00472DCC">
        <w:t>PR</w:t>
      </w:r>
      <w:r w:rsidR="005977D3">
        <w:t>,</w:t>
      </w:r>
    </w:p>
    <w:p w14:paraId="4E4A0462" w14:textId="0C7774E3" w:rsidR="00AB54FE" w:rsidRPr="00472DCC" w:rsidRDefault="00AB54FE" w:rsidP="00AB54FE">
      <w:pPr>
        <w:pStyle w:val="Heading2"/>
        <w:keepNext/>
        <w:keepLines/>
        <w:numPr>
          <w:ilvl w:val="0"/>
          <w:numId w:val="221"/>
        </w:numPr>
        <w:spacing w:before="240" w:line="240" w:lineRule="auto"/>
        <w:ind w:left="360"/>
      </w:pPr>
      <w:r w:rsidRPr="00472DCC">
        <w:t>Iné v závislosti od charakteru zmeny</w:t>
      </w:r>
      <w:r w:rsidR="005977D3">
        <w:t>.</w:t>
      </w:r>
      <w:r w:rsidRPr="00472DCC">
        <w:t xml:space="preserve"> </w:t>
      </w:r>
    </w:p>
    <w:p w14:paraId="089708E9" w14:textId="77777777" w:rsidR="00AB54FE" w:rsidRPr="00472DCC" w:rsidRDefault="00AB54FE" w:rsidP="00AB54FE">
      <w:pPr>
        <w:pStyle w:val="Heading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Heading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lastRenderedPageBreak/>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Návrh mitigácie</w:t>
            </w:r>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393D4F04" w14:textId="77777777" w:rsidR="00AB54FE" w:rsidRPr="00472DCC" w:rsidRDefault="00AB54FE" w:rsidP="00AB54FE"/>
    <w:p w14:paraId="000D0DA5" w14:textId="77777777" w:rsidR="00AB54FE" w:rsidRPr="00472DCC" w:rsidRDefault="00AB54FE" w:rsidP="00AB54FE">
      <w:pPr>
        <w:pStyle w:val="Heading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Heading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Heading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148"/>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rFonts w:eastAsiaTheme="minorEastAsia"/>
          <w:lang w:eastAsia="en-US"/>
        </w:rPr>
      </w:pPr>
    </w:p>
    <w:p w14:paraId="0974B0DE" w14:textId="6559F2CA" w:rsidR="00AB54FE" w:rsidRDefault="00AB54FE" w:rsidP="00AB54FE">
      <w:pPr>
        <w:rPr>
          <w:rFonts w:eastAsiaTheme="minorEastAsia"/>
          <w:lang w:eastAsia="en-US"/>
        </w:rPr>
      </w:pPr>
    </w:p>
    <w:p w14:paraId="46C41C07" w14:textId="77777777" w:rsidR="00AB54FE" w:rsidRPr="00AB54FE" w:rsidRDefault="00AB54FE" w:rsidP="00AB54FE">
      <w:pPr>
        <w:rPr>
          <w:rFonts w:eastAsiaTheme="minorEastAsia"/>
          <w:lang w:eastAsia="en-US"/>
        </w:rPr>
      </w:pPr>
    </w:p>
    <w:p w14:paraId="6AECF107" w14:textId="78EB9760" w:rsidR="00C43695" w:rsidRPr="00AB54FE" w:rsidRDefault="00C43695" w:rsidP="2A4006BB">
      <w:pPr>
        <w:rPr>
          <w:rFonts w:ascii="Calibri" w:hAnsi="Calibri"/>
          <w:b/>
          <w:bCs/>
          <w:sz w:val="24"/>
          <w:szCs w:val="24"/>
          <w:lang w:eastAsia="en-US"/>
        </w:rPr>
      </w:pPr>
    </w:p>
    <w:p w14:paraId="78A0832A" w14:textId="52E37A61" w:rsidR="2A4006BB" w:rsidRPr="00AB54FE" w:rsidRDefault="2A4006BB" w:rsidP="2A4006BB">
      <w:pPr>
        <w:rPr>
          <w:rFonts w:ascii="Calibri" w:hAnsi="Calibri"/>
          <w:b/>
          <w:bCs/>
          <w:sz w:val="24"/>
          <w:szCs w:val="24"/>
          <w:lang w:eastAsia="en-US"/>
        </w:rPr>
      </w:pPr>
    </w:p>
    <w:p w14:paraId="4C425F76" w14:textId="612B2B67" w:rsidR="2A4006BB" w:rsidRPr="00AB54FE" w:rsidRDefault="2A4006BB" w:rsidP="2A4006BB">
      <w:pPr>
        <w:rPr>
          <w:rFonts w:ascii="Calibri" w:hAnsi="Calibri"/>
          <w:b/>
          <w:bCs/>
          <w:sz w:val="24"/>
          <w:szCs w:val="24"/>
          <w:lang w:eastAsia="en-US"/>
        </w:rPr>
      </w:pPr>
    </w:p>
    <w:p w14:paraId="2E9DF182" w14:textId="772715BA" w:rsidR="2A4006BB" w:rsidRPr="00B447FF" w:rsidRDefault="2A4006BB">
      <w:r>
        <w:br w:type="page"/>
      </w:r>
    </w:p>
    <w:p w14:paraId="7DD1EC03" w14:textId="6D301917" w:rsidR="74208BDF" w:rsidRDefault="74208BDF">
      <w:pPr>
        <w:pStyle w:val="Heading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sidR="19664310" w:rsidRPr="378AA597">
        <w:rPr>
          <w:rFonts w:eastAsiaTheme="minorEastAsia"/>
          <w:b/>
          <w:bCs/>
          <w:sz w:val="24"/>
          <w:szCs w:val="24"/>
          <w:lang w:eastAsia="en-US"/>
        </w:rPr>
        <w:t>6</w:t>
      </w:r>
      <w:r w:rsidRPr="378AA597">
        <w:rPr>
          <w:rFonts w:eastAsiaTheme="minorEastAsia"/>
          <w:b/>
          <w:bCs/>
          <w:sz w:val="24"/>
          <w:szCs w:val="24"/>
          <w:lang w:eastAsia="en-US"/>
        </w:rPr>
        <w:t xml:space="preserve">: </w:t>
      </w:r>
      <w:r>
        <w:tab/>
      </w:r>
      <w:r w:rsidR="2A4006BB" w:rsidRPr="378AA597">
        <w:rPr>
          <w:rFonts w:ascii="Calibri" w:eastAsia="Calibri" w:hAnsi="Calibri" w:cs="Calibri"/>
          <w:b/>
          <w:bCs/>
          <w:sz w:val="24"/>
          <w:szCs w:val="24"/>
        </w:rPr>
        <w:t>Cenník Služieb</w:t>
      </w:r>
    </w:p>
    <w:p w14:paraId="5C499C5F" w14:textId="5FC7599B" w:rsidR="00D84754" w:rsidRPr="00D84754" w:rsidRDefault="00D84754" w:rsidP="00D84754"/>
    <w:tbl>
      <w:tblPr>
        <w:tblW w:w="9637" w:type="dxa"/>
        <w:tblLayout w:type="fixed"/>
        <w:tblLook w:val="04A0" w:firstRow="1" w:lastRow="0" w:firstColumn="1" w:lastColumn="0" w:noHBand="0" w:noVBand="1"/>
      </w:tblPr>
      <w:tblGrid>
        <w:gridCol w:w="3214"/>
        <w:gridCol w:w="1666"/>
        <w:gridCol w:w="1440"/>
        <w:gridCol w:w="1725"/>
        <w:gridCol w:w="1592"/>
      </w:tblGrid>
      <w:tr w:rsidR="2A4006BB" w:rsidRPr="00B32D47" w14:paraId="38C58879" w14:textId="77777777" w:rsidTr="00C50311">
        <w:trPr>
          <w:trHeight w:val="330"/>
        </w:trPr>
        <w:tc>
          <w:tcPr>
            <w:tcW w:w="3214" w:type="dxa"/>
            <w:vAlign w:val="bottom"/>
          </w:tcPr>
          <w:p w14:paraId="197C0484" w14:textId="77777777" w:rsidR="00D84754" w:rsidRPr="00B32D47" w:rsidRDefault="00D84754" w:rsidP="00034FEC">
            <w:pPr>
              <w:spacing w:after="0" w:line="240" w:lineRule="auto"/>
              <w:jc w:val="right"/>
              <w:rPr>
                <w:rFonts w:ascii="Calibri" w:eastAsia="Calibri" w:hAnsi="Calibri" w:cs="Calibri"/>
                <w:color w:val="000000" w:themeColor="text1"/>
              </w:rPr>
            </w:pPr>
          </w:p>
          <w:p w14:paraId="40BB0A4E" w14:textId="6A328F79" w:rsidR="2A4006BB" w:rsidRPr="00B32D47" w:rsidRDefault="2A4006BB" w:rsidP="00034FEC">
            <w:pPr>
              <w:spacing w:after="0" w:line="240" w:lineRule="auto"/>
              <w:jc w:val="right"/>
              <w:rPr>
                <w:rFonts w:ascii="Calibri" w:eastAsia="Calibri" w:hAnsi="Calibri" w:cs="Calibri"/>
                <w:color w:val="000000" w:themeColor="text1"/>
              </w:rPr>
            </w:pPr>
          </w:p>
          <w:p w14:paraId="4DC579D2" w14:textId="693F87DB" w:rsidR="2A4006BB" w:rsidRPr="00B32D47" w:rsidRDefault="2A4006BB" w:rsidP="00034FEC">
            <w:pPr>
              <w:spacing w:after="0" w:line="240" w:lineRule="auto"/>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B32D47" w:rsidRPr="00B32D47">
              <w:rPr>
                <w:rFonts w:ascii="Calibri" w:eastAsia="Calibri" w:hAnsi="Calibri" w:cs="Calibri"/>
                <w:b/>
                <w:bCs/>
                <w:color w:val="000000" w:themeColor="text1"/>
              </w:rPr>
              <w:t>1</w:t>
            </w:r>
          </w:p>
        </w:tc>
        <w:tc>
          <w:tcPr>
            <w:tcW w:w="1666" w:type="dxa"/>
            <w:vAlign w:val="bottom"/>
          </w:tcPr>
          <w:p w14:paraId="2A3F5FA8" w14:textId="5DC5B5F9" w:rsidR="2A4006BB" w:rsidRPr="00B32D47" w:rsidRDefault="2A4006BB" w:rsidP="00034FEC">
            <w:pPr>
              <w:spacing w:after="0" w:line="240" w:lineRule="auto"/>
            </w:pPr>
          </w:p>
        </w:tc>
        <w:tc>
          <w:tcPr>
            <w:tcW w:w="1440" w:type="dxa"/>
            <w:vAlign w:val="bottom"/>
          </w:tcPr>
          <w:p w14:paraId="30024B36" w14:textId="047D8920" w:rsidR="2A4006BB" w:rsidRPr="00B32D47" w:rsidRDefault="2A4006BB" w:rsidP="00034FEC">
            <w:pPr>
              <w:spacing w:after="0" w:line="240" w:lineRule="auto"/>
            </w:pPr>
          </w:p>
        </w:tc>
        <w:tc>
          <w:tcPr>
            <w:tcW w:w="1725" w:type="dxa"/>
            <w:vAlign w:val="bottom"/>
          </w:tcPr>
          <w:p w14:paraId="654DE50E" w14:textId="7AEF35F3" w:rsidR="2A4006BB" w:rsidRPr="00B32D47" w:rsidRDefault="2A4006BB" w:rsidP="00034FEC">
            <w:pPr>
              <w:spacing w:after="0" w:line="240" w:lineRule="auto"/>
            </w:pPr>
          </w:p>
        </w:tc>
        <w:tc>
          <w:tcPr>
            <w:tcW w:w="1592" w:type="dxa"/>
            <w:vAlign w:val="bottom"/>
          </w:tcPr>
          <w:p w14:paraId="18A2C9C0" w14:textId="03178A4D" w:rsidR="2A4006BB" w:rsidRPr="00B32D47" w:rsidRDefault="2A4006BB" w:rsidP="00034FEC">
            <w:pPr>
              <w:spacing w:after="0" w:line="240" w:lineRule="auto"/>
            </w:pPr>
          </w:p>
        </w:tc>
      </w:tr>
      <w:tr w:rsidR="2A4006BB" w:rsidRPr="00B32D47" w14:paraId="5C6242C3" w14:textId="77777777" w:rsidTr="00C50311">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454BCA2E" w:rsidR="2A4006BB" w:rsidRPr="00B32D47" w:rsidRDefault="2A4006BB" w:rsidP="00034FEC">
            <w:pPr>
              <w:spacing w:after="0" w:line="240" w:lineRule="auto"/>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Paušálne služby</w:t>
            </w:r>
          </w:p>
        </w:tc>
      </w:tr>
      <w:tr w:rsidR="2A4006BB" w:rsidRPr="00B32D47" w14:paraId="7946CE3B" w14:textId="77777777" w:rsidTr="00C50311">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doba poskytovania služby/licencií (mesiace)</w:t>
            </w:r>
          </w:p>
        </w:tc>
      </w:tr>
      <w:tr w:rsidR="2A4006BB" w:rsidRPr="00B32D47" w14:paraId="58FC81FB" w14:textId="77777777" w:rsidTr="00034FEC">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07981697"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1. Paušálne služby </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7CA39B3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7216E4A7" w14:textId="77777777" w:rsidTr="00034FEC">
        <w:trPr>
          <w:trHeight w:val="975"/>
        </w:trPr>
        <w:tc>
          <w:tcPr>
            <w:tcW w:w="3214" w:type="dxa"/>
            <w:tcBorders>
              <w:top w:val="single" w:sz="8" w:space="0" w:color="auto"/>
              <w:left w:val="single" w:sz="8" w:space="0" w:color="auto"/>
              <w:bottom w:val="single" w:sz="4" w:space="0" w:color="auto"/>
              <w:right w:val="single" w:sz="8" w:space="0" w:color="auto"/>
            </w:tcBorders>
            <w:vAlign w:val="center"/>
          </w:tcPr>
          <w:p w14:paraId="5C500310" w14:textId="5785EFCE"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2. Licenčné poplatky </w:t>
            </w:r>
          </w:p>
          <w:p w14:paraId="3C56C93A" w14:textId="35DB03BB" w:rsidR="2A4006BB" w:rsidRPr="00B32D47" w:rsidRDefault="00976D8A"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k P</w:t>
            </w:r>
            <w:r w:rsidR="2A4006BB" w:rsidRPr="00B32D47">
              <w:rPr>
                <w:rFonts w:ascii="Calibri" w:eastAsia="Calibri" w:hAnsi="Calibri" w:cs="Calibri"/>
                <w:color w:val="000000" w:themeColor="text1"/>
              </w:rPr>
              <w:t>reexistetnému SW</w:t>
            </w:r>
          </w:p>
          <w:p w14:paraId="565B1485" w14:textId="530D159F" w:rsidR="2A4006BB" w:rsidRPr="00B32D47" w:rsidRDefault="2A4006BB" w:rsidP="00034FEC">
            <w:pPr>
              <w:spacing w:after="0" w:line="240" w:lineRule="auto"/>
              <w:rPr>
                <w:rFonts w:ascii="Calibri" w:eastAsia="Calibri" w:hAnsi="Calibri" w:cs="Calibri"/>
                <w:i/>
                <w:iCs/>
                <w:color w:val="000000" w:themeColor="text1"/>
              </w:rPr>
            </w:pPr>
            <w:r w:rsidRPr="00B32D47">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4" w:space="0" w:color="auto"/>
              <w:right w:val="single" w:sz="8" w:space="0" w:color="auto"/>
            </w:tcBorders>
            <w:vAlign w:val="center"/>
          </w:tcPr>
          <w:p w14:paraId="70904314" w14:textId="2008BBDC"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4" w:space="0" w:color="auto"/>
              <w:right w:val="single" w:sz="8" w:space="0" w:color="auto"/>
            </w:tcBorders>
            <w:vAlign w:val="center"/>
          </w:tcPr>
          <w:p w14:paraId="45CF7932" w14:textId="065D04ED"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4" w:space="0" w:color="auto"/>
              <w:right w:val="single" w:sz="8" w:space="0" w:color="auto"/>
            </w:tcBorders>
            <w:vAlign w:val="center"/>
          </w:tcPr>
          <w:p w14:paraId="516A9CF9" w14:textId="18C97B5C"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4" w:space="0" w:color="auto"/>
              <w:right w:val="single" w:sz="8" w:space="0" w:color="auto"/>
            </w:tcBorders>
            <w:vAlign w:val="center"/>
          </w:tcPr>
          <w:p w14:paraId="48262293" w14:textId="0A7E4331"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413605D8" w14:textId="77777777" w:rsidTr="00034FEC">
        <w:trPr>
          <w:trHeight w:val="566"/>
        </w:trPr>
        <w:tc>
          <w:tcPr>
            <w:tcW w:w="3214" w:type="dxa"/>
            <w:tcBorders>
              <w:top w:val="single" w:sz="4" w:space="0" w:color="auto"/>
              <w:left w:val="single" w:sz="4" w:space="0" w:color="auto"/>
              <w:bottom w:val="single" w:sz="4" w:space="0" w:color="auto"/>
              <w:right w:val="single" w:sz="8" w:space="0" w:color="auto"/>
            </w:tcBorders>
            <w:vAlign w:val="center"/>
          </w:tcPr>
          <w:p w14:paraId="26021D10" w14:textId="15C930D8" w:rsidR="2A4006BB" w:rsidRPr="00B32D47" w:rsidRDefault="2A4006BB" w:rsidP="00034FEC">
            <w:pPr>
              <w:spacing w:after="0" w:line="240" w:lineRule="auto"/>
              <w:rPr>
                <w:rFonts w:ascii="Calibri" w:eastAsia="Calibri" w:hAnsi="Calibri" w:cs="Calibri"/>
                <w:b/>
                <w:bCs/>
                <w:color w:val="000000" w:themeColor="text1"/>
              </w:rPr>
            </w:pPr>
            <w:r w:rsidRPr="00B32D47">
              <w:rPr>
                <w:rFonts w:ascii="Calibri" w:eastAsia="Calibri" w:hAnsi="Calibri" w:cs="Calibri"/>
                <w:b/>
                <w:bCs/>
                <w:color w:val="000000" w:themeColor="text1"/>
              </w:rPr>
              <w:t>Cena celkom</w:t>
            </w:r>
          </w:p>
        </w:tc>
        <w:tc>
          <w:tcPr>
            <w:tcW w:w="1666" w:type="dxa"/>
            <w:tcBorders>
              <w:top w:val="single" w:sz="4" w:space="0" w:color="auto"/>
              <w:left w:val="single" w:sz="8" w:space="0" w:color="auto"/>
              <w:bottom w:val="single" w:sz="4" w:space="0" w:color="auto"/>
              <w:right w:val="single" w:sz="8" w:space="0" w:color="auto"/>
            </w:tcBorders>
            <w:vAlign w:val="center"/>
          </w:tcPr>
          <w:p w14:paraId="6D469BFB" w14:textId="4636D6C8"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440" w:type="dxa"/>
            <w:tcBorders>
              <w:top w:val="single" w:sz="4" w:space="0" w:color="auto"/>
              <w:left w:val="single" w:sz="8" w:space="0" w:color="auto"/>
              <w:bottom w:val="single" w:sz="4" w:space="0" w:color="auto"/>
              <w:right w:val="single" w:sz="8" w:space="0" w:color="auto"/>
            </w:tcBorders>
            <w:vAlign w:val="center"/>
          </w:tcPr>
          <w:p w14:paraId="4E670011" w14:textId="3A28C1B5"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725" w:type="dxa"/>
            <w:tcBorders>
              <w:top w:val="single" w:sz="4" w:space="0" w:color="auto"/>
              <w:left w:val="single" w:sz="8" w:space="0" w:color="auto"/>
              <w:bottom w:val="single" w:sz="4" w:space="0" w:color="auto"/>
              <w:right w:val="single" w:sz="8" w:space="0" w:color="auto"/>
            </w:tcBorders>
            <w:vAlign w:val="center"/>
          </w:tcPr>
          <w:p w14:paraId="0F1C841C" w14:textId="0E97B5B3"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592" w:type="dxa"/>
            <w:tcBorders>
              <w:top w:val="single" w:sz="4" w:space="0" w:color="auto"/>
              <w:left w:val="single" w:sz="8" w:space="0" w:color="auto"/>
              <w:bottom w:val="single" w:sz="4" w:space="0" w:color="auto"/>
              <w:right w:val="single" w:sz="4" w:space="0" w:color="auto"/>
            </w:tcBorders>
            <w:vAlign w:val="center"/>
          </w:tcPr>
          <w:p w14:paraId="33BFE6A7" w14:textId="408A9A8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2A4A7228" w14:textId="77777777" w:rsidTr="00C50311">
        <w:trPr>
          <w:trHeight w:val="330"/>
        </w:trPr>
        <w:tc>
          <w:tcPr>
            <w:tcW w:w="3214" w:type="dxa"/>
            <w:vAlign w:val="bottom"/>
          </w:tcPr>
          <w:p w14:paraId="3422CD05" w14:textId="77777777" w:rsidR="00034FEC" w:rsidRDefault="00034FEC" w:rsidP="00034FEC">
            <w:pPr>
              <w:ind w:left="-105"/>
              <w:rPr>
                <w:rFonts w:ascii="Calibri" w:eastAsia="Calibri" w:hAnsi="Calibri" w:cs="Calibri"/>
                <w:b/>
                <w:bCs/>
                <w:color w:val="000000" w:themeColor="text1"/>
              </w:rPr>
            </w:pPr>
          </w:p>
          <w:p w14:paraId="18719E22" w14:textId="77777777" w:rsidR="00034FEC" w:rsidRDefault="00034FEC" w:rsidP="00034FEC">
            <w:pPr>
              <w:ind w:left="-105"/>
              <w:rPr>
                <w:rFonts w:ascii="Calibri" w:eastAsia="Calibri" w:hAnsi="Calibri" w:cs="Calibri"/>
                <w:b/>
                <w:bCs/>
                <w:color w:val="000000" w:themeColor="text1"/>
              </w:rPr>
            </w:pPr>
          </w:p>
          <w:p w14:paraId="4826D495" w14:textId="70A74418" w:rsidR="2A4006BB" w:rsidRPr="00B32D47" w:rsidRDefault="2A4006BB" w:rsidP="00034FEC">
            <w:pPr>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034FEC">
              <w:rPr>
                <w:rFonts w:ascii="Calibri" w:eastAsia="Calibri" w:hAnsi="Calibri" w:cs="Calibri"/>
                <w:b/>
                <w:bCs/>
                <w:color w:val="000000" w:themeColor="text1"/>
              </w:rPr>
              <w:t>2</w:t>
            </w:r>
          </w:p>
        </w:tc>
        <w:tc>
          <w:tcPr>
            <w:tcW w:w="1666" w:type="dxa"/>
            <w:vAlign w:val="bottom"/>
          </w:tcPr>
          <w:p w14:paraId="74BAA793" w14:textId="6B2116AB" w:rsidR="2A4006BB" w:rsidRPr="00B32D47" w:rsidRDefault="2A4006BB" w:rsidP="00034FEC"/>
        </w:tc>
        <w:tc>
          <w:tcPr>
            <w:tcW w:w="1440" w:type="dxa"/>
            <w:vAlign w:val="bottom"/>
          </w:tcPr>
          <w:p w14:paraId="392D6994" w14:textId="0B2AC155" w:rsidR="2A4006BB" w:rsidRPr="00B32D47" w:rsidRDefault="2A4006BB" w:rsidP="00034FEC"/>
        </w:tc>
        <w:tc>
          <w:tcPr>
            <w:tcW w:w="1725" w:type="dxa"/>
            <w:vAlign w:val="bottom"/>
          </w:tcPr>
          <w:p w14:paraId="4DD5BAB2" w14:textId="74083E4C" w:rsidR="2A4006BB" w:rsidRPr="00B32D47" w:rsidRDefault="2A4006BB" w:rsidP="00034FEC"/>
        </w:tc>
        <w:tc>
          <w:tcPr>
            <w:tcW w:w="1592" w:type="dxa"/>
            <w:vAlign w:val="bottom"/>
          </w:tcPr>
          <w:p w14:paraId="3E924F33" w14:textId="7570A031" w:rsidR="2A4006BB" w:rsidRPr="00B32D47" w:rsidRDefault="2A4006BB" w:rsidP="00034FEC"/>
        </w:tc>
      </w:tr>
      <w:tr w:rsidR="2A4006BB" w:rsidRPr="00B32D47" w14:paraId="482DE450" w14:textId="77777777" w:rsidTr="00C50311">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5BEC311F" w:rsidR="2A4006BB" w:rsidRPr="00B32D47" w:rsidRDefault="2A4006BB" w:rsidP="00034FEC">
            <w:pPr>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Objednávkové služby</w:t>
            </w:r>
          </w:p>
        </w:tc>
      </w:tr>
      <w:tr w:rsidR="2A4006BB" w:rsidRPr="00B32D47" w14:paraId="0D74E4DF" w14:textId="77777777" w:rsidTr="00C50311">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455935F5"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počet človekodní za dobu poskytovania služby*</w:t>
            </w:r>
          </w:p>
        </w:tc>
      </w:tr>
      <w:tr w:rsidR="2A4006BB" w:rsidRPr="00B32D47" w14:paraId="4B97D31E" w14:textId="77777777" w:rsidTr="00C50311">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0F255B64"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Objednávkové služby </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2ED2FAED" w:rsidR="2A4006BB" w:rsidRPr="00B32D47" w:rsidRDefault="2A4006BB" w:rsidP="00034FEC">
            <w:pPr>
              <w:jc w:val="right"/>
              <w:rPr>
                <w:rFonts w:ascii="Calibri" w:eastAsia="Calibri" w:hAnsi="Calibri" w:cs="Calibri"/>
                <w:b/>
                <w:bCs/>
                <w:color w:val="000000" w:themeColor="text1"/>
              </w:rPr>
            </w:pPr>
          </w:p>
        </w:tc>
      </w:tr>
    </w:tbl>
    <w:p w14:paraId="31E3F678" w14:textId="2B71E3B0" w:rsidR="2A4006BB" w:rsidRPr="00B32D47" w:rsidRDefault="2A4006BB" w:rsidP="00034FEC">
      <w:pPr>
        <w:rPr>
          <w:rFonts w:ascii="Calibri" w:hAnsi="Calibri"/>
          <w:b/>
          <w:bCs/>
          <w:sz w:val="24"/>
          <w:szCs w:val="24"/>
          <w:lang w:eastAsia="en-US"/>
        </w:rPr>
      </w:pPr>
    </w:p>
    <w:p w14:paraId="5E8115EC" w14:textId="44A82327" w:rsidR="2A4006BB" w:rsidRPr="00B32D47" w:rsidRDefault="2A4006BB" w:rsidP="00B32D47">
      <w:pPr>
        <w:rPr>
          <w:rFonts w:ascii="Calibri" w:hAnsi="Calibri"/>
          <w:b/>
          <w:bCs/>
          <w:sz w:val="24"/>
          <w:szCs w:val="24"/>
          <w:lang w:eastAsia="en-US"/>
        </w:rPr>
      </w:pPr>
    </w:p>
    <w:p w14:paraId="69DB3FA5" w14:textId="6CAF6E56" w:rsidR="2A4006BB" w:rsidRPr="00D84754" w:rsidRDefault="2A4006BB" w:rsidP="00B32D47">
      <w:pPr>
        <w:rPr>
          <w:rFonts w:ascii="Calibri" w:eastAsia="Calibri" w:hAnsi="Calibri" w:cs="Calibri"/>
          <w:b/>
        </w:rPr>
      </w:pPr>
      <w:r w:rsidRPr="00B32D47">
        <w:rPr>
          <w:rFonts w:ascii="Calibri" w:eastAsia="Calibri" w:hAnsi="Calibri" w:cs="Calibri"/>
          <w:b/>
        </w:rPr>
        <w:t>*</w:t>
      </w:r>
      <w:r w:rsidRPr="00B32D47">
        <w:rPr>
          <w:rFonts w:ascii="Calibri" w:eastAsia="Calibri" w:hAnsi="Calibri" w:cs="Calibri"/>
          <w:b/>
          <w:u w:val="single"/>
        </w:rPr>
        <w:t>Pozn.:</w:t>
      </w:r>
      <w:r w:rsidRPr="00B32D47">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w:t>
      </w:r>
      <w:r w:rsidR="00976D8A" w:rsidRPr="00B32D47">
        <w:rPr>
          <w:rFonts w:ascii="Calibri" w:eastAsia="Calibri" w:hAnsi="Calibri" w:cs="Calibri"/>
          <w:b/>
        </w:rPr>
        <w:t>užby a poskytnutých licencií k P</w:t>
      </w:r>
      <w:r w:rsidRPr="00B32D47">
        <w:rPr>
          <w:rFonts w:ascii="Calibri" w:eastAsia="Calibri" w:hAnsi="Calibri" w:cs="Calibri"/>
          <w:b/>
        </w:rPr>
        <w:t>reexistentnému SW.</w:t>
      </w:r>
      <w:r w:rsidRPr="00D84754">
        <w:rPr>
          <w:b/>
        </w:rPr>
        <w:tab/>
      </w:r>
    </w:p>
    <w:p w14:paraId="2F179B6F" w14:textId="77777777" w:rsidR="007A4CB2" w:rsidRDefault="007A4CB2" w:rsidP="007A4CB2">
      <w:pPr>
        <w:spacing w:after="200" w:line="276" w:lineRule="auto"/>
        <w:jc w:val="left"/>
        <w:rPr>
          <w:rFonts w:ascii="Calibri" w:hAnsi="Calibri"/>
          <w:b/>
          <w:bCs/>
          <w:sz w:val="24"/>
          <w:szCs w:val="24"/>
          <w:lang w:eastAsia="en-US"/>
        </w:rPr>
      </w:pPr>
      <w:r>
        <w:rPr>
          <w:rFonts w:ascii="Calibri" w:hAnsi="Calibri"/>
          <w:b/>
          <w:bCs/>
          <w:sz w:val="24"/>
          <w:szCs w:val="24"/>
          <w:lang w:eastAsia="en-US"/>
        </w:rPr>
        <w:br w:type="page"/>
      </w:r>
    </w:p>
    <w:p w14:paraId="37B2B4E9" w14:textId="77777777" w:rsidR="007A4CB2" w:rsidRDefault="007A4CB2" w:rsidP="007A4CB2">
      <w:pPr>
        <w:pStyle w:val="Heading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Pr>
          <w:rFonts w:eastAsiaTheme="minorEastAsia"/>
          <w:b/>
          <w:bCs/>
          <w:sz w:val="24"/>
          <w:szCs w:val="24"/>
          <w:lang w:eastAsia="en-US"/>
        </w:rPr>
        <w:t>7</w:t>
      </w:r>
      <w:r w:rsidRPr="378AA597">
        <w:rPr>
          <w:rFonts w:eastAsiaTheme="minorEastAsia"/>
          <w:b/>
          <w:bCs/>
          <w:sz w:val="24"/>
          <w:szCs w:val="24"/>
          <w:lang w:eastAsia="en-US"/>
        </w:rPr>
        <w:t xml:space="preserve">: </w:t>
      </w:r>
      <w:r>
        <w:tab/>
      </w:r>
      <w:r>
        <w:rPr>
          <w:rFonts w:ascii="Calibri" w:eastAsia="Calibri" w:hAnsi="Calibri" w:cs="Calibri"/>
          <w:b/>
          <w:bCs/>
          <w:sz w:val="24"/>
          <w:szCs w:val="24"/>
        </w:rPr>
        <w:t>V</w:t>
      </w:r>
      <w:r w:rsidRPr="00EB102F">
        <w:rPr>
          <w:rFonts w:ascii="Calibri" w:eastAsia="Calibri" w:hAnsi="Calibri" w:cs="Calibri"/>
          <w:b/>
          <w:bCs/>
          <w:sz w:val="24"/>
          <w:szCs w:val="24"/>
        </w:rPr>
        <w:t>zor Akceptačného protok</w:t>
      </w:r>
      <w:r>
        <w:rPr>
          <w:rFonts w:ascii="Calibri" w:eastAsia="Calibri" w:hAnsi="Calibri" w:cs="Calibri"/>
          <w:b/>
          <w:bCs/>
          <w:sz w:val="24"/>
          <w:szCs w:val="24"/>
        </w:rPr>
        <w:t>ol</w:t>
      </w:r>
      <w:r w:rsidRPr="00EB102F">
        <w:rPr>
          <w:rFonts w:ascii="Calibri" w:eastAsia="Calibri" w:hAnsi="Calibri" w:cs="Calibri"/>
          <w:b/>
          <w:bCs/>
          <w:sz w:val="24"/>
          <w:szCs w:val="24"/>
        </w:rPr>
        <w:t>u na Objednávkové služby</w:t>
      </w:r>
    </w:p>
    <w:p w14:paraId="5DD32257" w14:textId="77777777" w:rsidR="007A4CB2" w:rsidRDefault="007A4CB2" w:rsidP="007A4CB2">
      <w:pPr>
        <w:rPr>
          <w:rFonts w:ascii="Calibri" w:hAnsi="Calibri"/>
          <w:b/>
          <w:bCs/>
          <w:sz w:val="24"/>
          <w:szCs w:val="24"/>
          <w:lang w:eastAsia="en-US"/>
        </w:rPr>
      </w:pPr>
    </w:p>
    <w:p w14:paraId="07D93954"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Národné centrum zdravotníckych informácií so sídlom Lazaretská 26, 811 09 Bratislava, Slovenská republika, IČO: 00165387, DIČ: SK2020830119 (ďalej len Objednávateľ); </w:t>
      </w:r>
    </w:p>
    <w:p w14:paraId="3378F733" w14:textId="77777777" w:rsidR="007A4CB2" w:rsidRPr="00D80E9D" w:rsidRDefault="007A4CB2" w:rsidP="007A4CB2">
      <w:pPr>
        <w:pStyle w:val="ezdravienormal"/>
        <w:jc w:val="both"/>
        <w:rPr>
          <w:rFonts w:asciiTheme="minorHAnsi" w:hAnsiTheme="minorHAnsi"/>
          <w:sz w:val="22"/>
        </w:rPr>
      </w:pPr>
    </w:p>
    <w:p w14:paraId="42B03565" w14:textId="77777777" w:rsidR="007A4CB2" w:rsidRDefault="007A4CB2" w:rsidP="007A4CB2">
      <w:pPr>
        <w:pStyle w:val="ezdravienormal"/>
        <w:jc w:val="both"/>
        <w:rPr>
          <w:rFonts w:asciiTheme="minorHAnsi" w:hAnsiTheme="minorHAnsi"/>
          <w:sz w:val="22"/>
        </w:rPr>
      </w:pPr>
      <w:r>
        <w:rPr>
          <w:rFonts w:asciiTheme="minorHAnsi" w:hAnsiTheme="minorHAnsi"/>
          <w:sz w:val="22"/>
        </w:rPr>
        <w:t>Dodávateľ .................................................................................................</w:t>
      </w:r>
    </w:p>
    <w:p w14:paraId="7CFD43AC" w14:textId="77777777" w:rsidR="007A4CB2" w:rsidRDefault="007A4CB2" w:rsidP="007A4CB2">
      <w:pPr>
        <w:pStyle w:val="ezdravienormal"/>
        <w:jc w:val="both"/>
        <w:rPr>
          <w:rFonts w:asciiTheme="minorHAnsi" w:hAnsiTheme="minorHAnsi"/>
          <w:sz w:val="22"/>
        </w:rPr>
      </w:pPr>
      <w:r w:rsidRPr="00D80E9D">
        <w:rPr>
          <w:rFonts w:asciiTheme="minorHAnsi" w:hAnsiTheme="minorHAnsi"/>
          <w:sz w:val="22"/>
        </w:rPr>
        <w:t xml:space="preserve">so sídlom </w:t>
      </w:r>
      <w:r>
        <w:rPr>
          <w:rFonts w:asciiTheme="minorHAnsi" w:hAnsiTheme="minorHAnsi"/>
          <w:sz w:val="22"/>
        </w:rPr>
        <w:t>.................................................................................................</w:t>
      </w:r>
    </w:p>
    <w:p w14:paraId="1B1A117A" w14:textId="77777777" w:rsidR="007A4CB2" w:rsidRPr="00D80E9D" w:rsidRDefault="007A4CB2" w:rsidP="007A4CB2">
      <w:pPr>
        <w:pStyle w:val="ezdravienormal"/>
        <w:jc w:val="both"/>
        <w:rPr>
          <w:rFonts w:asciiTheme="minorHAnsi" w:hAnsiTheme="minorHAnsi"/>
          <w:sz w:val="22"/>
        </w:rPr>
      </w:pPr>
      <w:r>
        <w:rPr>
          <w:rFonts w:asciiTheme="minorHAnsi" w:hAnsiTheme="minorHAnsi"/>
          <w:sz w:val="22"/>
        </w:rPr>
        <w:t>zapísaný</w:t>
      </w:r>
      <w:r w:rsidRPr="00D80E9D">
        <w:rPr>
          <w:rFonts w:asciiTheme="minorHAnsi" w:hAnsiTheme="minorHAnsi"/>
          <w:sz w:val="22"/>
        </w:rPr>
        <w:t xml:space="preserve"> v obchodnom registri </w:t>
      </w:r>
      <w:r>
        <w:rPr>
          <w:rFonts w:asciiTheme="minorHAnsi" w:hAnsiTheme="minorHAnsi"/>
          <w:sz w:val="22"/>
        </w:rPr>
        <w:t>Okresného súdu ...............................</w:t>
      </w:r>
      <w:r w:rsidRPr="00D80E9D">
        <w:rPr>
          <w:rFonts w:asciiTheme="minorHAnsi" w:hAnsiTheme="minorHAnsi"/>
          <w:sz w:val="22"/>
        </w:rPr>
        <w:t xml:space="preserve">, oddiel: </w:t>
      </w:r>
      <w:r>
        <w:rPr>
          <w:rFonts w:asciiTheme="minorHAnsi" w:hAnsiTheme="minorHAnsi"/>
          <w:sz w:val="22"/>
        </w:rPr>
        <w:t>..........</w:t>
      </w:r>
      <w:r w:rsidRPr="00D80E9D">
        <w:rPr>
          <w:rFonts w:asciiTheme="minorHAnsi" w:hAnsiTheme="minorHAnsi"/>
          <w:sz w:val="22"/>
        </w:rPr>
        <w:t xml:space="preserve">, vložka číslo: </w:t>
      </w:r>
      <w:r>
        <w:rPr>
          <w:rFonts w:asciiTheme="minorHAnsi" w:hAnsiTheme="minorHAnsi"/>
          <w:sz w:val="22"/>
        </w:rPr>
        <w:t>..............</w:t>
      </w:r>
      <w:r w:rsidRPr="00D80E9D">
        <w:rPr>
          <w:rFonts w:asciiTheme="minorHAnsi" w:hAnsiTheme="minorHAnsi"/>
          <w:sz w:val="22"/>
        </w:rPr>
        <w:t xml:space="preserve">, IČO: </w:t>
      </w:r>
      <w:r>
        <w:rPr>
          <w:rFonts w:asciiTheme="minorHAnsi" w:hAnsiTheme="minorHAnsi"/>
          <w:sz w:val="22"/>
        </w:rPr>
        <w:t>.............</w:t>
      </w:r>
      <w:r w:rsidRPr="00D80E9D">
        <w:rPr>
          <w:rFonts w:asciiTheme="minorHAnsi" w:hAnsiTheme="minorHAnsi"/>
          <w:sz w:val="22"/>
        </w:rPr>
        <w:t xml:space="preserve">, DIČ: </w:t>
      </w:r>
      <w:r>
        <w:rPr>
          <w:rFonts w:asciiTheme="minorHAnsi" w:hAnsiTheme="minorHAnsi"/>
          <w:sz w:val="22"/>
        </w:rPr>
        <w:t>.............</w:t>
      </w:r>
      <w:r w:rsidRPr="00D80E9D">
        <w:rPr>
          <w:rFonts w:asciiTheme="minorHAnsi" w:hAnsiTheme="minorHAnsi"/>
          <w:sz w:val="22"/>
        </w:rPr>
        <w:t xml:space="preserve">, IČ DPH: </w:t>
      </w:r>
      <w:r>
        <w:rPr>
          <w:rFonts w:asciiTheme="minorHAnsi" w:hAnsiTheme="minorHAnsi"/>
          <w:sz w:val="22"/>
        </w:rPr>
        <w:t>.............</w:t>
      </w:r>
      <w:r w:rsidRPr="00D80E9D">
        <w:rPr>
          <w:rFonts w:asciiTheme="minorHAnsi" w:hAnsiTheme="minorHAnsi"/>
          <w:sz w:val="22"/>
        </w:rPr>
        <w:t xml:space="preserve"> (ďalej len Dodávateľ );</w:t>
      </w:r>
    </w:p>
    <w:p w14:paraId="521D2FB0" w14:textId="77777777" w:rsidR="007A4CB2" w:rsidRPr="00D80E9D" w:rsidRDefault="007A4CB2" w:rsidP="007A4CB2">
      <w:pPr>
        <w:pStyle w:val="ezdravienormal"/>
        <w:jc w:val="both"/>
        <w:rPr>
          <w:rFonts w:asciiTheme="minorHAnsi" w:hAnsiTheme="minorHAnsi"/>
          <w:sz w:val="22"/>
        </w:rPr>
      </w:pPr>
    </w:p>
    <w:p w14:paraId="44BB5FE2" w14:textId="77777777" w:rsidR="007A4CB2" w:rsidRPr="00D80E9D" w:rsidRDefault="007A4CB2" w:rsidP="007A4CB2">
      <w:pPr>
        <w:pStyle w:val="ezdravienormal"/>
        <w:jc w:val="both"/>
        <w:rPr>
          <w:rFonts w:asciiTheme="minorHAnsi" w:hAnsiTheme="minorHAnsi"/>
          <w:sz w:val="22"/>
        </w:rPr>
      </w:pPr>
    </w:p>
    <w:p w14:paraId="635A3EFC" w14:textId="77777777" w:rsidR="007A4CB2" w:rsidRPr="00D80E9D" w:rsidRDefault="007A4CB2" w:rsidP="007A4CB2">
      <w:pPr>
        <w:pStyle w:val="ezdravienormal"/>
        <w:jc w:val="both"/>
        <w:rPr>
          <w:rFonts w:asciiTheme="minorHAnsi" w:hAnsiTheme="minorHAnsi"/>
          <w:sz w:val="22"/>
        </w:rPr>
      </w:pPr>
    </w:p>
    <w:p w14:paraId="182F3A3E"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Objednávateľ a Dodávateľ uzatvorili dňa </w:t>
      </w:r>
      <w:r>
        <w:rPr>
          <w:rFonts w:asciiTheme="minorHAnsi" w:hAnsiTheme="minorHAnsi"/>
          <w:sz w:val="22"/>
        </w:rPr>
        <w:t>.........................</w:t>
      </w:r>
      <w:r w:rsidRPr="00D80E9D">
        <w:rPr>
          <w:rFonts w:asciiTheme="minorHAnsi" w:hAnsiTheme="minorHAnsi"/>
          <w:sz w:val="22"/>
        </w:rPr>
        <w:t xml:space="preserve"> zmluvu o poskytovaní podporných služieb –</w:t>
      </w:r>
      <w:r>
        <w:rPr>
          <w:rFonts w:asciiTheme="minorHAnsi" w:hAnsiTheme="minorHAnsi"/>
          <w:sz w:val="22"/>
        </w:rPr>
        <w:t xml:space="preserve"> </w:t>
      </w:r>
      <w:r w:rsidRPr="00D80E9D">
        <w:rPr>
          <w:rFonts w:asciiTheme="minorHAnsi" w:hAnsiTheme="minorHAnsi"/>
          <w:sz w:val="22"/>
        </w:rPr>
        <w:t xml:space="preserve">pre zabezpečenie prevádzky Informačného systému </w:t>
      </w:r>
      <w:r>
        <w:rPr>
          <w:rFonts w:asciiTheme="minorHAnsi" w:hAnsiTheme="minorHAnsi"/>
          <w:sz w:val="22"/>
        </w:rPr>
        <w:t>........................</w:t>
      </w:r>
    </w:p>
    <w:p w14:paraId="66DA173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Číslo zmluvy:</w:t>
      </w:r>
      <w:r w:rsidRPr="00D80E9D">
        <w:rPr>
          <w:rFonts w:asciiTheme="minorHAnsi" w:hAnsiTheme="minorHAnsi"/>
          <w:sz w:val="22"/>
        </w:rPr>
        <w:tab/>
      </w:r>
      <w:r>
        <w:rPr>
          <w:rFonts w:asciiTheme="minorHAnsi" w:hAnsiTheme="minorHAnsi"/>
          <w:sz w:val="22"/>
        </w:rPr>
        <w:t>.............................</w:t>
      </w:r>
    </w:p>
    <w:p w14:paraId="57B8954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ab/>
      </w:r>
      <w:r w:rsidRPr="00D80E9D">
        <w:rPr>
          <w:rFonts w:asciiTheme="minorHAnsi" w:hAnsiTheme="minorHAnsi"/>
          <w:sz w:val="22"/>
        </w:rPr>
        <w:tab/>
      </w:r>
    </w:p>
    <w:p w14:paraId="5F42D260"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(ďalej ako „Zmluva“)</w:t>
      </w:r>
    </w:p>
    <w:p w14:paraId="218D9F11" w14:textId="77777777" w:rsidR="007A4CB2" w:rsidRPr="00D80E9D" w:rsidRDefault="007A4CB2" w:rsidP="007A4CB2">
      <w:pPr>
        <w:pStyle w:val="ezdravienormal"/>
        <w:jc w:val="both"/>
        <w:rPr>
          <w:rFonts w:asciiTheme="minorHAnsi" w:hAnsiTheme="minorHAnsi"/>
          <w:sz w:val="22"/>
        </w:rPr>
      </w:pPr>
    </w:p>
    <w:p w14:paraId="511C221F" w14:textId="77777777" w:rsidR="007A4CB2" w:rsidRPr="00D80E9D" w:rsidRDefault="007A4CB2" w:rsidP="007A4CB2">
      <w:pPr>
        <w:pStyle w:val="ezdravienormal"/>
        <w:jc w:val="both"/>
        <w:rPr>
          <w:rStyle w:val="ezdraviezvyrazneneblue"/>
          <w:rFonts w:asciiTheme="minorHAnsi" w:eastAsia="Calibri" w:hAnsiTheme="minorHAnsi"/>
          <w:sz w:val="22"/>
        </w:rPr>
      </w:pPr>
      <w:r w:rsidRPr="00D80E9D">
        <w:rPr>
          <w:rStyle w:val="ezdraviezvyrazneneblue"/>
          <w:rFonts w:asciiTheme="minorHAnsi" w:eastAsia="Calibri" w:hAnsiTheme="minorHAnsi"/>
          <w:sz w:val="22"/>
        </w:rPr>
        <w:t xml:space="preserve">Predmet akceptácie: </w:t>
      </w:r>
    </w:p>
    <w:p w14:paraId="3F55DC06" w14:textId="77777777" w:rsidR="007A4CB2" w:rsidRPr="00D80E9D" w:rsidRDefault="007A4CB2" w:rsidP="007A4CB2">
      <w:pPr>
        <w:pStyle w:val="ezdravienormal"/>
        <w:jc w:val="both"/>
        <w:rPr>
          <w:rStyle w:val="ezdraviezvyrazneneblue"/>
          <w:rFonts w:asciiTheme="minorHAnsi" w:eastAsia="Calibri" w:hAnsiTheme="minorHAnsi"/>
          <w:sz w:val="22"/>
        </w:rPr>
      </w:pPr>
    </w:p>
    <w:p w14:paraId="5BE6A712" w14:textId="77777777" w:rsidR="007A4CB2" w:rsidRPr="00D80E9D" w:rsidRDefault="007A4CB2" w:rsidP="007A4CB2">
      <w:pPr>
        <w:pStyle w:val="ezdravienormal"/>
        <w:rPr>
          <w:rFonts w:asciiTheme="minorHAnsi" w:hAnsiTheme="minorHAnsi"/>
          <w:sz w:val="22"/>
        </w:rPr>
      </w:pPr>
      <w:r w:rsidRPr="00D80E9D">
        <w:rPr>
          <w:rFonts w:asciiTheme="minorHAnsi" w:hAnsiTheme="minorHAnsi"/>
          <w:sz w:val="22"/>
        </w:rPr>
        <w:t xml:space="preserve">V zmysle uvedenej Zmluvy objednávateľ akceptuje nasledujúci predmet plnenia: </w:t>
      </w:r>
      <w:r>
        <w:rPr>
          <w:rFonts w:asciiTheme="minorHAnsi" w:hAnsiTheme="minorHAnsi"/>
          <w:b/>
          <w:sz w:val="22"/>
        </w:rPr>
        <w:t>..........................</w:t>
      </w:r>
    </w:p>
    <w:p w14:paraId="3AA45606" w14:textId="77777777" w:rsidR="007A4CB2" w:rsidRPr="00D80E9D" w:rsidRDefault="007A4CB2" w:rsidP="007A4CB2">
      <w:pPr>
        <w:pStyle w:val="ezdravienormal"/>
        <w:rPr>
          <w:rFonts w:asciiTheme="minorHAnsi" w:hAnsiTheme="minorHAnsi"/>
          <w:sz w:val="22"/>
        </w:rPr>
      </w:pPr>
    </w:p>
    <w:p w14:paraId="4D850104" w14:textId="77777777" w:rsidR="007A4CB2" w:rsidRPr="00D80E9D" w:rsidRDefault="007A4CB2" w:rsidP="007A4CB2">
      <w:pPr>
        <w:pStyle w:val="ezdravienormal"/>
        <w:rPr>
          <w:rFonts w:asciiTheme="minorHAnsi" w:hAnsiTheme="minorHAnsi"/>
          <w:b/>
          <w:sz w:val="22"/>
        </w:rPr>
      </w:pPr>
      <w:r w:rsidRPr="00D80E9D">
        <w:rPr>
          <w:rFonts w:asciiTheme="minorHAnsi" w:hAnsiTheme="minorHAnsi"/>
          <w:b/>
          <w:i/>
          <w:sz w:val="22"/>
        </w:rPr>
        <w:tab/>
      </w:r>
      <w:r>
        <w:rPr>
          <w:rFonts w:asciiTheme="minorHAnsi" w:hAnsiTheme="minorHAnsi"/>
          <w:b/>
          <w:sz w:val="22"/>
        </w:rPr>
        <w:t>..............................................</w:t>
      </w:r>
    </w:p>
    <w:p w14:paraId="0284D252" w14:textId="77777777" w:rsidR="007A4CB2" w:rsidRPr="00D80E9D" w:rsidRDefault="007A4CB2" w:rsidP="007A4CB2">
      <w:pPr>
        <w:pStyle w:val="ezdravieodrka1"/>
        <w:numPr>
          <w:ilvl w:val="0"/>
          <w:numId w:val="0"/>
        </w:numPr>
        <w:ind w:left="709"/>
        <w:rPr>
          <w:rFonts w:asciiTheme="minorHAnsi" w:hAnsiTheme="minorHAnsi"/>
          <w:b/>
          <w:sz w:val="22"/>
        </w:rPr>
      </w:pPr>
    </w:p>
    <w:p w14:paraId="3C853B6D" w14:textId="77777777" w:rsidR="007A4CB2" w:rsidRPr="00D80E9D" w:rsidRDefault="007A4CB2" w:rsidP="007A4CB2">
      <w:pPr>
        <w:pStyle w:val="ezdravieodrka1"/>
        <w:numPr>
          <w:ilvl w:val="0"/>
          <w:numId w:val="0"/>
        </w:numPr>
        <w:rPr>
          <w:rFonts w:asciiTheme="minorHAnsi" w:hAnsiTheme="minorHAnsi"/>
          <w:sz w:val="22"/>
        </w:rPr>
      </w:pPr>
      <w:bookmarkStart w:id="149" w:name="_Hlk49164723"/>
      <w:r w:rsidRPr="00D80E9D">
        <w:rPr>
          <w:rFonts w:asciiTheme="minorHAnsi" w:hAnsiTheme="minorHAnsi"/>
          <w:sz w:val="22"/>
        </w:rPr>
        <w:t xml:space="preserve">v zmysle bodu </w:t>
      </w:r>
      <w:r>
        <w:rPr>
          <w:rFonts w:asciiTheme="minorHAnsi" w:hAnsiTheme="minorHAnsi"/>
          <w:sz w:val="22"/>
        </w:rPr>
        <w:t>......</w:t>
      </w:r>
      <w:r w:rsidRPr="00D80E9D">
        <w:rPr>
          <w:rFonts w:asciiTheme="minorHAnsi" w:hAnsiTheme="minorHAnsi"/>
          <w:sz w:val="22"/>
        </w:rPr>
        <w:t xml:space="preserve"> uvedenej Zmluvy a objednávky č. </w:t>
      </w:r>
      <w:r>
        <w:rPr>
          <w:rFonts w:asciiTheme="minorHAnsi" w:hAnsiTheme="minorHAnsi"/>
          <w:sz w:val="22"/>
        </w:rPr>
        <w:t>........</w:t>
      </w:r>
      <w:r w:rsidRPr="00D80E9D">
        <w:rPr>
          <w:rFonts w:asciiTheme="minorHAnsi" w:hAnsiTheme="minorHAnsi"/>
          <w:sz w:val="22"/>
        </w:rPr>
        <w:t xml:space="preserve"> zo dňa </w:t>
      </w:r>
      <w:r>
        <w:rPr>
          <w:rFonts w:asciiTheme="minorHAnsi" w:hAnsiTheme="minorHAnsi"/>
          <w:sz w:val="22"/>
        </w:rPr>
        <w:t>....................</w:t>
      </w:r>
      <w:r w:rsidRPr="00D80E9D">
        <w:rPr>
          <w:rFonts w:asciiTheme="minorHAnsi" w:hAnsiTheme="minorHAnsi"/>
          <w:sz w:val="22"/>
        </w:rPr>
        <w:t xml:space="preserve">. Akceptácia oprávňuje Dodávateľa k fakturácii dodávky prác v rozsahu </w:t>
      </w:r>
      <w:r>
        <w:rPr>
          <w:rFonts w:asciiTheme="minorHAnsi" w:hAnsiTheme="minorHAnsi"/>
          <w:b/>
          <w:i/>
          <w:sz w:val="22"/>
        </w:rPr>
        <w:t>....</w:t>
      </w:r>
      <w:r w:rsidRPr="00D80E9D">
        <w:rPr>
          <w:rFonts w:asciiTheme="minorHAnsi" w:hAnsiTheme="minorHAnsi"/>
          <w:b/>
          <w:sz w:val="22"/>
        </w:rPr>
        <w:t xml:space="preserve"> MD</w:t>
      </w:r>
      <w:r w:rsidRPr="00D80E9D">
        <w:rPr>
          <w:rFonts w:asciiTheme="minorHAnsi" w:hAnsiTheme="minorHAnsi"/>
          <w:sz w:val="22"/>
        </w:rPr>
        <w:t>.</w:t>
      </w:r>
    </w:p>
    <w:p w14:paraId="5E45A1CF" w14:textId="77777777" w:rsidR="007A4CB2" w:rsidRPr="00D80E9D" w:rsidRDefault="007A4CB2" w:rsidP="007A4CB2">
      <w:pPr>
        <w:pStyle w:val="ezdravieodrka1"/>
        <w:numPr>
          <w:ilvl w:val="0"/>
          <w:numId w:val="0"/>
        </w:numPr>
        <w:rPr>
          <w:rFonts w:asciiTheme="minorHAnsi" w:hAnsiTheme="minorHAnsi"/>
          <w:sz w:val="22"/>
        </w:rPr>
      </w:pPr>
    </w:p>
    <w:bookmarkEnd w:id="149"/>
    <w:p w14:paraId="305D718B" w14:textId="77777777" w:rsidR="007A4CB2" w:rsidRPr="00D80E9D" w:rsidRDefault="007A4CB2" w:rsidP="007A4CB2">
      <w:pPr>
        <w:pStyle w:val="ezdravienormal"/>
        <w:rPr>
          <w:rStyle w:val="ezdraviezvyrazneneblue"/>
          <w:rFonts w:asciiTheme="minorHAnsi" w:eastAsia="Calibri" w:hAnsiTheme="minorHAnsi"/>
          <w:sz w:val="22"/>
        </w:rPr>
      </w:pPr>
      <w:r w:rsidRPr="00D80E9D">
        <w:rPr>
          <w:rStyle w:val="ezdraviezvyrazneneblue"/>
          <w:rFonts w:asciiTheme="minorHAnsi" w:eastAsia="Calibri" w:hAnsiTheme="minorHAnsi"/>
          <w:sz w:val="22"/>
        </w:rPr>
        <w:t>Podpisová doložka:</w:t>
      </w:r>
    </w:p>
    <w:tbl>
      <w:tblPr>
        <w:tblStyle w:val="ezdravietabulka1"/>
        <w:tblW w:w="0" w:type="auto"/>
        <w:tblLook w:val="04A0" w:firstRow="1" w:lastRow="0" w:firstColumn="1" w:lastColumn="0" w:noHBand="0" w:noVBand="1"/>
      </w:tblPr>
      <w:tblGrid>
        <w:gridCol w:w="1826"/>
        <w:gridCol w:w="3060"/>
        <w:gridCol w:w="1512"/>
        <w:gridCol w:w="3089"/>
      </w:tblGrid>
      <w:tr w:rsidR="007A4CB2" w:rsidRPr="00D80E9D" w14:paraId="3EB3C1FD" w14:textId="77777777" w:rsidTr="004C02C7">
        <w:trPr>
          <w:cnfStyle w:val="100000000000" w:firstRow="1" w:lastRow="0" w:firstColumn="0" w:lastColumn="0" w:oddVBand="0" w:evenVBand="0" w:oddHBand="0" w:evenHBand="0" w:firstRowFirstColumn="0" w:firstRowLastColumn="0" w:lastRowFirstColumn="0" w:lastRowLastColumn="0"/>
          <w:trHeight w:val="503"/>
        </w:trPr>
        <w:tc>
          <w:tcPr>
            <w:tcW w:w="4957" w:type="dxa"/>
            <w:gridSpan w:val="2"/>
          </w:tcPr>
          <w:p w14:paraId="0BD9B831" w14:textId="77777777" w:rsidR="007A4CB2" w:rsidRPr="00D80E9D" w:rsidRDefault="007A4CB2" w:rsidP="004C02C7">
            <w:pPr>
              <w:pStyle w:val="ezdravienormal"/>
              <w:rPr>
                <w:rFonts w:asciiTheme="minorHAnsi" w:hAnsiTheme="minorHAnsi"/>
                <w:sz w:val="22"/>
              </w:rPr>
            </w:pPr>
            <w:r w:rsidRPr="00D80E9D">
              <w:rPr>
                <w:rFonts w:asciiTheme="minorHAnsi" w:hAnsiTheme="minorHAnsi"/>
                <w:sz w:val="22"/>
              </w:rPr>
              <w:t xml:space="preserve">                                      Za Objednávateľa</w:t>
            </w:r>
          </w:p>
        </w:tc>
        <w:tc>
          <w:tcPr>
            <w:tcW w:w="4672" w:type="dxa"/>
            <w:gridSpan w:val="2"/>
          </w:tcPr>
          <w:p w14:paraId="3A7BE959" w14:textId="77777777" w:rsidR="007A4CB2" w:rsidRPr="00D80E9D" w:rsidRDefault="007A4CB2" w:rsidP="004C02C7">
            <w:pPr>
              <w:pStyle w:val="ezdravienormal"/>
              <w:rPr>
                <w:rFonts w:asciiTheme="minorHAnsi" w:hAnsiTheme="minorHAnsi"/>
                <w:sz w:val="22"/>
              </w:rPr>
            </w:pPr>
            <w:r w:rsidRPr="00D80E9D">
              <w:rPr>
                <w:rFonts w:asciiTheme="minorHAnsi" w:hAnsiTheme="minorHAnsi"/>
                <w:sz w:val="22"/>
              </w:rPr>
              <w:t xml:space="preserve">                                   Za Dodávateľa</w:t>
            </w:r>
          </w:p>
        </w:tc>
      </w:tr>
      <w:tr w:rsidR="007A4CB2" w:rsidRPr="00D80E9D" w14:paraId="2409B6B1" w14:textId="77777777" w:rsidTr="004C02C7">
        <w:trPr>
          <w:trHeight w:val="397"/>
        </w:trPr>
        <w:tc>
          <w:tcPr>
            <w:tcW w:w="1838" w:type="dxa"/>
            <w:vAlign w:val="center"/>
          </w:tcPr>
          <w:p w14:paraId="1125EBC4"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Meno</w:t>
            </w:r>
          </w:p>
        </w:tc>
        <w:tc>
          <w:tcPr>
            <w:tcW w:w="3119" w:type="dxa"/>
            <w:vAlign w:val="center"/>
          </w:tcPr>
          <w:p w14:paraId="76D28468" w14:textId="77777777" w:rsidR="007A4CB2" w:rsidRPr="00D80E9D" w:rsidRDefault="007A4CB2" w:rsidP="004C02C7">
            <w:pPr>
              <w:pStyle w:val="ezdravienormal"/>
              <w:rPr>
                <w:rFonts w:asciiTheme="minorHAnsi" w:hAnsiTheme="minorHAnsi"/>
                <w:sz w:val="22"/>
              </w:rPr>
            </w:pPr>
          </w:p>
        </w:tc>
        <w:tc>
          <w:tcPr>
            <w:tcW w:w="1524" w:type="dxa"/>
            <w:vAlign w:val="center"/>
          </w:tcPr>
          <w:p w14:paraId="052E918E"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Meno</w:t>
            </w:r>
          </w:p>
        </w:tc>
        <w:tc>
          <w:tcPr>
            <w:tcW w:w="3148" w:type="dxa"/>
            <w:vAlign w:val="center"/>
          </w:tcPr>
          <w:p w14:paraId="6692AD28" w14:textId="77777777" w:rsidR="007A4CB2" w:rsidRPr="00D80E9D" w:rsidRDefault="007A4CB2" w:rsidP="004C02C7">
            <w:pPr>
              <w:pStyle w:val="ezdravienormal"/>
              <w:rPr>
                <w:rFonts w:asciiTheme="minorHAnsi" w:hAnsiTheme="minorHAnsi"/>
                <w:sz w:val="22"/>
              </w:rPr>
            </w:pPr>
          </w:p>
        </w:tc>
      </w:tr>
      <w:tr w:rsidR="007A4CB2" w:rsidRPr="00D80E9D" w14:paraId="1A857C50" w14:textId="77777777" w:rsidTr="004C02C7">
        <w:trPr>
          <w:trHeight w:val="397"/>
        </w:trPr>
        <w:tc>
          <w:tcPr>
            <w:tcW w:w="1838" w:type="dxa"/>
            <w:vAlign w:val="center"/>
          </w:tcPr>
          <w:p w14:paraId="23B27201"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0FCC51B4" w14:textId="77777777" w:rsidR="007A4CB2" w:rsidRPr="00D80E9D" w:rsidRDefault="007A4CB2" w:rsidP="004C02C7">
            <w:pPr>
              <w:pStyle w:val="ezdravienormal"/>
              <w:rPr>
                <w:rFonts w:asciiTheme="minorHAnsi" w:hAnsiTheme="minorHAnsi"/>
                <w:sz w:val="22"/>
              </w:rPr>
            </w:pPr>
          </w:p>
        </w:tc>
        <w:tc>
          <w:tcPr>
            <w:tcW w:w="1524" w:type="dxa"/>
            <w:vAlign w:val="center"/>
          </w:tcPr>
          <w:p w14:paraId="2C6728DB"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Podpis</w:t>
            </w:r>
          </w:p>
        </w:tc>
        <w:tc>
          <w:tcPr>
            <w:tcW w:w="3148" w:type="dxa"/>
            <w:vAlign w:val="center"/>
          </w:tcPr>
          <w:p w14:paraId="0C971175" w14:textId="77777777" w:rsidR="007A4CB2" w:rsidRPr="00D80E9D" w:rsidRDefault="007A4CB2" w:rsidP="004C02C7">
            <w:pPr>
              <w:pStyle w:val="ezdravienormal"/>
              <w:rPr>
                <w:rFonts w:asciiTheme="minorHAnsi" w:hAnsiTheme="minorHAnsi"/>
                <w:sz w:val="22"/>
              </w:rPr>
            </w:pPr>
          </w:p>
        </w:tc>
      </w:tr>
      <w:tr w:rsidR="007A4CB2" w:rsidRPr="00D80E9D" w14:paraId="4176E09C" w14:textId="77777777" w:rsidTr="004C02C7">
        <w:trPr>
          <w:trHeight w:val="397"/>
        </w:trPr>
        <w:tc>
          <w:tcPr>
            <w:tcW w:w="1838" w:type="dxa"/>
            <w:vAlign w:val="center"/>
          </w:tcPr>
          <w:p w14:paraId="0DFED57E"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 xml:space="preserve">Meno </w:t>
            </w:r>
          </w:p>
          <w:p w14:paraId="045100BE"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(zadávateľ zmeny)</w:t>
            </w:r>
          </w:p>
        </w:tc>
        <w:tc>
          <w:tcPr>
            <w:tcW w:w="3119" w:type="dxa"/>
            <w:vAlign w:val="center"/>
          </w:tcPr>
          <w:p w14:paraId="329634D1" w14:textId="77777777" w:rsidR="007A4CB2" w:rsidRPr="00D80E9D" w:rsidRDefault="007A4CB2" w:rsidP="004C02C7">
            <w:pPr>
              <w:pStyle w:val="ezdravienormal"/>
              <w:rPr>
                <w:rFonts w:asciiTheme="minorHAnsi" w:hAnsiTheme="minorHAnsi"/>
                <w:sz w:val="22"/>
              </w:rPr>
            </w:pPr>
          </w:p>
        </w:tc>
        <w:tc>
          <w:tcPr>
            <w:tcW w:w="1524" w:type="dxa"/>
            <w:vAlign w:val="center"/>
          </w:tcPr>
          <w:p w14:paraId="47750DD1" w14:textId="77777777" w:rsidR="007A4CB2" w:rsidRPr="00D80E9D" w:rsidRDefault="007A4CB2" w:rsidP="004C02C7">
            <w:pPr>
              <w:pStyle w:val="ezdravienormal"/>
              <w:rPr>
                <w:rFonts w:asciiTheme="minorHAnsi" w:hAnsiTheme="minorHAnsi"/>
                <w:b/>
                <w:sz w:val="22"/>
              </w:rPr>
            </w:pPr>
          </w:p>
        </w:tc>
        <w:tc>
          <w:tcPr>
            <w:tcW w:w="3148" w:type="dxa"/>
            <w:vAlign w:val="center"/>
          </w:tcPr>
          <w:p w14:paraId="709FE73C" w14:textId="77777777" w:rsidR="007A4CB2" w:rsidRPr="00D80E9D" w:rsidRDefault="007A4CB2" w:rsidP="004C02C7">
            <w:pPr>
              <w:pStyle w:val="ezdravienormal"/>
              <w:rPr>
                <w:rFonts w:asciiTheme="minorHAnsi" w:hAnsiTheme="minorHAnsi"/>
                <w:sz w:val="22"/>
              </w:rPr>
            </w:pPr>
          </w:p>
        </w:tc>
      </w:tr>
      <w:tr w:rsidR="007A4CB2" w:rsidRPr="00D80E9D" w14:paraId="03713BDB" w14:textId="77777777" w:rsidTr="004C02C7">
        <w:trPr>
          <w:trHeight w:val="397"/>
        </w:trPr>
        <w:tc>
          <w:tcPr>
            <w:tcW w:w="1838" w:type="dxa"/>
            <w:vAlign w:val="center"/>
          </w:tcPr>
          <w:p w14:paraId="0893853C"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1E6B09FE" w14:textId="77777777" w:rsidR="007A4CB2" w:rsidRPr="00D80E9D" w:rsidRDefault="007A4CB2" w:rsidP="004C02C7">
            <w:pPr>
              <w:pStyle w:val="ezdravienormal"/>
              <w:rPr>
                <w:rFonts w:asciiTheme="minorHAnsi" w:hAnsiTheme="minorHAnsi"/>
                <w:sz w:val="22"/>
              </w:rPr>
            </w:pPr>
          </w:p>
        </w:tc>
        <w:tc>
          <w:tcPr>
            <w:tcW w:w="1524" w:type="dxa"/>
            <w:vAlign w:val="center"/>
          </w:tcPr>
          <w:p w14:paraId="0B6B1BC9" w14:textId="77777777" w:rsidR="007A4CB2" w:rsidRPr="00D80E9D" w:rsidRDefault="007A4CB2" w:rsidP="004C02C7">
            <w:pPr>
              <w:pStyle w:val="ezdravienormal"/>
              <w:rPr>
                <w:rFonts w:asciiTheme="minorHAnsi" w:hAnsiTheme="minorHAnsi"/>
                <w:b/>
                <w:sz w:val="22"/>
              </w:rPr>
            </w:pPr>
          </w:p>
        </w:tc>
        <w:tc>
          <w:tcPr>
            <w:tcW w:w="3148" w:type="dxa"/>
            <w:vAlign w:val="center"/>
          </w:tcPr>
          <w:p w14:paraId="27159E93" w14:textId="77777777" w:rsidR="007A4CB2" w:rsidRPr="00D80E9D" w:rsidRDefault="007A4CB2" w:rsidP="004C02C7">
            <w:pPr>
              <w:pStyle w:val="ezdravienormal"/>
              <w:rPr>
                <w:rFonts w:asciiTheme="minorHAnsi" w:hAnsiTheme="minorHAnsi"/>
                <w:sz w:val="22"/>
              </w:rPr>
            </w:pPr>
          </w:p>
        </w:tc>
      </w:tr>
      <w:tr w:rsidR="007A4CB2" w:rsidRPr="00D80E9D" w14:paraId="6AF8B79F" w14:textId="77777777" w:rsidTr="004C02C7">
        <w:trPr>
          <w:trHeight w:val="397"/>
        </w:trPr>
        <w:tc>
          <w:tcPr>
            <w:tcW w:w="1838" w:type="dxa"/>
            <w:vAlign w:val="center"/>
          </w:tcPr>
          <w:p w14:paraId="2A11FADB" w14:textId="77777777" w:rsidR="007A4CB2" w:rsidRPr="00D80E9D" w:rsidRDefault="007A4CB2" w:rsidP="004C02C7">
            <w:pPr>
              <w:pStyle w:val="ezdravienormal"/>
              <w:tabs>
                <w:tab w:val="center" w:pos="1299"/>
                <w:tab w:val="right" w:pos="2599"/>
              </w:tabs>
              <w:rPr>
                <w:rFonts w:asciiTheme="minorHAnsi" w:hAnsiTheme="minorHAnsi"/>
                <w:b/>
                <w:sz w:val="22"/>
              </w:rPr>
            </w:pPr>
            <w:r w:rsidRPr="00D80E9D">
              <w:rPr>
                <w:rFonts w:asciiTheme="minorHAnsi" w:hAnsiTheme="minorHAnsi"/>
                <w:b/>
                <w:sz w:val="22"/>
              </w:rPr>
              <w:t>Dátum</w:t>
            </w:r>
          </w:p>
        </w:tc>
        <w:tc>
          <w:tcPr>
            <w:tcW w:w="3119" w:type="dxa"/>
            <w:vAlign w:val="center"/>
          </w:tcPr>
          <w:p w14:paraId="0ED1632D" w14:textId="77777777" w:rsidR="007A4CB2" w:rsidRPr="00D80E9D" w:rsidRDefault="007A4CB2" w:rsidP="004C02C7">
            <w:pPr>
              <w:pStyle w:val="ezdravienormal"/>
              <w:rPr>
                <w:rFonts w:asciiTheme="minorHAnsi" w:hAnsiTheme="minorHAnsi"/>
                <w:sz w:val="22"/>
              </w:rPr>
            </w:pPr>
          </w:p>
        </w:tc>
        <w:tc>
          <w:tcPr>
            <w:tcW w:w="1524" w:type="dxa"/>
            <w:vAlign w:val="center"/>
          </w:tcPr>
          <w:p w14:paraId="11D670FE"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Dátum</w:t>
            </w:r>
          </w:p>
        </w:tc>
        <w:tc>
          <w:tcPr>
            <w:tcW w:w="3148" w:type="dxa"/>
            <w:vAlign w:val="center"/>
          </w:tcPr>
          <w:p w14:paraId="6AB98A3A" w14:textId="77777777" w:rsidR="007A4CB2" w:rsidRPr="00D80E9D" w:rsidRDefault="007A4CB2" w:rsidP="004C02C7">
            <w:pPr>
              <w:pStyle w:val="ezdravienormal"/>
              <w:rPr>
                <w:rFonts w:asciiTheme="minorHAnsi" w:hAnsiTheme="minorHAnsi"/>
                <w:sz w:val="22"/>
              </w:rPr>
            </w:pPr>
          </w:p>
        </w:tc>
      </w:tr>
    </w:tbl>
    <w:p w14:paraId="62A945D2" w14:textId="77777777" w:rsidR="007A4CB2" w:rsidRDefault="007A4CB2" w:rsidP="007A4CB2">
      <w:pPr>
        <w:pStyle w:val="ezdravieodrazkaabecedna"/>
        <w:numPr>
          <w:ilvl w:val="0"/>
          <w:numId w:val="0"/>
        </w:numPr>
        <w:rPr>
          <w:rFonts w:asciiTheme="minorHAnsi" w:hAnsiTheme="minorHAnsi"/>
          <w:sz w:val="22"/>
        </w:rPr>
      </w:pPr>
    </w:p>
    <w:p w14:paraId="12E87B42" w14:textId="77777777" w:rsidR="007A4CB2" w:rsidRPr="00D80E9D" w:rsidRDefault="007A4CB2" w:rsidP="007A4CB2">
      <w:pPr>
        <w:rPr>
          <w:lang w:eastAsia="en-US"/>
        </w:rPr>
      </w:pPr>
    </w:p>
    <w:p w14:paraId="7BCD5104" w14:textId="77777777" w:rsidR="007A4CB2" w:rsidRPr="00AB54FE" w:rsidRDefault="007A4CB2" w:rsidP="007A4CB2">
      <w:pPr>
        <w:rPr>
          <w:rFonts w:ascii="Calibri" w:hAnsi="Calibri"/>
          <w:b/>
          <w:bCs/>
          <w:sz w:val="24"/>
          <w:szCs w:val="24"/>
          <w:lang w:eastAsia="en-US"/>
        </w:rPr>
      </w:pPr>
    </w:p>
    <w:p w14:paraId="6C4B02D9" w14:textId="40A1A471" w:rsidR="2A4006BB" w:rsidRPr="00AB54FE" w:rsidRDefault="2A4006BB" w:rsidP="2A4006BB">
      <w:pPr>
        <w:rPr>
          <w:rFonts w:ascii="Calibri" w:hAnsi="Calibri"/>
          <w:b/>
          <w:bCs/>
          <w:sz w:val="24"/>
          <w:szCs w:val="24"/>
          <w:lang w:eastAsia="en-US"/>
        </w:rPr>
      </w:pPr>
    </w:p>
    <w:sectPr w:rsidR="2A4006BB" w:rsidRPr="00AB54FE" w:rsidSect="006162FE">
      <w:headerReference w:type="even" r:id="rId18"/>
      <w:headerReference w:type="default" r:id="rId19"/>
      <w:footerReference w:type="even" r:id="rId20"/>
      <w:footerReference w:type="default" r:id="rId21"/>
      <w:headerReference w:type="first" r:id="rId22"/>
      <w:footerReference w:type="first" r:id="rId23"/>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183A" w14:textId="77777777" w:rsidR="001C6F96" w:rsidRDefault="001C6F96" w:rsidP="00DE52E4">
      <w:pPr>
        <w:spacing w:line="240" w:lineRule="auto"/>
      </w:pPr>
      <w:r>
        <w:separator/>
      </w:r>
    </w:p>
  </w:endnote>
  <w:endnote w:type="continuationSeparator" w:id="0">
    <w:p w14:paraId="3DBF8585" w14:textId="77777777" w:rsidR="001C6F96" w:rsidRDefault="001C6F96" w:rsidP="00DE52E4">
      <w:pPr>
        <w:spacing w:line="240" w:lineRule="auto"/>
      </w:pPr>
      <w:r>
        <w:continuationSeparator/>
      </w:r>
    </w:p>
  </w:endnote>
  <w:endnote w:type="continuationNotice" w:id="1">
    <w:p w14:paraId="705E3823" w14:textId="77777777" w:rsidR="001C6F96" w:rsidRDefault="001C6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EE"/>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ho Gothic Pro">
    <w:altName w:val="Corbel"/>
    <w:panose1 w:val="020B0604020202020204"/>
    <w:charset w:val="00"/>
    <w:family w:val="auto"/>
    <w:pitch w:val="variable"/>
    <w:sig w:usb0="00000001" w:usb1="4000205B" w:usb2="00000000" w:usb3="00000000" w:csb0="0000009B"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FEE" w14:textId="77777777" w:rsidR="008D554A" w:rsidRDefault="008D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54519D63" w:rsidR="00C2774E" w:rsidRDefault="00C2774E" w:rsidP="00BC5AF8">
    <w:pPr>
      <w:spacing w:line="240" w:lineRule="auto"/>
      <w:jc w:val="center"/>
    </w:pPr>
    <w:r w:rsidRPr="00BC5AF8">
      <w:rPr>
        <w:rFonts w:cstheme="minorHAnsi"/>
        <w:sz w:val="20"/>
        <w:szCs w:val="20"/>
      </w:rPr>
      <w:t xml:space="preserve">Strana </w:t>
    </w:r>
    <w:r w:rsidRPr="00BC5AF8">
      <w:rPr>
        <w:rFonts w:cstheme="minorHAnsi"/>
        <w:sz w:val="20"/>
        <w:szCs w:val="20"/>
      </w:rPr>
      <w:fldChar w:fldCharType="begin"/>
    </w:r>
    <w:r w:rsidRPr="00BC5AF8">
      <w:rPr>
        <w:rFonts w:cstheme="minorHAnsi"/>
        <w:sz w:val="20"/>
        <w:szCs w:val="20"/>
      </w:rPr>
      <w:instrText xml:space="preserve"> PAGE  \* MERGEFORMAT </w:instrText>
    </w:r>
    <w:r w:rsidRPr="00BC5AF8">
      <w:rPr>
        <w:rFonts w:cstheme="minorHAnsi"/>
        <w:sz w:val="20"/>
        <w:szCs w:val="20"/>
      </w:rPr>
      <w:fldChar w:fldCharType="separate"/>
    </w:r>
    <w:r w:rsidR="008D554A">
      <w:rPr>
        <w:rFonts w:cstheme="minorHAnsi"/>
        <w:noProof/>
        <w:sz w:val="20"/>
        <w:szCs w:val="20"/>
      </w:rPr>
      <w:t>1</w:t>
    </w:r>
    <w:r w:rsidRPr="00BC5AF8">
      <w:rPr>
        <w:rFonts w:cstheme="minorHAnsi"/>
        <w:sz w:val="20"/>
        <w:szCs w:val="20"/>
      </w:rPr>
      <w:fldChar w:fldCharType="end"/>
    </w:r>
    <w:r w:rsidRPr="00BC5AF8">
      <w:rPr>
        <w:rFonts w:cstheme="minorHAnsi"/>
        <w:sz w:val="20"/>
        <w:szCs w:val="20"/>
      </w:rPr>
      <w:t xml:space="preserve"> / </w:t>
    </w:r>
    <w:r w:rsidRPr="00BC5AF8">
      <w:rPr>
        <w:rFonts w:cstheme="minorHAnsi"/>
        <w:sz w:val="20"/>
        <w:szCs w:val="20"/>
      </w:rPr>
      <w:fldChar w:fldCharType="begin"/>
    </w:r>
    <w:r w:rsidRPr="00BC5AF8">
      <w:rPr>
        <w:rFonts w:cstheme="minorHAnsi"/>
        <w:sz w:val="20"/>
        <w:szCs w:val="20"/>
      </w:rPr>
      <w:instrText xml:space="preserve"> SECTIONPAGES  \* MERGEFORMAT </w:instrText>
    </w:r>
    <w:r w:rsidRPr="00BC5AF8">
      <w:rPr>
        <w:rFonts w:cstheme="minorHAnsi"/>
        <w:sz w:val="20"/>
        <w:szCs w:val="20"/>
      </w:rPr>
      <w:fldChar w:fldCharType="separate"/>
    </w:r>
    <w:r w:rsidR="00011D89">
      <w:rPr>
        <w:rFonts w:cstheme="minorHAnsi"/>
        <w:noProof/>
        <w:sz w:val="20"/>
        <w:szCs w:val="20"/>
      </w:rPr>
      <w:t>75</w:t>
    </w:r>
    <w:r w:rsidRPr="00BC5AF8">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14E" w14:textId="77777777" w:rsidR="008D554A" w:rsidRDefault="008D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381B" w14:textId="77777777" w:rsidR="001C6F96" w:rsidRDefault="001C6F96" w:rsidP="00DE52E4">
      <w:pPr>
        <w:spacing w:line="240" w:lineRule="auto"/>
      </w:pPr>
      <w:r>
        <w:separator/>
      </w:r>
    </w:p>
  </w:footnote>
  <w:footnote w:type="continuationSeparator" w:id="0">
    <w:p w14:paraId="0A6068D6" w14:textId="77777777" w:rsidR="001C6F96" w:rsidRDefault="001C6F96" w:rsidP="00DE52E4">
      <w:pPr>
        <w:spacing w:line="240" w:lineRule="auto"/>
      </w:pPr>
      <w:r>
        <w:continuationSeparator/>
      </w:r>
    </w:p>
  </w:footnote>
  <w:footnote w:type="continuationNotice" w:id="1">
    <w:p w14:paraId="08169148" w14:textId="77777777" w:rsidR="001C6F96" w:rsidRDefault="001C6F96">
      <w:pPr>
        <w:spacing w:line="240" w:lineRule="auto"/>
      </w:pPr>
    </w:p>
  </w:footnote>
  <w:footnote w:id="2">
    <w:p w14:paraId="22D99EF3" w14:textId="02F4F0E2" w:rsidR="00C2774E" w:rsidRPr="00C66D8D" w:rsidRDefault="00C2774E" w:rsidP="3555409E">
      <w:pPr>
        <w:pStyle w:val="FootnoteText"/>
        <w:rPr>
          <w:ins w:id="65" w:author="Author"/>
          <w:rStyle w:val="FootnoteReference"/>
        </w:rPr>
      </w:pPr>
      <w:ins w:id="66" w:author="Author">
        <w:r w:rsidRPr="00102B58">
          <w:rPr>
            <w:rStyle w:val="FootnoteReference"/>
          </w:rPr>
          <w:footnoteRef/>
        </w:r>
        <w:r w:rsidRPr="00102B58">
          <w:t xml:space="preserve"> </w:t>
        </w:r>
        <w:r w:rsidRPr="00C66D8D">
          <w:rPr>
            <w:rFonts w:ascii="Calibri" w:eastAsia="Calibri" w:hAnsi="Calibri" w:cs="Calibri"/>
            <w:b/>
          </w:rPr>
          <w:t>Indexy cien vybraných trhových služieb</w:t>
        </w:r>
        <w:r w:rsidRPr="00102B58">
          <w:rPr>
            <w:rFonts w:ascii="Calibri" w:eastAsia="Calibri" w:hAnsi="Calibri" w:cs="Calibri"/>
          </w:rPr>
          <w:t xml:space="preserve"> dostupné na: </w:t>
        </w:r>
        <w:r>
          <w:fldChar w:fldCharType="begin"/>
        </w:r>
        <w:r>
          <w:instrText xml:space="preserve"> HYPERLINK "http://statdat.statistics.sk/cognosext/cgi-bin/cognos.cgi?b_action=cognosViewer&amp;ui.action=run&amp;ui.object=storeID(%22i2CA00F96150B4C8D800679DB2CB7DEBE%22)&amp;ui.name=Indexy%20cien%20vybran%c3%bdch%20trhov%c3%bdch%20slu%c5%beieb%20%5bsp0104qs%5d&amp;run.outputFormat=&amp;run.prompt=true&amp;cv.header=false&amp;ui.backURL=%2fcognosext%2fcps4%2fportlets%2fcommon%2fclose.html" </w:instrText>
        </w:r>
        <w:r>
          <w:fldChar w:fldCharType="separate"/>
        </w:r>
        <w:r w:rsidRPr="00C66D8D">
          <w:rPr>
            <w:rStyle w:val="Hyperlink"/>
            <w:rFonts w:ascii="Calibri" w:eastAsia="Calibri" w:hAnsi="Calibri" w:cs="Calibri"/>
          </w:rPr>
          <w:t>http://statdat.statistics.sk/cognosext/cgi-bin/cognos.cgi?b_action=cognosViewer&amp;ui.action=run&amp;ui.object=storeID(%22i2CA00F96150B4C8D800679DB2CB7DEBE%22)&amp;ui.name=Indexy%20cien%20vybran%c3%bdch%20trhov%c3%bdch%20slu%c5%beieb%20%5bsp0104qs%5d&amp;run.outputFormat=&amp;run.prompt=true&amp;cv.header=false&amp;ui.backURL=%2fcognosext%2fcps4%2fportlets%2fcommon%2fclose.html</w:t>
        </w:r>
        <w:r>
          <w:rPr>
            <w:rStyle w:val="Hyperlink"/>
            <w:rFonts w:ascii="Calibri" w:eastAsia="Calibri" w:hAnsi="Calibri" w:cs="Calibri"/>
          </w:rPr>
          <w:fldChar w:fldCharType="end"/>
        </w:r>
        <w:r w:rsidRPr="00102B58">
          <w:rPr>
            <w:rFonts w:ascii="Calibri" w:eastAsia="Calibri" w:hAnsi="Calibri" w:cs="Calibri"/>
          </w:rPr>
          <w:t>.</w:t>
        </w:r>
      </w:ins>
    </w:p>
  </w:footnote>
  <w:footnote w:id="3">
    <w:p w14:paraId="582C9328" w14:textId="436FE6D8" w:rsidR="00C2774E" w:rsidRDefault="00C2774E" w:rsidP="001E53E2">
      <w:pPr>
        <w:pStyle w:val="FootnoteText"/>
      </w:pPr>
      <w:r w:rsidRPr="34DADC67">
        <w:rPr>
          <w:rStyle w:val="FootnoteReference"/>
        </w:rPr>
        <w:footnoteRef/>
      </w:r>
      <w:r>
        <w:t xml:space="preserve"> </w:t>
      </w:r>
      <w:r w:rsidRPr="34DADC67">
        <w:rPr>
          <w:rFonts w:ascii="Calibri" w:eastAsia="Calibri" w:hAnsi="Calibri" w:cs="Calibri"/>
          <w:color w:val="000000" w:themeColor="text1"/>
        </w:rPr>
        <w:t xml:space="preserve">Napr. niektorá z licencií schválená iniciatívou Open Source Iniciative, dostupné na </w:t>
      </w:r>
      <w:hyperlink r:id="rId1" w:history="1">
        <w:r w:rsidRPr="34DADC67">
          <w:rPr>
            <w:rStyle w:val="Hyperlink"/>
            <w:rFonts w:ascii="Calibri" w:eastAsia="Calibri" w:hAnsi="Calibri" w:cs="Calibri"/>
          </w:rPr>
          <w:t>https://opensource.org/licenses</w:t>
        </w:r>
      </w:hyperlink>
      <w:r w:rsidRPr="34DADC67">
        <w:rPr>
          <w:rFonts w:ascii="Calibri" w:eastAsia="Calibri" w:hAnsi="Calibri" w:cs="Calibri"/>
          <w:color w:val="000000" w:themeColor="text1"/>
        </w:rPr>
        <w:t xml:space="preserve"> alebo </w:t>
      </w:r>
      <w:r w:rsidRPr="34DADC67">
        <w:rPr>
          <w:rFonts w:ascii="Calibri" w:eastAsia="Calibri" w:hAnsi="Calibri" w:cs="Calibri"/>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EBF0" w14:textId="77777777" w:rsidR="008D554A" w:rsidRDefault="008D5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3B38" w14:textId="77777777" w:rsidR="00C2774E" w:rsidRDefault="00C27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B7F5" w14:textId="77777777" w:rsidR="008D554A" w:rsidRDefault="008D5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8D63C20"/>
    <w:multiLevelType w:val="multilevel"/>
    <w:tmpl w:val="AF1091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1"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4"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6"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7"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9"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4"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5"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9"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5"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7"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50"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1"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19D2BE16"/>
    <w:multiLevelType w:val="hybridMultilevel"/>
    <w:tmpl w:val="DD3611B0"/>
    <w:lvl w:ilvl="0" w:tplc="E8943068">
      <w:start w:val="1"/>
      <w:numFmt w:val="decimal"/>
      <w:lvlText w:val="%1."/>
      <w:lvlJc w:val="left"/>
      <w:pPr>
        <w:ind w:left="720" w:hanging="360"/>
      </w:pPr>
    </w:lvl>
    <w:lvl w:ilvl="1" w:tplc="4D0E6264">
      <w:start w:val="1"/>
      <w:numFmt w:val="lowerLetter"/>
      <w:lvlText w:val="%2."/>
      <w:lvlJc w:val="left"/>
      <w:pPr>
        <w:ind w:left="1440" w:hanging="360"/>
      </w:pPr>
    </w:lvl>
    <w:lvl w:ilvl="2" w:tplc="08B435B0">
      <w:start w:val="1"/>
      <w:numFmt w:val="lowerLetter"/>
      <w:lvlText w:val="%3)"/>
      <w:lvlJc w:val="left"/>
      <w:pPr>
        <w:ind w:left="2160" w:hanging="180"/>
      </w:pPr>
    </w:lvl>
    <w:lvl w:ilvl="3" w:tplc="2DB4B3F0">
      <w:start w:val="1"/>
      <w:numFmt w:val="decimal"/>
      <w:lvlText w:val="%4."/>
      <w:lvlJc w:val="left"/>
      <w:pPr>
        <w:ind w:left="2880" w:hanging="360"/>
      </w:pPr>
    </w:lvl>
    <w:lvl w:ilvl="4" w:tplc="8E0015BC">
      <w:start w:val="1"/>
      <w:numFmt w:val="lowerLetter"/>
      <w:lvlText w:val="%5."/>
      <w:lvlJc w:val="left"/>
      <w:pPr>
        <w:ind w:left="3600" w:hanging="360"/>
      </w:pPr>
    </w:lvl>
    <w:lvl w:ilvl="5" w:tplc="0B3E9710">
      <w:start w:val="1"/>
      <w:numFmt w:val="lowerRoman"/>
      <w:lvlText w:val="%6."/>
      <w:lvlJc w:val="right"/>
      <w:pPr>
        <w:ind w:left="4320" w:hanging="180"/>
      </w:pPr>
    </w:lvl>
    <w:lvl w:ilvl="6" w:tplc="AB8E14F4">
      <w:start w:val="1"/>
      <w:numFmt w:val="decimal"/>
      <w:lvlText w:val="%7."/>
      <w:lvlJc w:val="left"/>
      <w:pPr>
        <w:ind w:left="5040" w:hanging="360"/>
      </w:pPr>
    </w:lvl>
    <w:lvl w:ilvl="7" w:tplc="298088D0">
      <w:start w:val="1"/>
      <w:numFmt w:val="lowerLetter"/>
      <w:lvlText w:val="%8."/>
      <w:lvlJc w:val="left"/>
      <w:pPr>
        <w:ind w:left="5760" w:hanging="360"/>
      </w:pPr>
    </w:lvl>
    <w:lvl w:ilvl="8" w:tplc="1256CF72">
      <w:start w:val="1"/>
      <w:numFmt w:val="lowerRoman"/>
      <w:lvlText w:val="%9."/>
      <w:lvlJc w:val="right"/>
      <w:pPr>
        <w:ind w:left="6480" w:hanging="180"/>
      </w:pPr>
    </w:lvl>
  </w:abstractNum>
  <w:abstractNum w:abstractNumId="53"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5"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6"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8"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3"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4"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5"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6"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7"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1"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3"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5"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6"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7"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8"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1"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4" w15:restartNumberingAfterBreak="0">
    <w:nsid w:val="273E2A8D"/>
    <w:multiLevelType w:val="multilevel"/>
    <w:tmpl w:val="198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7DC5274"/>
    <w:multiLevelType w:val="multilevel"/>
    <w:tmpl w:val="DAAEF8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8"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91"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92"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B174D1A"/>
    <w:multiLevelType w:val="multilevel"/>
    <w:tmpl w:val="4AA2805C"/>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7"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100"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01"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2"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4"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5"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8"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0"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11"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4"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5"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6"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7"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8374B3B"/>
    <w:multiLevelType w:val="multilevel"/>
    <w:tmpl w:val="D45EC804"/>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upperRoman"/>
      <w:lvlText w:val="%4."/>
      <w:lvlJc w:val="righ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0"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1"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23"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7"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9"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30"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1"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32"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33"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4"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7"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8"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41"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42" w15:restartNumberingAfterBreak="0">
    <w:nsid w:val="41EA74FB"/>
    <w:multiLevelType w:val="multilevel"/>
    <w:tmpl w:val="06042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44"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6"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7"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8"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49"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0"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51" w15:restartNumberingAfterBreak="0">
    <w:nsid w:val="45576095"/>
    <w:multiLevelType w:val="multilevel"/>
    <w:tmpl w:val="D99A7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53"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46671786"/>
    <w:multiLevelType w:val="multilevel"/>
    <w:tmpl w:val="6C0C78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6"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7"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9"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1"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64"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5"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66"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7"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8"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1"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74"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15:restartNumberingAfterBreak="0">
    <w:nsid w:val="4EED1904"/>
    <w:multiLevelType w:val="hybridMultilevel"/>
    <w:tmpl w:val="9080F1F6"/>
    <w:lvl w:ilvl="0" w:tplc="AC8AA492">
      <w:start w:val="1"/>
      <w:numFmt w:val="bullet"/>
      <w:pStyle w:val="ezdravieodrka1"/>
      <w:lvlText w:val=""/>
      <w:lvlJc w:val="left"/>
      <w:pPr>
        <w:ind w:left="0" w:hanging="360"/>
      </w:pPr>
      <w:rPr>
        <w:rFonts w:ascii="Wingdings" w:hAnsi="Wingdings" w:hint="default"/>
        <w:color w:val="1F497D" w:themeColor="text2"/>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8"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1" w15:restartNumberingAfterBreak="0">
    <w:nsid w:val="50CD05D1"/>
    <w:multiLevelType w:val="hybridMultilevel"/>
    <w:tmpl w:val="82B6F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83"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84" w15:restartNumberingAfterBreak="0">
    <w:nsid w:val="53BFA794"/>
    <w:multiLevelType w:val="multilevel"/>
    <w:tmpl w:val="E26E564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86"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9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93"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95"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96"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7"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8"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199" w15:restartNumberingAfterBreak="0">
    <w:nsid w:val="5C3107DC"/>
    <w:multiLevelType w:val="hybridMultilevel"/>
    <w:tmpl w:val="50287736"/>
    <w:lvl w:ilvl="0" w:tplc="05665642">
      <w:start w:val="1"/>
      <w:numFmt w:val="lowerLetter"/>
      <w:pStyle w:val="ezdravieodrazkaabecedn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01"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202" w15:restartNumberingAfterBreak="0">
    <w:nsid w:val="5D8E5A03"/>
    <w:multiLevelType w:val="multilevel"/>
    <w:tmpl w:val="F31AC3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5"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6"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2163C40"/>
    <w:multiLevelType w:val="multilevel"/>
    <w:tmpl w:val="52F86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3"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15"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16"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17"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18"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19"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20" w15:restartNumberingAfterBreak="0">
    <w:nsid w:val="64A14339"/>
    <w:multiLevelType w:val="multilevel"/>
    <w:tmpl w:val="45FA142E"/>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b w:val="0"/>
        <w:sz w:val="22"/>
        <w:szCs w:val="22"/>
      </w:rPr>
    </w:lvl>
    <w:lvl w:ilvl="2">
      <w:start w:val="1"/>
      <w:numFmt w:val="lowerLetter"/>
      <w:lvlText w:val="%3)"/>
      <w:lvlJc w:val="left"/>
      <w:pPr>
        <w:tabs>
          <w:tab w:val="num" w:pos="1134"/>
        </w:tabs>
        <w:ind w:left="1134" w:hanging="397"/>
      </w:pPr>
      <w:rPr>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221"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22"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5"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6"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7"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28"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9"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0"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33"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4"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35"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236"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7"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8"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70CAE99E"/>
    <w:multiLevelType w:val="multilevel"/>
    <w:tmpl w:val="2CCE20B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43"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47"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2" w15:restartNumberingAfterBreak="0">
    <w:nsid w:val="7685226A"/>
    <w:multiLevelType w:val="hybridMultilevel"/>
    <w:tmpl w:val="C1A0A3BC"/>
    <w:lvl w:ilvl="0" w:tplc="CDF00E9A">
      <w:start w:val="1"/>
      <w:numFmt w:val="decimal"/>
      <w:lvlText w:val="%1."/>
      <w:lvlJc w:val="left"/>
      <w:pPr>
        <w:ind w:left="720" w:hanging="360"/>
      </w:pPr>
    </w:lvl>
    <w:lvl w:ilvl="1" w:tplc="A8C05938">
      <w:start w:val="1"/>
      <w:numFmt w:val="decimal"/>
      <w:lvlText w:val="%2."/>
      <w:lvlJc w:val="left"/>
      <w:pPr>
        <w:ind w:left="1440" w:hanging="360"/>
      </w:pPr>
    </w:lvl>
    <w:lvl w:ilvl="2" w:tplc="557A9852">
      <w:start w:val="1"/>
      <w:numFmt w:val="lowerRoman"/>
      <w:lvlText w:val="%3."/>
      <w:lvlJc w:val="right"/>
      <w:pPr>
        <w:ind w:left="2160" w:hanging="180"/>
      </w:pPr>
    </w:lvl>
    <w:lvl w:ilvl="3" w:tplc="1E3A1ACC">
      <w:start w:val="1"/>
      <w:numFmt w:val="decimal"/>
      <w:lvlText w:val="%4."/>
      <w:lvlJc w:val="left"/>
      <w:pPr>
        <w:ind w:left="2880" w:hanging="360"/>
      </w:pPr>
    </w:lvl>
    <w:lvl w:ilvl="4" w:tplc="518828DA">
      <w:start w:val="1"/>
      <w:numFmt w:val="lowerLetter"/>
      <w:lvlText w:val="%5."/>
      <w:lvlJc w:val="left"/>
      <w:pPr>
        <w:ind w:left="3600" w:hanging="360"/>
      </w:pPr>
    </w:lvl>
    <w:lvl w:ilvl="5" w:tplc="9EF0C90E">
      <w:start w:val="1"/>
      <w:numFmt w:val="lowerRoman"/>
      <w:lvlText w:val="%6."/>
      <w:lvlJc w:val="right"/>
      <w:pPr>
        <w:ind w:left="4320" w:hanging="180"/>
      </w:pPr>
    </w:lvl>
    <w:lvl w:ilvl="6" w:tplc="C4EAD37E">
      <w:start w:val="1"/>
      <w:numFmt w:val="decimal"/>
      <w:lvlText w:val="%7."/>
      <w:lvlJc w:val="left"/>
      <w:pPr>
        <w:ind w:left="5040" w:hanging="360"/>
      </w:pPr>
    </w:lvl>
    <w:lvl w:ilvl="7" w:tplc="443878E2">
      <w:start w:val="1"/>
      <w:numFmt w:val="lowerLetter"/>
      <w:lvlText w:val="%8."/>
      <w:lvlJc w:val="left"/>
      <w:pPr>
        <w:ind w:left="5760" w:hanging="360"/>
      </w:pPr>
    </w:lvl>
    <w:lvl w:ilvl="8" w:tplc="DBC4AF40">
      <w:start w:val="1"/>
      <w:numFmt w:val="lowerRoman"/>
      <w:lvlText w:val="%9."/>
      <w:lvlJc w:val="right"/>
      <w:pPr>
        <w:ind w:left="6480" w:hanging="180"/>
      </w:pPr>
    </w:lvl>
  </w:abstractNum>
  <w:abstractNum w:abstractNumId="253"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58" w15:restartNumberingAfterBreak="0">
    <w:nsid w:val="7815161F"/>
    <w:multiLevelType w:val="hybridMultilevel"/>
    <w:tmpl w:val="D7AC9CF6"/>
    <w:lvl w:ilvl="0" w:tplc="105287B4">
      <w:start w:val="1"/>
      <w:numFmt w:val="decimal"/>
      <w:lvlText w:val="%1."/>
      <w:lvlJc w:val="left"/>
      <w:pPr>
        <w:ind w:left="720" w:hanging="360"/>
      </w:pPr>
    </w:lvl>
    <w:lvl w:ilvl="1" w:tplc="89A4D74E">
      <w:start w:val="1"/>
      <w:numFmt w:val="lowerLetter"/>
      <w:lvlText w:val="%2."/>
      <w:lvlJc w:val="left"/>
      <w:pPr>
        <w:ind w:left="1440" w:hanging="360"/>
      </w:pPr>
    </w:lvl>
    <w:lvl w:ilvl="2" w:tplc="8196EDAE">
      <w:start w:val="1"/>
      <w:numFmt w:val="lowerLetter"/>
      <w:lvlText w:val="%3."/>
      <w:lvlJc w:val="left"/>
      <w:pPr>
        <w:ind w:left="2160" w:hanging="180"/>
      </w:pPr>
    </w:lvl>
    <w:lvl w:ilvl="3" w:tplc="D194A4C0">
      <w:start w:val="1"/>
      <w:numFmt w:val="decimal"/>
      <w:lvlText w:val="%4."/>
      <w:lvlJc w:val="left"/>
      <w:pPr>
        <w:ind w:left="2880" w:hanging="360"/>
      </w:pPr>
    </w:lvl>
    <w:lvl w:ilvl="4" w:tplc="C78E09BE">
      <w:start w:val="1"/>
      <w:numFmt w:val="lowerLetter"/>
      <w:lvlText w:val="%5."/>
      <w:lvlJc w:val="left"/>
      <w:pPr>
        <w:ind w:left="3600" w:hanging="360"/>
      </w:pPr>
    </w:lvl>
    <w:lvl w:ilvl="5" w:tplc="3B4C4DA8">
      <w:start w:val="1"/>
      <w:numFmt w:val="lowerRoman"/>
      <w:lvlText w:val="%6."/>
      <w:lvlJc w:val="right"/>
      <w:pPr>
        <w:ind w:left="4320" w:hanging="180"/>
      </w:pPr>
    </w:lvl>
    <w:lvl w:ilvl="6" w:tplc="B204B4CA">
      <w:start w:val="1"/>
      <w:numFmt w:val="decimal"/>
      <w:lvlText w:val="%7."/>
      <w:lvlJc w:val="left"/>
      <w:pPr>
        <w:ind w:left="5040" w:hanging="360"/>
      </w:pPr>
    </w:lvl>
    <w:lvl w:ilvl="7" w:tplc="2F2C3374">
      <w:start w:val="1"/>
      <w:numFmt w:val="lowerLetter"/>
      <w:lvlText w:val="%8."/>
      <w:lvlJc w:val="left"/>
      <w:pPr>
        <w:ind w:left="5760" w:hanging="360"/>
      </w:pPr>
    </w:lvl>
    <w:lvl w:ilvl="8" w:tplc="6AA01200">
      <w:start w:val="1"/>
      <w:numFmt w:val="lowerRoman"/>
      <w:lvlText w:val="%9."/>
      <w:lvlJc w:val="right"/>
      <w:pPr>
        <w:ind w:left="6480" w:hanging="180"/>
      </w:pPr>
    </w:lvl>
  </w:abstractNum>
  <w:abstractNum w:abstractNumId="259"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60"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1"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2"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64"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65"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6"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67"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8"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70"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3"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1164395600">
    <w:abstractNumId w:val="184"/>
  </w:num>
  <w:num w:numId="2" w16cid:durableId="1454792429">
    <w:abstractNumId w:val="252"/>
  </w:num>
  <w:num w:numId="3" w16cid:durableId="1988127467">
    <w:abstractNumId w:val="52"/>
  </w:num>
  <w:num w:numId="4" w16cid:durableId="434790327">
    <w:abstractNumId w:val="258"/>
  </w:num>
  <w:num w:numId="5" w16cid:durableId="186481552">
    <w:abstractNumId w:val="241"/>
  </w:num>
  <w:num w:numId="6" w16cid:durableId="499658748">
    <w:abstractNumId w:val="23"/>
  </w:num>
  <w:num w:numId="7" w16cid:durableId="26416638">
    <w:abstractNumId w:val="216"/>
  </w:num>
  <w:num w:numId="8" w16cid:durableId="1371492757">
    <w:abstractNumId w:val="65"/>
  </w:num>
  <w:num w:numId="9" w16cid:durableId="1258709674">
    <w:abstractNumId w:val="132"/>
  </w:num>
  <w:num w:numId="10" w16cid:durableId="267351829">
    <w:abstractNumId w:val="141"/>
  </w:num>
  <w:num w:numId="11" w16cid:durableId="719475249">
    <w:abstractNumId w:val="145"/>
  </w:num>
  <w:num w:numId="12" w16cid:durableId="2022657743">
    <w:abstractNumId w:val="114"/>
  </w:num>
  <w:num w:numId="13" w16cid:durableId="1715157302">
    <w:abstractNumId w:val="57"/>
  </w:num>
  <w:num w:numId="14" w16cid:durableId="1372149961">
    <w:abstractNumId w:val="195"/>
  </w:num>
  <w:num w:numId="15" w16cid:durableId="1018317654">
    <w:abstractNumId w:val="165"/>
  </w:num>
  <w:num w:numId="16" w16cid:durableId="794442257">
    <w:abstractNumId w:val="63"/>
  </w:num>
  <w:num w:numId="17" w16cid:durableId="1924411174">
    <w:abstractNumId w:val="34"/>
  </w:num>
  <w:num w:numId="18" w16cid:durableId="376509291">
    <w:abstractNumId w:val="6"/>
  </w:num>
  <w:num w:numId="19" w16cid:durableId="457190989">
    <w:abstractNumId w:val="175"/>
  </w:num>
  <w:num w:numId="20" w16cid:durableId="1072577648">
    <w:abstractNumId w:val="74"/>
  </w:num>
  <w:num w:numId="21" w16cid:durableId="874465879">
    <w:abstractNumId w:val="107"/>
  </w:num>
  <w:num w:numId="22" w16cid:durableId="2048480759">
    <w:abstractNumId w:val="11"/>
  </w:num>
  <w:num w:numId="23" w16cid:durableId="1671058078">
    <w:abstractNumId w:val="28"/>
  </w:num>
  <w:num w:numId="24" w16cid:durableId="688262363">
    <w:abstractNumId w:val="234"/>
  </w:num>
  <w:num w:numId="25" w16cid:durableId="2047412507">
    <w:abstractNumId w:val="227"/>
  </w:num>
  <w:num w:numId="26" w16cid:durableId="921261284">
    <w:abstractNumId w:val="192"/>
  </w:num>
  <w:num w:numId="27" w16cid:durableId="1642147520">
    <w:abstractNumId w:val="90"/>
  </w:num>
  <w:num w:numId="28" w16cid:durableId="1582179046">
    <w:abstractNumId w:val="201"/>
  </w:num>
  <w:num w:numId="29" w16cid:durableId="1615942783">
    <w:abstractNumId w:val="264"/>
  </w:num>
  <w:num w:numId="30" w16cid:durableId="897781894">
    <w:abstractNumId w:val="146"/>
  </w:num>
  <w:num w:numId="31" w16cid:durableId="430931385">
    <w:abstractNumId w:val="182"/>
  </w:num>
  <w:num w:numId="32" w16cid:durableId="68697657">
    <w:abstractNumId w:val="152"/>
  </w:num>
  <w:num w:numId="33" w16cid:durableId="185606658">
    <w:abstractNumId w:val="156"/>
  </w:num>
  <w:num w:numId="34" w16cid:durableId="545719846">
    <w:abstractNumId w:val="129"/>
  </w:num>
  <w:num w:numId="35" w16cid:durableId="1288316938">
    <w:abstractNumId w:val="33"/>
  </w:num>
  <w:num w:numId="36" w16cid:durableId="526261074">
    <w:abstractNumId w:val="5"/>
  </w:num>
  <w:num w:numId="37" w16cid:durableId="578250630">
    <w:abstractNumId w:val="215"/>
  </w:num>
  <w:num w:numId="38" w16cid:durableId="1691636698">
    <w:abstractNumId w:val="103"/>
  </w:num>
  <w:num w:numId="39" w16cid:durableId="1825781645">
    <w:abstractNumId w:val="75"/>
  </w:num>
  <w:num w:numId="40" w16cid:durableId="946500217">
    <w:abstractNumId w:val="257"/>
  </w:num>
  <w:num w:numId="41" w16cid:durableId="1366515015">
    <w:abstractNumId w:val="150"/>
  </w:num>
  <w:num w:numId="42" w16cid:durableId="1351949946">
    <w:abstractNumId w:val="55"/>
  </w:num>
  <w:num w:numId="43" w16cid:durableId="1248421844">
    <w:abstractNumId w:val="110"/>
  </w:num>
  <w:num w:numId="44" w16cid:durableId="658964698">
    <w:abstractNumId w:val="266"/>
  </w:num>
  <w:num w:numId="45" w16cid:durableId="1005791492">
    <w:abstractNumId w:val="87"/>
  </w:num>
  <w:num w:numId="46" w16cid:durableId="1271012074">
    <w:abstractNumId w:val="148"/>
  </w:num>
  <w:num w:numId="47" w16cid:durableId="622153572">
    <w:abstractNumId w:val="66"/>
  </w:num>
  <w:num w:numId="48" w16cid:durableId="1433280582">
    <w:abstractNumId w:val="3"/>
  </w:num>
  <w:num w:numId="49" w16cid:durableId="946618404">
    <w:abstractNumId w:val="190"/>
  </w:num>
  <w:num w:numId="50" w16cid:durableId="125899861">
    <w:abstractNumId w:val="126"/>
  </w:num>
  <w:num w:numId="51" w16cid:durableId="1436319377">
    <w:abstractNumId w:val="218"/>
  </w:num>
  <w:num w:numId="52" w16cid:durableId="1119110921">
    <w:abstractNumId w:val="49"/>
  </w:num>
  <w:num w:numId="53" w16cid:durableId="1502886288">
    <w:abstractNumId w:val="122"/>
  </w:num>
  <w:num w:numId="54" w16cid:durableId="1331057198">
    <w:abstractNumId w:val="246"/>
  </w:num>
  <w:num w:numId="55" w16cid:durableId="1714646916">
    <w:abstractNumId w:val="198"/>
  </w:num>
  <w:num w:numId="56" w16cid:durableId="278415810">
    <w:abstractNumId w:val="91"/>
  </w:num>
  <w:num w:numId="57" w16cid:durableId="2131240467">
    <w:abstractNumId w:val="269"/>
  </w:num>
  <w:num w:numId="58" w16cid:durableId="1590969139">
    <w:abstractNumId w:val="232"/>
  </w:num>
  <w:num w:numId="59" w16cid:durableId="898983316">
    <w:abstractNumId w:val="116"/>
  </w:num>
  <w:num w:numId="60" w16cid:durableId="340812386">
    <w:abstractNumId w:val="50"/>
  </w:num>
  <w:num w:numId="61" w16cid:durableId="2002464827">
    <w:abstractNumId w:val="15"/>
  </w:num>
  <w:num w:numId="62" w16cid:durableId="1662587009">
    <w:abstractNumId w:val="0"/>
  </w:num>
  <w:num w:numId="63" w16cid:durableId="2076313417">
    <w:abstractNumId w:val="162"/>
  </w:num>
  <w:num w:numId="64" w16cid:durableId="1734156968">
    <w:abstractNumId w:val="235"/>
  </w:num>
  <w:num w:numId="65" w16cid:durableId="192771864">
    <w:abstractNumId w:val="64"/>
  </w:num>
  <w:num w:numId="66" w16cid:durableId="382218122">
    <w:abstractNumId w:val="18"/>
  </w:num>
  <w:num w:numId="67" w16cid:durableId="118233125">
    <w:abstractNumId w:val="51"/>
  </w:num>
  <w:num w:numId="68" w16cid:durableId="442842889">
    <w:abstractNumId w:val="140"/>
  </w:num>
  <w:num w:numId="69" w16cid:durableId="462505431">
    <w:abstractNumId w:val="0"/>
  </w:num>
  <w:num w:numId="70" w16cid:durableId="2043244488">
    <w:abstractNumId w:val="140"/>
    <w:lvlOverride w:ilvl="0">
      <w:startOverride w:val="1"/>
    </w:lvlOverride>
  </w:num>
  <w:num w:numId="71" w16cid:durableId="1243023797">
    <w:abstractNumId w:val="140"/>
  </w:num>
  <w:num w:numId="72" w16cid:durableId="657538268">
    <w:abstractNumId w:val="140"/>
  </w:num>
  <w:num w:numId="73" w16cid:durableId="2053841727">
    <w:abstractNumId w:val="140"/>
    <w:lvlOverride w:ilvl="0">
      <w:startOverride w:val="1"/>
    </w:lvlOverride>
  </w:num>
  <w:num w:numId="74" w16cid:durableId="2077050767">
    <w:abstractNumId w:val="140"/>
  </w:num>
  <w:num w:numId="75" w16cid:durableId="2139030574">
    <w:abstractNumId w:val="140"/>
    <w:lvlOverride w:ilvl="0">
      <w:startOverride w:val="1"/>
    </w:lvlOverride>
  </w:num>
  <w:num w:numId="76" w16cid:durableId="1884321127">
    <w:abstractNumId w:val="263"/>
  </w:num>
  <w:num w:numId="77" w16cid:durableId="650327392">
    <w:abstractNumId w:val="222"/>
  </w:num>
  <w:num w:numId="78" w16cid:durableId="1883786804">
    <w:abstractNumId w:val="93"/>
  </w:num>
  <w:num w:numId="79" w16cid:durableId="473455016">
    <w:abstractNumId w:val="240"/>
  </w:num>
  <w:num w:numId="80" w16cid:durableId="898056438">
    <w:abstractNumId w:val="95"/>
  </w:num>
  <w:num w:numId="81" w16cid:durableId="2037927015">
    <w:abstractNumId w:val="174"/>
  </w:num>
  <w:num w:numId="82" w16cid:durableId="1751272496">
    <w:abstractNumId w:val="167"/>
  </w:num>
  <w:num w:numId="83" w16cid:durableId="1364132282">
    <w:abstractNumId w:val="24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16cid:durableId="1684822220">
    <w:abstractNumId w:val="4"/>
  </w:num>
  <w:num w:numId="85" w16cid:durableId="1056275563">
    <w:abstractNumId w:val="197"/>
  </w:num>
  <w:num w:numId="86" w16cid:durableId="1427846587">
    <w:abstractNumId w:val="45"/>
  </w:num>
  <w:num w:numId="87" w16cid:durableId="716900217">
    <w:abstractNumId w:val="236"/>
  </w:num>
  <w:num w:numId="88" w16cid:durableId="1450319424">
    <w:abstractNumId w:val="147"/>
  </w:num>
  <w:num w:numId="89" w16cid:durableId="510529441">
    <w:abstractNumId w:val="221"/>
  </w:num>
  <w:num w:numId="90" w16cid:durableId="1375733642">
    <w:abstractNumId w:val="221"/>
  </w:num>
  <w:num w:numId="91" w16cid:durableId="2079159878">
    <w:abstractNumId w:val="221"/>
  </w:num>
  <w:num w:numId="92" w16cid:durableId="839083929">
    <w:abstractNumId w:val="0"/>
  </w:num>
  <w:num w:numId="93" w16cid:durableId="262956891">
    <w:abstractNumId w:val="0"/>
  </w:num>
  <w:num w:numId="94" w16cid:durableId="1850289097">
    <w:abstractNumId w:val="0"/>
  </w:num>
  <w:num w:numId="95" w16cid:durableId="909461618">
    <w:abstractNumId w:val="0"/>
  </w:num>
  <w:num w:numId="96" w16cid:durableId="647250819">
    <w:abstractNumId w:val="101"/>
  </w:num>
  <w:num w:numId="97" w16cid:durableId="576597014">
    <w:abstractNumId w:val="0"/>
  </w:num>
  <w:num w:numId="98" w16cid:durableId="2058621135">
    <w:abstractNumId w:val="0"/>
  </w:num>
  <w:num w:numId="99" w16cid:durableId="983777274">
    <w:abstractNumId w:val="0"/>
  </w:num>
  <w:num w:numId="100" w16cid:durableId="1311979532">
    <w:abstractNumId w:val="0"/>
  </w:num>
  <w:num w:numId="101" w16cid:durableId="2019965459">
    <w:abstractNumId w:val="0"/>
  </w:num>
  <w:num w:numId="102" w16cid:durableId="1522087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31386890">
    <w:abstractNumId w:val="0"/>
  </w:num>
  <w:num w:numId="104" w16cid:durableId="2133357303">
    <w:abstractNumId w:val="0"/>
  </w:num>
  <w:num w:numId="105" w16cid:durableId="1495874662">
    <w:abstractNumId w:val="0"/>
  </w:num>
  <w:num w:numId="106" w16cid:durableId="1214972594">
    <w:abstractNumId w:val="0"/>
  </w:num>
  <w:num w:numId="107" w16cid:durableId="986516275">
    <w:abstractNumId w:val="115"/>
  </w:num>
  <w:num w:numId="108" w16cid:durableId="823397079">
    <w:abstractNumId w:val="183"/>
  </w:num>
  <w:num w:numId="109" w16cid:durableId="628509059">
    <w:abstractNumId w:val="137"/>
  </w:num>
  <w:num w:numId="110" w16cid:durableId="1865702748">
    <w:abstractNumId w:val="38"/>
  </w:num>
  <w:num w:numId="111" w16cid:durableId="47384698">
    <w:abstractNumId w:val="0"/>
  </w:num>
  <w:num w:numId="112" w16cid:durableId="806047303">
    <w:abstractNumId w:val="0"/>
  </w:num>
  <w:num w:numId="113" w16cid:durableId="353966060">
    <w:abstractNumId w:val="0"/>
  </w:num>
  <w:num w:numId="114" w16cid:durableId="1710377688">
    <w:abstractNumId w:val="0"/>
  </w:num>
  <w:num w:numId="115" w16cid:durableId="326982436">
    <w:abstractNumId w:val="0"/>
  </w:num>
  <w:num w:numId="116" w16cid:durableId="410741502">
    <w:abstractNumId w:val="0"/>
  </w:num>
  <w:num w:numId="117" w16cid:durableId="646596747">
    <w:abstractNumId w:val="196"/>
  </w:num>
  <w:num w:numId="118" w16cid:durableId="1880891525">
    <w:abstractNumId w:val="0"/>
  </w:num>
  <w:num w:numId="119" w16cid:durableId="978847503">
    <w:abstractNumId w:val="0"/>
  </w:num>
  <w:num w:numId="120" w16cid:durableId="1154177613">
    <w:abstractNumId w:val="71"/>
  </w:num>
  <w:num w:numId="121" w16cid:durableId="664476186">
    <w:abstractNumId w:val="0"/>
  </w:num>
  <w:num w:numId="122" w16cid:durableId="789007820">
    <w:abstractNumId w:val="128"/>
  </w:num>
  <w:num w:numId="123" w16cid:durableId="420373487">
    <w:abstractNumId w:val="0"/>
  </w:num>
  <w:num w:numId="124" w16cid:durableId="1315064716">
    <w:abstractNumId w:val="44"/>
  </w:num>
  <w:num w:numId="125" w16cid:durableId="172258806">
    <w:abstractNumId w:val="0"/>
  </w:num>
  <w:num w:numId="126" w16cid:durableId="785849953">
    <w:abstractNumId w:val="127"/>
  </w:num>
  <w:num w:numId="127" w16cid:durableId="1871533123">
    <w:abstractNumId w:val="0"/>
  </w:num>
  <w:num w:numId="128" w16cid:durableId="853496909">
    <w:abstractNumId w:val="83"/>
  </w:num>
  <w:num w:numId="129" w16cid:durableId="1289512575">
    <w:abstractNumId w:val="0"/>
  </w:num>
  <w:num w:numId="130" w16cid:durableId="143279327">
    <w:abstractNumId w:val="0"/>
  </w:num>
  <w:num w:numId="131" w16cid:durableId="1155534703">
    <w:abstractNumId w:val="267"/>
  </w:num>
  <w:num w:numId="132" w16cid:durableId="1532453945">
    <w:abstractNumId w:val="0"/>
  </w:num>
  <w:num w:numId="133" w16cid:durableId="1328365407">
    <w:abstractNumId w:val="0"/>
  </w:num>
  <w:num w:numId="134" w16cid:durableId="1960792347">
    <w:abstractNumId w:val="0"/>
  </w:num>
  <w:num w:numId="135" w16cid:durableId="904604842">
    <w:abstractNumId w:val="0"/>
  </w:num>
  <w:num w:numId="136" w16cid:durableId="1565990160">
    <w:abstractNumId w:val="0"/>
  </w:num>
  <w:num w:numId="137" w16cid:durableId="578177721">
    <w:abstractNumId w:val="0"/>
  </w:num>
  <w:num w:numId="138" w16cid:durableId="1670330973">
    <w:abstractNumId w:val="0"/>
  </w:num>
  <w:num w:numId="139" w16cid:durableId="1652170336">
    <w:abstractNumId w:val="221"/>
  </w:num>
  <w:num w:numId="140" w16cid:durableId="261256643">
    <w:abstractNumId w:val="0"/>
  </w:num>
  <w:num w:numId="141" w16cid:durableId="1436824773">
    <w:abstractNumId w:val="0"/>
  </w:num>
  <w:num w:numId="142" w16cid:durableId="728846867">
    <w:abstractNumId w:val="0"/>
  </w:num>
  <w:num w:numId="143" w16cid:durableId="2082287323">
    <w:abstractNumId w:val="0"/>
  </w:num>
  <w:num w:numId="144" w16cid:durableId="617227422">
    <w:abstractNumId w:val="22"/>
  </w:num>
  <w:num w:numId="145" w16cid:durableId="2100442454">
    <w:abstractNumId w:val="77"/>
  </w:num>
  <w:num w:numId="146" w16cid:durableId="1798184075">
    <w:abstractNumId w:val="214"/>
  </w:num>
  <w:num w:numId="147" w16cid:durableId="2059627103">
    <w:abstractNumId w:val="163"/>
  </w:num>
  <w:num w:numId="148" w16cid:durableId="536508213">
    <w:abstractNumId w:val="0"/>
  </w:num>
  <w:num w:numId="149" w16cid:durableId="322860133">
    <w:abstractNumId w:val="0"/>
  </w:num>
  <w:num w:numId="150" w16cid:durableId="260337351">
    <w:abstractNumId w:val="157"/>
  </w:num>
  <w:num w:numId="151" w16cid:durableId="1197501959">
    <w:abstractNumId w:val="0"/>
  </w:num>
  <w:num w:numId="152" w16cid:durableId="556162117">
    <w:abstractNumId w:val="0"/>
  </w:num>
  <w:num w:numId="153" w16cid:durableId="344862660">
    <w:abstractNumId w:val="0"/>
  </w:num>
  <w:num w:numId="154" w16cid:durableId="1326057123">
    <w:abstractNumId w:val="0"/>
  </w:num>
  <w:num w:numId="155" w16cid:durableId="1997299454">
    <w:abstractNumId w:val="0"/>
  </w:num>
  <w:num w:numId="156" w16cid:durableId="1527325738">
    <w:abstractNumId w:val="37"/>
  </w:num>
  <w:num w:numId="157" w16cid:durableId="183134342">
    <w:abstractNumId w:val="159"/>
  </w:num>
  <w:num w:numId="158" w16cid:durableId="1715958890">
    <w:abstractNumId w:val="0"/>
  </w:num>
  <w:num w:numId="159" w16cid:durableId="1881239192">
    <w:abstractNumId w:val="0"/>
  </w:num>
  <w:num w:numId="160" w16cid:durableId="126819617">
    <w:abstractNumId w:val="0"/>
  </w:num>
  <w:num w:numId="161" w16cid:durableId="1338997606">
    <w:abstractNumId w:val="25"/>
  </w:num>
  <w:num w:numId="162" w16cid:durableId="646398988">
    <w:abstractNumId w:val="254"/>
  </w:num>
  <w:num w:numId="163" w16cid:durableId="293676033">
    <w:abstractNumId w:val="248"/>
  </w:num>
  <w:num w:numId="164" w16cid:durableId="134808377">
    <w:abstractNumId w:val="220"/>
  </w:num>
  <w:num w:numId="165" w16cid:durableId="253436027">
    <w:abstractNumId w:val="220"/>
  </w:num>
  <w:num w:numId="166" w16cid:durableId="1537544218">
    <w:abstractNumId w:val="0"/>
  </w:num>
  <w:num w:numId="167" w16cid:durableId="683366473">
    <w:abstractNumId w:val="0"/>
  </w:num>
  <w:num w:numId="168" w16cid:durableId="959190139">
    <w:abstractNumId w:val="0"/>
  </w:num>
  <w:num w:numId="169" w16cid:durableId="356542195">
    <w:abstractNumId w:val="0"/>
  </w:num>
  <w:num w:numId="170" w16cid:durableId="1200628501">
    <w:abstractNumId w:val="0"/>
  </w:num>
  <w:num w:numId="171" w16cid:durableId="1190294945">
    <w:abstractNumId w:val="0"/>
  </w:num>
  <w:num w:numId="172" w16cid:durableId="1037505086">
    <w:abstractNumId w:val="0"/>
  </w:num>
  <w:num w:numId="173" w16cid:durableId="1085496711">
    <w:abstractNumId w:val="0"/>
  </w:num>
  <w:num w:numId="174" w16cid:durableId="1303580376">
    <w:abstractNumId w:val="0"/>
  </w:num>
  <w:num w:numId="175" w16cid:durableId="1256018848">
    <w:abstractNumId w:val="235"/>
  </w:num>
  <w:num w:numId="176" w16cid:durableId="553077218">
    <w:abstractNumId w:val="187"/>
  </w:num>
  <w:num w:numId="177" w16cid:durableId="1703901488">
    <w:abstractNumId w:val="220"/>
  </w:num>
  <w:num w:numId="178" w16cid:durableId="1710106847">
    <w:abstractNumId w:val="220"/>
  </w:num>
  <w:num w:numId="179" w16cid:durableId="1349791512">
    <w:abstractNumId w:val="149"/>
  </w:num>
  <w:num w:numId="180" w16cid:durableId="612636251">
    <w:abstractNumId w:val="220"/>
  </w:num>
  <w:num w:numId="181" w16cid:durableId="1262181560">
    <w:abstractNumId w:val="220"/>
  </w:num>
  <w:num w:numId="182" w16cid:durableId="1272667429">
    <w:abstractNumId w:val="220"/>
  </w:num>
  <w:num w:numId="183" w16cid:durableId="576524456">
    <w:abstractNumId w:val="211"/>
  </w:num>
  <w:num w:numId="184" w16cid:durableId="488249237">
    <w:abstractNumId w:val="153"/>
  </w:num>
  <w:num w:numId="185" w16cid:durableId="372850693">
    <w:abstractNumId w:val="164"/>
  </w:num>
  <w:num w:numId="186" w16cid:durableId="123013642">
    <w:abstractNumId w:val="217"/>
  </w:num>
  <w:num w:numId="187" w16cid:durableId="1693266589">
    <w:abstractNumId w:val="230"/>
  </w:num>
  <w:num w:numId="188" w16cid:durableId="1133018196">
    <w:abstractNumId w:val="62"/>
  </w:num>
  <w:num w:numId="189" w16cid:durableId="1493180543">
    <w:abstractNumId w:val="14"/>
  </w:num>
  <w:num w:numId="190" w16cid:durableId="1460950306">
    <w:abstractNumId w:val="186"/>
  </w:num>
  <w:num w:numId="191" w16cid:durableId="2024433745">
    <w:abstractNumId w:val="207"/>
  </w:num>
  <w:num w:numId="192" w16cid:durableId="1812212300">
    <w:abstractNumId w:val="80"/>
  </w:num>
  <w:num w:numId="193" w16cid:durableId="1649674651">
    <w:abstractNumId w:val="104"/>
  </w:num>
  <w:num w:numId="194" w16cid:durableId="1296059667">
    <w:abstractNumId w:val="180"/>
  </w:num>
  <w:num w:numId="195" w16cid:durableId="93602144">
    <w:abstractNumId w:val="206"/>
  </w:num>
  <w:num w:numId="196" w16cid:durableId="927927797">
    <w:abstractNumId w:val="31"/>
  </w:num>
  <w:num w:numId="197" w16cid:durableId="1817650081">
    <w:abstractNumId w:val="272"/>
  </w:num>
  <w:num w:numId="198" w16cid:durableId="1390769413">
    <w:abstractNumId w:val="256"/>
  </w:num>
  <w:num w:numId="199" w16cid:durableId="1627855435">
    <w:abstractNumId w:val="139"/>
  </w:num>
  <w:num w:numId="200" w16cid:durableId="1681084297">
    <w:abstractNumId w:val="168"/>
  </w:num>
  <w:num w:numId="201" w16cid:durableId="1385520323">
    <w:abstractNumId w:val="17"/>
  </w:num>
  <w:num w:numId="202" w16cid:durableId="143204618">
    <w:abstractNumId w:val="24"/>
  </w:num>
  <w:num w:numId="203" w16cid:durableId="2036151720">
    <w:abstractNumId w:val="125"/>
  </w:num>
  <w:num w:numId="204" w16cid:durableId="2016418201">
    <w:abstractNumId w:val="251"/>
  </w:num>
  <w:num w:numId="205" w16cid:durableId="752045592">
    <w:abstractNumId w:val="58"/>
  </w:num>
  <w:num w:numId="206" w16cid:durableId="1515606805">
    <w:abstractNumId w:val="220"/>
  </w:num>
  <w:num w:numId="207" w16cid:durableId="1820537034">
    <w:abstractNumId w:val="35"/>
  </w:num>
  <w:num w:numId="208" w16cid:durableId="116803183">
    <w:abstractNumId w:val="26"/>
  </w:num>
  <w:num w:numId="209" w16cid:durableId="1871339176">
    <w:abstractNumId w:val="76"/>
  </w:num>
  <w:num w:numId="210" w16cid:durableId="1626307235">
    <w:abstractNumId w:val="111"/>
  </w:num>
  <w:num w:numId="211" w16cid:durableId="334964480">
    <w:abstractNumId w:val="12"/>
  </w:num>
  <w:num w:numId="212" w16cid:durableId="1445147171">
    <w:abstractNumId w:val="54"/>
  </w:num>
  <w:num w:numId="213" w16cid:durableId="1865511246">
    <w:abstractNumId w:val="85"/>
  </w:num>
  <w:num w:numId="214" w16cid:durableId="101726562">
    <w:abstractNumId w:val="172"/>
  </w:num>
  <w:num w:numId="215" w16cid:durableId="1780417444">
    <w:abstractNumId w:val="244"/>
  </w:num>
  <w:num w:numId="216" w16cid:durableId="1984970281">
    <w:abstractNumId w:val="48"/>
  </w:num>
  <w:num w:numId="217" w16cid:durableId="1140420779">
    <w:abstractNumId w:val="30"/>
  </w:num>
  <w:num w:numId="218" w16cid:durableId="842553392">
    <w:abstractNumId w:val="203"/>
  </w:num>
  <w:num w:numId="219" w16cid:durableId="1018429832">
    <w:abstractNumId w:val="247"/>
  </w:num>
  <w:num w:numId="220" w16cid:durableId="174614139">
    <w:abstractNumId w:val="8"/>
  </w:num>
  <w:num w:numId="221" w16cid:durableId="1682199681">
    <w:abstractNumId w:val="212"/>
  </w:num>
  <w:num w:numId="222" w16cid:durableId="1342977169">
    <w:abstractNumId w:val="131"/>
  </w:num>
  <w:num w:numId="223" w16cid:durableId="960846066">
    <w:abstractNumId w:val="171"/>
  </w:num>
  <w:num w:numId="224" w16cid:durableId="102502274">
    <w:abstractNumId w:val="120"/>
  </w:num>
  <w:num w:numId="225" w16cid:durableId="1111700978">
    <w:abstractNumId w:val="60"/>
  </w:num>
  <w:num w:numId="226" w16cid:durableId="1665742643">
    <w:abstractNumId w:val="225"/>
  </w:num>
  <w:num w:numId="227" w16cid:durableId="1789932159">
    <w:abstractNumId w:val="56"/>
  </w:num>
  <w:num w:numId="228" w16cid:durableId="1947687587">
    <w:abstractNumId w:val="69"/>
  </w:num>
  <w:num w:numId="229" w16cid:durableId="336544353">
    <w:abstractNumId w:val="226"/>
  </w:num>
  <w:num w:numId="230" w16cid:durableId="1955015091">
    <w:abstractNumId w:val="121"/>
  </w:num>
  <w:num w:numId="231" w16cid:durableId="737704911">
    <w:abstractNumId w:val="170"/>
  </w:num>
  <w:num w:numId="232" w16cid:durableId="2004428728">
    <w:abstractNumId w:val="228"/>
  </w:num>
  <w:num w:numId="233" w16cid:durableId="857892480">
    <w:abstractNumId w:val="213"/>
  </w:num>
  <w:num w:numId="234" w16cid:durableId="1881235565">
    <w:abstractNumId w:val="79"/>
  </w:num>
  <w:num w:numId="235" w16cid:durableId="1284844541">
    <w:abstractNumId w:val="231"/>
  </w:num>
  <w:num w:numId="236" w16cid:durableId="609776107">
    <w:abstractNumId w:val="29"/>
  </w:num>
  <w:num w:numId="237" w16cid:durableId="372925626">
    <w:abstractNumId w:val="32"/>
  </w:num>
  <w:num w:numId="238" w16cid:durableId="674304903">
    <w:abstractNumId w:val="178"/>
  </w:num>
  <w:num w:numId="239" w16cid:durableId="1843817299">
    <w:abstractNumId w:val="130"/>
  </w:num>
  <w:num w:numId="240" w16cid:durableId="730157710">
    <w:abstractNumId w:val="108"/>
  </w:num>
  <w:num w:numId="241" w16cid:durableId="1611235108">
    <w:abstractNumId w:val="255"/>
  </w:num>
  <w:num w:numId="242" w16cid:durableId="2125495909">
    <w:abstractNumId w:val="189"/>
  </w:num>
  <w:num w:numId="243" w16cid:durableId="1370108487">
    <w:abstractNumId w:val="133"/>
  </w:num>
  <w:num w:numId="244" w16cid:durableId="1805925410">
    <w:abstractNumId w:val="123"/>
  </w:num>
  <w:num w:numId="245" w16cid:durableId="448204236">
    <w:abstractNumId w:val="144"/>
  </w:num>
  <w:num w:numId="246" w16cid:durableId="603613573">
    <w:abstractNumId w:val="2"/>
  </w:num>
  <w:num w:numId="247" w16cid:durableId="213935372">
    <w:abstractNumId w:val="253"/>
  </w:num>
  <w:num w:numId="248" w16cid:durableId="177620884">
    <w:abstractNumId w:val="9"/>
  </w:num>
  <w:num w:numId="249" w16cid:durableId="1614633674">
    <w:abstractNumId w:val="209"/>
  </w:num>
  <w:num w:numId="250" w16cid:durableId="123046448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12227975">
    <w:abstractNumId w:val="220"/>
  </w:num>
  <w:num w:numId="252" w16cid:durableId="1911227067">
    <w:abstractNumId w:val="7"/>
  </w:num>
  <w:num w:numId="253" w16cid:durableId="1287615851">
    <w:abstractNumId w:val="220"/>
  </w:num>
  <w:num w:numId="254" w16cid:durableId="1013454462">
    <w:abstractNumId w:val="220"/>
  </w:num>
  <w:num w:numId="255" w16cid:durableId="1601453926">
    <w:abstractNumId w:val="194"/>
  </w:num>
  <w:num w:numId="256" w16cid:durableId="539783295">
    <w:abstractNumId w:val="43"/>
  </w:num>
  <w:num w:numId="257" w16cid:durableId="181020243">
    <w:abstractNumId w:val="208"/>
  </w:num>
  <w:num w:numId="258" w16cid:durableId="1438524595">
    <w:abstractNumId w:val="102"/>
  </w:num>
  <w:num w:numId="259" w16cid:durableId="1816331268">
    <w:abstractNumId w:val="41"/>
  </w:num>
  <w:num w:numId="260" w16cid:durableId="1939750641">
    <w:abstractNumId w:val="99"/>
  </w:num>
  <w:num w:numId="261" w16cid:durableId="1158231357">
    <w:abstractNumId w:val="13"/>
  </w:num>
  <w:num w:numId="262" w16cid:durableId="506939456">
    <w:abstractNumId w:val="260"/>
  </w:num>
  <w:num w:numId="263" w16cid:durableId="1379158418">
    <w:abstractNumId w:val="109"/>
  </w:num>
  <w:num w:numId="264" w16cid:durableId="432474869">
    <w:abstractNumId w:val="124"/>
  </w:num>
  <w:num w:numId="265" w16cid:durableId="453714213">
    <w:abstractNumId w:val="166"/>
  </w:num>
  <w:num w:numId="266" w16cid:durableId="549731193">
    <w:abstractNumId w:val="158"/>
  </w:num>
  <w:num w:numId="267" w16cid:durableId="55126535">
    <w:abstractNumId w:val="89"/>
  </w:num>
  <w:num w:numId="268" w16cid:durableId="515969047">
    <w:abstractNumId w:val="92"/>
  </w:num>
  <w:num w:numId="269" w16cid:durableId="1959797946">
    <w:abstractNumId w:val="220"/>
  </w:num>
  <w:num w:numId="270" w16cid:durableId="1063723160">
    <w:abstractNumId w:val="243"/>
  </w:num>
  <w:num w:numId="271" w16cid:durableId="1341470451">
    <w:abstractNumId w:val="39"/>
  </w:num>
  <w:num w:numId="272" w16cid:durableId="1568301217">
    <w:abstractNumId w:val="1"/>
  </w:num>
  <w:num w:numId="273" w16cid:durableId="379016009">
    <w:abstractNumId w:val="204"/>
  </w:num>
  <w:num w:numId="274" w16cid:durableId="1796094710">
    <w:abstractNumId w:val="161"/>
  </w:num>
  <w:num w:numId="275" w16cid:durableId="1354650796">
    <w:abstractNumId w:val="223"/>
  </w:num>
  <w:num w:numId="276" w16cid:durableId="356546979">
    <w:abstractNumId w:val="2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576890722">
    <w:abstractNumId w:val="1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92259439">
    <w:abstractNumId w:val="10"/>
  </w:num>
  <w:num w:numId="279" w16cid:durableId="2146198583">
    <w:abstractNumId w:val="237"/>
  </w:num>
  <w:num w:numId="280" w16cid:durableId="979729108">
    <w:abstractNumId w:val="73"/>
  </w:num>
  <w:num w:numId="281" w16cid:durableId="607201177">
    <w:abstractNumId w:val="117"/>
  </w:num>
  <w:num w:numId="282" w16cid:durableId="1217663906">
    <w:abstractNumId w:val="118"/>
  </w:num>
  <w:num w:numId="283" w16cid:durableId="261840710">
    <w:abstractNumId w:val="176"/>
  </w:num>
  <w:num w:numId="284" w16cid:durableId="1485313167">
    <w:abstractNumId w:val="233"/>
  </w:num>
  <w:num w:numId="285" w16cid:durableId="2002804971">
    <w:abstractNumId w:val="169"/>
  </w:num>
  <w:num w:numId="286" w16cid:durableId="816069346">
    <w:abstractNumId w:val="271"/>
  </w:num>
  <w:num w:numId="287" w16cid:durableId="1221818443">
    <w:abstractNumId w:val="61"/>
  </w:num>
  <w:num w:numId="288" w16cid:durableId="985664995">
    <w:abstractNumId w:val="193"/>
  </w:num>
  <w:num w:numId="289" w16cid:durableId="210657192">
    <w:abstractNumId w:val="98"/>
  </w:num>
  <w:num w:numId="290" w16cid:durableId="1477181951">
    <w:abstractNumId w:val="250"/>
  </w:num>
  <w:num w:numId="291" w16cid:durableId="1830905521">
    <w:abstractNumId w:val="106"/>
  </w:num>
  <w:num w:numId="292" w16cid:durableId="118494668">
    <w:abstractNumId w:val="239"/>
  </w:num>
  <w:num w:numId="293" w16cid:durableId="180097419">
    <w:abstractNumId w:val="97"/>
  </w:num>
  <w:num w:numId="294" w16cid:durableId="781073683">
    <w:abstractNumId w:val="188"/>
  </w:num>
  <w:num w:numId="295" w16cid:durableId="874318092">
    <w:abstractNumId w:val="268"/>
  </w:num>
  <w:num w:numId="296" w16cid:durableId="1197039329">
    <w:abstractNumId w:val="262"/>
  </w:num>
  <w:num w:numId="297" w16cid:durableId="282199167">
    <w:abstractNumId w:val="94"/>
  </w:num>
  <w:num w:numId="298" w16cid:durableId="1059283158">
    <w:abstractNumId w:val="191"/>
  </w:num>
  <w:num w:numId="299" w16cid:durableId="529994471">
    <w:abstractNumId w:val="19"/>
  </w:num>
  <w:num w:numId="300" w16cid:durableId="1840849749">
    <w:abstractNumId w:val="59"/>
  </w:num>
  <w:num w:numId="301" w16cid:durableId="1940796194">
    <w:abstractNumId w:val="36"/>
  </w:num>
  <w:num w:numId="302" w16cid:durableId="132238708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727028395">
    <w:abstractNumId w:val="134"/>
  </w:num>
  <w:num w:numId="304" w16cid:durableId="723872338">
    <w:abstractNumId w:val="135"/>
  </w:num>
  <w:num w:numId="305" w16cid:durableId="679626449">
    <w:abstractNumId w:val="68"/>
  </w:num>
  <w:num w:numId="306" w16cid:durableId="1626042285">
    <w:abstractNumId w:val="67"/>
  </w:num>
  <w:num w:numId="307" w16cid:durableId="941641630">
    <w:abstractNumId w:val="112"/>
  </w:num>
  <w:num w:numId="308" w16cid:durableId="1284382427">
    <w:abstractNumId w:val="245"/>
  </w:num>
  <w:num w:numId="309" w16cid:durableId="681585041">
    <w:abstractNumId w:val="224"/>
  </w:num>
  <w:num w:numId="310" w16cid:durableId="722482443">
    <w:abstractNumId w:val="40"/>
  </w:num>
  <w:num w:numId="311" w16cid:durableId="369771582">
    <w:abstractNumId w:val="70"/>
  </w:num>
  <w:num w:numId="312" w16cid:durableId="174614924">
    <w:abstractNumId w:val="205"/>
  </w:num>
  <w:num w:numId="313" w16cid:durableId="2079479473">
    <w:abstractNumId w:val="88"/>
  </w:num>
  <w:num w:numId="314" w16cid:durableId="2110270375">
    <w:abstractNumId w:val="185"/>
  </w:num>
  <w:num w:numId="315" w16cid:durableId="1343358340">
    <w:abstractNumId w:val="259"/>
  </w:num>
  <w:num w:numId="316" w16cid:durableId="305087420">
    <w:abstractNumId w:val="143"/>
  </w:num>
  <w:num w:numId="317" w16cid:durableId="2030253962">
    <w:abstractNumId w:val="219"/>
  </w:num>
  <w:num w:numId="318" w16cid:durableId="2035378810">
    <w:abstractNumId w:val="42"/>
  </w:num>
  <w:num w:numId="319" w16cid:durableId="608242677">
    <w:abstractNumId w:val="242"/>
  </w:num>
  <w:num w:numId="320" w16cid:durableId="553540072">
    <w:abstractNumId w:val="173"/>
  </w:num>
  <w:num w:numId="321" w16cid:durableId="1024359545">
    <w:abstractNumId w:val="100"/>
  </w:num>
  <w:num w:numId="322" w16cid:durableId="636688415">
    <w:abstractNumId w:val="46"/>
  </w:num>
  <w:num w:numId="323" w16cid:durableId="1450080940">
    <w:abstractNumId w:val="72"/>
  </w:num>
  <w:num w:numId="324" w16cid:durableId="1534226575">
    <w:abstractNumId w:val="261"/>
  </w:num>
  <w:num w:numId="325" w16cid:durableId="1737438948">
    <w:abstractNumId w:val="27"/>
  </w:num>
  <w:num w:numId="326" w16cid:durableId="1855270004">
    <w:abstractNumId w:val="113"/>
  </w:num>
  <w:num w:numId="327" w16cid:durableId="1731269371">
    <w:abstractNumId w:val="155"/>
  </w:num>
  <w:num w:numId="328" w16cid:durableId="425855048">
    <w:abstractNumId w:val="160"/>
  </w:num>
  <w:num w:numId="329" w16cid:durableId="500318233">
    <w:abstractNumId w:val="20"/>
  </w:num>
  <w:num w:numId="330" w16cid:durableId="807207908">
    <w:abstractNumId w:val="229"/>
  </w:num>
  <w:num w:numId="331" w16cid:durableId="188881272">
    <w:abstractNumId w:val="21"/>
  </w:num>
  <w:num w:numId="332" w16cid:durableId="1069962716">
    <w:abstractNumId w:val="47"/>
  </w:num>
  <w:num w:numId="333" w16cid:durableId="821242324">
    <w:abstractNumId w:val="82"/>
  </w:num>
  <w:num w:numId="334" w16cid:durableId="1604607233">
    <w:abstractNumId w:val="78"/>
  </w:num>
  <w:num w:numId="335" w16cid:durableId="252323475">
    <w:abstractNumId w:val="81"/>
  </w:num>
  <w:num w:numId="336" w16cid:durableId="1242712885">
    <w:abstractNumId w:val="179"/>
  </w:num>
  <w:num w:numId="337" w16cid:durableId="595872339">
    <w:abstractNumId w:val="105"/>
  </w:num>
  <w:num w:numId="338" w16cid:durableId="96220566">
    <w:abstractNumId w:val="270"/>
  </w:num>
  <w:num w:numId="339" w16cid:durableId="733283342">
    <w:abstractNumId w:val="53"/>
  </w:num>
  <w:num w:numId="340" w16cid:durableId="1840731551">
    <w:abstractNumId w:val="238"/>
  </w:num>
  <w:num w:numId="341" w16cid:durableId="766194170">
    <w:abstractNumId w:val="136"/>
  </w:num>
  <w:num w:numId="342" w16cid:durableId="1021858566">
    <w:abstractNumId w:val="200"/>
  </w:num>
  <w:num w:numId="343" w16cid:durableId="1410034253">
    <w:abstractNumId w:val="119"/>
  </w:num>
  <w:num w:numId="344" w16cid:durableId="1687562332">
    <w:abstractNumId w:val="96"/>
  </w:num>
  <w:num w:numId="345" w16cid:durableId="365063218">
    <w:abstractNumId w:val="273"/>
  </w:num>
  <w:num w:numId="346" w16cid:durableId="1136020714">
    <w:abstractNumId w:val="210"/>
  </w:num>
  <w:num w:numId="347" w16cid:durableId="1072197127">
    <w:abstractNumId w:val="202"/>
  </w:num>
  <w:num w:numId="348" w16cid:durableId="1690913727">
    <w:abstractNumId w:val="154"/>
  </w:num>
  <w:num w:numId="349" w16cid:durableId="1720083248">
    <w:abstractNumId w:val="84"/>
  </w:num>
  <w:num w:numId="350" w16cid:durableId="121651297">
    <w:abstractNumId w:val="16"/>
  </w:num>
  <w:num w:numId="351" w16cid:durableId="1581672323">
    <w:abstractNumId w:val="142"/>
  </w:num>
  <w:num w:numId="352" w16cid:durableId="1136752162">
    <w:abstractNumId w:val="151"/>
  </w:num>
  <w:num w:numId="353" w16cid:durableId="1286278597">
    <w:abstractNumId w:val="86"/>
  </w:num>
  <w:num w:numId="354" w16cid:durableId="741366077">
    <w:abstractNumId w:val="181"/>
  </w:num>
  <w:num w:numId="355" w16cid:durableId="1272013024">
    <w:abstractNumId w:val="177"/>
  </w:num>
  <w:num w:numId="356" w16cid:durableId="1105542276">
    <w:abstractNumId w:val="199"/>
  </w:num>
  <w:num w:numId="357" w16cid:durableId="1033463037">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522354532">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137719085">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897012748">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5F64"/>
    <w:rsid w:val="000064D7"/>
    <w:rsid w:val="000064FE"/>
    <w:rsid w:val="00007273"/>
    <w:rsid w:val="00007E3B"/>
    <w:rsid w:val="000104E4"/>
    <w:rsid w:val="000113A5"/>
    <w:rsid w:val="00011D89"/>
    <w:rsid w:val="00013D5D"/>
    <w:rsid w:val="0001589C"/>
    <w:rsid w:val="00016272"/>
    <w:rsid w:val="000171C2"/>
    <w:rsid w:val="0001745C"/>
    <w:rsid w:val="000207DD"/>
    <w:rsid w:val="00020940"/>
    <w:rsid w:val="000215A1"/>
    <w:rsid w:val="00022489"/>
    <w:rsid w:val="000225FB"/>
    <w:rsid w:val="00023AA1"/>
    <w:rsid w:val="0002402E"/>
    <w:rsid w:val="000243EA"/>
    <w:rsid w:val="000244BF"/>
    <w:rsid w:val="00024A2B"/>
    <w:rsid w:val="00025436"/>
    <w:rsid w:val="00025605"/>
    <w:rsid w:val="00025A28"/>
    <w:rsid w:val="00026A25"/>
    <w:rsid w:val="0002716E"/>
    <w:rsid w:val="00030243"/>
    <w:rsid w:val="000302F9"/>
    <w:rsid w:val="00030629"/>
    <w:rsid w:val="00031DE6"/>
    <w:rsid w:val="00032729"/>
    <w:rsid w:val="00033F2E"/>
    <w:rsid w:val="000343CA"/>
    <w:rsid w:val="000348E6"/>
    <w:rsid w:val="00034FEC"/>
    <w:rsid w:val="000350EE"/>
    <w:rsid w:val="00035AEF"/>
    <w:rsid w:val="0003685F"/>
    <w:rsid w:val="00037172"/>
    <w:rsid w:val="0003799D"/>
    <w:rsid w:val="00040725"/>
    <w:rsid w:val="00040F90"/>
    <w:rsid w:val="00041C0E"/>
    <w:rsid w:val="00041FCC"/>
    <w:rsid w:val="000426CD"/>
    <w:rsid w:val="000428EA"/>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3A1"/>
    <w:rsid w:val="00060570"/>
    <w:rsid w:val="00061119"/>
    <w:rsid w:val="00061221"/>
    <w:rsid w:val="000617E6"/>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030"/>
    <w:rsid w:val="000874B2"/>
    <w:rsid w:val="00087810"/>
    <w:rsid w:val="0008F3AB"/>
    <w:rsid w:val="0009037C"/>
    <w:rsid w:val="000906F8"/>
    <w:rsid w:val="00090986"/>
    <w:rsid w:val="00090E37"/>
    <w:rsid w:val="00090FAE"/>
    <w:rsid w:val="000910F4"/>
    <w:rsid w:val="00091679"/>
    <w:rsid w:val="00092381"/>
    <w:rsid w:val="000924DF"/>
    <w:rsid w:val="000932EB"/>
    <w:rsid w:val="00093360"/>
    <w:rsid w:val="00093E80"/>
    <w:rsid w:val="000942E9"/>
    <w:rsid w:val="000948DB"/>
    <w:rsid w:val="0009602A"/>
    <w:rsid w:val="000A109A"/>
    <w:rsid w:val="000A140E"/>
    <w:rsid w:val="000A1AB9"/>
    <w:rsid w:val="000A1F8A"/>
    <w:rsid w:val="000A4052"/>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3A2"/>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6E79"/>
    <w:rsid w:val="000D7B22"/>
    <w:rsid w:val="000D7C2F"/>
    <w:rsid w:val="000DEC7A"/>
    <w:rsid w:val="000E004A"/>
    <w:rsid w:val="000E04CA"/>
    <w:rsid w:val="000E1422"/>
    <w:rsid w:val="000E1638"/>
    <w:rsid w:val="000E1AC5"/>
    <w:rsid w:val="000E3B6F"/>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089E"/>
    <w:rsid w:val="00101477"/>
    <w:rsid w:val="00101F65"/>
    <w:rsid w:val="0010228F"/>
    <w:rsid w:val="00102381"/>
    <w:rsid w:val="00102AC1"/>
    <w:rsid w:val="00102B58"/>
    <w:rsid w:val="00103685"/>
    <w:rsid w:val="00103918"/>
    <w:rsid w:val="00103992"/>
    <w:rsid w:val="00104774"/>
    <w:rsid w:val="00104B9B"/>
    <w:rsid w:val="001051E0"/>
    <w:rsid w:val="00106BE0"/>
    <w:rsid w:val="00107123"/>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31D4"/>
    <w:rsid w:val="0013478C"/>
    <w:rsid w:val="00134B43"/>
    <w:rsid w:val="00134CFA"/>
    <w:rsid w:val="00135CF5"/>
    <w:rsid w:val="00135CFA"/>
    <w:rsid w:val="00136D86"/>
    <w:rsid w:val="00136F62"/>
    <w:rsid w:val="0013716C"/>
    <w:rsid w:val="001379DD"/>
    <w:rsid w:val="001405F4"/>
    <w:rsid w:val="00140952"/>
    <w:rsid w:val="00141A56"/>
    <w:rsid w:val="00142569"/>
    <w:rsid w:val="00142858"/>
    <w:rsid w:val="00144AAC"/>
    <w:rsid w:val="00145130"/>
    <w:rsid w:val="0014614C"/>
    <w:rsid w:val="0014693A"/>
    <w:rsid w:val="00147010"/>
    <w:rsid w:val="0014741D"/>
    <w:rsid w:val="00147505"/>
    <w:rsid w:val="001503AF"/>
    <w:rsid w:val="001511EF"/>
    <w:rsid w:val="001512F2"/>
    <w:rsid w:val="00151992"/>
    <w:rsid w:val="001531F4"/>
    <w:rsid w:val="00153A5C"/>
    <w:rsid w:val="001552BF"/>
    <w:rsid w:val="00155BBD"/>
    <w:rsid w:val="001568E5"/>
    <w:rsid w:val="001569E6"/>
    <w:rsid w:val="00157F96"/>
    <w:rsid w:val="001609EC"/>
    <w:rsid w:val="00160FD4"/>
    <w:rsid w:val="0016136E"/>
    <w:rsid w:val="00163091"/>
    <w:rsid w:val="001635E4"/>
    <w:rsid w:val="00164D1F"/>
    <w:rsid w:val="00165745"/>
    <w:rsid w:val="001657F8"/>
    <w:rsid w:val="001667A2"/>
    <w:rsid w:val="00167029"/>
    <w:rsid w:val="001672D8"/>
    <w:rsid w:val="00167E84"/>
    <w:rsid w:val="0016859C"/>
    <w:rsid w:val="00170CCE"/>
    <w:rsid w:val="001717FC"/>
    <w:rsid w:val="00171F97"/>
    <w:rsid w:val="001743ED"/>
    <w:rsid w:val="00174E3A"/>
    <w:rsid w:val="00175EB7"/>
    <w:rsid w:val="001768B4"/>
    <w:rsid w:val="00177866"/>
    <w:rsid w:val="0017E069"/>
    <w:rsid w:val="0018096D"/>
    <w:rsid w:val="00180CEC"/>
    <w:rsid w:val="00181CD5"/>
    <w:rsid w:val="001834B3"/>
    <w:rsid w:val="00183B71"/>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436"/>
    <w:rsid w:val="00196567"/>
    <w:rsid w:val="0019710C"/>
    <w:rsid w:val="001975FE"/>
    <w:rsid w:val="001A2013"/>
    <w:rsid w:val="001A254F"/>
    <w:rsid w:val="001A41DC"/>
    <w:rsid w:val="001A4B37"/>
    <w:rsid w:val="001A52BD"/>
    <w:rsid w:val="001A6989"/>
    <w:rsid w:val="001A6C8C"/>
    <w:rsid w:val="001A79D0"/>
    <w:rsid w:val="001A7ACA"/>
    <w:rsid w:val="001A7CB7"/>
    <w:rsid w:val="001B0E36"/>
    <w:rsid w:val="001B1301"/>
    <w:rsid w:val="001B394D"/>
    <w:rsid w:val="001B4103"/>
    <w:rsid w:val="001B416D"/>
    <w:rsid w:val="001B4551"/>
    <w:rsid w:val="001B6740"/>
    <w:rsid w:val="001B753B"/>
    <w:rsid w:val="001B7C92"/>
    <w:rsid w:val="001C001C"/>
    <w:rsid w:val="001C0336"/>
    <w:rsid w:val="001C1C1B"/>
    <w:rsid w:val="001C3728"/>
    <w:rsid w:val="001C3BE7"/>
    <w:rsid w:val="001C4798"/>
    <w:rsid w:val="001C5724"/>
    <w:rsid w:val="001C6F96"/>
    <w:rsid w:val="001D04A3"/>
    <w:rsid w:val="001D05A1"/>
    <w:rsid w:val="001D29FB"/>
    <w:rsid w:val="001D3312"/>
    <w:rsid w:val="001D5236"/>
    <w:rsid w:val="001D71FA"/>
    <w:rsid w:val="001D7A68"/>
    <w:rsid w:val="001E01BE"/>
    <w:rsid w:val="001E027F"/>
    <w:rsid w:val="001E0974"/>
    <w:rsid w:val="001E103F"/>
    <w:rsid w:val="001E1BB0"/>
    <w:rsid w:val="001E2676"/>
    <w:rsid w:val="001E2687"/>
    <w:rsid w:val="001E3799"/>
    <w:rsid w:val="001E4DA8"/>
    <w:rsid w:val="001E53E2"/>
    <w:rsid w:val="001E5CDC"/>
    <w:rsid w:val="001E6135"/>
    <w:rsid w:val="001E6291"/>
    <w:rsid w:val="001E6592"/>
    <w:rsid w:val="001E6E8D"/>
    <w:rsid w:val="001E7195"/>
    <w:rsid w:val="001E75C4"/>
    <w:rsid w:val="001E7F89"/>
    <w:rsid w:val="001F0318"/>
    <w:rsid w:val="001F04BE"/>
    <w:rsid w:val="001F04EE"/>
    <w:rsid w:val="001F174B"/>
    <w:rsid w:val="001F1A3A"/>
    <w:rsid w:val="001F2483"/>
    <w:rsid w:val="001F250D"/>
    <w:rsid w:val="001F266D"/>
    <w:rsid w:val="001F2713"/>
    <w:rsid w:val="001F2EBF"/>
    <w:rsid w:val="001F48CA"/>
    <w:rsid w:val="001F49CD"/>
    <w:rsid w:val="001F5A34"/>
    <w:rsid w:val="001F5E52"/>
    <w:rsid w:val="00200982"/>
    <w:rsid w:val="00200FD2"/>
    <w:rsid w:val="002026D0"/>
    <w:rsid w:val="00203C9E"/>
    <w:rsid w:val="00203F43"/>
    <w:rsid w:val="002042AF"/>
    <w:rsid w:val="002042E3"/>
    <w:rsid w:val="00204C49"/>
    <w:rsid w:val="00205554"/>
    <w:rsid w:val="0020562E"/>
    <w:rsid w:val="00206AA3"/>
    <w:rsid w:val="002078DF"/>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145E"/>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972"/>
    <w:rsid w:val="00241DB0"/>
    <w:rsid w:val="00242230"/>
    <w:rsid w:val="00243586"/>
    <w:rsid w:val="002435E7"/>
    <w:rsid w:val="0024364A"/>
    <w:rsid w:val="00243BFB"/>
    <w:rsid w:val="0024489F"/>
    <w:rsid w:val="0024591D"/>
    <w:rsid w:val="0024751A"/>
    <w:rsid w:val="0024ACFB"/>
    <w:rsid w:val="00251D47"/>
    <w:rsid w:val="00251D97"/>
    <w:rsid w:val="00253B3C"/>
    <w:rsid w:val="00254271"/>
    <w:rsid w:val="00254296"/>
    <w:rsid w:val="0025444E"/>
    <w:rsid w:val="0025479C"/>
    <w:rsid w:val="002548C7"/>
    <w:rsid w:val="00255126"/>
    <w:rsid w:val="002560E1"/>
    <w:rsid w:val="002562D0"/>
    <w:rsid w:val="00256A4F"/>
    <w:rsid w:val="00256AFA"/>
    <w:rsid w:val="00260021"/>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BC"/>
    <w:rsid w:val="00282EC3"/>
    <w:rsid w:val="0028387B"/>
    <w:rsid w:val="002838A6"/>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4C7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3F31"/>
    <w:rsid w:val="002C5024"/>
    <w:rsid w:val="002C66E0"/>
    <w:rsid w:val="002C6EFD"/>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380"/>
    <w:rsid w:val="00313E68"/>
    <w:rsid w:val="0031427F"/>
    <w:rsid w:val="00314958"/>
    <w:rsid w:val="00315702"/>
    <w:rsid w:val="00316991"/>
    <w:rsid w:val="00317546"/>
    <w:rsid w:val="00317A7B"/>
    <w:rsid w:val="0032025A"/>
    <w:rsid w:val="00320959"/>
    <w:rsid w:val="003214A6"/>
    <w:rsid w:val="003214F3"/>
    <w:rsid w:val="003220B2"/>
    <w:rsid w:val="00322981"/>
    <w:rsid w:val="00323423"/>
    <w:rsid w:val="00323DF7"/>
    <w:rsid w:val="00325CB6"/>
    <w:rsid w:val="0032625F"/>
    <w:rsid w:val="00327DE4"/>
    <w:rsid w:val="003306B0"/>
    <w:rsid w:val="003315A8"/>
    <w:rsid w:val="003322F3"/>
    <w:rsid w:val="0033238F"/>
    <w:rsid w:val="003338A3"/>
    <w:rsid w:val="003346C3"/>
    <w:rsid w:val="003348CC"/>
    <w:rsid w:val="0033654F"/>
    <w:rsid w:val="00336B56"/>
    <w:rsid w:val="003371E4"/>
    <w:rsid w:val="0033A2AB"/>
    <w:rsid w:val="003400CC"/>
    <w:rsid w:val="00342FA0"/>
    <w:rsid w:val="00342FBC"/>
    <w:rsid w:val="00343A50"/>
    <w:rsid w:val="00343B2C"/>
    <w:rsid w:val="00343DB3"/>
    <w:rsid w:val="00343F09"/>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0876"/>
    <w:rsid w:val="00361666"/>
    <w:rsid w:val="00361E50"/>
    <w:rsid w:val="00362D34"/>
    <w:rsid w:val="003640DF"/>
    <w:rsid w:val="00364640"/>
    <w:rsid w:val="00364664"/>
    <w:rsid w:val="0036472A"/>
    <w:rsid w:val="00364E5C"/>
    <w:rsid w:val="00364E79"/>
    <w:rsid w:val="00365F5B"/>
    <w:rsid w:val="003660F6"/>
    <w:rsid w:val="00366B75"/>
    <w:rsid w:val="00367C8F"/>
    <w:rsid w:val="00367F70"/>
    <w:rsid w:val="00370811"/>
    <w:rsid w:val="00370B9F"/>
    <w:rsid w:val="00370FC6"/>
    <w:rsid w:val="00372627"/>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62C"/>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0BFB"/>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D01"/>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47F"/>
    <w:rsid w:val="003D0577"/>
    <w:rsid w:val="003D057B"/>
    <w:rsid w:val="003D05A6"/>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49E3"/>
    <w:rsid w:val="003E50D2"/>
    <w:rsid w:val="003E61B9"/>
    <w:rsid w:val="003E725D"/>
    <w:rsid w:val="003E7712"/>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6D29"/>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A12"/>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3E2"/>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3CD"/>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5D"/>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4DF"/>
    <w:rsid w:val="00493CF5"/>
    <w:rsid w:val="00494501"/>
    <w:rsid w:val="00494FFE"/>
    <w:rsid w:val="004950B1"/>
    <w:rsid w:val="00495358"/>
    <w:rsid w:val="00495465"/>
    <w:rsid w:val="00497688"/>
    <w:rsid w:val="004978E7"/>
    <w:rsid w:val="004A023F"/>
    <w:rsid w:val="004A09CD"/>
    <w:rsid w:val="004A0B13"/>
    <w:rsid w:val="004A179E"/>
    <w:rsid w:val="004A1D0F"/>
    <w:rsid w:val="004A4062"/>
    <w:rsid w:val="004A5D33"/>
    <w:rsid w:val="004A5E53"/>
    <w:rsid w:val="004A5F91"/>
    <w:rsid w:val="004A6583"/>
    <w:rsid w:val="004A6F31"/>
    <w:rsid w:val="004A770D"/>
    <w:rsid w:val="004B0104"/>
    <w:rsid w:val="004B05F8"/>
    <w:rsid w:val="004B0F10"/>
    <w:rsid w:val="004B15AE"/>
    <w:rsid w:val="004B1FF9"/>
    <w:rsid w:val="004B2E68"/>
    <w:rsid w:val="004B2E79"/>
    <w:rsid w:val="004B4549"/>
    <w:rsid w:val="004B49A7"/>
    <w:rsid w:val="004B623A"/>
    <w:rsid w:val="004C0149"/>
    <w:rsid w:val="004C02C7"/>
    <w:rsid w:val="004C0395"/>
    <w:rsid w:val="004C08A9"/>
    <w:rsid w:val="004C0CCE"/>
    <w:rsid w:val="004C1B76"/>
    <w:rsid w:val="004C205B"/>
    <w:rsid w:val="004C2AF9"/>
    <w:rsid w:val="004C3808"/>
    <w:rsid w:val="004C3E23"/>
    <w:rsid w:val="004C4A24"/>
    <w:rsid w:val="004C4DB9"/>
    <w:rsid w:val="004C4E10"/>
    <w:rsid w:val="004C6B27"/>
    <w:rsid w:val="004C72BB"/>
    <w:rsid w:val="004D0A92"/>
    <w:rsid w:val="004D0B93"/>
    <w:rsid w:val="004D0CB7"/>
    <w:rsid w:val="004D141C"/>
    <w:rsid w:val="004D1720"/>
    <w:rsid w:val="004D2737"/>
    <w:rsid w:val="004D302B"/>
    <w:rsid w:val="004D46F5"/>
    <w:rsid w:val="004D58F3"/>
    <w:rsid w:val="004D5A76"/>
    <w:rsid w:val="004D6569"/>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4F2"/>
    <w:rsid w:val="004F4DFB"/>
    <w:rsid w:val="004F5B25"/>
    <w:rsid w:val="004F613B"/>
    <w:rsid w:val="004F6ABD"/>
    <w:rsid w:val="004F6BC2"/>
    <w:rsid w:val="004F7ED0"/>
    <w:rsid w:val="0050253B"/>
    <w:rsid w:val="0050295D"/>
    <w:rsid w:val="005039E1"/>
    <w:rsid w:val="005052BE"/>
    <w:rsid w:val="005065A9"/>
    <w:rsid w:val="00507810"/>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751"/>
    <w:rsid w:val="00527A8F"/>
    <w:rsid w:val="00527E34"/>
    <w:rsid w:val="0053190B"/>
    <w:rsid w:val="00532326"/>
    <w:rsid w:val="00532D65"/>
    <w:rsid w:val="00533FA0"/>
    <w:rsid w:val="00534C18"/>
    <w:rsid w:val="005360F6"/>
    <w:rsid w:val="0053706B"/>
    <w:rsid w:val="005376B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96A"/>
    <w:rsid w:val="00562C57"/>
    <w:rsid w:val="005635AD"/>
    <w:rsid w:val="00563B35"/>
    <w:rsid w:val="005654D0"/>
    <w:rsid w:val="005666D8"/>
    <w:rsid w:val="00567517"/>
    <w:rsid w:val="0056766C"/>
    <w:rsid w:val="00567AF3"/>
    <w:rsid w:val="00570A32"/>
    <w:rsid w:val="00572D09"/>
    <w:rsid w:val="00574109"/>
    <w:rsid w:val="00574D46"/>
    <w:rsid w:val="005758DD"/>
    <w:rsid w:val="00576D6C"/>
    <w:rsid w:val="00577DEB"/>
    <w:rsid w:val="00577FC9"/>
    <w:rsid w:val="00580A85"/>
    <w:rsid w:val="005814BF"/>
    <w:rsid w:val="0058201A"/>
    <w:rsid w:val="0058302C"/>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5EAA"/>
    <w:rsid w:val="005962F4"/>
    <w:rsid w:val="0059660D"/>
    <w:rsid w:val="00596847"/>
    <w:rsid w:val="00597797"/>
    <w:rsid w:val="005977D3"/>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A7AD9"/>
    <w:rsid w:val="005B0505"/>
    <w:rsid w:val="005B1253"/>
    <w:rsid w:val="005B1B72"/>
    <w:rsid w:val="005B2310"/>
    <w:rsid w:val="005B3073"/>
    <w:rsid w:val="005B3BE3"/>
    <w:rsid w:val="005B510C"/>
    <w:rsid w:val="005B55CC"/>
    <w:rsid w:val="005B5C82"/>
    <w:rsid w:val="005B67B4"/>
    <w:rsid w:val="005B737B"/>
    <w:rsid w:val="005B7CBE"/>
    <w:rsid w:val="005C004E"/>
    <w:rsid w:val="005C0122"/>
    <w:rsid w:val="005C0959"/>
    <w:rsid w:val="005C097D"/>
    <w:rsid w:val="005C0E62"/>
    <w:rsid w:val="005C0EBD"/>
    <w:rsid w:val="005C12BA"/>
    <w:rsid w:val="005C163B"/>
    <w:rsid w:val="005C2B2D"/>
    <w:rsid w:val="005C3882"/>
    <w:rsid w:val="005C407D"/>
    <w:rsid w:val="005C47CC"/>
    <w:rsid w:val="005C4E33"/>
    <w:rsid w:val="005C78B7"/>
    <w:rsid w:val="005CB54C"/>
    <w:rsid w:val="005D11E4"/>
    <w:rsid w:val="005D177B"/>
    <w:rsid w:val="005D4766"/>
    <w:rsid w:val="005D5051"/>
    <w:rsid w:val="005D509F"/>
    <w:rsid w:val="005D62B7"/>
    <w:rsid w:val="005D66D8"/>
    <w:rsid w:val="005D6A50"/>
    <w:rsid w:val="005E0506"/>
    <w:rsid w:val="005E13BA"/>
    <w:rsid w:val="005E351C"/>
    <w:rsid w:val="005E3E01"/>
    <w:rsid w:val="005E4157"/>
    <w:rsid w:val="005E42FD"/>
    <w:rsid w:val="005E4AF4"/>
    <w:rsid w:val="005E5444"/>
    <w:rsid w:val="005E5F15"/>
    <w:rsid w:val="005E77F6"/>
    <w:rsid w:val="005E7E61"/>
    <w:rsid w:val="005F0564"/>
    <w:rsid w:val="005F089D"/>
    <w:rsid w:val="005F2020"/>
    <w:rsid w:val="005F2210"/>
    <w:rsid w:val="005F31A8"/>
    <w:rsid w:val="005F404A"/>
    <w:rsid w:val="005F484D"/>
    <w:rsid w:val="005F4D4B"/>
    <w:rsid w:val="005F56F6"/>
    <w:rsid w:val="005F61BE"/>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0A4"/>
    <w:rsid w:val="0063612E"/>
    <w:rsid w:val="0063616D"/>
    <w:rsid w:val="006368A9"/>
    <w:rsid w:val="006368C3"/>
    <w:rsid w:val="0063714D"/>
    <w:rsid w:val="00637699"/>
    <w:rsid w:val="0064113D"/>
    <w:rsid w:val="006413CD"/>
    <w:rsid w:val="0064154B"/>
    <w:rsid w:val="00641AAD"/>
    <w:rsid w:val="00641EFF"/>
    <w:rsid w:val="00642E53"/>
    <w:rsid w:val="0064313C"/>
    <w:rsid w:val="006440D8"/>
    <w:rsid w:val="00644654"/>
    <w:rsid w:val="0064518C"/>
    <w:rsid w:val="006458D1"/>
    <w:rsid w:val="0064762E"/>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3B4C"/>
    <w:rsid w:val="00664C5B"/>
    <w:rsid w:val="00665062"/>
    <w:rsid w:val="00665DC5"/>
    <w:rsid w:val="00666CAE"/>
    <w:rsid w:val="00670369"/>
    <w:rsid w:val="00670B3A"/>
    <w:rsid w:val="00671732"/>
    <w:rsid w:val="0067536D"/>
    <w:rsid w:val="00675A3F"/>
    <w:rsid w:val="00675E9E"/>
    <w:rsid w:val="0067605A"/>
    <w:rsid w:val="00676D50"/>
    <w:rsid w:val="00677502"/>
    <w:rsid w:val="0067FC40"/>
    <w:rsid w:val="006812B3"/>
    <w:rsid w:val="0068260D"/>
    <w:rsid w:val="0068299C"/>
    <w:rsid w:val="006830F8"/>
    <w:rsid w:val="00685312"/>
    <w:rsid w:val="00687247"/>
    <w:rsid w:val="00691349"/>
    <w:rsid w:val="006914DC"/>
    <w:rsid w:val="00693C47"/>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1BCE"/>
    <w:rsid w:val="006C24B2"/>
    <w:rsid w:val="006C25C5"/>
    <w:rsid w:val="006C349F"/>
    <w:rsid w:val="006C39B5"/>
    <w:rsid w:val="006C41E2"/>
    <w:rsid w:val="006C4929"/>
    <w:rsid w:val="006C640B"/>
    <w:rsid w:val="006C67BE"/>
    <w:rsid w:val="006C71A0"/>
    <w:rsid w:val="006C794B"/>
    <w:rsid w:val="006D0512"/>
    <w:rsid w:val="006D2114"/>
    <w:rsid w:val="006D2E62"/>
    <w:rsid w:val="006D4323"/>
    <w:rsid w:val="006D49B2"/>
    <w:rsid w:val="006D4F30"/>
    <w:rsid w:val="006D56AC"/>
    <w:rsid w:val="006D57B5"/>
    <w:rsid w:val="006D5F0E"/>
    <w:rsid w:val="006D60F4"/>
    <w:rsid w:val="006D72F3"/>
    <w:rsid w:val="006E038B"/>
    <w:rsid w:val="006E124F"/>
    <w:rsid w:val="006E2ACE"/>
    <w:rsid w:val="006E365F"/>
    <w:rsid w:val="006E397E"/>
    <w:rsid w:val="006E4974"/>
    <w:rsid w:val="006E4E10"/>
    <w:rsid w:val="006E5087"/>
    <w:rsid w:val="006E5AEF"/>
    <w:rsid w:val="006E75B5"/>
    <w:rsid w:val="006E7D57"/>
    <w:rsid w:val="006F1004"/>
    <w:rsid w:val="006F16F4"/>
    <w:rsid w:val="006F1E2E"/>
    <w:rsid w:val="006F2D92"/>
    <w:rsid w:val="006F326D"/>
    <w:rsid w:val="006F70A4"/>
    <w:rsid w:val="006F77FC"/>
    <w:rsid w:val="006F7EEA"/>
    <w:rsid w:val="00700282"/>
    <w:rsid w:val="0070136C"/>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7267"/>
    <w:rsid w:val="0072776A"/>
    <w:rsid w:val="0072793B"/>
    <w:rsid w:val="0073079E"/>
    <w:rsid w:val="00732166"/>
    <w:rsid w:val="00732290"/>
    <w:rsid w:val="00732A70"/>
    <w:rsid w:val="00732B0A"/>
    <w:rsid w:val="007337EE"/>
    <w:rsid w:val="00734318"/>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4324D"/>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B3C"/>
    <w:rsid w:val="00774EE0"/>
    <w:rsid w:val="00775FE2"/>
    <w:rsid w:val="0077668C"/>
    <w:rsid w:val="00776EF2"/>
    <w:rsid w:val="007772B8"/>
    <w:rsid w:val="00777585"/>
    <w:rsid w:val="007775FC"/>
    <w:rsid w:val="00780EED"/>
    <w:rsid w:val="00781BA5"/>
    <w:rsid w:val="007822EB"/>
    <w:rsid w:val="007823F0"/>
    <w:rsid w:val="00783D75"/>
    <w:rsid w:val="00785197"/>
    <w:rsid w:val="00787AF4"/>
    <w:rsid w:val="00787F50"/>
    <w:rsid w:val="00790851"/>
    <w:rsid w:val="00790CBF"/>
    <w:rsid w:val="00792647"/>
    <w:rsid w:val="00793832"/>
    <w:rsid w:val="0079386C"/>
    <w:rsid w:val="00793DA5"/>
    <w:rsid w:val="00793EA3"/>
    <w:rsid w:val="00794342"/>
    <w:rsid w:val="00794527"/>
    <w:rsid w:val="007947D6"/>
    <w:rsid w:val="007948FA"/>
    <w:rsid w:val="00794D53"/>
    <w:rsid w:val="00796231"/>
    <w:rsid w:val="0079642E"/>
    <w:rsid w:val="00797BB7"/>
    <w:rsid w:val="007A1288"/>
    <w:rsid w:val="007A1374"/>
    <w:rsid w:val="007A3131"/>
    <w:rsid w:val="007A3228"/>
    <w:rsid w:val="007A35F4"/>
    <w:rsid w:val="007A3AE8"/>
    <w:rsid w:val="007A4536"/>
    <w:rsid w:val="007A4CB2"/>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2A1"/>
    <w:rsid w:val="007C3416"/>
    <w:rsid w:val="007C3B63"/>
    <w:rsid w:val="007C3F7D"/>
    <w:rsid w:val="007C41C8"/>
    <w:rsid w:val="007C46A1"/>
    <w:rsid w:val="007C5BCA"/>
    <w:rsid w:val="007C5FB9"/>
    <w:rsid w:val="007C7907"/>
    <w:rsid w:val="007C7C40"/>
    <w:rsid w:val="007D096C"/>
    <w:rsid w:val="007D1207"/>
    <w:rsid w:val="007D220B"/>
    <w:rsid w:val="007D345A"/>
    <w:rsid w:val="007D348F"/>
    <w:rsid w:val="007D38C2"/>
    <w:rsid w:val="007D3C7F"/>
    <w:rsid w:val="007D3FBB"/>
    <w:rsid w:val="007D4BAF"/>
    <w:rsid w:val="007D5021"/>
    <w:rsid w:val="007D56FA"/>
    <w:rsid w:val="007D7E94"/>
    <w:rsid w:val="007DEF5F"/>
    <w:rsid w:val="007E1801"/>
    <w:rsid w:val="007E19AB"/>
    <w:rsid w:val="007E2B39"/>
    <w:rsid w:val="007E2B59"/>
    <w:rsid w:val="007E4374"/>
    <w:rsid w:val="007E468B"/>
    <w:rsid w:val="007E54C0"/>
    <w:rsid w:val="007E58F7"/>
    <w:rsid w:val="007E665F"/>
    <w:rsid w:val="007E7181"/>
    <w:rsid w:val="007F0C5C"/>
    <w:rsid w:val="007F11FF"/>
    <w:rsid w:val="007F163A"/>
    <w:rsid w:val="007F1789"/>
    <w:rsid w:val="007F2C3A"/>
    <w:rsid w:val="007F2FF1"/>
    <w:rsid w:val="007F3EE8"/>
    <w:rsid w:val="007F46BC"/>
    <w:rsid w:val="00800C58"/>
    <w:rsid w:val="00800E86"/>
    <w:rsid w:val="00800F21"/>
    <w:rsid w:val="008014D9"/>
    <w:rsid w:val="00801535"/>
    <w:rsid w:val="00801730"/>
    <w:rsid w:val="00802396"/>
    <w:rsid w:val="00802505"/>
    <w:rsid w:val="008031C9"/>
    <w:rsid w:val="00803D30"/>
    <w:rsid w:val="00803E72"/>
    <w:rsid w:val="00804623"/>
    <w:rsid w:val="008059BB"/>
    <w:rsid w:val="00806DD1"/>
    <w:rsid w:val="00807792"/>
    <w:rsid w:val="00807967"/>
    <w:rsid w:val="00810AF5"/>
    <w:rsid w:val="00810FB6"/>
    <w:rsid w:val="00811A4A"/>
    <w:rsid w:val="00814811"/>
    <w:rsid w:val="00815970"/>
    <w:rsid w:val="00815A87"/>
    <w:rsid w:val="00816702"/>
    <w:rsid w:val="00816881"/>
    <w:rsid w:val="00816EF1"/>
    <w:rsid w:val="00817572"/>
    <w:rsid w:val="00817F18"/>
    <w:rsid w:val="008211CF"/>
    <w:rsid w:val="0082125A"/>
    <w:rsid w:val="00822974"/>
    <w:rsid w:val="0082467B"/>
    <w:rsid w:val="00824B88"/>
    <w:rsid w:val="0082572C"/>
    <w:rsid w:val="00825A2C"/>
    <w:rsid w:val="008261C6"/>
    <w:rsid w:val="008272C1"/>
    <w:rsid w:val="00827A07"/>
    <w:rsid w:val="00830652"/>
    <w:rsid w:val="00830DB9"/>
    <w:rsid w:val="00831246"/>
    <w:rsid w:val="0083385E"/>
    <w:rsid w:val="00834099"/>
    <w:rsid w:val="0083460B"/>
    <w:rsid w:val="008346B6"/>
    <w:rsid w:val="00834BEE"/>
    <w:rsid w:val="00835DCA"/>
    <w:rsid w:val="00835FEC"/>
    <w:rsid w:val="008363D6"/>
    <w:rsid w:val="00836FB5"/>
    <w:rsid w:val="00840B6D"/>
    <w:rsid w:val="0084108C"/>
    <w:rsid w:val="00841F55"/>
    <w:rsid w:val="008422C8"/>
    <w:rsid w:val="008426BA"/>
    <w:rsid w:val="00842C8D"/>
    <w:rsid w:val="008434CF"/>
    <w:rsid w:val="008438F4"/>
    <w:rsid w:val="00844CF8"/>
    <w:rsid w:val="00845119"/>
    <w:rsid w:val="00845468"/>
    <w:rsid w:val="0084554B"/>
    <w:rsid w:val="00845DB9"/>
    <w:rsid w:val="0084632B"/>
    <w:rsid w:val="00847446"/>
    <w:rsid w:val="00847597"/>
    <w:rsid w:val="00847A6F"/>
    <w:rsid w:val="00850835"/>
    <w:rsid w:val="00850BED"/>
    <w:rsid w:val="00851E55"/>
    <w:rsid w:val="00852DE3"/>
    <w:rsid w:val="0085316D"/>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2D57"/>
    <w:rsid w:val="008731B2"/>
    <w:rsid w:val="008731F7"/>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A7C5C"/>
    <w:rsid w:val="008B02A8"/>
    <w:rsid w:val="008B0573"/>
    <w:rsid w:val="008B085E"/>
    <w:rsid w:val="008B0AC4"/>
    <w:rsid w:val="008B1595"/>
    <w:rsid w:val="008B22B0"/>
    <w:rsid w:val="008B23DA"/>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54A"/>
    <w:rsid w:val="008D5A09"/>
    <w:rsid w:val="008D6571"/>
    <w:rsid w:val="008D7896"/>
    <w:rsid w:val="008E1ED2"/>
    <w:rsid w:val="008E420C"/>
    <w:rsid w:val="008E5BD6"/>
    <w:rsid w:val="008E5D12"/>
    <w:rsid w:val="008E63CA"/>
    <w:rsid w:val="008E6C1C"/>
    <w:rsid w:val="008E6D8F"/>
    <w:rsid w:val="008F3733"/>
    <w:rsid w:val="008F396B"/>
    <w:rsid w:val="008F3C88"/>
    <w:rsid w:val="008F4131"/>
    <w:rsid w:val="008F428D"/>
    <w:rsid w:val="008F5B29"/>
    <w:rsid w:val="008F6F0E"/>
    <w:rsid w:val="00901D89"/>
    <w:rsid w:val="00902E2B"/>
    <w:rsid w:val="00903B72"/>
    <w:rsid w:val="00903C04"/>
    <w:rsid w:val="00904079"/>
    <w:rsid w:val="00905D58"/>
    <w:rsid w:val="00906745"/>
    <w:rsid w:val="00907BC1"/>
    <w:rsid w:val="00907C68"/>
    <w:rsid w:val="009100CB"/>
    <w:rsid w:val="009107D1"/>
    <w:rsid w:val="00910CFE"/>
    <w:rsid w:val="00913BAF"/>
    <w:rsid w:val="009146F4"/>
    <w:rsid w:val="00917128"/>
    <w:rsid w:val="00917CD8"/>
    <w:rsid w:val="0091C537"/>
    <w:rsid w:val="0092160A"/>
    <w:rsid w:val="00921806"/>
    <w:rsid w:val="009221A1"/>
    <w:rsid w:val="009221DC"/>
    <w:rsid w:val="00922F08"/>
    <w:rsid w:val="00924DF5"/>
    <w:rsid w:val="0092535D"/>
    <w:rsid w:val="00926713"/>
    <w:rsid w:val="00930244"/>
    <w:rsid w:val="00930895"/>
    <w:rsid w:val="00931527"/>
    <w:rsid w:val="00932211"/>
    <w:rsid w:val="009322E3"/>
    <w:rsid w:val="00932B9F"/>
    <w:rsid w:val="00932BED"/>
    <w:rsid w:val="00933C11"/>
    <w:rsid w:val="00935E5C"/>
    <w:rsid w:val="00936F57"/>
    <w:rsid w:val="00937089"/>
    <w:rsid w:val="009373D8"/>
    <w:rsid w:val="009376C1"/>
    <w:rsid w:val="009407B3"/>
    <w:rsid w:val="00942117"/>
    <w:rsid w:val="00942207"/>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7B"/>
    <w:rsid w:val="00970CEF"/>
    <w:rsid w:val="00971D4E"/>
    <w:rsid w:val="009725C6"/>
    <w:rsid w:val="00974321"/>
    <w:rsid w:val="00975C1E"/>
    <w:rsid w:val="00976AE0"/>
    <w:rsid w:val="00976D8A"/>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11E4"/>
    <w:rsid w:val="009A157A"/>
    <w:rsid w:val="009A16DD"/>
    <w:rsid w:val="009A23F0"/>
    <w:rsid w:val="009A35EE"/>
    <w:rsid w:val="009A66C6"/>
    <w:rsid w:val="009A7202"/>
    <w:rsid w:val="009B0478"/>
    <w:rsid w:val="009B18D6"/>
    <w:rsid w:val="009B1AA0"/>
    <w:rsid w:val="009B269D"/>
    <w:rsid w:val="009B2946"/>
    <w:rsid w:val="009B39CE"/>
    <w:rsid w:val="009B3BA0"/>
    <w:rsid w:val="009B3EDC"/>
    <w:rsid w:val="009B53B4"/>
    <w:rsid w:val="009B6593"/>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E78A2"/>
    <w:rsid w:val="009F186B"/>
    <w:rsid w:val="009F18B8"/>
    <w:rsid w:val="009F3646"/>
    <w:rsid w:val="009F37B8"/>
    <w:rsid w:val="009F3D48"/>
    <w:rsid w:val="009F4B7E"/>
    <w:rsid w:val="009F5ED8"/>
    <w:rsid w:val="009F65BA"/>
    <w:rsid w:val="009F6B4B"/>
    <w:rsid w:val="009F6D9F"/>
    <w:rsid w:val="009F7866"/>
    <w:rsid w:val="009F7CE1"/>
    <w:rsid w:val="00A00112"/>
    <w:rsid w:val="00A01526"/>
    <w:rsid w:val="00A039AB"/>
    <w:rsid w:val="00A03F0A"/>
    <w:rsid w:val="00A05806"/>
    <w:rsid w:val="00A058BC"/>
    <w:rsid w:val="00A0662F"/>
    <w:rsid w:val="00A0672F"/>
    <w:rsid w:val="00A069E3"/>
    <w:rsid w:val="00A0767F"/>
    <w:rsid w:val="00A10549"/>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36C"/>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1EB3"/>
    <w:rsid w:val="00A5223C"/>
    <w:rsid w:val="00A5253F"/>
    <w:rsid w:val="00A52608"/>
    <w:rsid w:val="00A529F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40D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7F1"/>
    <w:rsid w:val="00AA4CE3"/>
    <w:rsid w:val="00AA528C"/>
    <w:rsid w:val="00AA6120"/>
    <w:rsid w:val="00AA6542"/>
    <w:rsid w:val="00AA6E4A"/>
    <w:rsid w:val="00AA71E4"/>
    <w:rsid w:val="00AB115B"/>
    <w:rsid w:val="00AB13E4"/>
    <w:rsid w:val="00AB1633"/>
    <w:rsid w:val="00AB2DAD"/>
    <w:rsid w:val="00AB4862"/>
    <w:rsid w:val="00AB4DD8"/>
    <w:rsid w:val="00AB51E9"/>
    <w:rsid w:val="00AB5494"/>
    <w:rsid w:val="00AB54FE"/>
    <w:rsid w:val="00AB62F9"/>
    <w:rsid w:val="00AB6647"/>
    <w:rsid w:val="00AB73F0"/>
    <w:rsid w:val="00AB7577"/>
    <w:rsid w:val="00AB77A8"/>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5F83"/>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BC9"/>
    <w:rsid w:val="00AF0FF9"/>
    <w:rsid w:val="00AF1A53"/>
    <w:rsid w:val="00AF33E5"/>
    <w:rsid w:val="00AF3B51"/>
    <w:rsid w:val="00AF3C70"/>
    <w:rsid w:val="00AF3D41"/>
    <w:rsid w:val="00AF4D22"/>
    <w:rsid w:val="00AF51ED"/>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0FF3"/>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183D"/>
    <w:rsid w:val="00B32605"/>
    <w:rsid w:val="00B32797"/>
    <w:rsid w:val="00B32D47"/>
    <w:rsid w:val="00B3364D"/>
    <w:rsid w:val="00B34BF9"/>
    <w:rsid w:val="00B35003"/>
    <w:rsid w:val="00B353E8"/>
    <w:rsid w:val="00B35845"/>
    <w:rsid w:val="00B36001"/>
    <w:rsid w:val="00B372A4"/>
    <w:rsid w:val="00B374CC"/>
    <w:rsid w:val="00B37911"/>
    <w:rsid w:val="00B40AE0"/>
    <w:rsid w:val="00B4105E"/>
    <w:rsid w:val="00B4216C"/>
    <w:rsid w:val="00B43F27"/>
    <w:rsid w:val="00B44180"/>
    <w:rsid w:val="00B447FF"/>
    <w:rsid w:val="00B44CC3"/>
    <w:rsid w:val="00B47605"/>
    <w:rsid w:val="00B47B1F"/>
    <w:rsid w:val="00B52A97"/>
    <w:rsid w:val="00B52BAF"/>
    <w:rsid w:val="00B53C0C"/>
    <w:rsid w:val="00B54055"/>
    <w:rsid w:val="00B544AB"/>
    <w:rsid w:val="00B55AEE"/>
    <w:rsid w:val="00B55B3B"/>
    <w:rsid w:val="00B56001"/>
    <w:rsid w:val="00B57515"/>
    <w:rsid w:val="00B60027"/>
    <w:rsid w:val="00B612FE"/>
    <w:rsid w:val="00B6142B"/>
    <w:rsid w:val="00B61F63"/>
    <w:rsid w:val="00B61FFE"/>
    <w:rsid w:val="00B629AC"/>
    <w:rsid w:val="00B6347C"/>
    <w:rsid w:val="00B63A3F"/>
    <w:rsid w:val="00B63A75"/>
    <w:rsid w:val="00B643E7"/>
    <w:rsid w:val="00B644E2"/>
    <w:rsid w:val="00B647C3"/>
    <w:rsid w:val="00B64B35"/>
    <w:rsid w:val="00B64B3F"/>
    <w:rsid w:val="00B6525E"/>
    <w:rsid w:val="00B65875"/>
    <w:rsid w:val="00B65F7D"/>
    <w:rsid w:val="00B66406"/>
    <w:rsid w:val="00B66D4B"/>
    <w:rsid w:val="00B677A4"/>
    <w:rsid w:val="00B70F5A"/>
    <w:rsid w:val="00B71511"/>
    <w:rsid w:val="00B7249F"/>
    <w:rsid w:val="00B72871"/>
    <w:rsid w:val="00B73D41"/>
    <w:rsid w:val="00B743AF"/>
    <w:rsid w:val="00B74A77"/>
    <w:rsid w:val="00B7530D"/>
    <w:rsid w:val="00B757C1"/>
    <w:rsid w:val="00B803CB"/>
    <w:rsid w:val="00B81347"/>
    <w:rsid w:val="00B819ED"/>
    <w:rsid w:val="00B820B2"/>
    <w:rsid w:val="00B83D35"/>
    <w:rsid w:val="00B8457A"/>
    <w:rsid w:val="00B8643B"/>
    <w:rsid w:val="00B86465"/>
    <w:rsid w:val="00B86790"/>
    <w:rsid w:val="00B867CF"/>
    <w:rsid w:val="00B86CD8"/>
    <w:rsid w:val="00B87532"/>
    <w:rsid w:val="00B875C9"/>
    <w:rsid w:val="00B87637"/>
    <w:rsid w:val="00B87659"/>
    <w:rsid w:val="00B90B90"/>
    <w:rsid w:val="00B92BD0"/>
    <w:rsid w:val="00B92DBC"/>
    <w:rsid w:val="00B93FA9"/>
    <w:rsid w:val="00B9470C"/>
    <w:rsid w:val="00B956DC"/>
    <w:rsid w:val="00B95778"/>
    <w:rsid w:val="00B9660A"/>
    <w:rsid w:val="00B976B5"/>
    <w:rsid w:val="00BA0614"/>
    <w:rsid w:val="00BA0D4C"/>
    <w:rsid w:val="00BA1227"/>
    <w:rsid w:val="00BA1771"/>
    <w:rsid w:val="00BA2CBD"/>
    <w:rsid w:val="00BA37F4"/>
    <w:rsid w:val="00BA420D"/>
    <w:rsid w:val="00BA4F32"/>
    <w:rsid w:val="00BA5335"/>
    <w:rsid w:val="00BA6AD2"/>
    <w:rsid w:val="00BA7E5C"/>
    <w:rsid w:val="00BB001E"/>
    <w:rsid w:val="00BB17D4"/>
    <w:rsid w:val="00BB1DB8"/>
    <w:rsid w:val="00BB4723"/>
    <w:rsid w:val="00BB5B00"/>
    <w:rsid w:val="00BB65E2"/>
    <w:rsid w:val="00BB6818"/>
    <w:rsid w:val="00BB6C4F"/>
    <w:rsid w:val="00BB7879"/>
    <w:rsid w:val="00BB7C27"/>
    <w:rsid w:val="00BC0334"/>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D761D"/>
    <w:rsid w:val="00BE050D"/>
    <w:rsid w:val="00BE0988"/>
    <w:rsid w:val="00BE3330"/>
    <w:rsid w:val="00BE472F"/>
    <w:rsid w:val="00BE47FC"/>
    <w:rsid w:val="00BE5188"/>
    <w:rsid w:val="00BF2A0C"/>
    <w:rsid w:val="00BF50AF"/>
    <w:rsid w:val="00BF6212"/>
    <w:rsid w:val="00BF7B07"/>
    <w:rsid w:val="00C006E7"/>
    <w:rsid w:val="00C01E25"/>
    <w:rsid w:val="00C02BAF"/>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17F2"/>
    <w:rsid w:val="00C22015"/>
    <w:rsid w:val="00C22852"/>
    <w:rsid w:val="00C22869"/>
    <w:rsid w:val="00C23693"/>
    <w:rsid w:val="00C23B43"/>
    <w:rsid w:val="00C23D5B"/>
    <w:rsid w:val="00C25FD1"/>
    <w:rsid w:val="00C26F4C"/>
    <w:rsid w:val="00C2774E"/>
    <w:rsid w:val="00C27A43"/>
    <w:rsid w:val="00C27B87"/>
    <w:rsid w:val="00C30038"/>
    <w:rsid w:val="00C301B7"/>
    <w:rsid w:val="00C315B7"/>
    <w:rsid w:val="00C31E1E"/>
    <w:rsid w:val="00C324D5"/>
    <w:rsid w:val="00C3383D"/>
    <w:rsid w:val="00C34420"/>
    <w:rsid w:val="00C34548"/>
    <w:rsid w:val="00C368DB"/>
    <w:rsid w:val="00C371D9"/>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4728E"/>
    <w:rsid w:val="00C50311"/>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6D8D"/>
    <w:rsid w:val="00C672DB"/>
    <w:rsid w:val="00C67448"/>
    <w:rsid w:val="00C67935"/>
    <w:rsid w:val="00C67C13"/>
    <w:rsid w:val="00C68090"/>
    <w:rsid w:val="00C708C6"/>
    <w:rsid w:val="00C713B5"/>
    <w:rsid w:val="00C71AAE"/>
    <w:rsid w:val="00C71FC2"/>
    <w:rsid w:val="00C72376"/>
    <w:rsid w:val="00C72A66"/>
    <w:rsid w:val="00C73272"/>
    <w:rsid w:val="00C73ECF"/>
    <w:rsid w:val="00C75539"/>
    <w:rsid w:val="00C75954"/>
    <w:rsid w:val="00C768D5"/>
    <w:rsid w:val="00C76EB4"/>
    <w:rsid w:val="00C77071"/>
    <w:rsid w:val="00C77681"/>
    <w:rsid w:val="00C810C8"/>
    <w:rsid w:val="00C81977"/>
    <w:rsid w:val="00C81E4C"/>
    <w:rsid w:val="00C82697"/>
    <w:rsid w:val="00C82811"/>
    <w:rsid w:val="00C835C6"/>
    <w:rsid w:val="00C8364A"/>
    <w:rsid w:val="00C840CA"/>
    <w:rsid w:val="00C84101"/>
    <w:rsid w:val="00C864DB"/>
    <w:rsid w:val="00C86F0D"/>
    <w:rsid w:val="00C87F13"/>
    <w:rsid w:val="00C903DB"/>
    <w:rsid w:val="00C90708"/>
    <w:rsid w:val="00C90D99"/>
    <w:rsid w:val="00C917CA"/>
    <w:rsid w:val="00C91F28"/>
    <w:rsid w:val="00C92229"/>
    <w:rsid w:val="00C92EFD"/>
    <w:rsid w:val="00C935EE"/>
    <w:rsid w:val="00C960AC"/>
    <w:rsid w:val="00C96213"/>
    <w:rsid w:val="00C974A9"/>
    <w:rsid w:val="00C97CAC"/>
    <w:rsid w:val="00C97D31"/>
    <w:rsid w:val="00C97F47"/>
    <w:rsid w:val="00C97F90"/>
    <w:rsid w:val="00CA0A0C"/>
    <w:rsid w:val="00CA0C9D"/>
    <w:rsid w:val="00CA112A"/>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3B7"/>
    <w:rsid w:val="00CC6C86"/>
    <w:rsid w:val="00CC7E8B"/>
    <w:rsid w:val="00CD0388"/>
    <w:rsid w:val="00CD05D3"/>
    <w:rsid w:val="00CD0C6D"/>
    <w:rsid w:val="00CD3831"/>
    <w:rsid w:val="00CD5831"/>
    <w:rsid w:val="00CD680D"/>
    <w:rsid w:val="00CE112D"/>
    <w:rsid w:val="00CE15FE"/>
    <w:rsid w:val="00CE1C84"/>
    <w:rsid w:val="00CE23B9"/>
    <w:rsid w:val="00CE264B"/>
    <w:rsid w:val="00CE2AB5"/>
    <w:rsid w:val="00CE2BAA"/>
    <w:rsid w:val="00CE40D2"/>
    <w:rsid w:val="00CE4A79"/>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735"/>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3AAE"/>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BF4"/>
    <w:rsid w:val="00D41165"/>
    <w:rsid w:val="00D411FF"/>
    <w:rsid w:val="00D41975"/>
    <w:rsid w:val="00D43652"/>
    <w:rsid w:val="00D4408E"/>
    <w:rsid w:val="00D45BAA"/>
    <w:rsid w:val="00D47493"/>
    <w:rsid w:val="00D47B58"/>
    <w:rsid w:val="00D47C09"/>
    <w:rsid w:val="00D4B75A"/>
    <w:rsid w:val="00D51AB7"/>
    <w:rsid w:val="00D52283"/>
    <w:rsid w:val="00D53DEB"/>
    <w:rsid w:val="00D548EA"/>
    <w:rsid w:val="00D5504E"/>
    <w:rsid w:val="00D55750"/>
    <w:rsid w:val="00D557BC"/>
    <w:rsid w:val="00D569E8"/>
    <w:rsid w:val="00D57292"/>
    <w:rsid w:val="00D57ED0"/>
    <w:rsid w:val="00D57FAE"/>
    <w:rsid w:val="00D6054E"/>
    <w:rsid w:val="00D60EF7"/>
    <w:rsid w:val="00D61933"/>
    <w:rsid w:val="00D619A2"/>
    <w:rsid w:val="00D61BBF"/>
    <w:rsid w:val="00D61EB0"/>
    <w:rsid w:val="00D621FE"/>
    <w:rsid w:val="00D63149"/>
    <w:rsid w:val="00D65B3D"/>
    <w:rsid w:val="00D66C8B"/>
    <w:rsid w:val="00D67684"/>
    <w:rsid w:val="00D67804"/>
    <w:rsid w:val="00D702CD"/>
    <w:rsid w:val="00D70310"/>
    <w:rsid w:val="00D7272A"/>
    <w:rsid w:val="00D72CD2"/>
    <w:rsid w:val="00D72FAE"/>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D7B"/>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D746B"/>
    <w:rsid w:val="00DE030F"/>
    <w:rsid w:val="00DE16B7"/>
    <w:rsid w:val="00DE174C"/>
    <w:rsid w:val="00DE382E"/>
    <w:rsid w:val="00DE3D78"/>
    <w:rsid w:val="00DE4CBB"/>
    <w:rsid w:val="00DE52E4"/>
    <w:rsid w:val="00DE6F7F"/>
    <w:rsid w:val="00DE7F19"/>
    <w:rsid w:val="00DF0322"/>
    <w:rsid w:val="00DF0513"/>
    <w:rsid w:val="00DF0F94"/>
    <w:rsid w:val="00DF1518"/>
    <w:rsid w:val="00DF210A"/>
    <w:rsid w:val="00DF2766"/>
    <w:rsid w:val="00DF30B5"/>
    <w:rsid w:val="00DF3535"/>
    <w:rsid w:val="00DF5534"/>
    <w:rsid w:val="00DF557D"/>
    <w:rsid w:val="00DF5909"/>
    <w:rsid w:val="00DF5BB8"/>
    <w:rsid w:val="00DF6034"/>
    <w:rsid w:val="00DF6709"/>
    <w:rsid w:val="00DF7A02"/>
    <w:rsid w:val="00DF7B0D"/>
    <w:rsid w:val="00E0030E"/>
    <w:rsid w:val="00E011D3"/>
    <w:rsid w:val="00E011E9"/>
    <w:rsid w:val="00E02DC6"/>
    <w:rsid w:val="00E03630"/>
    <w:rsid w:val="00E03B07"/>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17B4C"/>
    <w:rsid w:val="00E2080C"/>
    <w:rsid w:val="00E219C9"/>
    <w:rsid w:val="00E22E8F"/>
    <w:rsid w:val="00E232AB"/>
    <w:rsid w:val="00E24D0A"/>
    <w:rsid w:val="00E2554F"/>
    <w:rsid w:val="00E25979"/>
    <w:rsid w:val="00E26202"/>
    <w:rsid w:val="00E270D2"/>
    <w:rsid w:val="00E27A65"/>
    <w:rsid w:val="00E27FB8"/>
    <w:rsid w:val="00E31522"/>
    <w:rsid w:val="00E318A5"/>
    <w:rsid w:val="00E31B24"/>
    <w:rsid w:val="00E3205F"/>
    <w:rsid w:val="00E32E25"/>
    <w:rsid w:val="00E32E26"/>
    <w:rsid w:val="00E33CF3"/>
    <w:rsid w:val="00E33F5C"/>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67FB"/>
    <w:rsid w:val="00E57187"/>
    <w:rsid w:val="00E609F0"/>
    <w:rsid w:val="00E60A39"/>
    <w:rsid w:val="00E61022"/>
    <w:rsid w:val="00E61D68"/>
    <w:rsid w:val="00E620A0"/>
    <w:rsid w:val="00E626F3"/>
    <w:rsid w:val="00E6290F"/>
    <w:rsid w:val="00E6325C"/>
    <w:rsid w:val="00E64014"/>
    <w:rsid w:val="00E65A71"/>
    <w:rsid w:val="00E660E9"/>
    <w:rsid w:val="00E6676C"/>
    <w:rsid w:val="00E66ECA"/>
    <w:rsid w:val="00E67BAE"/>
    <w:rsid w:val="00E67BE1"/>
    <w:rsid w:val="00E67BE2"/>
    <w:rsid w:val="00E707DD"/>
    <w:rsid w:val="00E717BC"/>
    <w:rsid w:val="00E72449"/>
    <w:rsid w:val="00E72451"/>
    <w:rsid w:val="00E72A9F"/>
    <w:rsid w:val="00E73BB9"/>
    <w:rsid w:val="00E7486C"/>
    <w:rsid w:val="00E74928"/>
    <w:rsid w:val="00E74C05"/>
    <w:rsid w:val="00E75F2E"/>
    <w:rsid w:val="00E76BB7"/>
    <w:rsid w:val="00E774B3"/>
    <w:rsid w:val="00E77678"/>
    <w:rsid w:val="00E7790B"/>
    <w:rsid w:val="00E77F06"/>
    <w:rsid w:val="00E8029B"/>
    <w:rsid w:val="00E80DDC"/>
    <w:rsid w:val="00E80E8D"/>
    <w:rsid w:val="00E81294"/>
    <w:rsid w:val="00E820B8"/>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9A546"/>
    <w:rsid w:val="00E9E581"/>
    <w:rsid w:val="00EA1B04"/>
    <w:rsid w:val="00EA2203"/>
    <w:rsid w:val="00EA2670"/>
    <w:rsid w:val="00EA44E4"/>
    <w:rsid w:val="00EA57A8"/>
    <w:rsid w:val="00EA60F8"/>
    <w:rsid w:val="00EA6202"/>
    <w:rsid w:val="00EA621E"/>
    <w:rsid w:val="00EA7B1F"/>
    <w:rsid w:val="00EB102F"/>
    <w:rsid w:val="00EB23E4"/>
    <w:rsid w:val="00EB264C"/>
    <w:rsid w:val="00EB2FCF"/>
    <w:rsid w:val="00EB32F6"/>
    <w:rsid w:val="00EB44A8"/>
    <w:rsid w:val="00EB6007"/>
    <w:rsid w:val="00EB61AA"/>
    <w:rsid w:val="00EB707D"/>
    <w:rsid w:val="00EB7418"/>
    <w:rsid w:val="00EB7744"/>
    <w:rsid w:val="00EC04A5"/>
    <w:rsid w:val="00EC08E4"/>
    <w:rsid w:val="00EC0953"/>
    <w:rsid w:val="00EC1838"/>
    <w:rsid w:val="00EC214E"/>
    <w:rsid w:val="00EC24FF"/>
    <w:rsid w:val="00EC261A"/>
    <w:rsid w:val="00EC30FF"/>
    <w:rsid w:val="00EC3793"/>
    <w:rsid w:val="00EC3AE6"/>
    <w:rsid w:val="00EC4352"/>
    <w:rsid w:val="00EC4CBE"/>
    <w:rsid w:val="00EC5EAB"/>
    <w:rsid w:val="00EC646C"/>
    <w:rsid w:val="00EC6E1A"/>
    <w:rsid w:val="00EC7DBD"/>
    <w:rsid w:val="00ED0E19"/>
    <w:rsid w:val="00ED1B0E"/>
    <w:rsid w:val="00ED1B53"/>
    <w:rsid w:val="00ED1D47"/>
    <w:rsid w:val="00ED20DD"/>
    <w:rsid w:val="00ED4118"/>
    <w:rsid w:val="00ED5A03"/>
    <w:rsid w:val="00ED6DC0"/>
    <w:rsid w:val="00ED7F82"/>
    <w:rsid w:val="00EE0595"/>
    <w:rsid w:val="00EE3009"/>
    <w:rsid w:val="00EE3C0C"/>
    <w:rsid w:val="00EE4D1C"/>
    <w:rsid w:val="00EE5E08"/>
    <w:rsid w:val="00EE6677"/>
    <w:rsid w:val="00EE74BE"/>
    <w:rsid w:val="00EF09C2"/>
    <w:rsid w:val="00EF0C36"/>
    <w:rsid w:val="00EF0CDE"/>
    <w:rsid w:val="00EF19C2"/>
    <w:rsid w:val="00EF1F91"/>
    <w:rsid w:val="00EF2062"/>
    <w:rsid w:val="00EF2DDA"/>
    <w:rsid w:val="00EF373A"/>
    <w:rsid w:val="00EF4BDA"/>
    <w:rsid w:val="00EF54FF"/>
    <w:rsid w:val="00EF5CA8"/>
    <w:rsid w:val="00EF6B16"/>
    <w:rsid w:val="00EF754C"/>
    <w:rsid w:val="00EF7A10"/>
    <w:rsid w:val="00EF7B93"/>
    <w:rsid w:val="00F00EE3"/>
    <w:rsid w:val="00F02681"/>
    <w:rsid w:val="00F03313"/>
    <w:rsid w:val="00F034BC"/>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639A"/>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66B"/>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4CC"/>
    <w:rsid w:val="00F83656"/>
    <w:rsid w:val="00F83B3F"/>
    <w:rsid w:val="00F83FEB"/>
    <w:rsid w:val="00F846F9"/>
    <w:rsid w:val="00F8491B"/>
    <w:rsid w:val="00F85BE2"/>
    <w:rsid w:val="00F86E91"/>
    <w:rsid w:val="00F879D7"/>
    <w:rsid w:val="00F87DBF"/>
    <w:rsid w:val="00F90ADE"/>
    <w:rsid w:val="00F90C5F"/>
    <w:rsid w:val="00F90FD1"/>
    <w:rsid w:val="00F91B58"/>
    <w:rsid w:val="00F92B53"/>
    <w:rsid w:val="00F92EFC"/>
    <w:rsid w:val="00F93303"/>
    <w:rsid w:val="00F9412D"/>
    <w:rsid w:val="00F945CE"/>
    <w:rsid w:val="00F94BC8"/>
    <w:rsid w:val="00F953C0"/>
    <w:rsid w:val="00F954A2"/>
    <w:rsid w:val="00F954D7"/>
    <w:rsid w:val="00F95735"/>
    <w:rsid w:val="00F959C0"/>
    <w:rsid w:val="00F96DEC"/>
    <w:rsid w:val="00F9704B"/>
    <w:rsid w:val="00FA056D"/>
    <w:rsid w:val="00FA1ACC"/>
    <w:rsid w:val="00FA3212"/>
    <w:rsid w:val="00FA344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6BF7"/>
    <w:rsid w:val="00FB7E3E"/>
    <w:rsid w:val="00FC0807"/>
    <w:rsid w:val="00FC0E47"/>
    <w:rsid w:val="00FC1317"/>
    <w:rsid w:val="00FC163C"/>
    <w:rsid w:val="00FC1C9E"/>
    <w:rsid w:val="00FC2B42"/>
    <w:rsid w:val="00FC3402"/>
    <w:rsid w:val="00FC4053"/>
    <w:rsid w:val="00FC724D"/>
    <w:rsid w:val="00FD006E"/>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E2598"/>
    <w:rsid w:val="011F8737"/>
    <w:rsid w:val="01285BFA"/>
    <w:rsid w:val="012A10C1"/>
    <w:rsid w:val="01304BE2"/>
    <w:rsid w:val="0135B181"/>
    <w:rsid w:val="0136DF1F"/>
    <w:rsid w:val="01396EBF"/>
    <w:rsid w:val="0145CFA0"/>
    <w:rsid w:val="01470068"/>
    <w:rsid w:val="014AC6BC"/>
    <w:rsid w:val="014B032E"/>
    <w:rsid w:val="014BC94E"/>
    <w:rsid w:val="0153BCAD"/>
    <w:rsid w:val="01542815"/>
    <w:rsid w:val="01556420"/>
    <w:rsid w:val="0158AFD4"/>
    <w:rsid w:val="01596AB5"/>
    <w:rsid w:val="015AD3A4"/>
    <w:rsid w:val="015ED975"/>
    <w:rsid w:val="0160B614"/>
    <w:rsid w:val="0160C71F"/>
    <w:rsid w:val="01621D81"/>
    <w:rsid w:val="01621F2B"/>
    <w:rsid w:val="01653A30"/>
    <w:rsid w:val="0167C2B5"/>
    <w:rsid w:val="0168C15F"/>
    <w:rsid w:val="016A4C62"/>
    <w:rsid w:val="01775BE4"/>
    <w:rsid w:val="01789340"/>
    <w:rsid w:val="017AFE84"/>
    <w:rsid w:val="017ED7D5"/>
    <w:rsid w:val="018574BF"/>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2982A"/>
    <w:rsid w:val="01E54109"/>
    <w:rsid w:val="01EA2E4A"/>
    <w:rsid w:val="01EC2640"/>
    <w:rsid w:val="020D32AB"/>
    <w:rsid w:val="020D701F"/>
    <w:rsid w:val="02117178"/>
    <w:rsid w:val="02169413"/>
    <w:rsid w:val="021CD0F3"/>
    <w:rsid w:val="021D5B92"/>
    <w:rsid w:val="02290B11"/>
    <w:rsid w:val="022B5429"/>
    <w:rsid w:val="0231351E"/>
    <w:rsid w:val="0239E250"/>
    <w:rsid w:val="02409F58"/>
    <w:rsid w:val="0240D699"/>
    <w:rsid w:val="02449258"/>
    <w:rsid w:val="0246B2B5"/>
    <w:rsid w:val="024E7109"/>
    <w:rsid w:val="02563FEC"/>
    <w:rsid w:val="025B801E"/>
    <w:rsid w:val="0260DAA8"/>
    <w:rsid w:val="02612F41"/>
    <w:rsid w:val="0269F295"/>
    <w:rsid w:val="026E0BF0"/>
    <w:rsid w:val="026E73B9"/>
    <w:rsid w:val="0273B0DA"/>
    <w:rsid w:val="0275A3CC"/>
    <w:rsid w:val="0276A683"/>
    <w:rsid w:val="027B34F6"/>
    <w:rsid w:val="02806F0F"/>
    <w:rsid w:val="02897C2F"/>
    <w:rsid w:val="028A8373"/>
    <w:rsid w:val="02948371"/>
    <w:rsid w:val="0296695A"/>
    <w:rsid w:val="029C9492"/>
    <w:rsid w:val="029DDBF5"/>
    <w:rsid w:val="029E5B06"/>
    <w:rsid w:val="02A5F5B8"/>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BF7D7"/>
    <w:rsid w:val="02EF9D13"/>
    <w:rsid w:val="02F13BA4"/>
    <w:rsid w:val="02F1714C"/>
    <w:rsid w:val="02F31318"/>
    <w:rsid w:val="02FC309F"/>
    <w:rsid w:val="03052C2B"/>
    <w:rsid w:val="030C74D1"/>
    <w:rsid w:val="030E4A6B"/>
    <w:rsid w:val="030E97AA"/>
    <w:rsid w:val="0311AF74"/>
    <w:rsid w:val="03141063"/>
    <w:rsid w:val="0314B0F0"/>
    <w:rsid w:val="031CC4E8"/>
    <w:rsid w:val="03210469"/>
    <w:rsid w:val="03255BDE"/>
    <w:rsid w:val="032A7F52"/>
    <w:rsid w:val="0335382F"/>
    <w:rsid w:val="03366E99"/>
    <w:rsid w:val="0339FB32"/>
    <w:rsid w:val="034078C1"/>
    <w:rsid w:val="0340BB5A"/>
    <w:rsid w:val="03418589"/>
    <w:rsid w:val="03434E86"/>
    <w:rsid w:val="0345E963"/>
    <w:rsid w:val="034C637E"/>
    <w:rsid w:val="0350E21A"/>
    <w:rsid w:val="0351DC6E"/>
    <w:rsid w:val="03545C9F"/>
    <w:rsid w:val="035DA4AF"/>
    <w:rsid w:val="03610BBF"/>
    <w:rsid w:val="037ADCE8"/>
    <w:rsid w:val="037DEC45"/>
    <w:rsid w:val="03801773"/>
    <w:rsid w:val="038306F8"/>
    <w:rsid w:val="03884EA6"/>
    <w:rsid w:val="0395D9E2"/>
    <w:rsid w:val="039614A0"/>
    <w:rsid w:val="0397B7DA"/>
    <w:rsid w:val="039CFEDB"/>
    <w:rsid w:val="039D16AE"/>
    <w:rsid w:val="03A10EB4"/>
    <w:rsid w:val="03A6DD15"/>
    <w:rsid w:val="03BED732"/>
    <w:rsid w:val="03CB0A1B"/>
    <w:rsid w:val="03CDFEF1"/>
    <w:rsid w:val="03D1A191"/>
    <w:rsid w:val="03D33F2F"/>
    <w:rsid w:val="03DA9733"/>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5E292"/>
    <w:rsid w:val="045BAAB0"/>
    <w:rsid w:val="0460EC67"/>
    <w:rsid w:val="0463C4CF"/>
    <w:rsid w:val="0467B2C3"/>
    <w:rsid w:val="0472EBFD"/>
    <w:rsid w:val="047E277C"/>
    <w:rsid w:val="0484CE5B"/>
    <w:rsid w:val="04860A64"/>
    <w:rsid w:val="048E554C"/>
    <w:rsid w:val="048F72A1"/>
    <w:rsid w:val="0496C27C"/>
    <w:rsid w:val="049B3951"/>
    <w:rsid w:val="049F7D82"/>
    <w:rsid w:val="049F8963"/>
    <w:rsid w:val="04A08835"/>
    <w:rsid w:val="04A0BCD2"/>
    <w:rsid w:val="04ADA194"/>
    <w:rsid w:val="04AF0D69"/>
    <w:rsid w:val="04C53171"/>
    <w:rsid w:val="04C543B5"/>
    <w:rsid w:val="04CAB0C8"/>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3D709D"/>
    <w:rsid w:val="0544B2D1"/>
    <w:rsid w:val="05472DE3"/>
    <w:rsid w:val="054BCDB0"/>
    <w:rsid w:val="0550DE8B"/>
    <w:rsid w:val="055489A7"/>
    <w:rsid w:val="05551530"/>
    <w:rsid w:val="055604AE"/>
    <w:rsid w:val="0563F7D0"/>
    <w:rsid w:val="05641F1B"/>
    <w:rsid w:val="056540D3"/>
    <w:rsid w:val="056691F1"/>
    <w:rsid w:val="056B6337"/>
    <w:rsid w:val="056C49E8"/>
    <w:rsid w:val="0578B924"/>
    <w:rsid w:val="057D6801"/>
    <w:rsid w:val="057FD8CA"/>
    <w:rsid w:val="0583487D"/>
    <w:rsid w:val="05857B41"/>
    <w:rsid w:val="058A5BB2"/>
    <w:rsid w:val="059714CD"/>
    <w:rsid w:val="05997114"/>
    <w:rsid w:val="059D0535"/>
    <w:rsid w:val="05A1E7CF"/>
    <w:rsid w:val="05A1EECD"/>
    <w:rsid w:val="05A20242"/>
    <w:rsid w:val="05A583C8"/>
    <w:rsid w:val="05AE3112"/>
    <w:rsid w:val="05B53D80"/>
    <w:rsid w:val="05B55C17"/>
    <w:rsid w:val="05B58512"/>
    <w:rsid w:val="05B7392A"/>
    <w:rsid w:val="05B81818"/>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02A6"/>
    <w:rsid w:val="05F3DB60"/>
    <w:rsid w:val="05FA4183"/>
    <w:rsid w:val="05FACE6E"/>
    <w:rsid w:val="05FE5CFA"/>
    <w:rsid w:val="0601646A"/>
    <w:rsid w:val="06074805"/>
    <w:rsid w:val="0607FECE"/>
    <w:rsid w:val="060C52E2"/>
    <w:rsid w:val="060C78C7"/>
    <w:rsid w:val="06145F3D"/>
    <w:rsid w:val="0616ABB5"/>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AFCD3"/>
    <w:rsid w:val="065C8E92"/>
    <w:rsid w:val="0664F012"/>
    <w:rsid w:val="0665CD49"/>
    <w:rsid w:val="066E3340"/>
    <w:rsid w:val="0670DBE3"/>
    <w:rsid w:val="0672061E"/>
    <w:rsid w:val="0676B531"/>
    <w:rsid w:val="06847812"/>
    <w:rsid w:val="0685954A"/>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E892A"/>
    <w:rsid w:val="06CFA6C0"/>
    <w:rsid w:val="06D05033"/>
    <w:rsid w:val="06D4B770"/>
    <w:rsid w:val="06DA03E9"/>
    <w:rsid w:val="06DCE281"/>
    <w:rsid w:val="06E2FE44"/>
    <w:rsid w:val="06E498CD"/>
    <w:rsid w:val="06E4D150"/>
    <w:rsid w:val="06E84DBA"/>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2DAC5"/>
    <w:rsid w:val="0766B95D"/>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9D1E4"/>
    <w:rsid w:val="07ADAE68"/>
    <w:rsid w:val="07AF9488"/>
    <w:rsid w:val="07B0333F"/>
    <w:rsid w:val="07B19D0F"/>
    <w:rsid w:val="07B73D02"/>
    <w:rsid w:val="07B79EB4"/>
    <w:rsid w:val="07BAAF2E"/>
    <w:rsid w:val="07BE9622"/>
    <w:rsid w:val="07C614E3"/>
    <w:rsid w:val="07CFFD7E"/>
    <w:rsid w:val="07D47640"/>
    <w:rsid w:val="07D64A35"/>
    <w:rsid w:val="07D79E32"/>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165AB"/>
    <w:rsid w:val="082338AF"/>
    <w:rsid w:val="0823D3A5"/>
    <w:rsid w:val="083262FA"/>
    <w:rsid w:val="083323D6"/>
    <w:rsid w:val="0837F286"/>
    <w:rsid w:val="0841F964"/>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95BF27"/>
    <w:rsid w:val="08A04A01"/>
    <w:rsid w:val="08A40B9F"/>
    <w:rsid w:val="08A99C23"/>
    <w:rsid w:val="08AB0327"/>
    <w:rsid w:val="08ABB46B"/>
    <w:rsid w:val="08AF29C2"/>
    <w:rsid w:val="08B2577C"/>
    <w:rsid w:val="08B2678A"/>
    <w:rsid w:val="08B491E9"/>
    <w:rsid w:val="08BBC57C"/>
    <w:rsid w:val="08BEFBA2"/>
    <w:rsid w:val="08C28F15"/>
    <w:rsid w:val="08C4E773"/>
    <w:rsid w:val="08CD19BF"/>
    <w:rsid w:val="08D8EBDD"/>
    <w:rsid w:val="08D9C649"/>
    <w:rsid w:val="08E009A5"/>
    <w:rsid w:val="08E4064E"/>
    <w:rsid w:val="08E71BC7"/>
    <w:rsid w:val="08F3A9F7"/>
    <w:rsid w:val="08FB418B"/>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26A24"/>
    <w:rsid w:val="09E5C92E"/>
    <w:rsid w:val="09EC3BC6"/>
    <w:rsid w:val="09EF2326"/>
    <w:rsid w:val="09F2C130"/>
    <w:rsid w:val="09F32E83"/>
    <w:rsid w:val="09F5E39D"/>
    <w:rsid w:val="09F9E98C"/>
    <w:rsid w:val="09F9F7F7"/>
    <w:rsid w:val="09FD6B1D"/>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877BBF"/>
    <w:rsid w:val="0AA01A45"/>
    <w:rsid w:val="0AA2C057"/>
    <w:rsid w:val="0AA8FD90"/>
    <w:rsid w:val="0AAD615D"/>
    <w:rsid w:val="0AADC7A3"/>
    <w:rsid w:val="0AAE030C"/>
    <w:rsid w:val="0AAE9C62"/>
    <w:rsid w:val="0AB5FB28"/>
    <w:rsid w:val="0AB8CDB3"/>
    <w:rsid w:val="0AC0703A"/>
    <w:rsid w:val="0AC58759"/>
    <w:rsid w:val="0AC5E268"/>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25DDB0"/>
    <w:rsid w:val="0B2CCC44"/>
    <w:rsid w:val="0B30540D"/>
    <w:rsid w:val="0B33F3D2"/>
    <w:rsid w:val="0B46E248"/>
    <w:rsid w:val="0B48D906"/>
    <w:rsid w:val="0B4AEB23"/>
    <w:rsid w:val="0B4C06C3"/>
    <w:rsid w:val="0B5750D3"/>
    <w:rsid w:val="0B5D9188"/>
    <w:rsid w:val="0B5FDFCE"/>
    <w:rsid w:val="0B6A1EA2"/>
    <w:rsid w:val="0B6B7BBD"/>
    <w:rsid w:val="0B6BA7C6"/>
    <w:rsid w:val="0B72D658"/>
    <w:rsid w:val="0B77F692"/>
    <w:rsid w:val="0B78A4DA"/>
    <w:rsid w:val="0B82FA68"/>
    <w:rsid w:val="0B902809"/>
    <w:rsid w:val="0B97EC69"/>
    <w:rsid w:val="0B9A61CC"/>
    <w:rsid w:val="0B9A913D"/>
    <w:rsid w:val="0B9D248B"/>
    <w:rsid w:val="0BAE3733"/>
    <w:rsid w:val="0BAFBA4F"/>
    <w:rsid w:val="0BB2A1E5"/>
    <w:rsid w:val="0BB5CD34"/>
    <w:rsid w:val="0BBDEF7B"/>
    <w:rsid w:val="0BBFEE6E"/>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3F362"/>
    <w:rsid w:val="0C0A9B54"/>
    <w:rsid w:val="0C0DD13B"/>
    <w:rsid w:val="0C0F8AF2"/>
    <w:rsid w:val="0C1A02DE"/>
    <w:rsid w:val="0C2C9C4F"/>
    <w:rsid w:val="0C2FCE54"/>
    <w:rsid w:val="0C31E1A5"/>
    <w:rsid w:val="0C3AF2D5"/>
    <w:rsid w:val="0C3B7757"/>
    <w:rsid w:val="0C402CF4"/>
    <w:rsid w:val="0C4587AF"/>
    <w:rsid w:val="0C4E6C41"/>
    <w:rsid w:val="0C4F258C"/>
    <w:rsid w:val="0C570BD3"/>
    <w:rsid w:val="0C595254"/>
    <w:rsid w:val="0C5A7083"/>
    <w:rsid w:val="0C66BBD0"/>
    <w:rsid w:val="0C6A51C1"/>
    <w:rsid w:val="0C6F12B8"/>
    <w:rsid w:val="0C73733B"/>
    <w:rsid w:val="0C75AA9C"/>
    <w:rsid w:val="0C7D49EE"/>
    <w:rsid w:val="0C819A87"/>
    <w:rsid w:val="0C82C6CD"/>
    <w:rsid w:val="0C842916"/>
    <w:rsid w:val="0C84573D"/>
    <w:rsid w:val="0C8BF2FD"/>
    <w:rsid w:val="0C8DC14B"/>
    <w:rsid w:val="0C916C55"/>
    <w:rsid w:val="0C97037B"/>
    <w:rsid w:val="0C9CAD88"/>
    <w:rsid w:val="0C9ECB34"/>
    <w:rsid w:val="0C9F2ED3"/>
    <w:rsid w:val="0C9FAB9A"/>
    <w:rsid w:val="0CA0B7A9"/>
    <w:rsid w:val="0CA3C358"/>
    <w:rsid w:val="0CA62FDC"/>
    <w:rsid w:val="0CA88798"/>
    <w:rsid w:val="0CAACA0E"/>
    <w:rsid w:val="0CBB2E0A"/>
    <w:rsid w:val="0CC2DB29"/>
    <w:rsid w:val="0CC73AA4"/>
    <w:rsid w:val="0CC79AE1"/>
    <w:rsid w:val="0CD0518F"/>
    <w:rsid w:val="0CD2EB2A"/>
    <w:rsid w:val="0CD6AD85"/>
    <w:rsid w:val="0CDB7191"/>
    <w:rsid w:val="0CE03585"/>
    <w:rsid w:val="0CE489EC"/>
    <w:rsid w:val="0CE4F4A4"/>
    <w:rsid w:val="0CE9AC7A"/>
    <w:rsid w:val="0CEBC4F5"/>
    <w:rsid w:val="0CEF5C79"/>
    <w:rsid w:val="0CF4D09A"/>
    <w:rsid w:val="0CFB057F"/>
    <w:rsid w:val="0D00A4E2"/>
    <w:rsid w:val="0D0765F8"/>
    <w:rsid w:val="0D088C07"/>
    <w:rsid w:val="0D0BE8E2"/>
    <w:rsid w:val="0D1285F9"/>
    <w:rsid w:val="0D19A313"/>
    <w:rsid w:val="0D19E7C5"/>
    <w:rsid w:val="0D19F3AE"/>
    <w:rsid w:val="0D1C1AE1"/>
    <w:rsid w:val="0D27B4E6"/>
    <w:rsid w:val="0D2B8C17"/>
    <w:rsid w:val="0D2D3DFB"/>
    <w:rsid w:val="0D30F1AA"/>
    <w:rsid w:val="0D343B44"/>
    <w:rsid w:val="0D373A8C"/>
    <w:rsid w:val="0D380E11"/>
    <w:rsid w:val="0D3884F3"/>
    <w:rsid w:val="0D39090F"/>
    <w:rsid w:val="0D3A05F2"/>
    <w:rsid w:val="0D3BDCB9"/>
    <w:rsid w:val="0D416FFB"/>
    <w:rsid w:val="0D469C96"/>
    <w:rsid w:val="0D4B86BE"/>
    <w:rsid w:val="0D533E39"/>
    <w:rsid w:val="0D55FBEE"/>
    <w:rsid w:val="0D62D5AB"/>
    <w:rsid w:val="0D6387AB"/>
    <w:rsid w:val="0D63F260"/>
    <w:rsid w:val="0D647C42"/>
    <w:rsid w:val="0D651D48"/>
    <w:rsid w:val="0D66D162"/>
    <w:rsid w:val="0D683AF4"/>
    <w:rsid w:val="0D7CB008"/>
    <w:rsid w:val="0D7D9D2F"/>
    <w:rsid w:val="0D7DA6A6"/>
    <w:rsid w:val="0D8A17D0"/>
    <w:rsid w:val="0D8EFA52"/>
    <w:rsid w:val="0D95E2C1"/>
    <w:rsid w:val="0D982621"/>
    <w:rsid w:val="0D9F580E"/>
    <w:rsid w:val="0DA5ECD8"/>
    <w:rsid w:val="0DA934DD"/>
    <w:rsid w:val="0DA93CE3"/>
    <w:rsid w:val="0DAC5FCE"/>
    <w:rsid w:val="0DB2B0D3"/>
    <w:rsid w:val="0DB9D5D3"/>
    <w:rsid w:val="0DBF2872"/>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0FE915"/>
    <w:rsid w:val="0E10EC85"/>
    <w:rsid w:val="0E128AE9"/>
    <w:rsid w:val="0E19FC73"/>
    <w:rsid w:val="0E1F62B7"/>
    <w:rsid w:val="0E23E353"/>
    <w:rsid w:val="0E2812FF"/>
    <w:rsid w:val="0E2EAA7E"/>
    <w:rsid w:val="0E31ADEB"/>
    <w:rsid w:val="0E34C669"/>
    <w:rsid w:val="0E3A9281"/>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79E95"/>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75A1"/>
    <w:rsid w:val="0EC2C6EE"/>
    <w:rsid w:val="0ED0B366"/>
    <w:rsid w:val="0EDE87FA"/>
    <w:rsid w:val="0EEB7163"/>
    <w:rsid w:val="0EF2835B"/>
    <w:rsid w:val="0EF39B96"/>
    <w:rsid w:val="0EF45835"/>
    <w:rsid w:val="0EFB9241"/>
    <w:rsid w:val="0EFEBE41"/>
    <w:rsid w:val="0EFFF206"/>
    <w:rsid w:val="0F0BB95D"/>
    <w:rsid w:val="0F1331D3"/>
    <w:rsid w:val="0F1CD1D4"/>
    <w:rsid w:val="0F202618"/>
    <w:rsid w:val="0F222EE6"/>
    <w:rsid w:val="0F232BAD"/>
    <w:rsid w:val="0F260004"/>
    <w:rsid w:val="0F298CCF"/>
    <w:rsid w:val="0F2CA1B3"/>
    <w:rsid w:val="0F339B83"/>
    <w:rsid w:val="0F374969"/>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C8C36"/>
    <w:rsid w:val="0F5F6CC4"/>
    <w:rsid w:val="0F626E8B"/>
    <w:rsid w:val="0F6AFAC3"/>
    <w:rsid w:val="0F74AD3A"/>
    <w:rsid w:val="0F81A4B6"/>
    <w:rsid w:val="0F834F92"/>
    <w:rsid w:val="0F85B4D6"/>
    <w:rsid w:val="0F8654F3"/>
    <w:rsid w:val="0F91D8EA"/>
    <w:rsid w:val="0F9A1C8C"/>
    <w:rsid w:val="0F9AAF0C"/>
    <w:rsid w:val="0F9B7887"/>
    <w:rsid w:val="0F9D790D"/>
    <w:rsid w:val="0F9D9555"/>
    <w:rsid w:val="0FB367EF"/>
    <w:rsid w:val="0FB5B29F"/>
    <w:rsid w:val="0FB745D1"/>
    <w:rsid w:val="0FB789AA"/>
    <w:rsid w:val="0FC290EF"/>
    <w:rsid w:val="0FCACDD4"/>
    <w:rsid w:val="0FD7C036"/>
    <w:rsid w:val="0FDB7A68"/>
    <w:rsid w:val="0FDC1C12"/>
    <w:rsid w:val="0FE0826E"/>
    <w:rsid w:val="0FE3279F"/>
    <w:rsid w:val="0FE578B3"/>
    <w:rsid w:val="0FE877DA"/>
    <w:rsid w:val="0FF0CAA7"/>
    <w:rsid w:val="0FF13A0F"/>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79BFB1"/>
    <w:rsid w:val="107E7367"/>
    <w:rsid w:val="108064F2"/>
    <w:rsid w:val="108C181A"/>
    <w:rsid w:val="108F682B"/>
    <w:rsid w:val="10965EE9"/>
    <w:rsid w:val="1097AED0"/>
    <w:rsid w:val="10995310"/>
    <w:rsid w:val="109FC7D7"/>
    <w:rsid w:val="10A402CB"/>
    <w:rsid w:val="10A49F2C"/>
    <w:rsid w:val="10AB255F"/>
    <w:rsid w:val="10AF0B43"/>
    <w:rsid w:val="10B22EAB"/>
    <w:rsid w:val="10B3A2F9"/>
    <w:rsid w:val="10B680CA"/>
    <w:rsid w:val="10B832E8"/>
    <w:rsid w:val="10BAB96E"/>
    <w:rsid w:val="10BB0E8C"/>
    <w:rsid w:val="10BB9AA1"/>
    <w:rsid w:val="10BE8334"/>
    <w:rsid w:val="10BF8EF1"/>
    <w:rsid w:val="10C906D9"/>
    <w:rsid w:val="10C97E57"/>
    <w:rsid w:val="10CD0BA8"/>
    <w:rsid w:val="10D0BFDF"/>
    <w:rsid w:val="10D1D343"/>
    <w:rsid w:val="10DE1F45"/>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0CC00"/>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3E7AE"/>
    <w:rsid w:val="119568C4"/>
    <w:rsid w:val="1198CE12"/>
    <w:rsid w:val="119BFA02"/>
    <w:rsid w:val="119C3887"/>
    <w:rsid w:val="11A264C7"/>
    <w:rsid w:val="11A8BCFB"/>
    <w:rsid w:val="11AF1BD7"/>
    <w:rsid w:val="11B7EA48"/>
    <w:rsid w:val="11C24804"/>
    <w:rsid w:val="11C30218"/>
    <w:rsid w:val="11C43C98"/>
    <w:rsid w:val="11C8F3F3"/>
    <w:rsid w:val="11C9957B"/>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8A79DB"/>
    <w:rsid w:val="1297460C"/>
    <w:rsid w:val="129851B4"/>
    <w:rsid w:val="129ABD2D"/>
    <w:rsid w:val="129EFCED"/>
    <w:rsid w:val="12A20748"/>
    <w:rsid w:val="12A3A87E"/>
    <w:rsid w:val="12A61C05"/>
    <w:rsid w:val="12A7699B"/>
    <w:rsid w:val="12AC3764"/>
    <w:rsid w:val="12B548F7"/>
    <w:rsid w:val="12B5E0BF"/>
    <w:rsid w:val="12B85D51"/>
    <w:rsid w:val="12C3D157"/>
    <w:rsid w:val="12C3D909"/>
    <w:rsid w:val="12CE28DB"/>
    <w:rsid w:val="12CF6351"/>
    <w:rsid w:val="12D33C4A"/>
    <w:rsid w:val="12D6B319"/>
    <w:rsid w:val="12D85D2D"/>
    <w:rsid w:val="12E136CA"/>
    <w:rsid w:val="12E66895"/>
    <w:rsid w:val="12E8F344"/>
    <w:rsid w:val="12EE792B"/>
    <w:rsid w:val="12F0A266"/>
    <w:rsid w:val="12F35513"/>
    <w:rsid w:val="12FA7B3C"/>
    <w:rsid w:val="13000B0B"/>
    <w:rsid w:val="1300A80A"/>
    <w:rsid w:val="1302A67D"/>
    <w:rsid w:val="13044664"/>
    <w:rsid w:val="1304BB61"/>
    <w:rsid w:val="130B2E2A"/>
    <w:rsid w:val="130E5DF5"/>
    <w:rsid w:val="1311AC5D"/>
    <w:rsid w:val="13128740"/>
    <w:rsid w:val="13136682"/>
    <w:rsid w:val="13146620"/>
    <w:rsid w:val="1318487B"/>
    <w:rsid w:val="13245F04"/>
    <w:rsid w:val="132C5064"/>
    <w:rsid w:val="132DD108"/>
    <w:rsid w:val="13379480"/>
    <w:rsid w:val="13391DC3"/>
    <w:rsid w:val="133B6654"/>
    <w:rsid w:val="133B6BD6"/>
    <w:rsid w:val="1346119A"/>
    <w:rsid w:val="1352C8DF"/>
    <w:rsid w:val="13535530"/>
    <w:rsid w:val="13570CC5"/>
    <w:rsid w:val="135E90B9"/>
    <w:rsid w:val="1362ACB7"/>
    <w:rsid w:val="136472B4"/>
    <w:rsid w:val="13670B8C"/>
    <w:rsid w:val="136D010B"/>
    <w:rsid w:val="136DEEF9"/>
    <w:rsid w:val="1373ED4A"/>
    <w:rsid w:val="13746AD7"/>
    <w:rsid w:val="137526D3"/>
    <w:rsid w:val="137D7E82"/>
    <w:rsid w:val="138A8EF1"/>
    <w:rsid w:val="138A952D"/>
    <w:rsid w:val="138B46A7"/>
    <w:rsid w:val="139228A9"/>
    <w:rsid w:val="1395C601"/>
    <w:rsid w:val="13962D27"/>
    <w:rsid w:val="139A3683"/>
    <w:rsid w:val="139C99B2"/>
    <w:rsid w:val="13A00E91"/>
    <w:rsid w:val="13A0AE8F"/>
    <w:rsid w:val="13A53ABF"/>
    <w:rsid w:val="13A6EF80"/>
    <w:rsid w:val="13A6FA9D"/>
    <w:rsid w:val="13B0AFDF"/>
    <w:rsid w:val="13B5E709"/>
    <w:rsid w:val="13B948D2"/>
    <w:rsid w:val="13BD736E"/>
    <w:rsid w:val="13C0F292"/>
    <w:rsid w:val="13C29703"/>
    <w:rsid w:val="13C3BC4B"/>
    <w:rsid w:val="13C59F58"/>
    <w:rsid w:val="13C8012D"/>
    <w:rsid w:val="13CB55A1"/>
    <w:rsid w:val="13D246C7"/>
    <w:rsid w:val="13D64175"/>
    <w:rsid w:val="13DA3624"/>
    <w:rsid w:val="13DB46C4"/>
    <w:rsid w:val="13E0E82E"/>
    <w:rsid w:val="13ED79C7"/>
    <w:rsid w:val="13EE7BEA"/>
    <w:rsid w:val="13EFA521"/>
    <w:rsid w:val="13F08875"/>
    <w:rsid w:val="13FD45B5"/>
    <w:rsid w:val="141771B1"/>
    <w:rsid w:val="141F309E"/>
    <w:rsid w:val="14264A3C"/>
    <w:rsid w:val="14266A8F"/>
    <w:rsid w:val="142EEFFA"/>
    <w:rsid w:val="142FFD59"/>
    <w:rsid w:val="1432909D"/>
    <w:rsid w:val="143A1E63"/>
    <w:rsid w:val="144077D6"/>
    <w:rsid w:val="144087E1"/>
    <w:rsid w:val="1440D53F"/>
    <w:rsid w:val="1440EE29"/>
    <w:rsid w:val="1446E148"/>
    <w:rsid w:val="1447D897"/>
    <w:rsid w:val="14491EB3"/>
    <w:rsid w:val="144A407A"/>
    <w:rsid w:val="1450FAAB"/>
    <w:rsid w:val="14542DB2"/>
    <w:rsid w:val="14552438"/>
    <w:rsid w:val="1459A9E3"/>
    <w:rsid w:val="145BCF1A"/>
    <w:rsid w:val="145D5398"/>
    <w:rsid w:val="145D90B3"/>
    <w:rsid w:val="145E37E3"/>
    <w:rsid w:val="146267E9"/>
    <w:rsid w:val="146551A8"/>
    <w:rsid w:val="1467E0F1"/>
    <w:rsid w:val="146A1DA9"/>
    <w:rsid w:val="1472D2A4"/>
    <w:rsid w:val="1473F698"/>
    <w:rsid w:val="14818183"/>
    <w:rsid w:val="148495D0"/>
    <w:rsid w:val="148E1C38"/>
    <w:rsid w:val="1490594D"/>
    <w:rsid w:val="14916050"/>
    <w:rsid w:val="14922D58"/>
    <w:rsid w:val="1492EE0E"/>
    <w:rsid w:val="14936E03"/>
    <w:rsid w:val="149528CF"/>
    <w:rsid w:val="149C1CD5"/>
    <w:rsid w:val="14A7DCBA"/>
    <w:rsid w:val="14B0D016"/>
    <w:rsid w:val="14B39799"/>
    <w:rsid w:val="14C0275B"/>
    <w:rsid w:val="14C92CE3"/>
    <w:rsid w:val="14CEE442"/>
    <w:rsid w:val="14CF0092"/>
    <w:rsid w:val="14D67677"/>
    <w:rsid w:val="14E64F12"/>
    <w:rsid w:val="14E82585"/>
    <w:rsid w:val="14E90120"/>
    <w:rsid w:val="14F12CDB"/>
    <w:rsid w:val="14F67C63"/>
    <w:rsid w:val="14FB9FB0"/>
    <w:rsid w:val="1500D291"/>
    <w:rsid w:val="15020AD0"/>
    <w:rsid w:val="150547C9"/>
    <w:rsid w:val="15080DA0"/>
    <w:rsid w:val="1510F734"/>
    <w:rsid w:val="151ABFFA"/>
    <w:rsid w:val="152104C8"/>
    <w:rsid w:val="1521B348"/>
    <w:rsid w:val="15246E87"/>
    <w:rsid w:val="1524CDDF"/>
    <w:rsid w:val="152C401A"/>
    <w:rsid w:val="152DE455"/>
    <w:rsid w:val="15309E87"/>
    <w:rsid w:val="15317633"/>
    <w:rsid w:val="15358606"/>
    <w:rsid w:val="15368171"/>
    <w:rsid w:val="1536DE3B"/>
    <w:rsid w:val="153B5FEF"/>
    <w:rsid w:val="153E2919"/>
    <w:rsid w:val="154767A4"/>
    <w:rsid w:val="1547DE05"/>
    <w:rsid w:val="15526572"/>
    <w:rsid w:val="15557ED7"/>
    <w:rsid w:val="15591C84"/>
    <w:rsid w:val="15602C68"/>
    <w:rsid w:val="156083BF"/>
    <w:rsid w:val="156751E7"/>
    <w:rsid w:val="156933E2"/>
    <w:rsid w:val="156C7514"/>
    <w:rsid w:val="156E742A"/>
    <w:rsid w:val="1572D048"/>
    <w:rsid w:val="157A16F9"/>
    <w:rsid w:val="157CAAD4"/>
    <w:rsid w:val="157FBF61"/>
    <w:rsid w:val="15808486"/>
    <w:rsid w:val="1586E7CA"/>
    <w:rsid w:val="15870BB4"/>
    <w:rsid w:val="15993EC1"/>
    <w:rsid w:val="159D2639"/>
    <w:rsid w:val="159EE7D2"/>
    <w:rsid w:val="15A4B571"/>
    <w:rsid w:val="15A4D058"/>
    <w:rsid w:val="15A5D0F2"/>
    <w:rsid w:val="15B23419"/>
    <w:rsid w:val="15C15FE8"/>
    <w:rsid w:val="15C74C4A"/>
    <w:rsid w:val="15C83866"/>
    <w:rsid w:val="15C858E7"/>
    <w:rsid w:val="15CD87EA"/>
    <w:rsid w:val="15CEB92F"/>
    <w:rsid w:val="15D26479"/>
    <w:rsid w:val="15D2DBE7"/>
    <w:rsid w:val="15D91210"/>
    <w:rsid w:val="15DF3ED0"/>
    <w:rsid w:val="15DF8774"/>
    <w:rsid w:val="15E050C3"/>
    <w:rsid w:val="15E0978C"/>
    <w:rsid w:val="15EBA081"/>
    <w:rsid w:val="15EF1D12"/>
    <w:rsid w:val="15F3F932"/>
    <w:rsid w:val="15F52C81"/>
    <w:rsid w:val="15F5F37F"/>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A1A3D2"/>
    <w:rsid w:val="16A7A1AE"/>
    <w:rsid w:val="16BD1F56"/>
    <w:rsid w:val="16BD6B0D"/>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94813"/>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5CEEE"/>
    <w:rsid w:val="17274C63"/>
    <w:rsid w:val="1727AD0F"/>
    <w:rsid w:val="172AF4B3"/>
    <w:rsid w:val="1740941D"/>
    <w:rsid w:val="1745435B"/>
    <w:rsid w:val="174A60A5"/>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6234D"/>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96611"/>
    <w:rsid w:val="17DC91C6"/>
    <w:rsid w:val="17E1BCCD"/>
    <w:rsid w:val="17E689EA"/>
    <w:rsid w:val="17E689F7"/>
    <w:rsid w:val="17F10131"/>
    <w:rsid w:val="17F22055"/>
    <w:rsid w:val="17F6B915"/>
    <w:rsid w:val="17FFBF56"/>
    <w:rsid w:val="18022838"/>
    <w:rsid w:val="180C678B"/>
    <w:rsid w:val="18104E88"/>
    <w:rsid w:val="1812CA05"/>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D36C2"/>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6CD29"/>
    <w:rsid w:val="18996F7D"/>
    <w:rsid w:val="18A4AC69"/>
    <w:rsid w:val="18A55713"/>
    <w:rsid w:val="18A6A506"/>
    <w:rsid w:val="18A6F370"/>
    <w:rsid w:val="18AFB64B"/>
    <w:rsid w:val="18B3BC91"/>
    <w:rsid w:val="18B8ED2E"/>
    <w:rsid w:val="18C136C2"/>
    <w:rsid w:val="18C3CAFB"/>
    <w:rsid w:val="18CE0CDB"/>
    <w:rsid w:val="18D2108D"/>
    <w:rsid w:val="18D2801F"/>
    <w:rsid w:val="18D29955"/>
    <w:rsid w:val="18D51D6D"/>
    <w:rsid w:val="18D5BE39"/>
    <w:rsid w:val="18D98C83"/>
    <w:rsid w:val="18DB155C"/>
    <w:rsid w:val="18DC156B"/>
    <w:rsid w:val="18E02866"/>
    <w:rsid w:val="18E1A08E"/>
    <w:rsid w:val="18E46089"/>
    <w:rsid w:val="18E7494B"/>
    <w:rsid w:val="18EC28EA"/>
    <w:rsid w:val="18ED8372"/>
    <w:rsid w:val="18F0EE60"/>
    <w:rsid w:val="18F86D3B"/>
    <w:rsid w:val="18F967B2"/>
    <w:rsid w:val="18FB3FB3"/>
    <w:rsid w:val="1904C745"/>
    <w:rsid w:val="1906640C"/>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664310"/>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9FA5E4"/>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9F8CFF7"/>
    <w:rsid w:val="1A008C69"/>
    <w:rsid w:val="1A010B7A"/>
    <w:rsid w:val="1A038650"/>
    <w:rsid w:val="1A150FB3"/>
    <w:rsid w:val="1A157B9D"/>
    <w:rsid w:val="1A1B61C8"/>
    <w:rsid w:val="1A1E867D"/>
    <w:rsid w:val="1A1F7485"/>
    <w:rsid w:val="1A239EDB"/>
    <w:rsid w:val="1A26AFFD"/>
    <w:rsid w:val="1A2AD6FD"/>
    <w:rsid w:val="1A2BDC7B"/>
    <w:rsid w:val="1A3C32CC"/>
    <w:rsid w:val="1A3DB00B"/>
    <w:rsid w:val="1A3E7A07"/>
    <w:rsid w:val="1A419D6A"/>
    <w:rsid w:val="1A468DCE"/>
    <w:rsid w:val="1A471079"/>
    <w:rsid w:val="1A4F5983"/>
    <w:rsid w:val="1A52E5B3"/>
    <w:rsid w:val="1A547A55"/>
    <w:rsid w:val="1A54BB58"/>
    <w:rsid w:val="1A54ECE4"/>
    <w:rsid w:val="1A609203"/>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235CC5"/>
    <w:rsid w:val="1B36BC49"/>
    <w:rsid w:val="1B385553"/>
    <w:rsid w:val="1B3EE0E4"/>
    <w:rsid w:val="1B4290AA"/>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2BD7"/>
    <w:rsid w:val="1BC73BE9"/>
    <w:rsid w:val="1BC7521F"/>
    <w:rsid w:val="1BC77B79"/>
    <w:rsid w:val="1BC94F4F"/>
    <w:rsid w:val="1BD40796"/>
    <w:rsid w:val="1BDE4D69"/>
    <w:rsid w:val="1BE10125"/>
    <w:rsid w:val="1BE4AA7D"/>
    <w:rsid w:val="1C081377"/>
    <w:rsid w:val="1C09BDB6"/>
    <w:rsid w:val="1C10B777"/>
    <w:rsid w:val="1C14F25F"/>
    <w:rsid w:val="1C155F77"/>
    <w:rsid w:val="1C16174F"/>
    <w:rsid w:val="1C1709CB"/>
    <w:rsid w:val="1C1890C7"/>
    <w:rsid w:val="1C1A10D5"/>
    <w:rsid w:val="1C1B6CC8"/>
    <w:rsid w:val="1C207C9C"/>
    <w:rsid w:val="1C2116B7"/>
    <w:rsid w:val="1C218B7F"/>
    <w:rsid w:val="1C25A111"/>
    <w:rsid w:val="1C27481D"/>
    <w:rsid w:val="1C2A0EB8"/>
    <w:rsid w:val="1C2F247C"/>
    <w:rsid w:val="1C2F5B12"/>
    <w:rsid w:val="1C2FDDBA"/>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20046"/>
    <w:rsid w:val="1CA3916B"/>
    <w:rsid w:val="1CAAC754"/>
    <w:rsid w:val="1CAB4125"/>
    <w:rsid w:val="1CB06AF4"/>
    <w:rsid w:val="1CB121FF"/>
    <w:rsid w:val="1CB6CB58"/>
    <w:rsid w:val="1CBA28CB"/>
    <w:rsid w:val="1CBC5297"/>
    <w:rsid w:val="1CBD3115"/>
    <w:rsid w:val="1CC1D4A4"/>
    <w:rsid w:val="1CC9FD04"/>
    <w:rsid w:val="1CCBCDE5"/>
    <w:rsid w:val="1CCDCA5F"/>
    <w:rsid w:val="1CCDEA18"/>
    <w:rsid w:val="1CD4ECF9"/>
    <w:rsid w:val="1CDC32FE"/>
    <w:rsid w:val="1CDFE781"/>
    <w:rsid w:val="1CE09CEE"/>
    <w:rsid w:val="1CE0AE65"/>
    <w:rsid w:val="1CE55807"/>
    <w:rsid w:val="1CE5F7FF"/>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B2B6A"/>
    <w:rsid w:val="1D7D224D"/>
    <w:rsid w:val="1D7E5C8D"/>
    <w:rsid w:val="1D7F4331"/>
    <w:rsid w:val="1D81BAAD"/>
    <w:rsid w:val="1D826E74"/>
    <w:rsid w:val="1D827FAD"/>
    <w:rsid w:val="1D8566CD"/>
    <w:rsid w:val="1D923C37"/>
    <w:rsid w:val="1D9349C9"/>
    <w:rsid w:val="1D93F468"/>
    <w:rsid w:val="1D967B9A"/>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A1945"/>
    <w:rsid w:val="1E0BB919"/>
    <w:rsid w:val="1E0FD663"/>
    <w:rsid w:val="1E1B47CA"/>
    <w:rsid w:val="1E1BE68E"/>
    <w:rsid w:val="1E1F8528"/>
    <w:rsid w:val="1E287385"/>
    <w:rsid w:val="1E290684"/>
    <w:rsid w:val="1E2E62F8"/>
    <w:rsid w:val="1E2FDF9A"/>
    <w:rsid w:val="1E3354E6"/>
    <w:rsid w:val="1E349F81"/>
    <w:rsid w:val="1E34FF73"/>
    <w:rsid w:val="1E3702D6"/>
    <w:rsid w:val="1E3A5AA9"/>
    <w:rsid w:val="1E434018"/>
    <w:rsid w:val="1E488D52"/>
    <w:rsid w:val="1E5185A2"/>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5AA8E"/>
    <w:rsid w:val="1ED8C8AF"/>
    <w:rsid w:val="1ED96AE4"/>
    <w:rsid w:val="1EE280EF"/>
    <w:rsid w:val="1EE2F5DB"/>
    <w:rsid w:val="1EE3DF6F"/>
    <w:rsid w:val="1EE455D1"/>
    <w:rsid w:val="1EE5CEDB"/>
    <w:rsid w:val="1EE7FB2A"/>
    <w:rsid w:val="1EEA854F"/>
    <w:rsid w:val="1EF5A019"/>
    <w:rsid w:val="1F01C559"/>
    <w:rsid w:val="1F04431D"/>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4B3ACC"/>
    <w:rsid w:val="1F51245A"/>
    <w:rsid w:val="1F51E9C4"/>
    <w:rsid w:val="1F64F085"/>
    <w:rsid w:val="1F6513FF"/>
    <w:rsid w:val="1F681218"/>
    <w:rsid w:val="1F685FF2"/>
    <w:rsid w:val="1F715922"/>
    <w:rsid w:val="1F7D6912"/>
    <w:rsid w:val="1F7EB50B"/>
    <w:rsid w:val="1F8119FD"/>
    <w:rsid w:val="1F8684FB"/>
    <w:rsid w:val="1F883254"/>
    <w:rsid w:val="1F886F3C"/>
    <w:rsid w:val="1F91B212"/>
    <w:rsid w:val="1F9D579E"/>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10A7E"/>
    <w:rsid w:val="1FF56AB0"/>
    <w:rsid w:val="1FF658BA"/>
    <w:rsid w:val="1FF851C7"/>
    <w:rsid w:val="1FF96D05"/>
    <w:rsid w:val="1FFC60FB"/>
    <w:rsid w:val="1FFDCA33"/>
    <w:rsid w:val="2000773F"/>
    <w:rsid w:val="2000D039"/>
    <w:rsid w:val="200116C5"/>
    <w:rsid w:val="200B586E"/>
    <w:rsid w:val="200CDE87"/>
    <w:rsid w:val="20177970"/>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7469CC"/>
    <w:rsid w:val="207CFCF9"/>
    <w:rsid w:val="208645BA"/>
    <w:rsid w:val="208BF04B"/>
    <w:rsid w:val="208F6F58"/>
    <w:rsid w:val="20912A81"/>
    <w:rsid w:val="2094F023"/>
    <w:rsid w:val="2095DAC7"/>
    <w:rsid w:val="209CAA55"/>
    <w:rsid w:val="209D1F1E"/>
    <w:rsid w:val="20A1579E"/>
    <w:rsid w:val="20BD5C19"/>
    <w:rsid w:val="20BFB265"/>
    <w:rsid w:val="20C2B308"/>
    <w:rsid w:val="20C4E0C9"/>
    <w:rsid w:val="20CA8466"/>
    <w:rsid w:val="20CB28E0"/>
    <w:rsid w:val="20CBCF96"/>
    <w:rsid w:val="20CCD351"/>
    <w:rsid w:val="20CE1410"/>
    <w:rsid w:val="20CF0935"/>
    <w:rsid w:val="20D179B6"/>
    <w:rsid w:val="20E0F6BB"/>
    <w:rsid w:val="20E4E9EB"/>
    <w:rsid w:val="20E7E276"/>
    <w:rsid w:val="20E87E5D"/>
    <w:rsid w:val="20EB65C9"/>
    <w:rsid w:val="20F0DA7E"/>
    <w:rsid w:val="20FD3F0C"/>
    <w:rsid w:val="210A2DB9"/>
    <w:rsid w:val="210AE454"/>
    <w:rsid w:val="210B3A2F"/>
    <w:rsid w:val="210D1BCA"/>
    <w:rsid w:val="210DDE8C"/>
    <w:rsid w:val="2113BBD0"/>
    <w:rsid w:val="21143B15"/>
    <w:rsid w:val="2114E2EE"/>
    <w:rsid w:val="21169E05"/>
    <w:rsid w:val="211BBA99"/>
    <w:rsid w:val="211FC0CB"/>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3A0BC"/>
    <w:rsid w:val="21648F5F"/>
    <w:rsid w:val="216537A3"/>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56010"/>
    <w:rsid w:val="21A67330"/>
    <w:rsid w:val="21B349D1"/>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1F6AD29"/>
    <w:rsid w:val="21FCC497"/>
    <w:rsid w:val="2202CE6D"/>
    <w:rsid w:val="220CBB15"/>
    <w:rsid w:val="2210989D"/>
    <w:rsid w:val="2215A735"/>
    <w:rsid w:val="221741B1"/>
    <w:rsid w:val="221CA0BD"/>
    <w:rsid w:val="221E149D"/>
    <w:rsid w:val="221FA83E"/>
    <w:rsid w:val="22201782"/>
    <w:rsid w:val="222251BF"/>
    <w:rsid w:val="2222E80C"/>
    <w:rsid w:val="22274D60"/>
    <w:rsid w:val="2227ABA6"/>
    <w:rsid w:val="22294C43"/>
    <w:rsid w:val="223037A5"/>
    <w:rsid w:val="22342B6C"/>
    <w:rsid w:val="223F3152"/>
    <w:rsid w:val="224099FA"/>
    <w:rsid w:val="224221EA"/>
    <w:rsid w:val="2242E360"/>
    <w:rsid w:val="2242F999"/>
    <w:rsid w:val="2247F159"/>
    <w:rsid w:val="224DE292"/>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6592C"/>
    <w:rsid w:val="22974C02"/>
    <w:rsid w:val="2299513A"/>
    <w:rsid w:val="22A07F2A"/>
    <w:rsid w:val="22A1C838"/>
    <w:rsid w:val="22A7D34F"/>
    <w:rsid w:val="22A88D54"/>
    <w:rsid w:val="22B37EB8"/>
    <w:rsid w:val="22B6818A"/>
    <w:rsid w:val="22B762FB"/>
    <w:rsid w:val="22B7F998"/>
    <w:rsid w:val="22BB744B"/>
    <w:rsid w:val="22BEED1A"/>
    <w:rsid w:val="22BF65C2"/>
    <w:rsid w:val="22C25B2E"/>
    <w:rsid w:val="22C30DCD"/>
    <w:rsid w:val="22C51B48"/>
    <w:rsid w:val="22D66EA1"/>
    <w:rsid w:val="22DDB8DB"/>
    <w:rsid w:val="22DF2648"/>
    <w:rsid w:val="22E6E8B8"/>
    <w:rsid w:val="22EAA8A9"/>
    <w:rsid w:val="22EC5553"/>
    <w:rsid w:val="22ED788B"/>
    <w:rsid w:val="22EDFC20"/>
    <w:rsid w:val="22F1289E"/>
    <w:rsid w:val="22F35976"/>
    <w:rsid w:val="22FAEB24"/>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4E6430"/>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4DBB0"/>
    <w:rsid w:val="23E81F5C"/>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1AD6F"/>
    <w:rsid w:val="249D313F"/>
    <w:rsid w:val="24A3BDFD"/>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0C3B5"/>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63D14"/>
    <w:rsid w:val="255A2475"/>
    <w:rsid w:val="2561326A"/>
    <w:rsid w:val="256766AB"/>
    <w:rsid w:val="256FF89D"/>
    <w:rsid w:val="25728201"/>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BD7E56"/>
    <w:rsid w:val="25C2D4D6"/>
    <w:rsid w:val="25C3151F"/>
    <w:rsid w:val="25C88E36"/>
    <w:rsid w:val="25DAD136"/>
    <w:rsid w:val="25DF5CC9"/>
    <w:rsid w:val="25F642E0"/>
    <w:rsid w:val="25F6A9CE"/>
    <w:rsid w:val="25FDD511"/>
    <w:rsid w:val="26003ED5"/>
    <w:rsid w:val="26026EC6"/>
    <w:rsid w:val="260D7F2C"/>
    <w:rsid w:val="260F03E8"/>
    <w:rsid w:val="2615F069"/>
    <w:rsid w:val="261A019A"/>
    <w:rsid w:val="261A29D3"/>
    <w:rsid w:val="261C884F"/>
    <w:rsid w:val="261DD181"/>
    <w:rsid w:val="2620E332"/>
    <w:rsid w:val="2626270D"/>
    <w:rsid w:val="2626A0DC"/>
    <w:rsid w:val="2626A4CF"/>
    <w:rsid w:val="2629E760"/>
    <w:rsid w:val="262A3623"/>
    <w:rsid w:val="262F1BDC"/>
    <w:rsid w:val="26303886"/>
    <w:rsid w:val="2631AED4"/>
    <w:rsid w:val="263218A8"/>
    <w:rsid w:val="2640FBE7"/>
    <w:rsid w:val="264411CF"/>
    <w:rsid w:val="264709CF"/>
    <w:rsid w:val="264F7A73"/>
    <w:rsid w:val="2650F3B9"/>
    <w:rsid w:val="26531F2B"/>
    <w:rsid w:val="26546903"/>
    <w:rsid w:val="2654CBBC"/>
    <w:rsid w:val="265CB7EA"/>
    <w:rsid w:val="2665E9BB"/>
    <w:rsid w:val="2669D1B7"/>
    <w:rsid w:val="26739E8D"/>
    <w:rsid w:val="2673D13D"/>
    <w:rsid w:val="2678157F"/>
    <w:rsid w:val="26792CBF"/>
    <w:rsid w:val="267BF9A4"/>
    <w:rsid w:val="26866DF4"/>
    <w:rsid w:val="26874765"/>
    <w:rsid w:val="268BDB0F"/>
    <w:rsid w:val="268DC332"/>
    <w:rsid w:val="26919C41"/>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DBAE49"/>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209FF"/>
    <w:rsid w:val="27331925"/>
    <w:rsid w:val="2733BF97"/>
    <w:rsid w:val="27361FA6"/>
    <w:rsid w:val="27366099"/>
    <w:rsid w:val="273B01D8"/>
    <w:rsid w:val="273BA5A7"/>
    <w:rsid w:val="273BB929"/>
    <w:rsid w:val="273E519F"/>
    <w:rsid w:val="274012AF"/>
    <w:rsid w:val="2744105D"/>
    <w:rsid w:val="27496DA1"/>
    <w:rsid w:val="2754099C"/>
    <w:rsid w:val="275A7BCF"/>
    <w:rsid w:val="275ECFA3"/>
    <w:rsid w:val="2763B59B"/>
    <w:rsid w:val="27650554"/>
    <w:rsid w:val="276C8329"/>
    <w:rsid w:val="276DA25C"/>
    <w:rsid w:val="277009E6"/>
    <w:rsid w:val="277D1284"/>
    <w:rsid w:val="27868CC6"/>
    <w:rsid w:val="2787D3BD"/>
    <w:rsid w:val="278E9E99"/>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38AD1"/>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8348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D71B"/>
    <w:rsid w:val="28B5FB43"/>
    <w:rsid w:val="28B97F0F"/>
    <w:rsid w:val="28BB056E"/>
    <w:rsid w:val="28BC5FDB"/>
    <w:rsid w:val="28C2CD1C"/>
    <w:rsid w:val="28C3891D"/>
    <w:rsid w:val="28CD137A"/>
    <w:rsid w:val="28D0AAF4"/>
    <w:rsid w:val="28D3F6A4"/>
    <w:rsid w:val="28D6DA8F"/>
    <w:rsid w:val="28D83CB8"/>
    <w:rsid w:val="28D91278"/>
    <w:rsid w:val="28DB73EF"/>
    <w:rsid w:val="28E34DCF"/>
    <w:rsid w:val="28E5BB9C"/>
    <w:rsid w:val="28EA65CB"/>
    <w:rsid w:val="28EB0EA3"/>
    <w:rsid w:val="28EC9F32"/>
    <w:rsid w:val="28EFE84E"/>
    <w:rsid w:val="28F59C9E"/>
    <w:rsid w:val="28F652D6"/>
    <w:rsid w:val="28FA7ECC"/>
    <w:rsid w:val="28FAE7EE"/>
    <w:rsid w:val="28FDA1A8"/>
    <w:rsid w:val="28FE09B4"/>
    <w:rsid w:val="290021E8"/>
    <w:rsid w:val="29095DBB"/>
    <w:rsid w:val="290A03FC"/>
    <w:rsid w:val="290B5CE3"/>
    <w:rsid w:val="290CE7BB"/>
    <w:rsid w:val="290D194B"/>
    <w:rsid w:val="29225D27"/>
    <w:rsid w:val="2930A7EA"/>
    <w:rsid w:val="2935AF35"/>
    <w:rsid w:val="293EFDF4"/>
    <w:rsid w:val="29465D68"/>
    <w:rsid w:val="29467507"/>
    <w:rsid w:val="294B6293"/>
    <w:rsid w:val="294BA91D"/>
    <w:rsid w:val="294F02F8"/>
    <w:rsid w:val="2955F67F"/>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28DCE"/>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7ADB9"/>
    <w:rsid w:val="2A382D95"/>
    <w:rsid w:val="2A3B2B58"/>
    <w:rsid w:val="2A3EEEFC"/>
    <w:rsid w:val="2A4006BB"/>
    <w:rsid w:val="2A440B2B"/>
    <w:rsid w:val="2A448D78"/>
    <w:rsid w:val="2A45C916"/>
    <w:rsid w:val="2A4E45BD"/>
    <w:rsid w:val="2A518550"/>
    <w:rsid w:val="2A5A2BB1"/>
    <w:rsid w:val="2A5AB4C2"/>
    <w:rsid w:val="2A6B95C3"/>
    <w:rsid w:val="2A6E9ABE"/>
    <w:rsid w:val="2A7A8BC9"/>
    <w:rsid w:val="2A7EDFFC"/>
    <w:rsid w:val="2A80C8A6"/>
    <w:rsid w:val="2A841B5D"/>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84D7F"/>
    <w:rsid w:val="2B0CD19C"/>
    <w:rsid w:val="2B11A286"/>
    <w:rsid w:val="2B15909C"/>
    <w:rsid w:val="2B15C21D"/>
    <w:rsid w:val="2B19DBF6"/>
    <w:rsid w:val="2B295D68"/>
    <w:rsid w:val="2B2AC9B5"/>
    <w:rsid w:val="2B2B6448"/>
    <w:rsid w:val="2B38AE6B"/>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521AB"/>
    <w:rsid w:val="2B86C09F"/>
    <w:rsid w:val="2B86F1D8"/>
    <w:rsid w:val="2B89646E"/>
    <w:rsid w:val="2B89AA22"/>
    <w:rsid w:val="2B90EECE"/>
    <w:rsid w:val="2B9A6E03"/>
    <w:rsid w:val="2B9D6005"/>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2FEBC"/>
    <w:rsid w:val="2BDDD795"/>
    <w:rsid w:val="2BDF439D"/>
    <w:rsid w:val="2BE36573"/>
    <w:rsid w:val="2BE982E0"/>
    <w:rsid w:val="2BECB7C3"/>
    <w:rsid w:val="2BECEDF2"/>
    <w:rsid w:val="2BF71464"/>
    <w:rsid w:val="2BFB03B3"/>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0083"/>
    <w:rsid w:val="2C742ABB"/>
    <w:rsid w:val="2C74FE18"/>
    <w:rsid w:val="2C7CA9E2"/>
    <w:rsid w:val="2C83FD13"/>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393E3"/>
    <w:rsid w:val="2CF4101E"/>
    <w:rsid w:val="2CF6A045"/>
    <w:rsid w:val="2CF6E628"/>
    <w:rsid w:val="2D00A489"/>
    <w:rsid w:val="2D01FBBB"/>
    <w:rsid w:val="2D0A520A"/>
    <w:rsid w:val="2D144CA3"/>
    <w:rsid w:val="2D170BF0"/>
    <w:rsid w:val="2D175A05"/>
    <w:rsid w:val="2D192437"/>
    <w:rsid w:val="2D19EA55"/>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6F4E7B"/>
    <w:rsid w:val="2D79F433"/>
    <w:rsid w:val="2D7F3CE0"/>
    <w:rsid w:val="2D8036E7"/>
    <w:rsid w:val="2D8667FD"/>
    <w:rsid w:val="2D8E03E3"/>
    <w:rsid w:val="2D92ABE6"/>
    <w:rsid w:val="2D96E7F7"/>
    <w:rsid w:val="2D97C70D"/>
    <w:rsid w:val="2DA6334A"/>
    <w:rsid w:val="2DA7E045"/>
    <w:rsid w:val="2DAA3824"/>
    <w:rsid w:val="2DACC5DB"/>
    <w:rsid w:val="2DACEF11"/>
    <w:rsid w:val="2DB77EA4"/>
    <w:rsid w:val="2DBCC4A6"/>
    <w:rsid w:val="2DC39F67"/>
    <w:rsid w:val="2DC8A3CF"/>
    <w:rsid w:val="2DC95403"/>
    <w:rsid w:val="2DCDC227"/>
    <w:rsid w:val="2DCEF0A2"/>
    <w:rsid w:val="2DD3D62C"/>
    <w:rsid w:val="2DD8222E"/>
    <w:rsid w:val="2DDB7663"/>
    <w:rsid w:val="2DDEFA2E"/>
    <w:rsid w:val="2DDF3462"/>
    <w:rsid w:val="2DE7D496"/>
    <w:rsid w:val="2DE7DB78"/>
    <w:rsid w:val="2DE969FC"/>
    <w:rsid w:val="2DEAC3D4"/>
    <w:rsid w:val="2DEB9B0B"/>
    <w:rsid w:val="2DF42CF7"/>
    <w:rsid w:val="2DF649B0"/>
    <w:rsid w:val="2DFA4B7C"/>
    <w:rsid w:val="2DFCA9F9"/>
    <w:rsid w:val="2E064644"/>
    <w:rsid w:val="2E0F2BB7"/>
    <w:rsid w:val="2E143E4A"/>
    <w:rsid w:val="2E1B6D9C"/>
    <w:rsid w:val="2E1C6B52"/>
    <w:rsid w:val="2E22FD0B"/>
    <w:rsid w:val="2E29B760"/>
    <w:rsid w:val="2E371375"/>
    <w:rsid w:val="2E3E25AC"/>
    <w:rsid w:val="2E3F24DE"/>
    <w:rsid w:val="2E4378FE"/>
    <w:rsid w:val="2E43E8C2"/>
    <w:rsid w:val="2E46046F"/>
    <w:rsid w:val="2E4817C7"/>
    <w:rsid w:val="2E493547"/>
    <w:rsid w:val="2E4EB82D"/>
    <w:rsid w:val="2E523B3E"/>
    <w:rsid w:val="2E53C31B"/>
    <w:rsid w:val="2E607830"/>
    <w:rsid w:val="2E650402"/>
    <w:rsid w:val="2E6FC0EA"/>
    <w:rsid w:val="2E72374C"/>
    <w:rsid w:val="2E723CFE"/>
    <w:rsid w:val="2E74B8A0"/>
    <w:rsid w:val="2E766881"/>
    <w:rsid w:val="2E778EFE"/>
    <w:rsid w:val="2E78443A"/>
    <w:rsid w:val="2E79DA4B"/>
    <w:rsid w:val="2E80C3C8"/>
    <w:rsid w:val="2E8460DB"/>
    <w:rsid w:val="2E8487A3"/>
    <w:rsid w:val="2E8B478F"/>
    <w:rsid w:val="2E8EC8BB"/>
    <w:rsid w:val="2E8EEFEC"/>
    <w:rsid w:val="2E9734A1"/>
    <w:rsid w:val="2EA64593"/>
    <w:rsid w:val="2EA680D5"/>
    <w:rsid w:val="2EB7CB4A"/>
    <w:rsid w:val="2EB805C9"/>
    <w:rsid w:val="2EB9BBBF"/>
    <w:rsid w:val="2EBC1321"/>
    <w:rsid w:val="2EBF39DC"/>
    <w:rsid w:val="2ECC09B7"/>
    <w:rsid w:val="2ECCF88C"/>
    <w:rsid w:val="2ED41B77"/>
    <w:rsid w:val="2ED5EACA"/>
    <w:rsid w:val="2EE1FB68"/>
    <w:rsid w:val="2EE7B019"/>
    <w:rsid w:val="2EE931C8"/>
    <w:rsid w:val="2EE9B89D"/>
    <w:rsid w:val="2EEA0216"/>
    <w:rsid w:val="2EF18A52"/>
    <w:rsid w:val="2EFBB0B6"/>
    <w:rsid w:val="2EFE9CA7"/>
    <w:rsid w:val="2F03B57C"/>
    <w:rsid w:val="2F08317B"/>
    <w:rsid w:val="2F0852DC"/>
    <w:rsid w:val="2F0A6598"/>
    <w:rsid w:val="2F0DA697"/>
    <w:rsid w:val="2F14A4D7"/>
    <w:rsid w:val="2F14E638"/>
    <w:rsid w:val="2F166AE1"/>
    <w:rsid w:val="2F16782A"/>
    <w:rsid w:val="2F18DD1A"/>
    <w:rsid w:val="2F1EB834"/>
    <w:rsid w:val="2F213ECA"/>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7DF838"/>
    <w:rsid w:val="2F8B5502"/>
    <w:rsid w:val="2F8B5F43"/>
    <w:rsid w:val="2F8E7830"/>
    <w:rsid w:val="2F9D8238"/>
    <w:rsid w:val="2FA2A90F"/>
    <w:rsid w:val="2FA4C4A0"/>
    <w:rsid w:val="2FA52D5C"/>
    <w:rsid w:val="2FA5A50F"/>
    <w:rsid w:val="2FAC08A8"/>
    <w:rsid w:val="2FC5B658"/>
    <w:rsid w:val="2FCCB7C0"/>
    <w:rsid w:val="2FD58C95"/>
    <w:rsid w:val="2FD93458"/>
    <w:rsid w:val="2FDFD067"/>
    <w:rsid w:val="2FE2AFED"/>
    <w:rsid w:val="2FE2C6D3"/>
    <w:rsid w:val="2FE4B3B1"/>
    <w:rsid w:val="2FE554A1"/>
    <w:rsid w:val="2FE6842B"/>
    <w:rsid w:val="2FE8838B"/>
    <w:rsid w:val="2FEE3CE7"/>
    <w:rsid w:val="2FF2910B"/>
    <w:rsid w:val="2FF4CD16"/>
    <w:rsid w:val="2FF4DA7D"/>
    <w:rsid w:val="2FFB5F89"/>
    <w:rsid w:val="3001F7AF"/>
    <w:rsid w:val="30034528"/>
    <w:rsid w:val="3009235A"/>
    <w:rsid w:val="300EA43C"/>
    <w:rsid w:val="3013CEB7"/>
    <w:rsid w:val="301646B3"/>
    <w:rsid w:val="30167F1A"/>
    <w:rsid w:val="301CE317"/>
    <w:rsid w:val="30279469"/>
    <w:rsid w:val="30302BF7"/>
    <w:rsid w:val="303427AE"/>
    <w:rsid w:val="303BB47A"/>
    <w:rsid w:val="303EF298"/>
    <w:rsid w:val="3044606D"/>
    <w:rsid w:val="3049D4BF"/>
    <w:rsid w:val="304B1990"/>
    <w:rsid w:val="304BD890"/>
    <w:rsid w:val="304C78B5"/>
    <w:rsid w:val="304D100E"/>
    <w:rsid w:val="304FA3A9"/>
    <w:rsid w:val="3050C392"/>
    <w:rsid w:val="3051AF84"/>
    <w:rsid w:val="30586F29"/>
    <w:rsid w:val="305E862B"/>
    <w:rsid w:val="30607CE6"/>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7A9E3"/>
    <w:rsid w:val="31381616"/>
    <w:rsid w:val="3141B1AA"/>
    <w:rsid w:val="314E0244"/>
    <w:rsid w:val="316139C2"/>
    <w:rsid w:val="31657E1E"/>
    <w:rsid w:val="316838FA"/>
    <w:rsid w:val="3169F43D"/>
    <w:rsid w:val="31720AC9"/>
    <w:rsid w:val="31793ED9"/>
    <w:rsid w:val="317ACA05"/>
    <w:rsid w:val="317B61AC"/>
    <w:rsid w:val="317C0A13"/>
    <w:rsid w:val="3183F8E3"/>
    <w:rsid w:val="318ACF73"/>
    <w:rsid w:val="318FD938"/>
    <w:rsid w:val="3190E8B9"/>
    <w:rsid w:val="3193F32C"/>
    <w:rsid w:val="319D5ABA"/>
    <w:rsid w:val="31A39DCB"/>
    <w:rsid w:val="31AA3191"/>
    <w:rsid w:val="31ADF1B0"/>
    <w:rsid w:val="31B6A3CD"/>
    <w:rsid w:val="31B71AB2"/>
    <w:rsid w:val="31C0EA18"/>
    <w:rsid w:val="31C1FF79"/>
    <w:rsid w:val="31C2E851"/>
    <w:rsid w:val="31C8FE99"/>
    <w:rsid w:val="31CBFC58"/>
    <w:rsid w:val="31CCC1CB"/>
    <w:rsid w:val="31CD7C7D"/>
    <w:rsid w:val="31CFD95F"/>
    <w:rsid w:val="31CFE8D0"/>
    <w:rsid w:val="31DEEBAE"/>
    <w:rsid w:val="31E2D50E"/>
    <w:rsid w:val="31E74766"/>
    <w:rsid w:val="31EB740A"/>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2782"/>
    <w:rsid w:val="32AA4B8D"/>
    <w:rsid w:val="32AC5D8F"/>
    <w:rsid w:val="32AFC2CF"/>
    <w:rsid w:val="32B89DE3"/>
    <w:rsid w:val="32BCEC0C"/>
    <w:rsid w:val="32C0036B"/>
    <w:rsid w:val="32C20B9B"/>
    <w:rsid w:val="32D34A47"/>
    <w:rsid w:val="32D3677E"/>
    <w:rsid w:val="32D69A7A"/>
    <w:rsid w:val="32D82D8A"/>
    <w:rsid w:val="32D93E0F"/>
    <w:rsid w:val="32DFD6E0"/>
    <w:rsid w:val="32DFEF54"/>
    <w:rsid w:val="32E4F11D"/>
    <w:rsid w:val="32EFFC58"/>
    <w:rsid w:val="32F1139B"/>
    <w:rsid w:val="32F16260"/>
    <w:rsid w:val="32F8B616"/>
    <w:rsid w:val="32F960F9"/>
    <w:rsid w:val="330A1601"/>
    <w:rsid w:val="330D917D"/>
    <w:rsid w:val="331183FD"/>
    <w:rsid w:val="33126133"/>
    <w:rsid w:val="332059B6"/>
    <w:rsid w:val="332F63D9"/>
    <w:rsid w:val="3335761B"/>
    <w:rsid w:val="33383BDE"/>
    <w:rsid w:val="3338833C"/>
    <w:rsid w:val="333CB123"/>
    <w:rsid w:val="333F14FB"/>
    <w:rsid w:val="33415F3C"/>
    <w:rsid w:val="334B454D"/>
    <w:rsid w:val="334EDBF2"/>
    <w:rsid w:val="3353BD34"/>
    <w:rsid w:val="335F9A19"/>
    <w:rsid w:val="3361F571"/>
    <w:rsid w:val="3365CADC"/>
    <w:rsid w:val="336985D2"/>
    <w:rsid w:val="337873BC"/>
    <w:rsid w:val="337B6C72"/>
    <w:rsid w:val="338153CB"/>
    <w:rsid w:val="3384E962"/>
    <w:rsid w:val="33888039"/>
    <w:rsid w:val="338F72D8"/>
    <w:rsid w:val="339140C4"/>
    <w:rsid w:val="3391A9A1"/>
    <w:rsid w:val="339B943B"/>
    <w:rsid w:val="339C7583"/>
    <w:rsid w:val="339DF242"/>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62240"/>
    <w:rsid w:val="34087E30"/>
    <w:rsid w:val="34125E63"/>
    <w:rsid w:val="3415E050"/>
    <w:rsid w:val="34211ACB"/>
    <w:rsid w:val="3434E7E1"/>
    <w:rsid w:val="343509A6"/>
    <w:rsid w:val="34351355"/>
    <w:rsid w:val="3437468A"/>
    <w:rsid w:val="343F1EFE"/>
    <w:rsid w:val="34401E7F"/>
    <w:rsid w:val="344586B6"/>
    <w:rsid w:val="3445F7E3"/>
    <w:rsid w:val="345068B0"/>
    <w:rsid w:val="345895C7"/>
    <w:rsid w:val="3458E2C3"/>
    <w:rsid w:val="3459A208"/>
    <w:rsid w:val="3461DA1C"/>
    <w:rsid w:val="346355E2"/>
    <w:rsid w:val="346ECB9A"/>
    <w:rsid w:val="3476E316"/>
    <w:rsid w:val="34784FBB"/>
    <w:rsid w:val="3481DA6E"/>
    <w:rsid w:val="348738E8"/>
    <w:rsid w:val="34896365"/>
    <w:rsid w:val="3489BB62"/>
    <w:rsid w:val="348A2F96"/>
    <w:rsid w:val="348BF842"/>
    <w:rsid w:val="3494D17A"/>
    <w:rsid w:val="349B5091"/>
    <w:rsid w:val="34A061F1"/>
    <w:rsid w:val="34A1449B"/>
    <w:rsid w:val="34A7B302"/>
    <w:rsid w:val="34AA013E"/>
    <w:rsid w:val="34AA3911"/>
    <w:rsid w:val="34B065F3"/>
    <w:rsid w:val="34B2DFF2"/>
    <w:rsid w:val="34BCC533"/>
    <w:rsid w:val="34C12E6D"/>
    <w:rsid w:val="34C1F2E0"/>
    <w:rsid w:val="34C3E1D3"/>
    <w:rsid w:val="34C72FA1"/>
    <w:rsid w:val="34CBB3DB"/>
    <w:rsid w:val="34CE218A"/>
    <w:rsid w:val="34CE263F"/>
    <w:rsid w:val="34D5E669"/>
    <w:rsid w:val="34DADC67"/>
    <w:rsid w:val="34DDF4AB"/>
    <w:rsid w:val="34E04359"/>
    <w:rsid w:val="34E4D619"/>
    <w:rsid w:val="34EC61EA"/>
    <w:rsid w:val="34EDEF04"/>
    <w:rsid w:val="34EFFE63"/>
    <w:rsid w:val="34F4230E"/>
    <w:rsid w:val="34F6DFA3"/>
    <w:rsid w:val="34F954D6"/>
    <w:rsid w:val="34FBD7AE"/>
    <w:rsid w:val="34FE5EAF"/>
    <w:rsid w:val="34FF0E60"/>
    <w:rsid w:val="3503547D"/>
    <w:rsid w:val="350471FB"/>
    <w:rsid w:val="3509D15F"/>
    <w:rsid w:val="350AA449"/>
    <w:rsid w:val="35108DDF"/>
    <w:rsid w:val="3512DB38"/>
    <w:rsid w:val="35161885"/>
    <w:rsid w:val="351B1959"/>
    <w:rsid w:val="351C9DA8"/>
    <w:rsid w:val="3525B4B5"/>
    <w:rsid w:val="352A99E7"/>
    <w:rsid w:val="3535277D"/>
    <w:rsid w:val="353D09C9"/>
    <w:rsid w:val="3542C4E5"/>
    <w:rsid w:val="3550D25C"/>
    <w:rsid w:val="3555409E"/>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28CA6"/>
    <w:rsid w:val="359618A3"/>
    <w:rsid w:val="3597CDA9"/>
    <w:rsid w:val="3597F60F"/>
    <w:rsid w:val="359B37F0"/>
    <w:rsid w:val="35A53B69"/>
    <w:rsid w:val="35BB1DB1"/>
    <w:rsid w:val="35CB98EF"/>
    <w:rsid w:val="35D2B9E2"/>
    <w:rsid w:val="35E0DA40"/>
    <w:rsid w:val="35E26651"/>
    <w:rsid w:val="35E575F5"/>
    <w:rsid w:val="35E74109"/>
    <w:rsid w:val="35E90381"/>
    <w:rsid w:val="35EAE1A5"/>
    <w:rsid w:val="35EB0DE1"/>
    <w:rsid w:val="35ECBD5C"/>
    <w:rsid w:val="35F13C8D"/>
    <w:rsid w:val="35F458AE"/>
    <w:rsid w:val="35FDA243"/>
    <w:rsid w:val="360040DE"/>
    <w:rsid w:val="36051900"/>
    <w:rsid w:val="3608ECFA"/>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4D59"/>
    <w:rsid w:val="365E5C94"/>
    <w:rsid w:val="365FF1FF"/>
    <w:rsid w:val="3663237B"/>
    <w:rsid w:val="366AA10D"/>
    <w:rsid w:val="366BDD67"/>
    <w:rsid w:val="366C504F"/>
    <w:rsid w:val="36704A12"/>
    <w:rsid w:val="36753CBC"/>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CF4B23"/>
    <w:rsid w:val="36D419C2"/>
    <w:rsid w:val="36D71F7C"/>
    <w:rsid w:val="36D9446F"/>
    <w:rsid w:val="36DA17D0"/>
    <w:rsid w:val="36DA2173"/>
    <w:rsid w:val="36ECB5AE"/>
    <w:rsid w:val="36F90570"/>
    <w:rsid w:val="36FB6A2C"/>
    <w:rsid w:val="36FCFE1F"/>
    <w:rsid w:val="3705FA4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7E2D52"/>
    <w:rsid w:val="3782AAD8"/>
    <w:rsid w:val="378AA597"/>
    <w:rsid w:val="378F3AAE"/>
    <w:rsid w:val="37A2C4DB"/>
    <w:rsid w:val="37AA37F4"/>
    <w:rsid w:val="37ACCAF5"/>
    <w:rsid w:val="37BA4765"/>
    <w:rsid w:val="37C15974"/>
    <w:rsid w:val="37C272CD"/>
    <w:rsid w:val="37C7B784"/>
    <w:rsid w:val="37CF45EF"/>
    <w:rsid w:val="37D4DBEA"/>
    <w:rsid w:val="37D639B7"/>
    <w:rsid w:val="37D9EC4B"/>
    <w:rsid w:val="37DC1743"/>
    <w:rsid w:val="37DECBA9"/>
    <w:rsid w:val="37E5D256"/>
    <w:rsid w:val="37E6481F"/>
    <w:rsid w:val="37E87741"/>
    <w:rsid w:val="37E9537D"/>
    <w:rsid w:val="37F08121"/>
    <w:rsid w:val="37F15083"/>
    <w:rsid w:val="37FD2287"/>
    <w:rsid w:val="380360D5"/>
    <w:rsid w:val="380696FE"/>
    <w:rsid w:val="3806C627"/>
    <w:rsid w:val="3809B59E"/>
    <w:rsid w:val="380B1B5A"/>
    <w:rsid w:val="380D4950"/>
    <w:rsid w:val="38197F47"/>
    <w:rsid w:val="381B4F4D"/>
    <w:rsid w:val="381B86A8"/>
    <w:rsid w:val="381D9D8E"/>
    <w:rsid w:val="382F176B"/>
    <w:rsid w:val="38303599"/>
    <w:rsid w:val="383784BC"/>
    <w:rsid w:val="383C9DCC"/>
    <w:rsid w:val="383F71DE"/>
    <w:rsid w:val="384C0423"/>
    <w:rsid w:val="384C28D0"/>
    <w:rsid w:val="384D55CF"/>
    <w:rsid w:val="3850C0FC"/>
    <w:rsid w:val="3852513B"/>
    <w:rsid w:val="38590796"/>
    <w:rsid w:val="385BF847"/>
    <w:rsid w:val="385D9474"/>
    <w:rsid w:val="385EE77B"/>
    <w:rsid w:val="3863A4B3"/>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BF0EF4"/>
    <w:rsid w:val="38C68093"/>
    <w:rsid w:val="38CCF437"/>
    <w:rsid w:val="38CD0CE1"/>
    <w:rsid w:val="38D1082A"/>
    <w:rsid w:val="38D16C87"/>
    <w:rsid w:val="38D5442D"/>
    <w:rsid w:val="38D54C72"/>
    <w:rsid w:val="38DDCA2F"/>
    <w:rsid w:val="38DDF1C3"/>
    <w:rsid w:val="38E60A56"/>
    <w:rsid w:val="38E6D5E9"/>
    <w:rsid w:val="38F10F6A"/>
    <w:rsid w:val="38F4690A"/>
    <w:rsid w:val="38FA519B"/>
    <w:rsid w:val="38FD791A"/>
    <w:rsid w:val="3908D568"/>
    <w:rsid w:val="390AB95E"/>
    <w:rsid w:val="390BD590"/>
    <w:rsid w:val="390D52DA"/>
    <w:rsid w:val="390E9F23"/>
    <w:rsid w:val="3922797A"/>
    <w:rsid w:val="39235C46"/>
    <w:rsid w:val="3923FF65"/>
    <w:rsid w:val="3924A46F"/>
    <w:rsid w:val="392B585B"/>
    <w:rsid w:val="392D30C8"/>
    <w:rsid w:val="393A7096"/>
    <w:rsid w:val="393AC938"/>
    <w:rsid w:val="393C6D78"/>
    <w:rsid w:val="393D077D"/>
    <w:rsid w:val="394360A0"/>
    <w:rsid w:val="3944323F"/>
    <w:rsid w:val="3946F825"/>
    <w:rsid w:val="3948218E"/>
    <w:rsid w:val="3948D70D"/>
    <w:rsid w:val="39571B90"/>
    <w:rsid w:val="395B62D4"/>
    <w:rsid w:val="395CAA69"/>
    <w:rsid w:val="39669E36"/>
    <w:rsid w:val="3967E86C"/>
    <w:rsid w:val="39701773"/>
    <w:rsid w:val="3972E047"/>
    <w:rsid w:val="397F0D1D"/>
    <w:rsid w:val="3984E2D8"/>
    <w:rsid w:val="3985B945"/>
    <w:rsid w:val="398DC9B6"/>
    <w:rsid w:val="398E41EC"/>
    <w:rsid w:val="39916EC6"/>
    <w:rsid w:val="3993080F"/>
    <w:rsid w:val="39A2CF85"/>
    <w:rsid w:val="39A2FB1F"/>
    <w:rsid w:val="39A38F4E"/>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B6C7"/>
    <w:rsid w:val="3A24D876"/>
    <w:rsid w:val="3A2D318B"/>
    <w:rsid w:val="3A4166BD"/>
    <w:rsid w:val="3A42086A"/>
    <w:rsid w:val="3A46B7D5"/>
    <w:rsid w:val="3A4A1B66"/>
    <w:rsid w:val="3A4AB3E4"/>
    <w:rsid w:val="3A50A0D8"/>
    <w:rsid w:val="3A50D84E"/>
    <w:rsid w:val="3A522069"/>
    <w:rsid w:val="3A555E90"/>
    <w:rsid w:val="3A578565"/>
    <w:rsid w:val="3A59FE58"/>
    <w:rsid w:val="3A5C2411"/>
    <w:rsid w:val="3A5D115E"/>
    <w:rsid w:val="3A5D7B49"/>
    <w:rsid w:val="3A5E4C26"/>
    <w:rsid w:val="3A681CCE"/>
    <w:rsid w:val="3A6A07FB"/>
    <w:rsid w:val="3A6EC30B"/>
    <w:rsid w:val="3A7705C7"/>
    <w:rsid w:val="3A77B7C8"/>
    <w:rsid w:val="3A7ECE44"/>
    <w:rsid w:val="3A7FD512"/>
    <w:rsid w:val="3A849B97"/>
    <w:rsid w:val="3A886999"/>
    <w:rsid w:val="3A89A44B"/>
    <w:rsid w:val="3A8FEB61"/>
    <w:rsid w:val="3A91B89D"/>
    <w:rsid w:val="3A971E35"/>
    <w:rsid w:val="3A9820F0"/>
    <w:rsid w:val="3A9A0515"/>
    <w:rsid w:val="3A9D4612"/>
    <w:rsid w:val="3AA0532C"/>
    <w:rsid w:val="3AA103C9"/>
    <w:rsid w:val="3AA24892"/>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5E989"/>
    <w:rsid w:val="3AF8DB9E"/>
    <w:rsid w:val="3AFBF037"/>
    <w:rsid w:val="3B02A82E"/>
    <w:rsid w:val="3B043843"/>
    <w:rsid w:val="3B06D58E"/>
    <w:rsid w:val="3B07F9E8"/>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3612A"/>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45235"/>
    <w:rsid w:val="3BB46DD2"/>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A7F42"/>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6F2CE"/>
    <w:rsid w:val="3C385C6C"/>
    <w:rsid w:val="3C3BD513"/>
    <w:rsid w:val="3C3CA9EF"/>
    <w:rsid w:val="3C3CAFD0"/>
    <w:rsid w:val="3C440D2A"/>
    <w:rsid w:val="3C4AC57E"/>
    <w:rsid w:val="3C4C17DE"/>
    <w:rsid w:val="3C50D378"/>
    <w:rsid w:val="3C514D23"/>
    <w:rsid w:val="3C5F15C3"/>
    <w:rsid w:val="3C64B132"/>
    <w:rsid w:val="3C6B1774"/>
    <w:rsid w:val="3C72C294"/>
    <w:rsid w:val="3C796ACC"/>
    <w:rsid w:val="3C7D68B5"/>
    <w:rsid w:val="3C7FF51D"/>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2D64"/>
    <w:rsid w:val="3D10CC39"/>
    <w:rsid w:val="3D129584"/>
    <w:rsid w:val="3D216D5A"/>
    <w:rsid w:val="3D27540E"/>
    <w:rsid w:val="3D28BD21"/>
    <w:rsid w:val="3D30B013"/>
    <w:rsid w:val="3D31E2AB"/>
    <w:rsid w:val="3D3997A1"/>
    <w:rsid w:val="3D448D4A"/>
    <w:rsid w:val="3D4585FA"/>
    <w:rsid w:val="3D488F20"/>
    <w:rsid w:val="3D4CD35E"/>
    <w:rsid w:val="3D54421C"/>
    <w:rsid w:val="3D5F8E88"/>
    <w:rsid w:val="3D6053DC"/>
    <w:rsid w:val="3D627C8F"/>
    <w:rsid w:val="3D69977F"/>
    <w:rsid w:val="3D6EAD19"/>
    <w:rsid w:val="3D75DB0F"/>
    <w:rsid w:val="3D7F7DF8"/>
    <w:rsid w:val="3D905614"/>
    <w:rsid w:val="3D9186B4"/>
    <w:rsid w:val="3D957E2C"/>
    <w:rsid w:val="3D97040C"/>
    <w:rsid w:val="3D9B69FC"/>
    <w:rsid w:val="3D9B7B28"/>
    <w:rsid w:val="3DA3041D"/>
    <w:rsid w:val="3DAA110B"/>
    <w:rsid w:val="3DAAC300"/>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D2A07"/>
    <w:rsid w:val="3DEF2E75"/>
    <w:rsid w:val="3DEFFF5F"/>
    <w:rsid w:val="3DF80F3F"/>
    <w:rsid w:val="3DF94189"/>
    <w:rsid w:val="3E00A1EB"/>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AD8C9"/>
    <w:rsid w:val="3E2DBBF7"/>
    <w:rsid w:val="3E2F4D57"/>
    <w:rsid w:val="3E355684"/>
    <w:rsid w:val="3E38E26E"/>
    <w:rsid w:val="3E4133BD"/>
    <w:rsid w:val="3E48EECF"/>
    <w:rsid w:val="3E4FC411"/>
    <w:rsid w:val="3E5A1FEF"/>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E70DC"/>
    <w:rsid w:val="3EAF8BBC"/>
    <w:rsid w:val="3EB0CEB5"/>
    <w:rsid w:val="3EB190A8"/>
    <w:rsid w:val="3EBAB2E5"/>
    <w:rsid w:val="3EBBBA37"/>
    <w:rsid w:val="3EBFB147"/>
    <w:rsid w:val="3EC3CF66"/>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1ECD7F"/>
    <w:rsid w:val="3F20B073"/>
    <w:rsid w:val="3F2169FD"/>
    <w:rsid w:val="3F24BEA1"/>
    <w:rsid w:val="3F27B29A"/>
    <w:rsid w:val="3F29C34A"/>
    <w:rsid w:val="3F29C3C1"/>
    <w:rsid w:val="3F2E2257"/>
    <w:rsid w:val="3F346346"/>
    <w:rsid w:val="3F3601F8"/>
    <w:rsid w:val="3F3E4E42"/>
    <w:rsid w:val="3F41824E"/>
    <w:rsid w:val="3F45E643"/>
    <w:rsid w:val="3F48791E"/>
    <w:rsid w:val="3F57997C"/>
    <w:rsid w:val="3F63E25C"/>
    <w:rsid w:val="3F680351"/>
    <w:rsid w:val="3F6C5EAF"/>
    <w:rsid w:val="3F71106D"/>
    <w:rsid w:val="3F721B6B"/>
    <w:rsid w:val="3F809B77"/>
    <w:rsid w:val="3F80A27B"/>
    <w:rsid w:val="3F853293"/>
    <w:rsid w:val="3F8BF41B"/>
    <w:rsid w:val="3F8C9ECC"/>
    <w:rsid w:val="3F962D8E"/>
    <w:rsid w:val="3F97DC64"/>
    <w:rsid w:val="3F9E11E0"/>
    <w:rsid w:val="3FA32E71"/>
    <w:rsid w:val="3FA782AE"/>
    <w:rsid w:val="3FA8EC9E"/>
    <w:rsid w:val="3FA953E0"/>
    <w:rsid w:val="3FAE4DA8"/>
    <w:rsid w:val="3FB1E475"/>
    <w:rsid w:val="3FB21135"/>
    <w:rsid w:val="3FB28A0E"/>
    <w:rsid w:val="3FB6786A"/>
    <w:rsid w:val="3FB6B855"/>
    <w:rsid w:val="3FB6EF1C"/>
    <w:rsid w:val="3FBDBECF"/>
    <w:rsid w:val="3FC24B01"/>
    <w:rsid w:val="3FC89EDE"/>
    <w:rsid w:val="3FD07D63"/>
    <w:rsid w:val="3FD890BC"/>
    <w:rsid w:val="3FD99131"/>
    <w:rsid w:val="3FE0199D"/>
    <w:rsid w:val="3FE06236"/>
    <w:rsid w:val="3FE3979B"/>
    <w:rsid w:val="3FE519DC"/>
    <w:rsid w:val="3FE9500F"/>
    <w:rsid w:val="3FEB7C9F"/>
    <w:rsid w:val="3FEE2694"/>
    <w:rsid w:val="3FEE3666"/>
    <w:rsid w:val="3FF8A233"/>
    <w:rsid w:val="40020BCE"/>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3BA59"/>
    <w:rsid w:val="4074CE0B"/>
    <w:rsid w:val="4075C6E7"/>
    <w:rsid w:val="407A9C72"/>
    <w:rsid w:val="407D74EA"/>
    <w:rsid w:val="40812B0D"/>
    <w:rsid w:val="40813572"/>
    <w:rsid w:val="4089A718"/>
    <w:rsid w:val="408C87AC"/>
    <w:rsid w:val="408D2B69"/>
    <w:rsid w:val="408DC256"/>
    <w:rsid w:val="4094FF3F"/>
    <w:rsid w:val="409761DB"/>
    <w:rsid w:val="4097F964"/>
    <w:rsid w:val="40A10409"/>
    <w:rsid w:val="40A7DDE7"/>
    <w:rsid w:val="40AC679B"/>
    <w:rsid w:val="40AD6EF3"/>
    <w:rsid w:val="40AF8B1D"/>
    <w:rsid w:val="40B024D9"/>
    <w:rsid w:val="40B24CCE"/>
    <w:rsid w:val="40BB96BB"/>
    <w:rsid w:val="40BFA35A"/>
    <w:rsid w:val="40BFC544"/>
    <w:rsid w:val="40C72DB5"/>
    <w:rsid w:val="40C84F24"/>
    <w:rsid w:val="40C8A02B"/>
    <w:rsid w:val="40C9B94E"/>
    <w:rsid w:val="40C9F4B9"/>
    <w:rsid w:val="40CC2AA3"/>
    <w:rsid w:val="40D2B68E"/>
    <w:rsid w:val="40D32FA9"/>
    <w:rsid w:val="40D4BF18"/>
    <w:rsid w:val="40D57EC9"/>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1DC416"/>
    <w:rsid w:val="4124ADD6"/>
    <w:rsid w:val="4129D3CB"/>
    <w:rsid w:val="412D7374"/>
    <w:rsid w:val="412F26D6"/>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4FE05"/>
    <w:rsid w:val="41872105"/>
    <w:rsid w:val="418B1D98"/>
    <w:rsid w:val="418FF506"/>
    <w:rsid w:val="41939CA7"/>
    <w:rsid w:val="41947F55"/>
    <w:rsid w:val="419CDFDC"/>
    <w:rsid w:val="41A08EC3"/>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BB103"/>
    <w:rsid w:val="41DE4CC1"/>
    <w:rsid w:val="41E62738"/>
    <w:rsid w:val="41E8577C"/>
    <w:rsid w:val="41E87AE5"/>
    <w:rsid w:val="41EC2550"/>
    <w:rsid w:val="41EEC240"/>
    <w:rsid w:val="41F21C75"/>
    <w:rsid w:val="41F292D1"/>
    <w:rsid w:val="41FBEF26"/>
    <w:rsid w:val="4206ACA8"/>
    <w:rsid w:val="420A7310"/>
    <w:rsid w:val="4226EC2C"/>
    <w:rsid w:val="4227137A"/>
    <w:rsid w:val="42290350"/>
    <w:rsid w:val="4229D1C0"/>
    <w:rsid w:val="423080E1"/>
    <w:rsid w:val="4231E707"/>
    <w:rsid w:val="4232E279"/>
    <w:rsid w:val="42370D36"/>
    <w:rsid w:val="423CE87D"/>
    <w:rsid w:val="4242B24F"/>
    <w:rsid w:val="4244478B"/>
    <w:rsid w:val="42475E80"/>
    <w:rsid w:val="42525471"/>
    <w:rsid w:val="4255B331"/>
    <w:rsid w:val="42605190"/>
    <w:rsid w:val="426596C1"/>
    <w:rsid w:val="4266168F"/>
    <w:rsid w:val="426C2009"/>
    <w:rsid w:val="426EEC4B"/>
    <w:rsid w:val="427177E2"/>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27C93"/>
    <w:rsid w:val="42DAA117"/>
    <w:rsid w:val="42DE95B0"/>
    <w:rsid w:val="42DF6FE9"/>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9AC90"/>
    <w:rsid w:val="433A41ED"/>
    <w:rsid w:val="433F4A4E"/>
    <w:rsid w:val="433F80BB"/>
    <w:rsid w:val="4345EA83"/>
    <w:rsid w:val="4346397E"/>
    <w:rsid w:val="4349B585"/>
    <w:rsid w:val="43520274"/>
    <w:rsid w:val="43531E1F"/>
    <w:rsid w:val="43557509"/>
    <w:rsid w:val="4358DA36"/>
    <w:rsid w:val="435B7C53"/>
    <w:rsid w:val="436C1ED0"/>
    <w:rsid w:val="43756908"/>
    <w:rsid w:val="43788A96"/>
    <w:rsid w:val="437FCF72"/>
    <w:rsid w:val="43824131"/>
    <w:rsid w:val="43879F94"/>
    <w:rsid w:val="438CB44A"/>
    <w:rsid w:val="439241D5"/>
    <w:rsid w:val="4397082D"/>
    <w:rsid w:val="43976D73"/>
    <w:rsid w:val="439C7ACC"/>
    <w:rsid w:val="43A9445C"/>
    <w:rsid w:val="43AC318B"/>
    <w:rsid w:val="43AC9FE7"/>
    <w:rsid w:val="43C038FB"/>
    <w:rsid w:val="43C6F42A"/>
    <w:rsid w:val="43CD3877"/>
    <w:rsid w:val="43D2D597"/>
    <w:rsid w:val="43D386A1"/>
    <w:rsid w:val="43DAA6B2"/>
    <w:rsid w:val="43E0C7E4"/>
    <w:rsid w:val="43E617A0"/>
    <w:rsid w:val="43E676B1"/>
    <w:rsid w:val="43E6F175"/>
    <w:rsid w:val="43ED7FD0"/>
    <w:rsid w:val="43EFC8EA"/>
    <w:rsid w:val="43EFE038"/>
    <w:rsid w:val="43FA6E44"/>
    <w:rsid w:val="43FB981C"/>
    <w:rsid w:val="43FBDDB9"/>
    <w:rsid w:val="4402FFEE"/>
    <w:rsid w:val="4404BFB0"/>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CB989"/>
    <w:rsid w:val="448D1DBC"/>
    <w:rsid w:val="448F0AB6"/>
    <w:rsid w:val="448F778D"/>
    <w:rsid w:val="44947A96"/>
    <w:rsid w:val="44987E0E"/>
    <w:rsid w:val="449D05DD"/>
    <w:rsid w:val="449DE4DB"/>
    <w:rsid w:val="44A65C40"/>
    <w:rsid w:val="44AE6BB7"/>
    <w:rsid w:val="44BC4434"/>
    <w:rsid w:val="44C9438C"/>
    <w:rsid w:val="44CBF75B"/>
    <w:rsid w:val="44CC2017"/>
    <w:rsid w:val="44CD60FE"/>
    <w:rsid w:val="44D1FACC"/>
    <w:rsid w:val="44D366FB"/>
    <w:rsid w:val="44E3A27E"/>
    <w:rsid w:val="44FA2EEC"/>
    <w:rsid w:val="44FA848B"/>
    <w:rsid w:val="44FBE73A"/>
    <w:rsid w:val="45019442"/>
    <w:rsid w:val="4504E0D2"/>
    <w:rsid w:val="4509AE24"/>
    <w:rsid w:val="450A4340"/>
    <w:rsid w:val="4511A30E"/>
    <w:rsid w:val="45167A28"/>
    <w:rsid w:val="45199408"/>
    <w:rsid w:val="452317CC"/>
    <w:rsid w:val="4523D29C"/>
    <w:rsid w:val="452432A6"/>
    <w:rsid w:val="4525EA61"/>
    <w:rsid w:val="452AAC64"/>
    <w:rsid w:val="452EC2B3"/>
    <w:rsid w:val="4536B077"/>
    <w:rsid w:val="4536EC14"/>
    <w:rsid w:val="453C734B"/>
    <w:rsid w:val="453FC2A8"/>
    <w:rsid w:val="454227BB"/>
    <w:rsid w:val="4543C9D6"/>
    <w:rsid w:val="4546DD01"/>
    <w:rsid w:val="45472929"/>
    <w:rsid w:val="454E6C31"/>
    <w:rsid w:val="454F4DB3"/>
    <w:rsid w:val="4550C080"/>
    <w:rsid w:val="45533B1D"/>
    <w:rsid w:val="45538AE0"/>
    <w:rsid w:val="4554CB72"/>
    <w:rsid w:val="455BD981"/>
    <w:rsid w:val="4562445B"/>
    <w:rsid w:val="4563A662"/>
    <w:rsid w:val="456417AE"/>
    <w:rsid w:val="456AB489"/>
    <w:rsid w:val="45759171"/>
    <w:rsid w:val="4577123A"/>
    <w:rsid w:val="4577BEC8"/>
    <w:rsid w:val="45801329"/>
    <w:rsid w:val="4585DA21"/>
    <w:rsid w:val="4588920A"/>
    <w:rsid w:val="458A0F0B"/>
    <w:rsid w:val="458E68D9"/>
    <w:rsid w:val="458F5459"/>
    <w:rsid w:val="458FBF1F"/>
    <w:rsid w:val="45905E97"/>
    <w:rsid w:val="459064B5"/>
    <w:rsid w:val="4595BD7D"/>
    <w:rsid w:val="459A9ED8"/>
    <w:rsid w:val="459D0962"/>
    <w:rsid w:val="459EEFF4"/>
    <w:rsid w:val="45A63CA7"/>
    <w:rsid w:val="45AA0C75"/>
    <w:rsid w:val="45B36354"/>
    <w:rsid w:val="45B8F4D5"/>
    <w:rsid w:val="45BCF2A0"/>
    <w:rsid w:val="45BDE247"/>
    <w:rsid w:val="45C2AAD3"/>
    <w:rsid w:val="45C93F99"/>
    <w:rsid w:val="45CB585C"/>
    <w:rsid w:val="45CB5E97"/>
    <w:rsid w:val="45CC4646"/>
    <w:rsid w:val="45CDB8BF"/>
    <w:rsid w:val="45CF6EFD"/>
    <w:rsid w:val="45CFEF7C"/>
    <w:rsid w:val="45D895CE"/>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2883E"/>
    <w:rsid w:val="46241560"/>
    <w:rsid w:val="46254CCC"/>
    <w:rsid w:val="4626FE4A"/>
    <w:rsid w:val="4628BEC8"/>
    <w:rsid w:val="4629A4C5"/>
    <w:rsid w:val="46321BE7"/>
    <w:rsid w:val="46359887"/>
    <w:rsid w:val="4641C22B"/>
    <w:rsid w:val="4644DE54"/>
    <w:rsid w:val="464664E7"/>
    <w:rsid w:val="46475E78"/>
    <w:rsid w:val="464F7135"/>
    <w:rsid w:val="46501230"/>
    <w:rsid w:val="46570EF9"/>
    <w:rsid w:val="46578E34"/>
    <w:rsid w:val="465CCB1D"/>
    <w:rsid w:val="4665DB11"/>
    <w:rsid w:val="4669DBC0"/>
    <w:rsid w:val="4672F0D9"/>
    <w:rsid w:val="46758617"/>
    <w:rsid w:val="4677595F"/>
    <w:rsid w:val="4679BC60"/>
    <w:rsid w:val="4679C5E1"/>
    <w:rsid w:val="468308B1"/>
    <w:rsid w:val="46861ADE"/>
    <w:rsid w:val="468AE5B6"/>
    <w:rsid w:val="46927ED8"/>
    <w:rsid w:val="46945304"/>
    <w:rsid w:val="4695F9C9"/>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6F35"/>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5DCD6"/>
    <w:rsid w:val="474D4F96"/>
    <w:rsid w:val="4751553E"/>
    <w:rsid w:val="475C4E2B"/>
    <w:rsid w:val="475F3AB9"/>
    <w:rsid w:val="47601FF1"/>
    <w:rsid w:val="4765B97E"/>
    <w:rsid w:val="476E3555"/>
    <w:rsid w:val="476FDAC1"/>
    <w:rsid w:val="477C4CD1"/>
    <w:rsid w:val="47836004"/>
    <w:rsid w:val="4783D10A"/>
    <w:rsid w:val="4784F9CC"/>
    <w:rsid w:val="478563B0"/>
    <w:rsid w:val="478E5BD4"/>
    <w:rsid w:val="478FAC86"/>
    <w:rsid w:val="4791A960"/>
    <w:rsid w:val="47944BEA"/>
    <w:rsid w:val="47958AA4"/>
    <w:rsid w:val="47971721"/>
    <w:rsid w:val="479900FB"/>
    <w:rsid w:val="479A24A4"/>
    <w:rsid w:val="479BD4FC"/>
    <w:rsid w:val="479D1492"/>
    <w:rsid w:val="479FCA1B"/>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98F27"/>
    <w:rsid w:val="47EE47B3"/>
    <w:rsid w:val="47F47316"/>
    <w:rsid w:val="47F5A42D"/>
    <w:rsid w:val="47F669AE"/>
    <w:rsid w:val="48029BC7"/>
    <w:rsid w:val="480469D9"/>
    <w:rsid w:val="4806EF21"/>
    <w:rsid w:val="480B4869"/>
    <w:rsid w:val="480E988F"/>
    <w:rsid w:val="480F3333"/>
    <w:rsid w:val="480F5337"/>
    <w:rsid w:val="4813B2DB"/>
    <w:rsid w:val="481591E0"/>
    <w:rsid w:val="4818439D"/>
    <w:rsid w:val="481F8D94"/>
    <w:rsid w:val="4827281E"/>
    <w:rsid w:val="4833657F"/>
    <w:rsid w:val="4835437D"/>
    <w:rsid w:val="48396DE1"/>
    <w:rsid w:val="483DA2BE"/>
    <w:rsid w:val="483DCD51"/>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1BB82"/>
    <w:rsid w:val="48C340C5"/>
    <w:rsid w:val="48C8BE41"/>
    <w:rsid w:val="48CB687D"/>
    <w:rsid w:val="48D135C6"/>
    <w:rsid w:val="48D47259"/>
    <w:rsid w:val="48D83C79"/>
    <w:rsid w:val="48D9D8FB"/>
    <w:rsid w:val="48DF86ED"/>
    <w:rsid w:val="48E59C47"/>
    <w:rsid w:val="48F13411"/>
    <w:rsid w:val="48F3032F"/>
    <w:rsid w:val="48F50DCC"/>
    <w:rsid w:val="48F52F86"/>
    <w:rsid w:val="48F7A99A"/>
    <w:rsid w:val="49041F96"/>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7EB534"/>
    <w:rsid w:val="4980B4DE"/>
    <w:rsid w:val="49813C7B"/>
    <w:rsid w:val="49833BA3"/>
    <w:rsid w:val="49854973"/>
    <w:rsid w:val="49889060"/>
    <w:rsid w:val="4989A311"/>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CBF3C6"/>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5F3FFA"/>
    <w:rsid w:val="4A6FFFCC"/>
    <w:rsid w:val="4A726117"/>
    <w:rsid w:val="4A92BEF6"/>
    <w:rsid w:val="4A94A1BF"/>
    <w:rsid w:val="4AA75D05"/>
    <w:rsid w:val="4AAE09FC"/>
    <w:rsid w:val="4AB12BFD"/>
    <w:rsid w:val="4AB7501B"/>
    <w:rsid w:val="4ABC5B68"/>
    <w:rsid w:val="4AC12AC6"/>
    <w:rsid w:val="4AC5C9F7"/>
    <w:rsid w:val="4ACCE2ED"/>
    <w:rsid w:val="4ACD2B66"/>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3FE1DE"/>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5DAE6"/>
    <w:rsid w:val="4BB956C5"/>
    <w:rsid w:val="4BBBCDC5"/>
    <w:rsid w:val="4BBCFF71"/>
    <w:rsid w:val="4BBD232A"/>
    <w:rsid w:val="4BBE6DDB"/>
    <w:rsid w:val="4BE6D073"/>
    <w:rsid w:val="4BEB2022"/>
    <w:rsid w:val="4BEFCA86"/>
    <w:rsid w:val="4BF06B2D"/>
    <w:rsid w:val="4BF9653B"/>
    <w:rsid w:val="4BFD6A1C"/>
    <w:rsid w:val="4C04A6AB"/>
    <w:rsid w:val="4C127605"/>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7F54A"/>
    <w:rsid w:val="4CB82B96"/>
    <w:rsid w:val="4CB99628"/>
    <w:rsid w:val="4CCCB791"/>
    <w:rsid w:val="4CD3CE8A"/>
    <w:rsid w:val="4CD68F6B"/>
    <w:rsid w:val="4CD72BCD"/>
    <w:rsid w:val="4CDA6044"/>
    <w:rsid w:val="4CDAE498"/>
    <w:rsid w:val="4CDE94C4"/>
    <w:rsid w:val="4CF0B2FF"/>
    <w:rsid w:val="4CF2D6FB"/>
    <w:rsid w:val="4CF9674C"/>
    <w:rsid w:val="4D038B10"/>
    <w:rsid w:val="4D03950C"/>
    <w:rsid w:val="4D05C313"/>
    <w:rsid w:val="4D068197"/>
    <w:rsid w:val="4D0AB0CA"/>
    <w:rsid w:val="4D0C7468"/>
    <w:rsid w:val="4D19D028"/>
    <w:rsid w:val="4D20E79D"/>
    <w:rsid w:val="4D2639E5"/>
    <w:rsid w:val="4D352B1F"/>
    <w:rsid w:val="4D4323CA"/>
    <w:rsid w:val="4D4ABC0B"/>
    <w:rsid w:val="4D561057"/>
    <w:rsid w:val="4D58D425"/>
    <w:rsid w:val="4D59E983"/>
    <w:rsid w:val="4D5B8279"/>
    <w:rsid w:val="4D625EDF"/>
    <w:rsid w:val="4D85BA77"/>
    <w:rsid w:val="4D8A54C4"/>
    <w:rsid w:val="4D9032AC"/>
    <w:rsid w:val="4D912EF3"/>
    <w:rsid w:val="4D91EF95"/>
    <w:rsid w:val="4D98D8FA"/>
    <w:rsid w:val="4D9EB004"/>
    <w:rsid w:val="4DA1C0D4"/>
    <w:rsid w:val="4DA4AB0F"/>
    <w:rsid w:val="4DAFBAF6"/>
    <w:rsid w:val="4DBEF5E7"/>
    <w:rsid w:val="4DC1FBA8"/>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25C61"/>
    <w:rsid w:val="4DFFDEFA"/>
    <w:rsid w:val="4E01FB92"/>
    <w:rsid w:val="4E09A4EF"/>
    <w:rsid w:val="4E1921A6"/>
    <w:rsid w:val="4E27ED92"/>
    <w:rsid w:val="4E2801C9"/>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9F64E9"/>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81E5"/>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871FD"/>
    <w:rsid w:val="4F993F16"/>
    <w:rsid w:val="4F9C4551"/>
    <w:rsid w:val="4F9D7808"/>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DA40F"/>
    <w:rsid w:val="4FFFAF2B"/>
    <w:rsid w:val="50042B90"/>
    <w:rsid w:val="500A0BCF"/>
    <w:rsid w:val="500AE758"/>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5B894B"/>
    <w:rsid w:val="506E9F07"/>
    <w:rsid w:val="5074C532"/>
    <w:rsid w:val="5078934C"/>
    <w:rsid w:val="507FCD42"/>
    <w:rsid w:val="5088DCD7"/>
    <w:rsid w:val="508B3B9C"/>
    <w:rsid w:val="508F0A72"/>
    <w:rsid w:val="50902B8F"/>
    <w:rsid w:val="509310AD"/>
    <w:rsid w:val="5093A21B"/>
    <w:rsid w:val="50958137"/>
    <w:rsid w:val="50960EBE"/>
    <w:rsid w:val="509B2CC7"/>
    <w:rsid w:val="50A0CE51"/>
    <w:rsid w:val="50A5DFA4"/>
    <w:rsid w:val="50A90979"/>
    <w:rsid w:val="50ABD2C8"/>
    <w:rsid w:val="50B54603"/>
    <w:rsid w:val="50B62A31"/>
    <w:rsid w:val="50B89593"/>
    <w:rsid w:val="50BF4113"/>
    <w:rsid w:val="50C1FBFA"/>
    <w:rsid w:val="50C68609"/>
    <w:rsid w:val="50C80BE4"/>
    <w:rsid w:val="50CEA99E"/>
    <w:rsid w:val="50D01757"/>
    <w:rsid w:val="50D32B8D"/>
    <w:rsid w:val="50D3E954"/>
    <w:rsid w:val="50D615DF"/>
    <w:rsid w:val="50D965AD"/>
    <w:rsid w:val="50DBC56C"/>
    <w:rsid w:val="50DCA2E0"/>
    <w:rsid w:val="50DCD1DA"/>
    <w:rsid w:val="50DDA338"/>
    <w:rsid w:val="50E35070"/>
    <w:rsid w:val="50E40762"/>
    <w:rsid w:val="50E66AC6"/>
    <w:rsid w:val="50E8FB61"/>
    <w:rsid w:val="50F25306"/>
    <w:rsid w:val="50F28FA3"/>
    <w:rsid w:val="50FE85A1"/>
    <w:rsid w:val="5103FE17"/>
    <w:rsid w:val="5106866B"/>
    <w:rsid w:val="5106C52A"/>
    <w:rsid w:val="5108EEAB"/>
    <w:rsid w:val="510A6D3B"/>
    <w:rsid w:val="511509E6"/>
    <w:rsid w:val="5115FCE5"/>
    <w:rsid w:val="5116793D"/>
    <w:rsid w:val="51176345"/>
    <w:rsid w:val="51201E1F"/>
    <w:rsid w:val="512794B0"/>
    <w:rsid w:val="512D1142"/>
    <w:rsid w:val="512F43AE"/>
    <w:rsid w:val="513294CD"/>
    <w:rsid w:val="5135084E"/>
    <w:rsid w:val="51354D44"/>
    <w:rsid w:val="5135C8DA"/>
    <w:rsid w:val="51366DDC"/>
    <w:rsid w:val="5136CD52"/>
    <w:rsid w:val="51374ADA"/>
    <w:rsid w:val="5139400D"/>
    <w:rsid w:val="5142350D"/>
    <w:rsid w:val="5155229F"/>
    <w:rsid w:val="515789A6"/>
    <w:rsid w:val="51589CDD"/>
    <w:rsid w:val="5159F228"/>
    <w:rsid w:val="5161C4AE"/>
    <w:rsid w:val="51636558"/>
    <w:rsid w:val="51660C50"/>
    <w:rsid w:val="517280D6"/>
    <w:rsid w:val="5175F721"/>
    <w:rsid w:val="5176BF12"/>
    <w:rsid w:val="51789D55"/>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683BC"/>
    <w:rsid w:val="521A037E"/>
    <w:rsid w:val="521A79EF"/>
    <w:rsid w:val="521D6D2A"/>
    <w:rsid w:val="5224470B"/>
    <w:rsid w:val="522841CF"/>
    <w:rsid w:val="522FD11A"/>
    <w:rsid w:val="52373B98"/>
    <w:rsid w:val="524050F3"/>
    <w:rsid w:val="524E7C67"/>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7B921"/>
    <w:rsid w:val="52B8ADDC"/>
    <w:rsid w:val="52B979B7"/>
    <w:rsid w:val="52C0C8DD"/>
    <w:rsid w:val="52C19CB8"/>
    <w:rsid w:val="52D85853"/>
    <w:rsid w:val="52D8B3E4"/>
    <w:rsid w:val="52DB1B7B"/>
    <w:rsid w:val="52DE33A4"/>
    <w:rsid w:val="52E41959"/>
    <w:rsid w:val="52F61F72"/>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884A0"/>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7FC3"/>
    <w:rsid w:val="53BFB6FE"/>
    <w:rsid w:val="53C46BF5"/>
    <w:rsid w:val="53CF7F38"/>
    <w:rsid w:val="53CFB280"/>
    <w:rsid w:val="53D38EC3"/>
    <w:rsid w:val="53DD1377"/>
    <w:rsid w:val="53DE43C6"/>
    <w:rsid w:val="53DE8ADA"/>
    <w:rsid w:val="53E911A7"/>
    <w:rsid w:val="53E96816"/>
    <w:rsid w:val="53F1A4D6"/>
    <w:rsid w:val="53F34CD0"/>
    <w:rsid w:val="53FBD093"/>
    <w:rsid w:val="53FE63A7"/>
    <w:rsid w:val="5401B8F1"/>
    <w:rsid w:val="54027DE2"/>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9C617C"/>
    <w:rsid w:val="54AA5786"/>
    <w:rsid w:val="54AB801A"/>
    <w:rsid w:val="54AE6A29"/>
    <w:rsid w:val="54B1DAD4"/>
    <w:rsid w:val="54B1E0BB"/>
    <w:rsid w:val="54B2DAEB"/>
    <w:rsid w:val="54B8CBBC"/>
    <w:rsid w:val="54BBD28A"/>
    <w:rsid w:val="54C685A0"/>
    <w:rsid w:val="54C8BA9D"/>
    <w:rsid w:val="54CB9088"/>
    <w:rsid w:val="54CD1DA4"/>
    <w:rsid w:val="54CF3E17"/>
    <w:rsid w:val="54D6A53C"/>
    <w:rsid w:val="54D82E22"/>
    <w:rsid w:val="54DE115C"/>
    <w:rsid w:val="54DE2DE6"/>
    <w:rsid w:val="54E68201"/>
    <w:rsid w:val="54E8F54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2FF507"/>
    <w:rsid w:val="5532B1D1"/>
    <w:rsid w:val="5540C3E1"/>
    <w:rsid w:val="55423712"/>
    <w:rsid w:val="5547E437"/>
    <w:rsid w:val="554CECE2"/>
    <w:rsid w:val="554E104A"/>
    <w:rsid w:val="554FED9F"/>
    <w:rsid w:val="5554BE33"/>
    <w:rsid w:val="55550A84"/>
    <w:rsid w:val="555A7EF6"/>
    <w:rsid w:val="555BA0B5"/>
    <w:rsid w:val="555F62D9"/>
    <w:rsid w:val="556B13CD"/>
    <w:rsid w:val="556B3135"/>
    <w:rsid w:val="5573B1F3"/>
    <w:rsid w:val="557531DE"/>
    <w:rsid w:val="55780EF6"/>
    <w:rsid w:val="557BB3A6"/>
    <w:rsid w:val="55820911"/>
    <w:rsid w:val="55857047"/>
    <w:rsid w:val="558B6140"/>
    <w:rsid w:val="55935ED6"/>
    <w:rsid w:val="5597911D"/>
    <w:rsid w:val="559DC359"/>
    <w:rsid w:val="55A27AEF"/>
    <w:rsid w:val="55A73753"/>
    <w:rsid w:val="55BA6ADB"/>
    <w:rsid w:val="55BECE5A"/>
    <w:rsid w:val="55C2B197"/>
    <w:rsid w:val="55C63B51"/>
    <w:rsid w:val="55D606D4"/>
    <w:rsid w:val="55DD97B1"/>
    <w:rsid w:val="55DF3A55"/>
    <w:rsid w:val="55E4B008"/>
    <w:rsid w:val="55E87B09"/>
    <w:rsid w:val="55EE23A8"/>
    <w:rsid w:val="55EEB92F"/>
    <w:rsid w:val="55FB97EA"/>
    <w:rsid w:val="560309AB"/>
    <w:rsid w:val="5607B57F"/>
    <w:rsid w:val="56085F3B"/>
    <w:rsid w:val="560C2F9A"/>
    <w:rsid w:val="5614825E"/>
    <w:rsid w:val="5628A5EB"/>
    <w:rsid w:val="5628B733"/>
    <w:rsid w:val="563292BC"/>
    <w:rsid w:val="56371719"/>
    <w:rsid w:val="5639C43D"/>
    <w:rsid w:val="563A11A2"/>
    <w:rsid w:val="563BFC16"/>
    <w:rsid w:val="563C457E"/>
    <w:rsid w:val="563F50B8"/>
    <w:rsid w:val="56409D00"/>
    <w:rsid w:val="56498AE9"/>
    <w:rsid w:val="5649F340"/>
    <w:rsid w:val="564D606E"/>
    <w:rsid w:val="564E2530"/>
    <w:rsid w:val="56503502"/>
    <w:rsid w:val="56522D91"/>
    <w:rsid w:val="56564F19"/>
    <w:rsid w:val="565697ED"/>
    <w:rsid w:val="565C73FA"/>
    <w:rsid w:val="5660EE76"/>
    <w:rsid w:val="566441EB"/>
    <w:rsid w:val="56652656"/>
    <w:rsid w:val="566594E5"/>
    <w:rsid w:val="566E38CE"/>
    <w:rsid w:val="566E9904"/>
    <w:rsid w:val="56714111"/>
    <w:rsid w:val="56717A35"/>
    <w:rsid w:val="56759851"/>
    <w:rsid w:val="5679FE47"/>
    <w:rsid w:val="567B308E"/>
    <w:rsid w:val="567D846A"/>
    <w:rsid w:val="567F4FBE"/>
    <w:rsid w:val="56802ABE"/>
    <w:rsid w:val="56818A88"/>
    <w:rsid w:val="568A18DC"/>
    <w:rsid w:val="568BDD4A"/>
    <w:rsid w:val="569C9BA1"/>
    <w:rsid w:val="56A4D74E"/>
    <w:rsid w:val="56A7DCD3"/>
    <w:rsid w:val="56ABEE67"/>
    <w:rsid w:val="56AE54A1"/>
    <w:rsid w:val="56AFD29A"/>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E9B1E2"/>
    <w:rsid w:val="56F064D0"/>
    <w:rsid w:val="56F095E7"/>
    <w:rsid w:val="56F96EDC"/>
    <w:rsid w:val="5703447A"/>
    <w:rsid w:val="5705974A"/>
    <w:rsid w:val="5706BCF4"/>
    <w:rsid w:val="570A3921"/>
    <w:rsid w:val="570B1B36"/>
    <w:rsid w:val="570D3765"/>
    <w:rsid w:val="570EA926"/>
    <w:rsid w:val="5714136D"/>
    <w:rsid w:val="571A3919"/>
    <w:rsid w:val="571D0BC3"/>
    <w:rsid w:val="5722AA1A"/>
    <w:rsid w:val="57281B85"/>
    <w:rsid w:val="5731B3E8"/>
    <w:rsid w:val="5735DB5B"/>
    <w:rsid w:val="57398002"/>
    <w:rsid w:val="573F71ED"/>
    <w:rsid w:val="57404346"/>
    <w:rsid w:val="57411ABC"/>
    <w:rsid w:val="57411FFC"/>
    <w:rsid w:val="574282ED"/>
    <w:rsid w:val="5746CA37"/>
    <w:rsid w:val="574CBB4E"/>
    <w:rsid w:val="574F8C5C"/>
    <w:rsid w:val="575190CC"/>
    <w:rsid w:val="57568CE3"/>
    <w:rsid w:val="57589E74"/>
    <w:rsid w:val="575AE05B"/>
    <w:rsid w:val="575C3626"/>
    <w:rsid w:val="575F2D7A"/>
    <w:rsid w:val="576A44B9"/>
    <w:rsid w:val="577A9C86"/>
    <w:rsid w:val="57829BB3"/>
    <w:rsid w:val="578340C3"/>
    <w:rsid w:val="57835BA2"/>
    <w:rsid w:val="578E98CA"/>
    <w:rsid w:val="57940D40"/>
    <w:rsid w:val="579C54BE"/>
    <w:rsid w:val="579F3318"/>
    <w:rsid w:val="579FFE25"/>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00EF"/>
    <w:rsid w:val="581727CB"/>
    <w:rsid w:val="581C89DD"/>
    <w:rsid w:val="5821EB41"/>
    <w:rsid w:val="5826F5B2"/>
    <w:rsid w:val="58272D99"/>
    <w:rsid w:val="582D1ED2"/>
    <w:rsid w:val="583100DC"/>
    <w:rsid w:val="583563E6"/>
    <w:rsid w:val="58376BA2"/>
    <w:rsid w:val="583D95E3"/>
    <w:rsid w:val="584AF227"/>
    <w:rsid w:val="585BF435"/>
    <w:rsid w:val="585DDDE5"/>
    <w:rsid w:val="58623591"/>
    <w:rsid w:val="5869985B"/>
    <w:rsid w:val="5869CE68"/>
    <w:rsid w:val="586CA646"/>
    <w:rsid w:val="587045DE"/>
    <w:rsid w:val="5875C24B"/>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D8F7D4"/>
    <w:rsid w:val="58E589E2"/>
    <w:rsid w:val="58E9103B"/>
    <w:rsid w:val="58EE6394"/>
    <w:rsid w:val="58EE834D"/>
    <w:rsid w:val="58F01B9D"/>
    <w:rsid w:val="58F09342"/>
    <w:rsid w:val="58FAD711"/>
    <w:rsid w:val="58FB7984"/>
    <w:rsid w:val="5900F90C"/>
    <w:rsid w:val="5902AC50"/>
    <w:rsid w:val="590F9FC9"/>
    <w:rsid w:val="59117139"/>
    <w:rsid w:val="5916761E"/>
    <w:rsid w:val="591FBB1C"/>
    <w:rsid w:val="59204025"/>
    <w:rsid w:val="5926F5CC"/>
    <w:rsid w:val="592F97B2"/>
    <w:rsid w:val="592FDCE6"/>
    <w:rsid w:val="594C8FEA"/>
    <w:rsid w:val="5954245E"/>
    <w:rsid w:val="5955FEA3"/>
    <w:rsid w:val="595F7CEE"/>
    <w:rsid w:val="59600B14"/>
    <w:rsid w:val="59640E08"/>
    <w:rsid w:val="5965D039"/>
    <w:rsid w:val="5969964D"/>
    <w:rsid w:val="596DB8EF"/>
    <w:rsid w:val="59776334"/>
    <w:rsid w:val="597D4FF5"/>
    <w:rsid w:val="597E45BE"/>
    <w:rsid w:val="59819BDE"/>
    <w:rsid w:val="598FAAB2"/>
    <w:rsid w:val="5990877C"/>
    <w:rsid w:val="59940050"/>
    <w:rsid w:val="5995C404"/>
    <w:rsid w:val="59A0FA02"/>
    <w:rsid w:val="59A94C16"/>
    <w:rsid w:val="59AC98B1"/>
    <w:rsid w:val="59B026BD"/>
    <w:rsid w:val="59B0F4A3"/>
    <w:rsid w:val="59B0F513"/>
    <w:rsid w:val="59B44404"/>
    <w:rsid w:val="59B7C5D7"/>
    <w:rsid w:val="59B9202B"/>
    <w:rsid w:val="59BC5988"/>
    <w:rsid w:val="59BEB428"/>
    <w:rsid w:val="59C49A3D"/>
    <w:rsid w:val="59C7D8EB"/>
    <w:rsid w:val="59CD5656"/>
    <w:rsid w:val="59D1CF39"/>
    <w:rsid w:val="59D26C69"/>
    <w:rsid w:val="59D6F0C0"/>
    <w:rsid w:val="59D6F361"/>
    <w:rsid w:val="59DD82EE"/>
    <w:rsid w:val="59DDABE9"/>
    <w:rsid w:val="59DF1663"/>
    <w:rsid w:val="59DF2074"/>
    <w:rsid w:val="59E1C6F9"/>
    <w:rsid w:val="59E98884"/>
    <w:rsid w:val="59F49F36"/>
    <w:rsid w:val="59F78EF0"/>
    <w:rsid w:val="59FA762A"/>
    <w:rsid w:val="59FC6982"/>
    <w:rsid w:val="5A00C2F8"/>
    <w:rsid w:val="5A02073F"/>
    <w:rsid w:val="5A04FEE2"/>
    <w:rsid w:val="5A0CEA14"/>
    <w:rsid w:val="5A0FBAC0"/>
    <w:rsid w:val="5A107262"/>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86304F"/>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C62D"/>
    <w:rsid w:val="5AC2F28E"/>
    <w:rsid w:val="5AC70A80"/>
    <w:rsid w:val="5ACF5820"/>
    <w:rsid w:val="5AD0F14E"/>
    <w:rsid w:val="5AD4AF4F"/>
    <w:rsid w:val="5AD4B555"/>
    <w:rsid w:val="5ADB4476"/>
    <w:rsid w:val="5ADEBABE"/>
    <w:rsid w:val="5ADF17E9"/>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DCE0F"/>
    <w:rsid w:val="5B0EB284"/>
    <w:rsid w:val="5B152DD9"/>
    <w:rsid w:val="5B172CD1"/>
    <w:rsid w:val="5B21ABBE"/>
    <w:rsid w:val="5B21E9FC"/>
    <w:rsid w:val="5B26D359"/>
    <w:rsid w:val="5B27C165"/>
    <w:rsid w:val="5B2F0281"/>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95B0DF"/>
    <w:rsid w:val="5BA3BC69"/>
    <w:rsid w:val="5BA9AACA"/>
    <w:rsid w:val="5BB54DB2"/>
    <w:rsid w:val="5BB785C2"/>
    <w:rsid w:val="5BBB946B"/>
    <w:rsid w:val="5BC0E9F6"/>
    <w:rsid w:val="5BC20B73"/>
    <w:rsid w:val="5BC2F284"/>
    <w:rsid w:val="5BC745A0"/>
    <w:rsid w:val="5BD00531"/>
    <w:rsid w:val="5BD90939"/>
    <w:rsid w:val="5BDB7D6F"/>
    <w:rsid w:val="5BDE9969"/>
    <w:rsid w:val="5BE0BECA"/>
    <w:rsid w:val="5BE21A49"/>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7F1AC"/>
    <w:rsid w:val="5C2AB2A6"/>
    <w:rsid w:val="5C2F3B7B"/>
    <w:rsid w:val="5C35AB99"/>
    <w:rsid w:val="5C3BACC0"/>
    <w:rsid w:val="5C3F3656"/>
    <w:rsid w:val="5C3FC208"/>
    <w:rsid w:val="5C4298C8"/>
    <w:rsid w:val="5C47598E"/>
    <w:rsid w:val="5C4B2410"/>
    <w:rsid w:val="5C519CBB"/>
    <w:rsid w:val="5C53AD5E"/>
    <w:rsid w:val="5C53DA18"/>
    <w:rsid w:val="5C5BE71E"/>
    <w:rsid w:val="5C662777"/>
    <w:rsid w:val="5C6870E5"/>
    <w:rsid w:val="5C68B2D2"/>
    <w:rsid w:val="5C7368DD"/>
    <w:rsid w:val="5C7ED2C5"/>
    <w:rsid w:val="5C920B7A"/>
    <w:rsid w:val="5C94B78F"/>
    <w:rsid w:val="5C95EF65"/>
    <w:rsid w:val="5C963118"/>
    <w:rsid w:val="5C989235"/>
    <w:rsid w:val="5C9AD659"/>
    <w:rsid w:val="5C9C732F"/>
    <w:rsid w:val="5C9EC98B"/>
    <w:rsid w:val="5C9FA7B5"/>
    <w:rsid w:val="5CA58E00"/>
    <w:rsid w:val="5CAD021C"/>
    <w:rsid w:val="5CAF3021"/>
    <w:rsid w:val="5CAF71FA"/>
    <w:rsid w:val="5CB1DF78"/>
    <w:rsid w:val="5CB4BB94"/>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9B703"/>
    <w:rsid w:val="5D0B2CEB"/>
    <w:rsid w:val="5D0C024D"/>
    <w:rsid w:val="5D0E3736"/>
    <w:rsid w:val="5D0F1037"/>
    <w:rsid w:val="5D0FA0EB"/>
    <w:rsid w:val="5D173BB1"/>
    <w:rsid w:val="5D1AE92E"/>
    <w:rsid w:val="5D1BB116"/>
    <w:rsid w:val="5D1BBB8D"/>
    <w:rsid w:val="5D1BEB22"/>
    <w:rsid w:val="5D1FFEEA"/>
    <w:rsid w:val="5D233255"/>
    <w:rsid w:val="5D251183"/>
    <w:rsid w:val="5D299E4A"/>
    <w:rsid w:val="5D2A80DC"/>
    <w:rsid w:val="5D30A672"/>
    <w:rsid w:val="5D35FD8D"/>
    <w:rsid w:val="5D38082B"/>
    <w:rsid w:val="5D399DD0"/>
    <w:rsid w:val="5D3DEFE9"/>
    <w:rsid w:val="5D40F254"/>
    <w:rsid w:val="5D44C903"/>
    <w:rsid w:val="5D4BD558"/>
    <w:rsid w:val="5D4DB211"/>
    <w:rsid w:val="5D4F8792"/>
    <w:rsid w:val="5D576E55"/>
    <w:rsid w:val="5D59BA27"/>
    <w:rsid w:val="5D5E5EE7"/>
    <w:rsid w:val="5D65BF21"/>
    <w:rsid w:val="5D6A4807"/>
    <w:rsid w:val="5D6B40C6"/>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0D329"/>
    <w:rsid w:val="5DC6609B"/>
    <w:rsid w:val="5DC7BE5C"/>
    <w:rsid w:val="5DC81329"/>
    <w:rsid w:val="5DC9DB4C"/>
    <w:rsid w:val="5DCB1EA4"/>
    <w:rsid w:val="5DCBA1F6"/>
    <w:rsid w:val="5DD0E8FB"/>
    <w:rsid w:val="5DD14D36"/>
    <w:rsid w:val="5DD4A3E3"/>
    <w:rsid w:val="5DDF7370"/>
    <w:rsid w:val="5DE12756"/>
    <w:rsid w:val="5DE53103"/>
    <w:rsid w:val="5DF039AB"/>
    <w:rsid w:val="5DF074B5"/>
    <w:rsid w:val="5DF570E8"/>
    <w:rsid w:val="5DFDCDE9"/>
    <w:rsid w:val="5DFFFE19"/>
    <w:rsid w:val="5E01F31A"/>
    <w:rsid w:val="5E0E4432"/>
    <w:rsid w:val="5E144D85"/>
    <w:rsid w:val="5E19F9F8"/>
    <w:rsid w:val="5E1ECD1D"/>
    <w:rsid w:val="5E210EBD"/>
    <w:rsid w:val="5E21F3CF"/>
    <w:rsid w:val="5E22F32B"/>
    <w:rsid w:val="5E23CFB6"/>
    <w:rsid w:val="5E30E34E"/>
    <w:rsid w:val="5E3E0B3E"/>
    <w:rsid w:val="5E4075F4"/>
    <w:rsid w:val="5E44DD66"/>
    <w:rsid w:val="5E4FFD20"/>
    <w:rsid w:val="5E504E34"/>
    <w:rsid w:val="5E573274"/>
    <w:rsid w:val="5E585067"/>
    <w:rsid w:val="5E59ACB9"/>
    <w:rsid w:val="5E6103A4"/>
    <w:rsid w:val="5E63BDB5"/>
    <w:rsid w:val="5E65695C"/>
    <w:rsid w:val="5E690CBD"/>
    <w:rsid w:val="5E6B5A5F"/>
    <w:rsid w:val="5E6BA60D"/>
    <w:rsid w:val="5E6E253A"/>
    <w:rsid w:val="5E717C72"/>
    <w:rsid w:val="5E7E59B4"/>
    <w:rsid w:val="5E822B80"/>
    <w:rsid w:val="5E825425"/>
    <w:rsid w:val="5E83A30D"/>
    <w:rsid w:val="5E84ABA7"/>
    <w:rsid w:val="5E884852"/>
    <w:rsid w:val="5E901DAD"/>
    <w:rsid w:val="5E92412B"/>
    <w:rsid w:val="5E9D231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4BC22"/>
    <w:rsid w:val="5EFBE2C2"/>
    <w:rsid w:val="5EFE48EA"/>
    <w:rsid w:val="5EFF7FB2"/>
    <w:rsid w:val="5F00B680"/>
    <w:rsid w:val="5F0134C0"/>
    <w:rsid w:val="5F01FC7C"/>
    <w:rsid w:val="5F0E1775"/>
    <w:rsid w:val="5F1336B0"/>
    <w:rsid w:val="5F1DA0C2"/>
    <w:rsid w:val="5F1F7A3F"/>
    <w:rsid w:val="5F20AB35"/>
    <w:rsid w:val="5F2232E2"/>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B598ED"/>
    <w:rsid w:val="5FC44024"/>
    <w:rsid w:val="5FD07F34"/>
    <w:rsid w:val="5FD22069"/>
    <w:rsid w:val="5FDC8E7E"/>
    <w:rsid w:val="5FE05E3A"/>
    <w:rsid w:val="5FE07376"/>
    <w:rsid w:val="5FF48CBB"/>
    <w:rsid w:val="5FF62351"/>
    <w:rsid w:val="5FFDE9D5"/>
    <w:rsid w:val="5FFEFAFA"/>
    <w:rsid w:val="5FFFEB0D"/>
    <w:rsid w:val="60015EC1"/>
    <w:rsid w:val="60099ADE"/>
    <w:rsid w:val="600D2205"/>
    <w:rsid w:val="6014A88B"/>
    <w:rsid w:val="60171D5A"/>
    <w:rsid w:val="6018ECC8"/>
    <w:rsid w:val="60190ACE"/>
    <w:rsid w:val="601C2A11"/>
    <w:rsid w:val="601FE564"/>
    <w:rsid w:val="60236F7D"/>
    <w:rsid w:val="60299863"/>
    <w:rsid w:val="602A358D"/>
    <w:rsid w:val="602FCB5D"/>
    <w:rsid w:val="6033349C"/>
    <w:rsid w:val="6033CA00"/>
    <w:rsid w:val="603B3EDC"/>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3F3B8"/>
    <w:rsid w:val="60B72DAE"/>
    <w:rsid w:val="60BE6E93"/>
    <w:rsid w:val="60C07F03"/>
    <w:rsid w:val="60C20FB2"/>
    <w:rsid w:val="60C858EE"/>
    <w:rsid w:val="60C8A064"/>
    <w:rsid w:val="60CB4CAE"/>
    <w:rsid w:val="60D29CBF"/>
    <w:rsid w:val="60DF6565"/>
    <w:rsid w:val="60E8F2B7"/>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750245"/>
    <w:rsid w:val="617CF908"/>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2EF"/>
    <w:rsid w:val="620C1A3D"/>
    <w:rsid w:val="621266E6"/>
    <w:rsid w:val="6213BF29"/>
    <w:rsid w:val="6215D748"/>
    <w:rsid w:val="621E444F"/>
    <w:rsid w:val="62223A66"/>
    <w:rsid w:val="622880B8"/>
    <w:rsid w:val="6229B71C"/>
    <w:rsid w:val="622C2245"/>
    <w:rsid w:val="622C6982"/>
    <w:rsid w:val="622D6CF0"/>
    <w:rsid w:val="6234FAAC"/>
    <w:rsid w:val="62358B33"/>
    <w:rsid w:val="6237CDB5"/>
    <w:rsid w:val="62399D3E"/>
    <w:rsid w:val="623A811C"/>
    <w:rsid w:val="623CEA44"/>
    <w:rsid w:val="6247E963"/>
    <w:rsid w:val="62482FA2"/>
    <w:rsid w:val="624854DC"/>
    <w:rsid w:val="624E510B"/>
    <w:rsid w:val="625A6F51"/>
    <w:rsid w:val="625A78D3"/>
    <w:rsid w:val="6264448F"/>
    <w:rsid w:val="626668EA"/>
    <w:rsid w:val="6269EBE3"/>
    <w:rsid w:val="626DEC05"/>
    <w:rsid w:val="626DF448"/>
    <w:rsid w:val="626F8171"/>
    <w:rsid w:val="62705CB9"/>
    <w:rsid w:val="6272CD38"/>
    <w:rsid w:val="6273AB7B"/>
    <w:rsid w:val="6275C059"/>
    <w:rsid w:val="6278791A"/>
    <w:rsid w:val="627DD2A1"/>
    <w:rsid w:val="62823A10"/>
    <w:rsid w:val="628D231A"/>
    <w:rsid w:val="629DB05C"/>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EBC312"/>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76BE1"/>
    <w:rsid w:val="635D481F"/>
    <w:rsid w:val="636CECEA"/>
    <w:rsid w:val="6378F887"/>
    <w:rsid w:val="63798363"/>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7CB"/>
    <w:rsid w:val="63BD4A22"/>
    <w:rsid w:val="63BF882D"/>
    <w:rsid w:val="63BFAC66"/>
    <w:rsid w:val="63C932C3"/>
    <w:rsid w:val="63D65620"/>
    <w:rsid w:val="63D865C3"/>
    <w:rsid w:val="63D928BF"/>
    <w:rsid w:val="63DB2E2A"/>
    <w:rsid w:val="63DF6059"/>
    <w:rsid w:val="63E37280"/>
    <w:rsid w:val="63E9504E"/>
    <w:rsid w:val="63F35BEB"/>
    <w:rsid w:val="63F76A26"/>
    <w:rsid w:val="63F7A417"/>
    <w:rsid w:val="63FC7A5A"/>
    <w:rsid w:val="63FDA4AA"/>
    <w:rsid w:val="6400062F"/>
    <w:rsid w:val="640FCB1E"/>
    <w:rsid w:val="641289F9"/>
    <w:rsid w:val="6419CEA8"/>
    <w:rsid w:val="641F8631"/>
    <w:rsid w:val="64210798"/>
    <w:rsid w:val="64227B87"/>
    <w:rsid w:val="642485C8"/>
    <w:rsid w:val="642FA807"/>
    <w:rsid w:val="64380F4C"/>
    <w:rsid w:val="643CAE10"/>
    <w:rsid w:val="643F2082"/>
    <w:rsid w:val="64465B8D"/>
    <w:rsid w:val="64483ED5"/>
    <w:rsid w:val="64498244"/>
    <w:rsid w:val="644B37D9"/>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63AA6"/>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4B165"/>
    <w:rsid w:val="65172836"/>
    <w:rsid w:val="65174EBA"/>
    <w:rsid w:val="651D07B3"/>
    <w:rsid w:val="652994C6"/>
    <w:rsid w:val="652A3BEF"/>
    <w:rsid w:val="652AA0D5"/>
    <w:rsid w:val="652C4569"/>
    <w:rsid w:val="6537194B"/>
    <w:rsid w:val="6539BBF6"/>
    <w:rsid w:val="65429EA5"/>
    <w:rsid w:val="654A0DEB"/>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457F"/>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9BABD"/>
    <w:rsid w:val="667B6FB2"/>
    <w:rsid w:val="667BF21D"/>
    <w:rsid w:val="667C2BBC"/>
    <w:rsid w:val="6684D469"/>
    <w:rsid w:val="6685D595"/>
    <w:rsid w:val="6686E59F"/>
    <w:rsid w:val="66901A75"/>
    <w:rsid w:val="669CA8B7"/>
    <w:rsid w:val="669D3F93"/>
    <w:rsid w:val="66A87709"/>
    <w:rsid w:val="66ADD6F3"/>
    <w:rsid w:val="66B12425"/>
    <w:rsid w:val="66B84844"/>
    <w:rsid w:val="66B92BF5"/>
    <w:rsid w:val="66BBA1F5"/>
    <w:rsid w:val="66C8B07C"/>
    <w:rsid w:val="66C8FDF7"/>
    <w:rsid w:val="66D315FD"/>
    <w:rsid w:val="66DDF407"/>
    <w:rsid w:val="66F1B089"/>
    <w:rsid w:val="66FAA0D4"/>
    <w:rsid w:val="670A5884"/>
    <w:rsid w:val="670C46A5"/>
    <w:rsid w:val="670E8910"/>
    <w:rsid w:val="670F8E39"/>
    <w:rsid w:val="671A03FD"/>
    <w:rsid w:val="67241429"/>
    <w:rsid w:val="6725A0D8"/>
    <w:rsid w:val="672EAE7E"/>
    <w:rsid w:val="673DC5F6"/>
    <w:rsid w:val="673DE98D"/>
    <w:rsid w:val="6740056E"/>
    <w:rsid w:val="67423E77"/>
    <w:rsid w:val="674B3F6F"/>
    <w:rsid w:val="674B7765"/>
    <w:rsid w:val="674D57BA"/>
    <w:rsid w:val="67505D2D"/>
    <w:rsid w:val="6750CD73"/>
    <w:rsid w:val="6754334F"/>
    <w:rsid w:val="675659AB"/>
    <w:rsid w:val="6756F77C"/>
    <w:rsid w:val="675CF2A0"/>
    <w:rsid w:val="6762AB44"/>
    <w:rsid w:val="6775BCD2"/>
    <w:rsid w:val="67787E29"/>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C984F6"/>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41284"/>
    <w:rsid w:val="6829C044"/>
    <w:rsid w:val="682EA254"/>
    <w:rsid w:val="682EB737"/>
    <w:rsid w:val="682FEBE8"/>
    <w:rsid w:val="683FE143"/>
    <w:rsid w:val="6843725D"/>
    <w:rsid w:val="684B18F9"/>
    <w:rsid w:val="68512D7D"/>
    <w:rsid w:val="68557BF3"/>
    <w:rsid w:val="6863442C"/>
    <w:rsid w:val="68668188"/>
    <w:rsid w:val="6869682C"/>
    <w:rsid w:val="686F0E83"/>
    <w:rsid w:val="6873DF2C"/>
    <w:rsid w:val="6873FEE8"/>
    <w:rsid w:val="687AC23D"/>
    <w:rsid w:val="687B93F5"/>
    <w:rsid w:val="687FFBC0"/>
    <w:rsid w:val="6883C26C"/>
    <w:rsid w:val="688D1126"/>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2A64E"/>
    <w:rsid w:val="68B35F0A"/>
    <w:rsid w:val="68BDEB00"/>
    <w:rsid w:val="68BF1AD5"/>
    <w:rsid w:val="68CF4751"/>
    <w:rsid w:val="68D2CC40"/>
    <w:rsid w:val="68D2F217"/>
    <w:rsid w:val="68DD5F42"/>
    <w:rsid w:val="68E08ABF"/>
    <w:rsid w:val="68E1E9EF"/>
    <w:rsid w:val="68E7DFED"/>
    <w:rsid w:val="68EBF284"/>
    <w:rsid w:val="68F3AEC3"/>
    <w:rsid w:val="68F8C919"/>
    <w:rsid w:val="68FF6283"/>
    <w:rsid w:val="68FFEA74"/>
    <w:rsid w:val="69000044"/>
    <w:rsid w:val="6900E23C"/>
    <w:rsid w:val="6902332A"/>
    <w:rsid w:val="69080981"/>
    <w:rsid w:val="690AD02B"/>
    <w:rsid w:val="690D8F82"/>
    <w:rsid w:val="6910C187"/>
    <w:rsid w:val="6915859F"/>
    <w:rsid w:val="6917D018"/>
    <w:rsid w:val="691BED63"/>
    <w:rsid w:val="691DE809"/>
    <w:rsid w:val="692291B7"/>
    <w:rsid w:val="69285DB8"/>
    <w:rsid w:val="6930D5B4"/>
    <w:rsid w:val="6930E158"/>
    <w:rsid w:val="6945071C"/>
    <w:rsid w:val="694A4349"/>
    <w:rsid w:val="694D9EA2"/>
    <w:rsid w:val="6965FBDE"/>
    <w:rsid w:val="6967CF2B"/>
    <w:rsid w:val="6968BEF4"/>
    <w:rsid w:val="696BC986"/>
    <w:rsid w:val="69739FBE"/>
    <w:rsid w:val="69775083"/>
    <w:rsid w:val="697A7BAE"/>
    <w:rsid w:val="697C8F04"/>
    <w:rsid w:val="6985C2B8"/>
    <w:rsid w:val="6988982D"/>
    <w:rsid w:val="698BA3BE"/>
    <w:rsid w:val="69900EFE"/>
    <w:rsid w:val="699F7BEA"/>
    <w:rsid w:val="69A3A8AF"/>
    <w:rsid w:val="69A6B5A1"/>
    <w:rsid w:val="69AB496C"/>
    <w:rsid w:val="69B1ACFD"/>
    <w:rsid w:val="69B59095"/>
    <w:rsid w:val="69B63C9D"/>
    <w:rsid w:val="69B8771E"/>
    <w:rsid w:val="69BAB885"/>
    <w:rsid w:val="69BBB079"/>
    <w:rsid w:val="69BF8C57"/>
    <w:rsid w:val="69C6E528"/>
    <w:rsid w:val="69CF11AE"/>
    <w:rsid w:val="69D217F2"/>
    <w:rsid w:val="69D3287E"/>
    <w:rsid w:val="69D6BFCD"/>
    <w:rsid w:val="69DCDAD7"/>
    <w:rsid w:val="69DDCDD4"/>
    <w:rsid w:val="69DF022A"/>
    <w:rsid w:val="69EE9BC6"/>
    <w:rsid w:val="69F30801"/>
    <w:rsid w:val="69F4BF69"/>
    <w:rsid w:val="69F94C79"/>
    <w:rsid w:val="6A00EC3C"/>
    <w:rsid w:val="6A0811E8"/>
    <w:rsid w:val="6A09EA05"/>
    <w:rsid w:val="6A09F949"/>
    <w:rsid w:val="6A0E56B3"/>
    <w:rsid w:val="6A111829"/>
    <w:rsid w:val="6A207AAC"/>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9FCB66"/>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59252"/>
    <w:rsid w:val="6B367DBB"/>
    <w:rsid w:val="6B3AD020"/>
    <w:rsid w:val="6B3DEE93"/>
    <w:rsid w:val="6B3E5217"/>
    <w:rsid w:val="6B524AC0"/>
    <w:rsid w:val="6B593BAA"/>
    <w:rsid w:val="6B597464"/>
    <w:rsid w:val="6B599CA0"/>
    <w:rsid w:val="6B5BB06D"/>
    <w:rsid w:val="6B5F3825"/>
    <w:rsid w:val="6B62BF24"/>
    <w:rsid w:val="6B65D07B"/>
    <w:rsid w:val="6B69BF0E"/>
    <w:rsid w:val="6B6FA0AA"/>
    <w:rsid w:val="6B73753F"/>
    <w:rsid w:val="6B770804"/>
    <w:rsid w:val="6B7A148B"/>
    <w:rsid w:val="6B7A7F87"/>
    <w:rsid w:val="6B7BD1A7"/>
    <w:rsid w:val="6B7BDFAD"/>
    <w:rsid w:val="6B7FA687"/>
    <w:rsid w:val="6B864A1D"/>
    <w:rsid w:val="6B87D3D9"/>
    <w:rsid w:val="6B891021"/>
    <w:rsid w:val="6B8B47A7"/>
    <w:rsid w:val="6B8CEBF8"/>
    <w:rsid w:val="6B8EFD3F"/>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2F41"/>
    <w:rsid w:val="6BC556FA"/>
    <w:rsid w:val="6BCC9D3A"/>
    <w:rsid w:val="6BCE3ADE"/>
    <w:rsid w:val="6BCEA1DA"/>
    <w:rsid w:val="6BD1703E"/>
    <w:rsid w:val="6BD52D27"/>
    <w:rsid w:val="6BD5C0F9"/>
    <w:rsid w:val="6BE0D5D8"/>
    <w:rsid w:val="6BE24EAE"/>
    <w:rsid w:val="6BED9CA5"/>
    <w:rsid w:val="6BF19809"/>
    <w:rsid w:val="6BFA07E5"/>
    <w:rsid w:val="6C10765E"/>
    <w:rsid w:val="6C151066"/>
    <w:rsid w:val="6C2649C2"/>
    <w:rsid w:val="6C2738E2"/>
    <w:rsid w:val="6C27F483"/>
    <w:rsid w:val="6C29927E"/>
    <w:rsid w:val="6C2BCD11"/>
    <w:rsid w:val="6C2C2AD5"/>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7E62B3"/>
    <w:rsid w:val="6C8051D6"/>
    <w:rsid w:val="6C82CE61"/>
    <w:rsid w:val="6C85333E"/>
    <w:rsid w:val="6C86E1A1"/>
    <w:rsid w:val="6C885474"/>
    <w:rsid w:val="6C9B2312"/>
    <w:rsid w:val="6CA006A7"/>
    <w:rsid w:val="6CA2F2BD"/>
    <w:rsid w:val="6CA5FF7B"/>
    <w:rsid w:val="6CAE816B"/>
    <w:rsid w:val="6CB4B110"/>
    <w:rsid w:val="6CB9D98C"/>
    <w:rsid w:val="6CBF244B"/>
    <w:rsid w:val="6CC0DE7B"/>
    <w:rsid w:val="6CC4D04F"/>
    <w:rsid w:val="6CC57F24"/>
    <w:rsid w:val="6CC584B1"/>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AAE26"/>
    <w:rsid w:val="6D1B41C0"/>
    <w:rsid w:val="6D1B6C2E"/>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6FDDF1"/>
    <w:rsid w:val="6D79DC48"/>
    <w:rsid w:val="6D8413B4"/>
    <w:rsid w:val="6D84A315"/>
    <w:rsid w:val="6D8C6E01"/>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CC0A7F"/>
    <w:rsid w:val="6DDB3072"/>
    <w:rsid w:val="6DDE20B2"/>
    <w:rsid w:val="6DF875E1"/>
    <w:rsid w:val="6E039B4B"/>
    <w:rsid w:val="6E058A4D"/>
    <w:rsid w:val="6E07E0EF"/>
    <w:rsid w:val="6E0867E2"/>
    <w:rsid w:val="6E09B7FC"/>
    <w:rsid w:val="6E0C8803"/>
    <w:rsid w:val="6E181845"/>
    <w:rsid w:val="6E1F8554"/>
    <w:rsid w:val="6E24C6E5"/>
    <w:rsid w:val="6E321725"/>
    <w:rsid w:val="6E3626B5"/>
    <w:rsid w:val="6E3D7C0B"/>
    <w:rsid w:val="6E427B73"/>
    <w:rsid w:val="6E43A88F"/>
    <w:rsid w:val="6E479D4F"/>
    <w:rsid w:val="6E48BB38"/>
    <w:rsid w:val="6E4A9976"/>
    <w:rsid w:val="6E4EC478"/>
    <w:rsid w:val="6E5C0950"/>
    <w:rsid w:val="6E63129A"/>
    <w:rsid w:val="6E645935"/>
    <w:rsid w:val="6E657D87"/>
    <w:rsid w:val="6E6F2A7B"/>
    <w:rsid w:val="6E74B4BD"/>
    <w:rsid w:val="6E75826B"/>
    <w:rsid w:val="6E7D06A6"/>
    <w:rsid w:val="6E7D8F66"/>
    <w:rsid w:val="6E7E3082"/>
    <w:rsid w:val="6E86C62E"/>
    <w:rsid w:val="6E8FC41F"/>
    <w:rsid w:val="6E92BC98"/>
    <w:rsid w:val="6E946E6A"/>
    <w:rsid w:val="6E9C1276"/>
    <w:rsid w:val="6E9CA94C"/>
    <w:rsid w:val="6EA11673"/>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0EF779"/>
    <w:rsid w:val="6F14BB6B"/>
    <w:rsid w:val="6F1719ED"/>
    <w:rsid w:val="6F1CCFAF"/>
    <w:rsid w:val="6F21C833"/>
    <w:rsid w:val="6F232139"/>
    <w:rsid w:val="6F2DC97F"/>
    <w:rsid w:val="6F2E95E6"/>
    <w:rsid w:val="6F2EE655"/>
    <w:rsid w:val="6F3182D0"/>
    <w:rsid w:val="6F362D31"/>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DA9FE"/>
    <w:rsid w:val="6FCF70C3"/>
    <w:rsid w:val="6FCFED65"/>
    <w:rsid w:val="6FCFFB55"/>
    <w:rsid w:val="6FD8105F"/>
    <w:rsid w:val="6FD9CB6C"/>
    <w:rsid w:val="6FE51D11"/>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20DB0"/>
    <w:rsid w:val="70887D56"/>
    <w:rsid w:val="70940F9E"/>
    <w:rsid w:val="70A3E0E6"/>
    <w:rsid w:val="70AB9170"/>
    <w:rsid w:val="70ACCF80"/>
    <w:rsid w:val="70AF81EC"/>
    <w:rsid w:val="70B3F7A2"/>
    <w:rsid w:val="70BC33B9"/>
    <w:rsid w:val="70BCEA08"/>
    <w:rsid w:val="70C165C6"/>
    <w:rsid w:val="70C5280F"/>
    <w:rsid w:val="70C5F0E1"/>
    <w:rsid w:val="70C6314E"/>
    <w:rsid w:val="70C79C3F"/>
    <w:rsid w:val="70CC7A46"/>
    <w:rsid w:val="70D3F4F0"/>
    <w:rsid w:val="70D78273"/>
    <w:rsid w:val="70D82E4F"/>
    <w:rsid w:val="70DCE1A4"/>
    <w:rsid w:val="70DDA618"/>
    <w:rsid w:val="70E4AECF"/>
    <w:rsid w:val="70E7E4E6"/>
    <w:rsid w:val="70F0B3BA"/>
    <w:rsid w:val="70F76591"/>
    <w:rsid w:val="70F9B872"/>
    <w:rsid w:val="70FBFEB0"/>
    <w:rsid w:val="710D71E4"/>
    <w:rsid w:val="711ADD33"/>
    <w:rsid w:val="711D4835"/>
    <w:rsid w:val="711F5081"/>
    <w:rsid w:val="7123694D"/>
    <w:rsid w:val="712CA95A"/>
    <w:rsid w:val="7131FAD8"/>
    <w:rsid w:val="71327EBA"/>
    <w:rsid w:val="7132DF65"/>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9CBBB5"/>
    <w:rsid w:val="71A7B39A"/>
    <w:rsid w:val="71AC249F"/>
    <w:rsid w:val="71AD1D94"/>
    <w:rsid w:val="71B0B23E"/>
    <w:rsid w:val="71B3A635"/>
    <w:rsid w:val="71C3A7DF"/>
    <w:rsid w:val="71C7289E"/>
    <w:rsid w:val="71CD84E7"/>
    <w:rsid w:val="71D27CC1"/>
    <w:rsid w:val="71D48B73"/>
    <w:rsid w:val="71D737CC"/>
    <w:rsid w:val="71D77211"/>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A16B3"/>
    <w:rsid w:val="721CFA25"/>
    <w:rsid w:val="7223AE8F"/>
    <w:rsid w:val="7226CEE9"/>
    <w:rsid w:val="722E0199"/>
    <w:rsid w:val="72304FA2"/>
    <w:rsid w:val="723AD233"/>
    <w:rsid w:val="723AE0D4"/>
    <w:rsid w:val="724119A4"/>
    <w:rsid w:val="724162BA"/>
    <w:rsid w:val="7254B0A7"/>
    <w:rsid w:val="72550E49"/>
    <w:rsid w:val="72559B09"/>
    <w:rsid w:val="7257AE8E"/>
    <w:rsid w:val="72597781"/>
    <w:rsid w:val="725C283A"/>
    <w:rsid w:val="726DCDF3"/>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35DDD"/>
    <w:rsid w:val="72E77C20"/>
    <w:rsid w:val="72EB585A"/>
    <w:rsid w:val="72F2A2CF"/>
    <w:rsid w:val="72F2AF79"/>
    <w:rsid w:val="72F649D6"/>
    <w:rsid w:val="730CC4B2"/>
    <w:rsid w:val="730DBC1F"/>
    <w:rsid w:val="73143892"/>
    <w:rsid w:val="73163576"/>
    <w:rsid w:val="7318C7EA"/>
    <w:rsid w:val="73193F18"/>
    <w:rsid w:val="732993E2"/>
    <w:rsid w:val="732C4CCA"/>
    <w:rsid w:val="73373838"/>
    <w:rsid w:val="73378A45"/>
    <w:rsid w:val="73413C32"/>
    <w:rsid w:val="73427B96"/>
    <w:rsid w:val="734B7CAD"/>
    <w:rsid w:val="734C5A00"/>
    <w:rsid w:val="734F7696"/>
    <w:rsid w:val="7358D21B"/>
    <w:rsid w:val="735CBAE0"/>
    <w:rsid w:val="73618CC9"/>
    <w:rsid w:val="73693A5F"/>
    <w:rsid w:val="73745F27"/>
    <w:rsid w:val="7374D2DF"/>
    <w:rsid w:val="73761A1C"/>
    <w:rsid w:val="73764D74"/>
    <w:rsid w:val="7377FA52"/>
    <w:rsid w:val="7381448A"/>
    <w:rsid w:val="7384E20D"/>
    <w:rsid w:val="73878619"/>
    <w:rsid w:val="738A9C2C"/>
    <w:rsid w:val="738C4F32"/>
    <w:rsid w:val="739B01CB"/>
    <w:rsid w:val="739E5EBF"/>
    <w:rsid w:val="739EBB14"/>
    <w:rsid w:val="73B6C98E"/>
    <w:rsid w:val="73BC501A"/>
    <w:rsid w:val="73C5AEE7"/>
    <w:rsid w:val="73CDA57E"/>
    <w:rsid w:val="73D2CB3E"/>
    <w:rsid w:val="73DDB39B"/>
    <w:rsid w:val="73DFD5DF"/>
    <w:rsid w:val="73DFDE2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1529E"/>
    <w:rsid w:val="7466AEA4"/>
    <w:rsid w:val="746DA3CE"/>
    <w:rsid w:val="746F9127"/>
    <w:rsid w:val="74712AAC"/>
    <w:rsid w:val="74719D53"/>
    <w:rsid w:val="747374D9"/>
    <w:rsid w:val="74775997"/>
    <w:rsid w:val="74831D8C"/>
    <w:rsid w:val="748ACEBA"/>
    <w:rsid w:val="748BF976"/>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945C4"/>
    <w:rsid w:val="750C2DAE"/>
    <w:rsid w:val="750DCC3E"/>
    <w:rsid w:val="7512F050"/>
    <w:rsid w:val="751459C7"/>
    <w:rsid w:val="7519C54A"/>
    <w:rsid w:val="753D0702"/>
    <w:rsid w:val="7545A18C"/>
    <w:rsid w:val="7547636D"/>
    <w:rsid w:val="754C5562"/>
    <w:rsid w:val="7556BBCA"/>
    <w:rsid w:val="75598637"/>
    <w:rsid w:val="755B981E"/>
    <w:rsid w:val="755EEE88"/>
    <w:rsid w:val="755FA01A"/>
    <w:rsid w:val="75640073"/>
    <w:rsid w:val="75655DA3"/>
    <w:rsid w:val="7565B12D"/>
    <w:rsid w:val="75741794"/>
    <w:rsid w:val="757B16A9"/>
    <w:rsid w:val="757F627E"/>
    <w:rsid w:val="758002CF"/>
    <w:rsid w:val="7581588D"/>
    <w:rsid w:val="75857671"/>
    <w:rsid w:val="758B44EB"/>
    <w:rsid w:val="758C4421"/>
    <w:rsid w:val="758C51A5"/>
    <w:rsid w:val="7598CABD"/>
    <w:rsid w:val="75A07FAF"/>
    <w:rsid w:val="75A1CF02"/>
    <w:rsid w:val="75A76613"/>
    <w:rsid w:val="75B19EFD"/>
    <w:rsid w:val="75B1B98F"/>
    <w:rsid w:val="75B67161"/>
    <w:rsid w:val="75B69E5F"/>
    <w:rsid w:val="75B8161D"/>
    <w:rsid w:val="75B99904"/>
    <w:rsid w:val="75BB27CA"/>
    <w:rsid w:val="75BD07B1"/>
    <w:rsid w:val="75C23D64"/>
    <w:rsid w:val="75C752B7"/>
    <w:rsid w:val="75C8BDF8"/>
    <w:rsid w:val="75C95AA4"/>
    <w:rsid w:val="75EAC7CC"/>
    <w:rsid w:val="75F12E5C"/>
    <w:rsid w:val="75F2E774"/>
    <w:rsid w:val="75F3614C"/>
    <w:rsid w:val="75F3C27B"/>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3A81"/>
    <w:rsid w:val="761F5A52"/>
    <w:rsid w:val="76238784"/>
    <w:rsid w:val="7627AE12"/>
    <w:rsid w:val="763BCD21"/>
    <w:rsid w:val="76437670"/>
    <w:rsid w:val="7643FB11"/>
    <w:rsid w:val="76445572"/>
    <w:rsid w:val="764C207B"/>
    <w:rsid w:val="76546916"/>
    <w:rsid w:val="76608003"/>
    <w:rsid w:val="76613806"/>
    <w:rsid w:val="7662DECE"/>
    <w:rsid w:val="76699E18"/>
    <w:rsid w:val="766D2A72"/>
    <w:rsid w:val="766F03FD"/>
    <w:rsid w:val="767026B8"/>
    <w:rsid w:val="7672DC2B"/>
    <w:rsid w:val="76894E79"/>
    <w:rsid w:val="768A2DCE"/>
    <w:rsid w:val="7693904E"/>
    <w:rsid w:val="769CB738"/>
    <w:rsid w:val="769F58FC"/>
    <w:rsid w:val="76A4C7DB"/>
    <w:rsid w:val="76AD4D3E"/>
    <w:rsid w:val="76AF05F0"/>
    <w:rsid w:val="76B2649D"/>
    <w:rsid w:val="76B3FB58"/>
    <w:rsid w:val="76B48182"/>
    <w:rsid w:val="76B4C691"/>
    <w:rsid w:val="76B500AF"/>
    <w:rsid w:val="76BF86DE"/>
    <w:rsid w:val="76BF9252"/>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9580D"/>
    <w:rsid w:val="775E2E55"/>
    <w:rsid w:val="775F5DC6"/>
    <w:rsid w:val="7760BB42"/>
    <w:rsid w:val="77638804"/>
    <w:rsid w:val="7769FA1E"/>
    <w:rsid w:val="776B436D"/>
    <w:rsid w:val="776CBEA6"/>
    <w:rsid w:val="776D2800"/>
    <w:rsid w:val="7771469B"/>
    <w:rsid w:val="7779478F"/>
    <w:rsid w:val="777A2143"/>
    <w:rsid w:val="777C2625"/>
    <w:rsid w:val="777F1FF7"/>
    <w:rsid w:val="77825AB7"/>
    <w:rsid w:val="7784317B"/>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1DD93"/>
    <w:rsid w:val="7814194E"/>
    <w:rsid w:val="7814329B"/>
    <w:rsid w:val="78147279"/>
    <w:rsid w:val="78191CDD"/>
    <w:rsid w:val="781C68E4"/>
    <w:rsid w:val="781F1639"/>
    <w:rsid w:val="78203727"/>
    <w:rsid w:val="78295062"/>
    <w:rsid w:val="782B343C"/>
    <w:rsid w:val="782E2CC4"/>
    <w:rsid w:val="783141E2"/>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9FC4F4"/>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13CA2"/>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4C3C1"/>
    <w:rsid w:val="79354498"/>
    <w:rsid w:val="79360D7C"/>
    <w:rsid w:val="7949C54D"/>
    <w:rsid w:val="794D628F"/>
    <w:rsid w:val="794F59FC"/>
    <w:rsid w:val="7954EF4B"/>
    <w:rsid w:val="795E4CFD"/>
    <w:rsid w:val="7965CA48"/>
    <w:rsid w:val="79694A5D"/>
    <w:rsid w:val="796B5D7B"/>
    <w:rsid w:val="796C00A7"/>
    <w:rsid w:val="7970BD53"/>
    <w:rsid w:val="797EC311"/>
    <w:rsid w:val="797F4355"/>
    <w:rsid w:val="797FA4CF"/>
    <w:rsid w:val="79817950"/>
    <w:rsid w:val="7982F520"/>
    <w:rsid w:val="79865AB2"/>
    <w:rsid w:val="7989E688"/>
    <w:rsid w:val="798A6513"/>
    <w:rsid w:val="798ADF5C"/>
    <w:rsid w:val="79949B81"/>
    <w:rsid w:val="79991D37"/>
    <w:rsid w:val="799CD455"/>
    <w:rsid w:val="799DF90E"/>
    <w:rsid w:val="79AC5616"/>
    <w:rsid w:val="79B30FDE"/>
    <w:rsid w:val="79B79ECC"/>
    <w:rsid w:val="79BBFA32"/>
    <w:rsid w:val="79C11844"/>
    <w:rsid w:val="79C1A6C1"/>
    <w:rsid w:val="79C8CD0A"/>
    <w:rsid w:val="79D42839"/>
    <w:rsid w:val="79D44314"/>
    <w:rsid w:val="79DAF72C"/>
    <w:rsid w:val="79DD7229"/>
    <w:rsid w:val="79E150BE"/>
    <w:rsid w:val="79E26859"/>
    <w:rsid w:val="79E3B435"/>
    <w:rsid w:val="79E9EC3D"/>
    <w:rsid w:val="79E9F8EC"/>
    <w:rsid w:val="79EF313B"/>
    <w:rsid w:val="79F6BBE5"/>
    <w:rsid w:val="79FAC2E7"/>
    <w:rsid w:val="79FB2F63"/>
    <w:rsid w:val="7A01B6D0"/>
    <w:rsid w:val="7A043BD1"/>
    <w:rsid w:val="7A0747EA"/>
    <w:rsid w:val="7A0B673F"/>
    <w:rsid w:val="7A0D861C"/>
    <w:rsid w:val="7A0F902F"/>
    <w:rsid w:val="7A12CD5D"/>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6F2D7"/>
    <w:rsid w:val="7A4A36AB"/>
    <w:rsid w:val="7A4C3134"/>
    <w:rsid w:val="7A55C756"/>
    <w:rsid w:val="7A56254D"/>
    <w:rsid w:val="7A5FE35C"/>
    <w:rsid w:val="7A767E0F"/>
    <w:rsid w:val="7A7BCD8D"/>
    <w:rsid w:val="7A843240"/>
    <w:rsid w:val="7A86A205"/>
    <w:rsid w:val="7A88AB0A"/>
    <w:rsid w:val="7A90F8CF"/>
    <w:rsid w:val="7A95C11B"/>
    <w:rsid w:val="7A95DF61"/>
    <w:rsid w:val="7A9694C7"/>
    <w:rsid w:val="7A9E41D5"/>
    <w:rsid w:val="7A9F3271"/>
    <w:rsid w:val="7AA0B54D"/>
    <w:rsid w:val="7AA85165"/>
    <w:rsid w:val="7AAA3F43"/>
    <w:rsid w:val="7AABF26C"/>
    <w:rsid w:val="7AB399A3"/>
    <w:rsid w:val="7AB6C7BE"/>
    <w:rsid w:val="7AB792EF"/>
    <w:rsid w:val="7ABA56EF"/>
    <w:rsid w:val="7ABBADB4"/>
    <w:rsid w:val="7ABC3154"/>
    <w:rsid w:val="7AC0994E"/>
    <w:rsid w:val="7AD31003"/>
    <w:rsid w:val="7AD5746E"/>
    <w:rsid w:val="7AD8F86B"/>
    <w:rsid w:val="7AE89A58"/>
    <w:rsid w:val="7AE975BE"/>
    <w:rsid w:val="7AE9CF25"/>
    <w:rsid w:val="7AEA3BF1"/>
    <w:rsid w:val="7AEBCB40"/>
    <w:rsid w:val="7AEFB600"/>
    <w:rsid w:val="7AF2CF40"/>
    <w:rsid w:val="7AFAFE76"/>
    <w:rsid w:val="7AFF4014"/>
    <w:rsid w:val="7B036EE6"/>
    <w:rsid w:val="7B0F9767"/>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8FCDCE"/>
    <w:rsid w:val="7B953239"/>
    <w:rsid w:val="7B969754"/>
    <w:rsid w:val="7B975491"/>
    <w:rsid w:val="7B9D7D13"/>
    <w:rsid w:val="7BA9C6E1"/>
    <w:rsid w:val="7BB34933"/>
    <w:rsid w:val="7BB3787B"/>
    <w:rsid w:val="7BC9914C"/>
    <w:rsid w:val="7BCA4D84"/>
    <w:rsid w:val="7BD07C61"/>
    <w:rsid w:val="7BD8F683"/>
    <w:rsid w:val="7BDBE68B"/>
    <w:rsid w:val="7BDC3FEF"/>
    <w:rsid w:val="7BDFFCB2"/>
    <w:rsid w:val="7BE06616"/>
    <w:rsid w:val="7BE15C68"/>
    <w:rsid w:val="7BE2C338"/>
    <w:rsid w:val="7BE41467"/>
    <w:rsid w:val="7BE7A8A1"/>
    <w:rsid w:val="7BEE5822"/>
    <w:rsid w:val="7BF3CAA1"/>
    <w:rsid w:val="7BF47D36"/>
    <w:rsid w:val="7BF71AAE"/>
    <w:rsid w:val="7BF85608"/>
    <w:rsid w:val="7BFDA286"/>
    <w:rsid w:val="7C04E69E"/>
    <w:rsid w:val="7C0AD5F7"/>
    <w:rsid w:val="7C127C39"/>
    <w:rsid w:val="7C140246"/>
    <w:rsid w:val="7C1BBE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98C8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C5672"/>
    <w:rsid w:val="7CED2DAE"/>
    <w:rsid w:val="7CF864D3"/>
    <w:rsid w:val="7CFCA8A1"/>
    <w:rsid w:val="7D0BE257"/>
    <w:rsid w:val="7D0C3529"/>
    <w:rsid w:val="7D0C69F0"/>
    <w:rsid w:val="7D125A4E"/>
    <w:rsid w:val="7D1C5F77"/>
    <w:rsid w:val="7D1E0AD1"/>
    <w:rsid w:val="7D209651"/>
    <w:rsid w:val="7D20DFCB"/>
    <w:rsid w:val="7D21B54B"/>
    <w:rsid w:val="7D251916"/>
    <w:rsid w:val="7D2E8E01"/>
    <w:rsid w:val="7D2EB5E6"/>
    <w:rsid w:val="7D33D719"/>
    <w:rsid w:val="7D3A0C3C"/>
    <w:rsid w:val="7D4A8B9E"/>
    <w:rsid w:val="7D57BDAF"/>
    <w:rsid w:val="7D59E03A"/>
    <w:rsid w:val="7D5C4F9B"/>
    <w:rsid w:val="7D5F1E93"/>
    <w:rsid w:val="7D5F566D"/>
    <w:rsid w:val="7D6A59DB"/>
    <w:rsid w:val="7D753124"/>
    <w:rsid w:val="7D78D2BC"/>
    <w:rsid w:val="7D84F436"/>
    <w:rsid w:val="7D86C071"/>
    <w:rsid w:val="7D89BC95"/>
    <w:rsid w:val="7D8C4CB4"/>
    <w:rsid w:val="7D94030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3837"/>
    <w:rsid w:val="7DDFADDE"/>
    <w:rsid w:val="7DE073FC"/>
    <w:rsid w:val="7DE4D1BE"/>
    <w:rsid w:val="7DF1F7B1"/>
    <w:rsid w:val="7DF2E8F8"/>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2C153"/>
    <w:rsid w:val="7E678FE6"/>
    <w:rsid w:val="7E730558"/>
    <w:rsid w:val="7E733D95"/>
    <w:rsid w:val="7E8B06DF"/>
    <w:rsid w:val="7E8D8A1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0AB98C"/>
    <w:rsid w:val="7F12F64A"/>
    <w:rsid w:val="7F181BAE"/>
    <w:rsid w:val="7F1C768B"/>
    <w:rsid w:val="7F1CA624"/>
    <w:rsid w:val="7F1F6BDC"/>
    <w:rsid w:val="7F228664"/>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5E777E"/>
    <w:rsid w:val="7F64D997"/>
    <w:rsid w:val="7F66A833"/>
    <w:rsid w:val="7F6DC370"/>
    <w:rsid w:val="7F6F2348"/>
    <w:rsid w:val="7F709841"/>
    <w:rsid w:val="7F75B5CA"/>
    <w:rsid w:val="7F760A7C"/>
    <w:rsid w:val="7F763E64"/>
    <w:rsid w:val="7F788FC7"/>
    <w:rsid w:val="7F78F146"/>
    <w:rsid w:val="7F7F3897"/>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2417B"/>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A5571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18A55713"/>
    <w:pPr>
      <w:keepNext/>
      <w:spacing w:before="480"/>
      <w:outlineLvl w:val="0"/>
    </w:pPr>
    <w:rPr>
      <w:b/>
      <w:bCs/>
      <w:caps/>
      <w:sz w:val="28"/>
      <w:szCs w:val="28"/>
    </w:rPr>
  </w:style>
  <w:style w:type="paragraph" w:styleId="Heading2">
    <w:name w:val="heading 2"/>
    <w:basedOn w:val="Normal"/>
    <w:link w:val="Heading2Char"/>
    <w:uiPriority w:val="9"/>
    <w:qFormat/>
    <w:rsid w:val="18A55713"/>
    <w:pPr>
      <w:outlineLvl w:val="1"/>
    </w:pPr>
  </w:style>
  <w:style w:type="paragraph" w:styleId="Heading3">
    <w:name w:val="heading 3"/>
    <w:basedOn w:val="Normal"/>
    <w:link w:val="Heading3Char"/>
    <w:uiPriority w:val="9"/>
    <w:qFormat/>
    <w:rsid w:val="18A55713"/>
    <w:pPr>
      <w:outlineLvl w:val="2"/>
    </w:pPr>
  </w:style>
  <w:style w:type="paragraph" w:styleId="Heading4">
    <w:name w:val="heading 4"/>
    <w:basedOn w:val="Normal"/>
    <w:link w:val="Heading4Char"/>
    <w:uiPriority w:val="9"/>
    <w:qFormat/>
    <w:rsid w:val="18A55713"/>
    <w:pPr>
      <w:outlineLvl w:val="3"/>
    </w:pPr>
  </w:style>
  <w:style w:type="paragraph" w:styleId="Heading5">
    <w:name w:val="heading 5"/>
    <w:basedOn w:val="Normal"/>
    <w:link w:val="Heading5Char"/>
    <w:uiPriority w:val="9"/>
    <w:qFormat/>
    <w:rsid w:val="18A55713"/>
    <w:pPr>
      <w:outlineLvl w:val="4"/>
    </w:pPr>
  </w:style>
  <w:style w:type="paragraph" w:styleId="Heading6">
    <w:name w:val="heading 6"/>
    <w:basedOn w:val="Normal"/>
    <w:link w:val="Heading6Char"/>
    <w:uiPriority w:val="9"/>
    <w:qFormat/>
    <w:rsid w:val="18A55713"/>
    <w:pPr>
      <w:outlineLvl w:val="5"/>
    </w:pPr>
  </w:style>
  <w:style w:type="paragraph" w:styleId="Heading7">
    <w:name w:val="heading 7"/>
    <w:basedOn w:val="Normal"/>
    <w:link w:val="Heading7Char"/>
    <w:uiPriority w:val="9"/>
    <w:qFormat/>
    <w:rsid w:val="18A55713"/>
    <w:pPr>
      <w:outlineLvl w:val="6"/>
    </w:pPr>
  </w:style>
  <w:style w:type="paragraph" w:styleId="Heading8">
    <w:name w:val="heading 8"/>
    <w:basedOn w:val="Normal"/>
    <w:link w:val="Heading8Char"/>
    <w:uiPriority w:val="9"/>
    <w:qFormat/>
    <w:rsid w:val="18A55713"/>
    <w:pPr>
      <w:outlineLvl w:val="7"/>
    </w:pPr>
  </w:style>
  <w:style w:type="paragraph" w:styleId="Heading9">
    <w:name w:val="heading 9"/>
    <w:basedOn w:val="Normal"/>
    <w:link w:val="Heading9Char"/>
    <w:uiPriority w:val="9"/>
    <w:qFormat/>
    <w:rsid w:val="18A557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A55713"/>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18A55713"/>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18A55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18A55713"/>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basedOn w:val="DefaultParagraphFont"/>
    <w:link w:val="Heading1"/>
    <w:uiPriority w:val="9"/>
    <w:rsid w:val="3C385C6C"/>
    <w:rPr>
      <w:rFonts w:ascii="Calibri" w:eastAsia="Times New Roman" w:hAnsi="Calibri" w:cs="Times New Roman"/>
      <w:b/>
      <w:bCs/>
      <w:caps/>
      <w:noProof w:val="0"/>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18A55713"/>
    <w:pPr>
      <w:spacing w:before="120"/>
      <w:jc w:val="left"/>
    </w:pPr>
    <w:rPr>
      <w:b/>
      <w:bCs/>
      <w:caps/>
    </w:rPr>
  </w:style>
  <w:style w:type="paragraph" w:customStyle="1" w:styleId="Ploha">
    <w:name w:val="Příloha"/>
    <w:basedOn w:val="Normal"/>
    <w:uiPriority w:val="99"/>
    <w:rsid w:val="18A55713"/>
    <w:pPr>
      <w:jc w:val="center"/>
    </w:pPr>
    <w:rPr>
      <w:b/>
      <w:bCs/>
      <w:sz w:val="36"/>
      <w:szCs w:val="36"/>
    </w:rPr>
  </w:style>
  <w:style w:type="paragraph" w:styleId="Title">
    <w:name w:val="Title"/>
    <w:basedOn w:val="Normal"/>
    <w:next w:val="Normal"/>
    <w:link w:val="TitleChar"/>
    <w:uiPriority w:val="10"/>
    <w:qFormat/>
    <w:rsid w:val="18A5571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C385C6C"/>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38DDCA2F"/>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18A55713"/>
    <w:pPr>
      <w:ind w:left="240"/>
      <w:jc w:val="left"/>
    </w:pPr>
    <w:rPr>
      <w:smallCaps/>
    </w:rPr>
  </w:style>
  <w:style w:type="paragraph" w:styleId="TOC3">
    <w:name w:val="toc 3"/>
    <w:basedOn w:val="Normal"/>
    <w:next w:val="Normal"/>
    <w:uiPriority w:val="39"/>
    <w:unhideWhenUsed/>
    <w:rsid w:val="18A55713"/>
    <w:pPr>
      <w:ind w:left="480"/>
      <w:jc w:val="left"/>
    </w:pPr>
    <w:rPr>
      <w:i/>
      <w:iCs/>
    </w:rPr>
  </w:style>
  <w:style w:type="paragraph" w:customStyle="1" w:styleId="Zmluva-Clanok">
    <w:name w:val="Zmluva - Clanok"/>
    <w:basedOn w:val="Normal"/>
    <w:uiPriority w:val="1"/>
    <w:rsid w:val="38DDCA2F"/>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18A55713"/>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18A55713"/>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uiPriority w:val="1"/>
    <w:rsid w:val="18A55713"/>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uiPriority w:val="1"/>
    <w:rsid w:val="18A55713"/>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18A5571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C385C6C"/>
    <w:rPr>
      <w:rFonts w:asciiTheme="minorHAnsi" w:eastAsiaTheme="minorEastAsia" w:hAnsiTheme="minorHAnsi" w:cstheme="minorBidi"/>
      <w:noProof w:val="0"/>
      <w:color w:val="5A5A5A"/>
      <w:lang w:val="sk-SK" w:eastAsia="cs-CZ"/>
    </w:rPr>
  </w:style>
  <w:style w:type="paragraph" w:customStyle="1" w:styleId="Zmluva-Normal">
    <w:name w:val="Zmluva - Normal"/>
    <w:basedOn w:val="Normal"/>
    <w:link w:val="Zmluva-NormalChar"/>
    <w:uiPriority w:val="1"/>
    <w:rsid w:val="18A5571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C385C6C"/>
    <w:rPr>
      <w:rFonts w:eastAsia="Times New Roman" w:cstheme="minorBidi"/>
      <w:b/>
      <w:bCs/>
      <w:noProof w:val="0"/>
      <w:lang w:val="sk-SK"/>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38DDCA2F"/>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uiPriority w:val="1"/>
    <w:rsid w:val="38DDCA2F"/>
    <w:pPr>
      <w:numPr>
        <w:numId w:val="175"/>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8DDCA2F"/>
    <w:pPr>
      <w:tabs>
        <w:tab w:val="left" w:pos="1134"/>
      </w:tabs>
    </w:pPr>
  </w:style>
  <w:style w:type="paragraph" w:customStyle="1" w:styleId="Zmluva-Normal-Indent1">
    <w:name w:val="Zmluva - Normal - Indent 1"/>
    <w:basedOn w:val="Normal"/>
    <w:uiPriority w:val="1"/>
    <w:rsid w:val="38DDCA2F"/>
    <w:pPr>
      <w:numPr>
        <w:numId w:val="88"/>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8DDCA2F"/>
    <w:pPr>
      <w:numPr>
        <w:numId w:val="163"/>
      </w:numPr>
      <w:spacing w:line="240" w:lineRule="auto"/>
      <w:jc w:val="left"/>
    </w:pPr>
    <w:rPr>
      <w:rFonts w:ascii="Arial Narrow" w:hAnsi="Arial Narrow"/>
      <w:lang w:eastAsia="sk-SK"/>
    </w:rPr>
  </w:style>
  <w:style w:type="paragraph" w:customStyle="1" w:styleId="MLNadpislnku">
    <w:name w:val="ML Nadpis článku"/>
    <w:basedOn w:val="Normal"/>
    <w:qFormat/>
    <w:rsid w:val="38DDCA2F"/>
    <w:pPr>
      <w:keepNext/>
      <w:numPr>
        <w:numId w:val="178"/>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00192080"/>
    <w:pPr>
      <w:numPr>
        <w:ilvl w:val="1"/>
        <w:numId w:val="164"/>
      </w:numPr>
    </w:pPr>
    <w:rPr>
      <w:rFonts w:cstheme="minorHAnsi"/>
    </w:rPr>
  </w:style>
  <w:style w:type="paragraph" w:customStyle="1" w:styleId="Zmluva-Paragraf">
    <w:name w:val="Zmluva - Paragraf"/>
    <w:basedOn w:val="Normal"/>
    <w:link w:val="Zmluva-ParagrafChar"/>
    <w:uiPriority w:val="1"/>
    <w:qFormat/>
    <w:rsid w:val="38DDCA2F"/>
    <w:pPr>
      <w:numPr>
        <w:numId w:val="176"/>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3C385C6C"/>
    <w:rPr>
      <w:rFonts w:ascii="Arial Narrow" w:eastAsia="Times New Roman" w:hAnsi="Arial Narrow" w:cs="Arial Narrow"/>
      <w:noProof w:val="0"/>
      <w:lang w:val="sk-SK" w:eastAsia="sk-SK"/>
    </w:rPr>
  </w:style>
  <w:style w:type="paragraph" w:styleId="FootnoteText">
    <w:name w:val="footnote text"/>
    <w:basedOn w:val="Normal"/>
    <w:link w:val="FootnoteTextChar"/>
    <w:uiPriority w:val="99"/>
    <w:semiHidden/>
    <w:unhideWhenUsed/>
    <w:rsid w:val="18A5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18A55713"/>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38DDCA2F"/>
    <w:pPr>
      <w:keepNext/>
      <w:spacing w:before="120" w:line="360" w:lineRule="auto"/>
      <w:ind w:left="708"/>
      <w:jc w:val="center"/>
    </w:pPr>
    <w:rPr>
      <w:rFonts w:ascii="Arial" w:hAnsi="Arial" w:cs="Arial"/>
      <w:b/>
      <w:bCs/>
      <w:sz w:val="20"/>
      <w:szCs w:val="20"/>
      <w:lang w:eastAsia="en-US"/>
    </w:rPr>
  </w:style>
  <w:style w:type="paragraph" w:styleId="Caption">
    <w:name w:val="caption"/>
    <w:basedOn w:val="Normal"/>
    <w:next w:val="Normal"/>
    <w:link w:val="CaptionChar"/>
    <w:uiPriority w:val="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CaptionChar">
    <w:name w:val="Caption Char"/>
    <w:basedOn w:val="DefaultParagraphFont"/>
    <w:link w:val="Caption"/>
    <w:uiPriority w:val="1"/>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38DDCA2F"/>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38DDCA2F"/>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uiPriority w:val="1"/>
    <w:qFormat/>
    <w:rsid w:val="38DDCA2F"/>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18A55713"/>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18A55713"/>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38DDCA2F"/>
    <w:pPr>
      <w:spacing w:after="200" w:line="276" w:lineRule="auto"/>
      <w:jc w:val="left"/>
    </w:pPr>
    <w:rPr>
      <w:i/>
      <w:iCs/>
      <w:sz w:val="18"/>
      <w:szCs w:val="18"/>
      <w:lang w:eastAsia="sk-SK"/>
    </w:rPr>
  </w:style>
  <w:style w:type="paragraph" w:customStyle="1" w:styleId="TableSmHeading">
    <w:name w:val="Table_Sm_Heading"/>
    <w:basedOn w:val="Normal"/>
    <w:uiPriority w:val="99"/>
    <w:rsid w:val="38DDCA2F"/>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uiPriority w:val="1"/>
    <w:rsid w:val="18A55713"/>
    <w:pPr>
      <w:numPr>
        <w:numId w:val="266"/>
      </w:numPr>
      <w:spacing w:before="240" w:after="0"/>
    </w:pPr>
    <w:rPr>
      <w:rFonts w:ascii="Times New Roman" w:hAnsi="Times New Roman"/>
      <w:lang w:val="en-GB" w:eastAsia="sk-SK"/>
    </w:rPr>
  </w:style>
  <w:style w:type="paragraph" w:customStyle="1" w:styleId="AODocTxtL1">
    <w:name w:val="AODocTxtL1"/>
    <w:basedOn w:val="AODocTxt"/>
    <w:uiPriority w:val="1"/>
    <w:rsid w:val="18A55713"/>
    <w:pPr>
      <w:ind w:left="720"/>
    </w:pPr>
  </w:style>
  <w:style w:type="paragraph" w:customStyle="1" w:styleId="AODocTxtL2">
    <w:name w:val="AODocTxtL2"/>
    <w:basedOn w:val="AODocTxt"/>
    <w:uiPriority w:val="1"/>
    <w:rsid w:val="18A55713"/>
    <w:pPr>
      <w:ind w:left="1440"/>
    </w:pPr>
  </w:style>
  <w:style w:type="paragraph" w:customStyle="1" w:styleId="AODocTxtL3">
    <w:name w:val="AODocTxtL3"/>
    <w:basedOn w:val="AODocTxt"/>
    <w:uiPriority w:val="1"/>
    <w:rsid w:val="18A55713"/>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basedOn w:val="Normal"/>
    <w:link w:val="BodyTextChar"/>
    <w:uiPriority w:val="99"/>
    <w:rsid w:val="18A55713"/>
    <w:pPr>
      <w:spacing w:after="0" w:line="240" w:lineRule="auto"/>
    </w:pPr>
    <w:rPr>
      <w:rFonts w:ascii="Times New Roman" w:hAnsi="Times New Roman"/>
      <w:b/>
      <w:bCs/>
      <w:sz w:val="20"/>
      <w:szCs w:val="20"/>
    </w:rPr>
  </w:style>
  <w:style w:type="character" w:customStyle="1" w:styleId="BodyTextChar">
    <w:name w:val="Body Text Char"/>
    <w:basedOn w:val="DefaultParagraphFont"/>
    <w:link w:val="BodyText"/>
    <w:uiPriority w:val="99"/>
    <w:rsid w:val="3C385C6C"/>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uiPriority w:val="1"/>
    <w:rsid w:val="18A55713"/>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18A5571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A5571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18A55713"/>
    <w:pPr>
      <w:spacing w:after="100"/>
      <w:ind w:left="660"/>
    </w:pPr>
  </w:style>
  <w:style w:type="paragraph" w:styleId="TOC5">
    <w:name w:val="toc 5"/>
    <w:basedOn w:val="Normal"/>
    <w:next w:val="Normal"/>
    <w:uiPriority w:val="39"/>
    <w:unhideWhenUsed/>
    <w:rsid w:val="18A55713"/>
    <w:pPr>
      <w:spacing w:after="100"/>
      <w:ind w:left="880"/>
    </w:pPr>
  </w:style>
  <w:style w:type="paragraph" w:styleId="TOC6">
    <w:name w:val="toc 6"/>
    <w:basedOn w:val="Normal"/>
    <w:next w:val="Normal"/>
    <w:uiPriority w:val="39"/>
    <w:unhideWhenUsed/>
    <w:rsid w:val="18A55713"/>
    <w:pPr>
      <w:spacing w:after="100"/>
      <w:ind w:left="1100"/>
    </w:pPr>
  </w:style>
  <w:style w:type="paragraph" w:styleId="TOC7">
    <w:name w:val="toc 7"/>
    <w:basedOn w:val="Normal"/>
    <w:next w:val="Normal"/>
    <w:uiPriority w:val="39"/>
    <w:unhideWhenUsed/>
    <w:rsid w:val="18A55713"/>
    <w:pPr>
      <w:spacing w:after="100"/>
      <w:ind w:left="1320"/>
    </w:pPr>
  </w:style>
  <w:style w:type="paragraph" w:styleId="TOC8">
    <w:name w:val="toc 8"/>
    <w:basedOn w:val="Normal"/>
    <w:next w:val="Normal"/>
    <w:uiPriority w:val="39"/>
    <w:unhideWhenUsed/>
    <w:rsid w:val="18A55713"/>
    <w:pPr>
      <w:spacing w:after="100"/>
      <w:ind w:left="1540"/>
    </w:pPr>
  </w:style>
  <w:style w:type="paragraph" w:styleId="TOC9">
    <w:name w:val="toc 9"/>
    <w:basedOn w:val="Normal"/>
    <w:next w:val="Normal"/>
    <w:uiPriority w:val="39"/>
    <w:unhideWhenUsed/>
    <w:rsid w:val="18A55713"/>
    <w:pPr>
      <w:spacing w:after="100"/>
      <w:ind w:left="1760"/>
    </w:pPr>
  </w:style>
  <w:style w:type="paragraph" w:styleId="EndnoteText">
    <w:name w:val="endnote text"/>
    <w:basedOn w:val="Normal"/>
    <w:link w:val="EndnoteTextChar"/>
    <w:uiPriority w:val="99"/>
    <w:semiHidden/>
    <w:unhideWhenUsed/>
    <w:rsid w:val="18A5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character" w:customStyle="1" w:styleId="MLOdsekChar">
    <w:name w:val="ML Odsek Char"/>
    <w:basedOn w:val="DefaultParagraphFont"/>
    <w:link w:val="MLOdsek"/>
    <w:rsid w:val="00AB5494"/>
    <w:rPr>
      <w:rFonts w:eastAsia="Times New Roman" w:cstheme="minorHAnsi"/>
      <w:lang w:val="sk-SK" w:eastAsia="cs-CZ"/>
    </w:rPr>
  </w:style>
  <w:style w:type="paragraph" w:customStyle="1" w:styleId="paragraph">
    <w:name w:val="paragraph"/>
    <w:basedOn w:val="Normal"/>
    <w:rsid w:val="00921806"/>
    <w:pPr>
      <w:spacing w:before="100" w:beforeAutospacing="1" w:after="100" w:afterAutospacing="1" w:line="240" w:lineRule="auto"/>
      <w:jc w:val="left"/>
    </w:pPr>
    <w:rPr>
      <w:rFonts w:ascii="Times New Roman" w:hAnsi="Times New Roman"/>
      <w:sz w:val="24"/>
      <w:szCs w:val="24"/>
      <w:lang w:eastAsia="sk-SK"/>
    </w:rPr>
  </w:style>
  <w:style w:type="paragraph" w:customStyle="1" w:styleId="ezdravienormal">
    <w:name w:val="ezdravie_normal"/>
    <w:qFormat/>
    <w:rsid w:val="007A4CB2"/>
    <w:pPr>
      <w:spacing w:after="0" w:line="240" w:lineRule="auto"/>
    </w:pPr>
    <w:rPr>
      <w:rFonts w:ascii="Soho Gothic Pro" w:eastAsia="Calibri" w:hAnsi="Soho Gothic Pro" w:cs="Tahoma"/>
      <w:kern w:val="2"/>
      <w:sz w:val="20"/>
      <w:lang w:val="sk-SK"/>
    </w:rPr>
  </w:style>
  <w:style w:type="paragraph" w:customStyle="1" w:styleId="ezdravieodrka1">
    <w:name w:val="ezdravie_odrážka 1"/>
    <w:basedOn w:val="ezdravienormal"/>
    <w:qFormat/>
    <w:rsid w:val="007A4CB2"/>
    <w:pPr>
      <w:numPr>
        <w:numId w:val="355"/>
      </w:numPr>
    </w:pPr>
  </w:style>
  <w:style w:type="paragraph" w:customStyle="1" w:styleId="ezdravieodrazkaabecedna">
    <w:name w:val="ezdravie_odrazka_abecedna"/>
    <w:basedOn w:val="Normal"/>
    <w:qFormat/>
    <w:rsid w:val="007A4CB2"/>
    <w:pPr>
      <w:numPr>
        <w:numId w:val="356"/>
      </w:numPr>
      <w:spacing w:after="0" w:line="240" w:lineRule="auto"/>
      <w:ind w:left="714" w:hanging="357"/>
      <w:jc w:val="left"/>
    </w:pPr>
    <w:rPr>
      <w:rFonts w:ascii="Soho Gothic Pro" w:eastAsia="Calibri" w:hAnsi="Soho Gothic Pro" w:cs="Tahoma"/>
      <w:kern w:val="2"/>
      <w:sz w:val="20"/>
      <w:lang w:eastAsia="en-US"/>
    </w:rPr>
  </w:style>
  <w:style w:type="table" w:customStyle="1" w:styleId="ezdravietabulka1">
    <w:name w:val="ezdravie_tabulka_1"/>
    <w:basedOn w:val="TableNormal"/>
    <w:uiPriority w:val="99"/>
    <w:rsid w:val="007A4CB2"/>
    <w:pPr>
      <w:spacing w:after="0" w:line="240" w:lineRule="auto"/>
      <w:jc w:val="center"/>
    </w:pPr>
    <w:rPr>
      <w:rFonts w:ascii="Soho Gothic Pro" w:eastAsia="Calibri" w:hAnsi="Soho Gothic Pro" w:cs="Tahoma"/>
      <w:kern w:val="2"/>
      <w:sz w:val="20"/>
      <w:szCs w:val="20"/>
      <w:lang w:val="sk-SK" w:eastAsia="sk-SK"/>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jc w:val="center"/>
      </w:pPr>
      <w:rPr>
        <w:rFonts w:ascii="Soho Gothic Pro" w:hAnsi="Soho Gothic Pro"/>
        <w:b/>
        <w:color w:val="FFFFFF" w:themeColor="background1"/>
        <w:sz w:val="2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C0504D" w:themeColor="accent2"/>
          <w:tl2br w:val="nil"/>
          <w:tr2bl w:val="nil"/>
        </w:tcBorders>
        <w:shd w:val="clear" w:color="auto" w:fill="4F81BD" w:themeFill="accent1"/>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228879945">
      <w:bodyDiv w:val="1"/>
      <w:marLeft w:val="0"/>
      <w:marRight w:val="0"/>
      <w:marTop w:val="0"/>
      <w:marBottom w:val="0"/>
      <w:divBdr>
        <w:top w:val="none" w:sz="0" w:space="0" w:color="auto"/>
        <w:left w:val="none" w:sz="0" w:space="0" w:color="auto"/>
        <w:bottom w:val="none" w:sz="0" w:space="0" w:color="auto"/>
        <w:right w:val="none" w:sz="0" w:space="0" w:color="auto"/>
      </w:divBdr>
      <w:divsChild>
        <w:div w:id="1990744309">
          <w:marLeft w:val="0"/>
          <w:marRight w:val="0"/>
          <w:marTop w:val="0"/>
          <w:marBottom w:val="0"/>
          <w:divBdr>
            <w:top w:val="none" w:sz="0" w:space="0" w:color="auto"/>
            <w:left w:val="none" w:sz="0" w:space="0" w:color="auto"/>
            <w:bottom w:val="none" w:sz="0" w:space="0" w:color="auto"/>
            <w:right w:val="none" w:sz="0" w:space="0" w:color="auto"/>
          </w:divBdr>
        </w:div>
        <w:div w:id="1309048767">
          <w:marLeft w:val="0"/>
          <w:marRight w:val="0"/>
          <w:marTop w:val="0"/>
          <w:marBottom w:val="0"/>
          <w:divBdr>
            <w:top w:val="none" w:sz="0" w:space="0" w:color="auto"/>
            <w:left w:val="none" w:sz="0" w:space="0" w:color="auto"/>
            <w:bottom w:val="none" w:sz="0" w:space="0" w:color="auto"/>
            <w:right w:val="none" w:sz="0" w:space="0" w:color="auto"/>
          </w:divBdr>
        </w:div>
        <w:div w:id="944532693">
          <w:marLeft w:val="0"/>
          <w:marRight w:val="0"/>
          <w:marTop w:val="0"/>
          <w:marBottom w:val="0"/>
          <w:divBdr>
            <w:top w:val="none" w:sz="0" w:space="0" w:color="auto"/>
            <w:left w:val="none" w:sz="0" w:space="0" w:color="auto"/>
            <w:bottom w:val="none" w:sz="0" w:space="0" w:color="auto"/>
            <w:right w:val="none" w:sz="0" w:space="0" w:color="auto"/>
          </w:divBdr>
        </w:div>
        <w:div w:id="1167481439">
          <w:marLeft w:val="0"/>
          <w:marRight w:val="0"/>
          <w:marTop w:val="0"/>
          <w:marBottom w:val="0"/>
          <w:divBdr>
            <w:top w:val="none" w:sz="0" w:space="0" w:color="auto"/>
            <w:left w:val="none" w:sz="0" w:space="0" w:color="auto"/>
            <w:bottom w:val="none" w:sz="0" w:space="0" w:color="auto"/>
            <w:right w:val="none" w:sz="0" w:space="0" w:color="auto"/>
          </w:divBdr>
        </w:div>
      </w:divsChild>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2282870">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1947420850">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sirt.gov.sk/wp-content/uploads/2021/08/MetodikaZabezpeceniaIKT_v2.1.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irri.gov.sk/wp-content/uploads/2019/04/Metodick%c3%a9-usmernenie-pre-tvorbu-pou%c5%be%c3%advate%c4%besky-kvalitn%c3%bdch-elektronick%c3%bdch-slu%c5%beieb-verejnej-spr%c3%a1vy_v2.pdf" TargetMode="External"/><Relationship Id="rId17" Type="http://schemas.openxmlformats.org/officeDocument/2006/relationships/hyperlink" Target="https://metais.vicepremier.gov.sk/refregisters/list?page=1&amp;count=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epremier.gov.sk/sekcie/informatizacia/egovernment/vladny-cloud/katalog-cloudovych-sluzieb/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rri.gov.sk/sekcie/informatizacia/oddelenie-behavioralnych-inovacii/jednotny-dizajn-manual-elektornickych-sluzieb-verejnej-spravy/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atalab.digital/dokumenty" TargetMode="External"/><Relationship Id="rId23" Type="http://schemas.openxmlformats.org/officeDocument/2006/relationships/footer" Target="footer3.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n.wikipedia.org/wiki/DevOps" TargetMode="External"/><Relationship Id="rId14" Type="http://schemas.openxmlformats.org/officeDocument/2006/relationships/hyperlink" Target="https://www.vicepremier.gov.sk/wp-content/uploads/2019/04/Metodika-Tvorba-pou%C5%BE%C3%ADvate%C4%BEsky-kvalitn%C3%BDch-digit%C3%A1lnych-slu%C5%BEieb-verejnej-spr%C3%A1vy.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7" ma:contentTypeDescription="Umožňuje vytvoriť nový dokument." ma:contentTypeScope="" ma:versionID="5d64021ba2ed729d0f8a672d23fe246b">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14880de01dc62e3ffdcd2876ed8816ee"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E28FF-9892-4674-AF01-6ABC44347985}">
  <ds:schemaRefs>
    <ds:schemaRef ds:uri="http://schemas.openxmlformats.org/officeDocument/2006/bibliography"/>
  </ds:schemaRefs>
</ds:datastoreItem>
</file>

<file path=customXml/itemProps2.xml><?xml version="1.0" encoding="utf-8"?>
<ds:datastoreItem xmlns:ds="http://schemas.openxmlformats.org/officeDocument/2006/customXml" ds:itemID="{9664DA9D-AB53-410F-8F91-E283AEB4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32613</Words>
  <Characters>185899</Characters>
  <Application>Microsoft Office Word</Application>
  <DocSecurity>0</DocSecurity>
  <Lines>1549</Lines>
  <Paragraphs>436</Paragraphs>
  <ScaleCrop>false</ScaleCrop>
  <Manager/>
  <Company/>
  <LinksUpToDate>false</LinksUpToDate>
  <CharactersWithSpaces>218076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2023-08-18T07:20:00Z</dcterms:created>
  <dcterms:modified xsi:type="dcterms:W3CDTF">2023-08-18T07:20:00Z</dcterms:modified>
  <cp:category/>
</cp:coreProperties>
</file>