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 distribúcia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70B3AD8"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61A75BB8" w:rsidR="0024289F"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w:t>
      </w:r>
      <w:r w:rsidR="003E29C5">
        <w:rPr>
          <w:rFonts w:ascii="Arial Narrow" w:hAnsi="Arial Narrow" w:cs="Times New Roman"/>
          <w:lang w:eastAsia="de-DE"/>
        </w:rPr>
        <w:t xml:space="preserve">, </w:t>
      </w:r>
      <w:r w:rsidR="003E29C5" w:rsidRPr="0084642A">
        <w:rPr>
          <w:rFonts w:ascii="Arial Narrow" w:hAnsi="Arial Narrow" w:cs="Times New Roman"/>
          <w:lang w:eastAsia="de-DE"/>
        </w:rPr>
        <w:t>PPS</w:t>
      </w:r>
      <w:r w:rsidRPr="00CE3E37">
        <w:rPr>
          <w:rFonts w:ascii="Arial Narrow" w:hAnsi="Arial Narrow" w:cs="Times New Roman"/>
          <w:lang w:eastAsia="de-DE"/>
        </w:rPr>
        <w:t xml:space="preserve"> a Poskytovateľa platných v čase poskytnutia súvisiacej služby, ktoré sú zverejnené na ich webových sídla</w:t>
      </w:r>
      <w:r w:rsidR="003E29C5">
        <w:rPr>
          <w:rFonts w:ascii="Arial Narrow" w:hAnsi="Arial Narrow" w:cs="Times New Roman"/>
          <w:lang w:eastAsia="de-DE"/>
        </w:rPr>
        <w:t>ch;</w:t>
      </w:r>
    </w:p>
    <w:p w14:paraId="6C767DA1" w14:textId="1910C25F" w:rsidR="003E29C5" w:rsidRPr="002065FD" w:rsidRDefault="003E29C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2065FD">
        <w:rPr>
          <w:rFonts w:ascii="Arial Narrow" w:hAnsi="Arial Narrow" w:cs="Times New Roman"/>
          <w:lang w:eastAsia="de-DE"/>
        </w:rPr>
        <w:t>c</w:t>
      </w:r>
      <w:r w:rsidR="0068007C" w:rsidRPr="002065FD">
        <w:rPr>
          <w:rFonts w:ascii="Arial Narrow" w:hAnsi="Arial Narrow" w:cs="Times New Roman"/>
          <w:lang w:eastAsia="de-DE"/>
        </w:rPr>
        <w:t>ena za prepravu plynu v zmysle P</w:t>
      </w:r>
      <w:r w:rsidRPr="002065FD">
        <w:rPr>
          <w:rFonts w:ascii="Arial Narrow" w:hAnsi="Arial Narrow" w:cs="Times New Roman"/>
          <w:lang w:eastAsia="de-DE"/>
        </w:rPr>
        <w:t>rílohy č. 6 (Cena za prepravu plynu).</w:t>
      </w:r>
    </w:p>
    <w:p w14:paraId="5DCF2CAF" w14:textId="200B65A5" w:rsidR="003E29C5" w:rsidRP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2065FD">
        <w:rPr>
          <w:rFonts w:ascii="Arial Narrow" w:hAnsi="Arial Narrow" w:cs="Times New Roman"/>
          <w:lang w:eastAsia="de-DE"/>
        </w:rPr>
        <w:t>V prípade vydania nového Rozhodnutia alebo zmeny obsahu Rozhodnutia, ktorého dôsledkom je zmena ktorejkoľvek z hodnôt FMS</w:t>
      </w:r>
      <w:r w:rsidRPr="002065FD">
        <w:rPr>
          <w:rFonts w:ascii="Arial Narrow" w:hAnsi="Arial Narrow" w:cs="Times New Roman"/>
          <w:sz w:val="16"/>
          <w:lang w:eastAsia="de-DE"/>
        </w:rPr>
        <w:t>D</w:t>
      </w:r>
      <w:r w:rsidRPr="002065FD">
        <w:rPr>
          <w:rFonts w:ascii="Arial Narrow" w:hAnsi="Arial Narrow" w:cs="Times New Roman"/>
          <w:lang w:eastAsia="de-DE"/>
        </w:rPr>
        <w:t>, VS</w:t>
      </w:r>
      <w:r w:rsidRPr="002065FD">
        <w:rPr>
          <w:rFonts w:ascii="Arial Narrow" w:hAnsi="Arial Narrow" w:cs="Times New Roman"/>
          <w:sz w:val="16"/>
          <w:lang w:eastAsia="de-DE"/>
        </w:rPr>
        <w:t>D</w:t>
      </w:r>
      <w:r w:rsidRPr="002065FD">
        <w:rPr>
          <w:rFonts w:ascii="Arial Narrow" w:hAnsi="Arial Narrow" w:cs="Times New Roman"/>
          <w:lang w:eastAsia="de-DE"/>
        </w:rPr>
        <w:t xml:space="preserve"> a/alebo SOP</w:t>
      </w:r>
      <w:r w:rsidRPr="002065FD">
        <w:rPr>
          <w:rFonts w:ascii="Arial Narrow" w:hAnsi="Arial Narrow" w:cs="Times New Roman"/>
          <w:sz w:val="16"/>
          <w:lang w:eastAsia="de-DE"/>
        </w:rPr>
        <w:t>D</w:t>
      </w:r>
      <w:r w:rsidRPr="002065FD">
        <w:rPr>
          <w:rFonts w:ascii="Arial Narrow" w:hAnsi="Arial Narrow" w:cs="Times New Roman"/>
          <w:lang w:eastAsia="de-DE"/>
        </w:rPr>
        <w:t>, dodávateľ upraví cenu sa služby súvisiace s distribúciou alebo jej jednotlivé zložky v zmysle zmeneného Rozhodnutia</w:t>
      </w:r>
      <w:r w:rsidRPr="003E29C5">
        <w:rPr>
          <w:rFonts w:ascii="Arial Narrow" w:hAnsi="Arial Narrow" w:cs="Times New Roman"/>
          <w:color w:val="FF0000"/>
          <w:lang w:eastAsia="de-DE"/>
        </w:rPr>
        <w:t>.</w:t>
      </w:r>
      <w:bookmarkStart w:id="1" w:name="_GoBack"/>
      <w:bookmarkEnd w:id="1"/>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42A7874" w:rsidR="00F25778" w:rsidRDefault="00F25778" w:rsidP="00570382">
      <w:pPr>
        <w:pStyle w:val="Odsekzoznamu"/>
        <w:spacing w:after="0" w:line="240" w:lineRule="auto"/>
        <w:ind w:left="709"/>
        <w:jc w:val="center"/>
        <w:rPr>
          <w:ins w:id="2" w:author="Denisa Havrilová" w:date="2023-01-30T00:18:00Z"/>
          <w:rFonts w:ascii="Arial Narrow" w:hAnsi="Arial Narrow" w:cs="Times New Roman"/>
        </w:rPr>
      </w:pPr>
    </w:p>
    <w:p w14:paraId="2C5BCE36" w14:textId="77777777" w:rsidR="00F97470" w:rsidRPr="00CE3E37" w:rsidRDefault="00F97470"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2B3A4BCF"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E97E45">
        <w:rPr>
          <w:rFonts w:ascii="Arial Narrow" w:hAnsi="Arial Narrow" w:cs="Times New Roman"/>
        </w:rPr>
        <w:t>01.03</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ins w:id="3" w:author="Denisa Havrilová" w:date="2023-01-30T00:35:00Z">
        <w:r w:rsidR="00B97CA9">
          <w:rPr>
            <w:rFonts w:ascii="Arial Narrow" w:hAnsi="Arial Narrow" w:cs="Times New Roman"/>
          </w:rPr>
          <w:t>29.02.2024</w:t>
        </w:r>
      </w:ins>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3E436020" w:rsidR="00281C0D"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r w:rsidR="003E29C5">
        <w:rPr>
          <w:rFonts w:ascii="Arial Narrow" w:hAnsi="Arial Narrow" w:cs="Times New Roman"/>
        </w:rPr>
        <w:t>;</w:t>
      </w:r>
    </w:p>
    <w:p w14:paraId="4A7F0840" w14:textId="3B272F2C" w:rsidR="003E29C5" w:rsidRPr="002065FD" w:rsidRDefault="003E29C5"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2065FD">
        <w:rPr>
          <w:rFonts w:ascii="Arial Narrow" w:hAnsi="Arial Narrow" w:cs="Times New Roman"/>
        </w:rPr>
        <w:t>Príloha č.6</w:t>
      </w:r>
      <w:r w:rsidRPr="002065FD">
        <w:rPr>
          <w:rFonts w:ascii="Arial Narrow" w:hAnsi="Arial Narrow" w:cs="Times New Roman"/>
        </w:rPr>
        <w:tab/>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1E4BA427" w14:textId="10894679"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401D3E15" w:rsidR="003E29C5"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6D28C762" w14:textId="77777777" w:rsidR="003E29C5" w:rsidRPr="003E29C5" w:rsidRDefault="003E29C5" w:rsidP="003E29C5">
      <w:pPr>
        <w:rPr>
          <w:rFonts w:ascii="Arial Narrow" w:hAnsi="Arial Narrow" w:cs="Times New Roman"/>
        </w:rPr>
      </w:pPr>
    </w:p>
    <w:p w14:paraId="58600B60" w14:textId="77777777" w:rsidR="003E29C5" w:rsidRPr="003E29C5" w:rsidRDefault="003E29C5" w:rsidP="003E29C5">
      <w:pPr>
        <w:rPr>
          <w:rFonts w:ascii="Arial Narrow" w:hAnsi="Arial Narrow" w:cs="Times New Roman"/>
        </w:rPr>
      </w:pPr>
    </w:p>
    <w:p w14:paraId="02372DBB" w14:textId="77777777" w:rsidR="003E29C5" w:rsidRPr="003E29C5" w:rsidRDefault="003E29C5" w:rsidP="003E29C5">
      <w:pPr>
        <w:rPr>
          <w:rFonts w:ascii="Arial Narrow" w:hAnsi="Arial Narrow" w:cs="Times New Roman"/>
        </w:rPr>
      </w:pPr>
    </w:p>
    <w:p w14:paraId="10425F53" w14:textId="77777777" w:rsidR="003E29C5" w:rsidRPr="003E29C5" w:rsidRDefault="003E29C5" w:rsidP="003E29C5">
      <w:pPr>
        <w:rPr>
          <w:rFonts w:ascii="Arial Narrow" w:hAnsi="Arial Narrow" w:cs="Times New Roman"/>
        </w:rPr>
      </w:pPr>
    </w:p>
    <w:p w14:paraId="52ACEC30" w14:textId="77777777" w:rsidR="003E29C5" w:rsidRPr="003E29C5" w:rsidRDefault="003E29C5" w:rsidP="003E29C5">
      <w:pPr>
        <w:rPr>
          <w:rFonts w:ascii="Arial Narrow" w:hAnsi="Arial Narrow" w:cs="Times New Roman"/>
        </w:rPr>
      </w:pPr>
    </w:p>
    <w:p w14:paraId="12E321E4" w14:textId="77777777" w:rsidR="003E29C5" w:rsidRPr="003E29C5" w:rsidRDefault="003E29C5" w:rsidP="003E29C5">
      <w:pPr>
        <w:rPr>
          <w:rFonts w:ascii="Arial Narrow" w:hAnsi="Arial Narrow" w:cs="Times New Roman"/>
        </w:rPr>
      </w:pPr>
    </w:p>
    <w:p w14:paraId="13BF25C2" w14:textId="77777777" w:rsidR="003E29C5" w:rsidRPr="003E29C5" w:rsidRDefault="003E29C5" w:rsidP="003E29C5">
      <w:pPr>
        <w:rPr>
          <w:rFonts w:ascii="Arial Narrow" w:hAnsi="Arial Narrow" w:cs="Times New Roman"/>
        </w:rPr>
      </w:pPr>
    </w:p>
    <w:p w14:paraId="6AB2B5C3" w14:textId="77777777" w:rsidR="003E29C5" w:rsidRPr="003E29C5" w:rsidRDefault="003E29C5" w:rsidP="003E29C5">
      <w:pPr>
        <w:rPr>
          <w:rFonts w:ascii="Arial Narrow" w:hAnsi="Arial Narrow" w:cs="Times New Roman"/>
        </w:rPr>
      </w:pPr>
    </w:p>
    <w:p w14:paraId="7CC40113" w14:textId="77777777" w:rsidR="003E29C5" w:rsidRPr="003E29C5" w:rsidRDefault="003E29C5" w:rsidP="003E29C5">
      <w:pPr>
        <w:rPr>
          <w:rFonts w:ascii="Arial Narrow" w:hAnsi="Arial Narrow" w:cs="Times New Roman"/>
        </w:rPr>
      </w:pPr>
    </w:p>
    <w:p w14:paraId="3066011E" w14:textId="77777777" w:rsidR="003E29C5" w:rsidRPr="003E29C5" w:rsidRDefault="003E29C5" w:rsidP="003E29C5">
      <w:pPr>
        <w:rPr>
          <w:rFonts w:ascii="Arial Narrow" w:hAnsi="Arial Narrow" w:cs="Times New Roman"/>
        </w:rPr>
      </w:pPr>
    </w:p>
    <w:p w14:paraId="0D073720" w14:textId="77777777" w:rsidR="003E29C5" w:rsidRPr="003E29C5" w:rsidRDefault="003E29C5" w:rsidP="003E29C5">
      <w:pPr>
        <w:rPr>
          <w:rFonts w:ascii="Arial Narrow" w:hAnsi="Arial Narrow" w:cs="Times New Roman"/>
        </w:rPr>
      </w:pPr>
    </w:p>
    <w:p w14:paraId="2287D23B" w14:textId="77777777" w:rsidR="003E29C5" w:rsidRPr="003E29C5" w:rsidRDefault="003E29C5" w:rsidP="003E29C5">
      <w:pPr>
        <w:rPr>
          <w:rFonts w:ascii="Arial Narrow" w:hAnsi="Arial Narrow" w:cs="Times New Roman"/>
        </w:rPr>
      </w:pPr>
    </w:p>
    <w:p w14:paraId="35076200" w14:textId="77777777" w:rsidR="003E29C5" w:rsidRPr="003E29C5" w:rsidRDefault="003E29C5" w:rsidP="003E29C5">
      <w:pPr>
        <w:rPr>
          <w:rFonts w:ascii="Arial Narrow" w:hAnsi="Arial Narrow" w:cs="Times New Roman"/>
        </w:rPr>
      </w:pPr>
    </w:p>
    <w:p w14:paraId="07AA5985" w14:textId="77777777" w:rsidR="003E29C5" w:rsidRPr="003E29C5" w:rsidRDefault="003E29C5" w:rsidP="003E29C5">
      <w:pPr>
        <w:rPr>
          <w:rFonts w:ascii="Arial Narrow" w:hAnsi="Arial Narrow" w:cs="Times New Roman"/>
        </w:rPr>
      </w:pPr>
    </w:p>
    <w:p w14:paraId="3CE37F19" w14:textId="1602CAE3" w:rsidR="003E29C5" w:rsidRDefault="003E29C5" w:rsidP="003E29C5">
      <w:pPr>
        <w:rPr>
          <w:rFonts w:ascii="Arial Narrow" w:hAnsi="Arial Narrow" w:cs="Times New Roman"/>
        </w:rPr>
      </w:pPr>
    </w:p>
    <w:p w14:paraId="646EED0F" w14:textId="77777777" w:rsidR="003E29C5" w:rsidRPr="003E29C5" w:rsidRDefault="003E29C5" w:rsidP="003E29C5">
      <w:pPr>
        <w:rPr>
          <w:rFonts w:ascii="Arial Narrow" w:hAnsi="Arial Narrow" w:cs="Times New Roman"/>
        </w:rPr>
      </w:pPr>
    </w:p>
    <w:p w14:paraId="042E13CD" w14:textId="2769F0AF" w:rsidR="003E29C5" w:rsidRDefault="003E29C5" w:rsidP="003E29C5">
      <w:pPr>
        <w:rPr>
          <w:rFonts w:ascii="Arial Narrow" w:hAnsi="Arial Narrow" w:cs="Times New Roman"/>
        </w:rPr>
      </w:pPr>
    </w:p>
    <w:p w14:paraId="26432452" w14:textId="6370226F" w:rsidR="00FB2243" w:rsidRDefault="00FB2243" w:rsidP="003E29C5">
      <w:pPr>
        <w:jc w:val="center"/>
        <w:rPr>
          <w:rFonts w:ascii="Arial Narrow" w:hAnsi="Arial Narrow" w:cs="Times New Roman"/>
        </w:rPr>
      </w:pPr>
    </w:p>
    <w:p w14:paraId="5FE5D51D" w14:textId="0DFF987A" w:rsidR="003E29C5" w:rsidRDefault="003E29C5" w:rsidP="003E29C5">
      <w:pPr>
        <w:jc w:val="center"/>
        <w:rPr>
          <w:rFonts w:ascii="Arial Narrow" w:hAnsi="Arial Narrow" w:cs="Times New Roman"/>
        </w:rPr>
      </w:pPr>
    </w:p>
    <w:p w14:paraId="21893526" w14:textId="0A4E5305" w:rsidR="003E29C5" w:rsidRDefault="003E29C5" w:rsidP="003E29C5">
      <w:pPr>
        <w:jc w:val="center"/>
        <w:rPr>
          <w:rFonts w:ascii="Arial Narrow" w:hAnsi="Arial Narrow" w:cs="Times New Roman"/>
        </w:rPr>
      </w:pPr>
    </w:p>
    <w:p w14:paraId="79D3A694" w14:textId="70220788" w:rsidR="003E29C5" w:rsidRDefault="003E29C5" w:rsidP="003E29C5">
      <w:pPr>
        <w:jc w:val="center"/>
        <w:rPr>
          <w:rFonts w:ascii="Arial Narrow" w:hAnsi="Arial Narrow" w:cs="Times New Roman"/>
        </w:rPr>
      </w:pPr>
    </w:p>
    <w:p w14:paraId="6487CEA3" w14:textId="60AA0C4C" w:rsidR="003E29C5" w:rsidRDefault="003E29C5" w:rsidP="003E29C5">
      <w:pPr>
        <w:jc w:val="center"/>
        <w:rPr>
          <w:rFonts w:ascii="Arial Narrow" w:hAnsi="Arial Narrow" w:cs="Times New Roman"/>
        </w:rPr>
      </w:pPr>
    </w:p>
    <w:p w14:paraId="76A69DDE" w14:textId="7783E5C1" w:rsidR="003E29C5" w:rsidRDefault="003E29C5" w:rsidP="003E29C5">
      <w:pPr>
        <w:jc w:val="center"/>
        <w:rPr>
          <w:rFonts w:ascii="Arial Narrow" w:hAnsi="Arial Narrow" w:cs="Times New Roman"/>
        </w:rPr>
      </w:pPr>
    </w:p>
    <w:p w14:paraId="1A120F4E" w14:textId="29028551" w:rsidR="003E29C5" w:rsidRDefault="003E29C5" w:rsidP="003E29C5">
      <w:pPr>
        <w:jc w:val="center"/>
        <w:rPr>
          <w:rFonts w:ascii="Arial Narrow" w:hAnsi="Arial Narrow" w:cs="Times New Roman"/>
        </w:rPr>
      </w:pPr>
    </w:p>
    <w:p w14:paraId="60C140A0" w14:textId="19F59A30" w:rsidR="003E29C5" w:rsidRDefault="003E29C5" w:rsidP="003E29C5">
      <w:pPr>
        <w:jc w:val="center"/>
        <w:rPr>
          <w:rFonts w:ascii="Arial Narrow" w:hAnsi="Arial Narrow" w:cs="Times New Roman"/>
        </w:rPr>
      </w:pPr>
    </w:p>
    <w:p w14:paraId="7E28DB55" w14:textId="2434654F" w:rsidR="003E29C5" w:rsidRDefault="003E29C5" w:rsidP="003E29C5">
      <w:pPr>
        <w:jc w:val="center"/>
        <w:rPr>
          <w:rFonts w:ascii="Arial Narrow" w:hAnsi="Arial Narrow" w:cs="Times New Roman"/>
        </w:rPr>
      </w:pPr>
    </w:p>
    <w:p w14:paraId="091F5B06" w14:textId="78D673C9" w:rsidR="003E29C5" w:rsidRDefault="003E29C5" w:rsidP="003E29C5">
      <w:pPr>
        <w:jc w:val="center"/>
        <w:rPr>
          <w:rFonts w:ascii="Arial Narrow" w:hAnsi="Arial Narrow" w:cs="Times New Roman"/>
        </w:rPr>
      </w:pPr>
    </w:p>
    <w:p w14:paraId="5624EC11" w14:textId="76CEB00C" w:rsidR="003E29C5" w:rsidRDefault="003E29C5" w:rsidP="003E29C5">
      <w:pPr>
        <w:jc w:val="center"/>
        <w:rPr>
          <w:rFonts w:ascii="Arial Narrow" w:hAnsi="Arial Narrow" w:cs="Times New Roman"/>
        </w:rPr>
      </w:pPr>
    </w:p>
    <w:p w14:paraId="7244B8BD" w14:textId="269FA26C" w:rsidR="003E29C5" w:rsidRDefault="003E29C5" w:rsidP="003E29C5">
      <w:pPr>
        <w:jc w:val="center"/>
        <w:rPr>
          <w:rFonts w:ascii="Arial Narrow" w:hAnsi="Arial Narrow" w:cs="Times New Roman"/>
        </w:rPr>
      </w:pPr>
    </w:p>
    <w:p w14:paraId="5526DCEE" w14:textId="0395D6E2" w:rsidR="003E29C5" w:rsidRDefault="003E29C5" w:rsidP="003E29C5">
      <w:pPr>
        <w:jc w:val="center"/>
        <w:rPr>
          <w:rFonts w:ascii="Arial Narrow" w:hAnsi="Arial Narrow" w:cs="Times New Roman"/>
        </w:rPr>
      </w:pPr>
    </w:p>
    <w:p w14:paraId="26614D2E" w14:textId="16C85652" w:rsidR="003E29C5" w:rsidRDefault="003E29C5" w:rsidP="003E29C5">
      <w:pPr>
        <w:jc w:val="center"/>
        <w:rPr>
          <w:rFonts w:ascii="Arial Narrow" w:hAnsi="Arial Narrow" w:cs="Times New Roman"/>
        </w:rPr>
      </w:pPr>
    </w:p>
    <w:p w14:paraId="6FF5AD8D" w14:textId="06CF9206" w:rsidR="003E29C5" w:rsidRPr="003E29C5" w:rsidRDefault="003E29C5" w:rsidP="003E29C5">
      <w:pPr>
        <w:spacing w:after="0" w:line="240" w:lineRule="auto"/>
        <w:jc w:val="center"/>
        <w:rPr>
          <w:rFonts w:ascii="Arial Narrow" w:hAnsi="Arial Narrow" w:cs="Times New Roman"/>
          <w:b/>
          <w:bCs/>
          <w:color w:val="FF0000"/>
        </w:rPr>
      </w:pPr>
      <w:r w:rsidRPr="003E29C5">
        <w:rPr>
          <w:rFonts w:ascii="Arial Narrow" w:hAnsi="Arial Narrow" w:cs="Times New Roman"/>
          <w:b/>
          <w:bCs/>
          <w:color w:val="FF0000"/>
        </w:rPr>
        <w:t>Príloha č. 6</w:t>
      </w:r>
    </w:p>
    <w:p w14:paraId="3F0FE046" w14:textId="77777777" w:rsidR="003E29C5" w:rsidRPr="003E29C5" w:rsidRDefault="003E29C5" w:rsidP="003E29C5">
      <w:pPr>
        <w:spacing w:after="0" w:line="240" w:lineRule="auto"/>
        <w:jc w:val="center"/>
        <w:rPr>
          <w:rFonts w:ascii="Arial Narrow" w:hAnsi="Arial Narrow" w:cs="Times New Roman"/>
          <w:b/>
          <w:bCs/>
          <w:color w:val="FF0000"/>
        </w:rPr>
      </w:pPr>
    </w:p>
    <w:p w14:paraId="5F1BC68D" w14:textId="00D94C0E" w:rsidR="003E29C5" w:rsidRPr="003E29C5" w:rsidRDefault="003E29C5" w:rsidP="003E29C5">
      <w:pPr>
        <w:spacing w:after="0" w:line="240" w:lineRule="auto"/>
        <w:jc w:val="center"/>
        <w:rPr>
          <w:rFonts w:ascii="Arial Narrow" w:hAnsi="Arial Narrow" w:cs="Times New Roman"/>
          <w:b/>
          <w:bCs/>
          <w:color w:val="FF0000"/>
        </w:rPr>
      </w:pPr>
      <w:r w:rsidRPr="003E29C5">
        <w:rPr>
          <w:rFonts w:ascii="Arial Narrow" w:hAnsi="Arial Narrow" w:cs="Times New Roman"/>
          <w:b/>
          <w:bCs/>
          <w:color w:val="FF0000"/>
        </w:rPr>
        <w:t>Cena za prepravu plynu</w:t>
      </w:r>
    </w:p>
    <w:p w14:paraId="1EA44083" w14:textId="78F2417D" w:rsidR="003E29C5" w:rsidRDefault="003E29C5" w:rsidP="003E29C5">
      <w:pPr>
        <w:jc w:val="center"/>
        <w:rPr>
          <w:rFonts w:ascii="Arial Narrow" w:hAnsi="Arial Narrow" w:cs="Times New Roman"/>
        </w:rPr>
      </w:pPr>
    </w:p>
    <w:p w14:paraId="6A49D4CA" w14:textId="21F70A2E"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Prepravou plynu sa považuje doprava plynu prepravnou sieťou na účel jeho dopravy</w:t>
      </w:r>
      <w:r w:rsidR="00E83DE8">
        <w:rPr>
          <w:rFonts w:ascii="Times New Roman" w:eastAsia="Calibri" w:hAnsi="Times New Roman" w:cs="Times New Roman"/>
          <w:color w:val="FF0000"/>
        </w:rPr>
        <w:t xml:space="preserve"> odberateľom plynu v zmysle § 2</w:t>
      </w:r>
      <w:r w:rsidRPr="003E29C5">
        <w:rPr>
          <w:rFonts w:ascii="Times New Roman" w:eastAsia="Calibri" w:hAnsi="Times New Roman" w:cs="Times New Roman"/>
          <w:color w:val="FF0000"/>
        </w:rPr>
        <w:t xml:space="preserve"> písm. c) bod 3 Zákona </w:t>
      </w:r>
      <w:ins w:id="4" w:author="Denisa Havrilová" w:date="2023-01-29T23:50:00Z">
        <w:r w:rsidR="00E83DE8">
          <w:rPr>
            <w:rFonts w:ascii="Times New Roman" w:eastAsia="Calibri" w:hAnsi="Times New Roman" w:cs="Times New Roman"/>
            <w:color w:val="FF0000"/>
          </w:rPr>
          <w:t xml:space="preserve">č. </w:t>
        </w:r>
      </w:ins>
      <w:ins w:id="5" w:author="Denisa Havrilová" w:date="2023-01-29T23:51:00Z">
        <w:r w:rsidR="00E83DE8">
          <w:rPr>
            <w:rFonts w:ascii="Times New Roman" w:eastAsia="Calibri" w:hAnsi="Times New Roman" w:cs="Times New Roman"/>
            <w:color w:val="FF0000"/>
          </w:rPr>
          <w:t xml:space="preserve">251/2012 Z. z. </w:t>
        </w:r>
      </w:ins>
      <w:r w:rsidRPr="003E29C5">
        <w:rPr>
          <w:rFonts w:ascii="Times New Roman" w:eastAsia="Calibri" w:hAnsi="Times New Roman" w:cs="Times New Roman"/>
          <w:color w:val="FF0000"/>
        </w:rPr>
        <w:t>o</w:t>
      </w:r>
      <w:r w:rsidR="00E83DE8">
        <w:rPr>
          <w:rFonts w:ascii="Times New Roman" w:eastAsia="Calibri" w:hAnsi="Times New Roman" w:cs="Times New Roman"/>
          <w:color w:val="FF0000"/>
        </w:rPr>
        <w:t> </w:t>
      </w:r>
      <w:r w:rsidRPr="003E29C5">
        <w:rPr>
          <w:rFonts w:ascii="Times New Roman" w:eastAsia="Calibri" w:hAnsi="Times New Roman" w:cs="Times New Roman"/>
          <w:color w:val="FF0000"/>
        </w:rPr>
        <w:t>energetike</w:t>
      </w:r>
      <w:ins w:id="6" w:author="Denisa Havrilová" w:date="2023-01-29T23:51:00Z">
        <w:r w:rsidR="00E83DE8">
          <w:rPr>
            <w:rFonts w:ascii="Times New Roman" w:eastAsia="Calibri" w:hAnsi="Times New Roman" w:cs="Times New Roman"/>
            <w:color w:val="FF0000"/>
          </w:rPr>
          <w:t xml:space="preserve"> a o zmene a doplnení niektorých zákonov v znení neskorších predpisov</w:t>
        </w:r>
      </w:ins>
      <w:r w:rsidRPr="003E29C5">
        <w:rPr>
          <w:rFonts w:ascii="Times New Roman" w:eastAsia="Calibri" w:hAnsi="Times New Roman" w:cs="Times New Roman"/>
          <w:color w:val="FF0000"/>
        </w:rPr>
        <w:t xml:space="preserve">, </w:t>
      </w:r>
      <w:del w:id="7" w:author="Denisa Havrilová" w:date="2023-01-29T23:53:00Z">
        <w:r w:rsidRPr="003E29C5" w:rsidDel="00E83DE8">
          <w:rPr>
            <w:rFonts w:ascii="Times New Roman" w:eastAsia="Calibri" w:hAnsi="Times New Roman" w:cs="Times New Roman"/>
            <w:color w:val="FF0000"/>
          </w:rPr>
          <w:delText xml:space="preserve">a ktorého regulácia ceny </w:delText>
        </w:r>
      </w:del>
      <w:ins w:id="8" w:author="Denisa Havrilová" w:date="2023-01-29T23:53:00Z">
        <w:r w:rsidR="00E83DE8">
          <w:rPr>
            <w:rFonts w:ascii="Times New Roman" w:eastAsia="Calibri" w:hAnsi="Times New Roman" w:cs="Times New Roman"/>
            <w:color w:val="FF0000"/>
          </w:rPr>
          <w:t xml:space="preserve">cenová regulácia prístupu do prepravnej siete a prepravy plynu </w:t>
        </w:r>
      </w:ins>
      <w:r w:rsidRPr="003E29C5">
        <w:rPr>
          <w:rFonts w:ascii="Times New Roman" w:eastAsia="Calibri" w:hAnsi="Times New Roman" w:cs="Times New Roman"/>
          <w:color w:val="FF0000"/>
        </w:rPr>
        <w:t xml:space="preserve">je upravená najmä </w:t>
      </w:r>
      <w:del w:id="9" w:author="Denisa Havrilová" w:date="2023-01-29T23:55:00Z">
        <w:r w:rsidRPr="003E29C5" w:rsidDel="00E83DE8">
          <w:rPr>
            <w:rFonts w:ascii="Times New Roman" w:eastAsia="Calibri" w:hAnsi="Times New Roman" w:cs="Times New Roman"/>
            <w:color w:val="FF0000"/>
          </w:rPr>
          <w:delText>v</w:delText>
        </w:r>
      </w:del>
      <w:del w:id="10" w:author="Denisa Havrilová" w:date="2023-01-29T23:54:00Z">
        <w:r w:rsidR="00E83DE8" w:rsidDel="00E83DE8">
          <w:rPr>
            <w:rFonts w:ascii="Times New Roman" w:eastAsia="Calibri" w:hAnsi="Times New Roman" w:cs="Times New Roman"/>
            <w:color w:val="FF0000"/>
          </w:rPr>
          <w:delText> </w:delText>
        </w:r>
      </w:del>
      <w:del w:id="11" w:author="Denisa Havrilová" w:date="2023-01-29T23:53:00Z">
        <w:r w:rsidRPr="003E29C5" w:rsidDel="00E83DE8">
          <w:rPr>
            <w:rFonts w:ascii="Times New Roman" w:eastAsia="Calibri" w:hAnsi="Times New Roman" w:cs="Times New Roman"/>
            <w:color w:val="FF0000"/>
          </w:rPr>
          <w:delText>súlade</w:delText>
        </w:r>
      </w:del>
      <w:del w:id="12" w:author="Denisa Havrilová" w:date="2023-01-29T23:54:00Z">
        <w:r w:rsidRPr="003E29C5" w:rsidDel="00E83DE8">
          <w:rPr>
            <w:rFonts w:ascii="Times New Roman" w:eastAsia="Calibri" w:hAnsi="Times New Roman" w:cs="Times New Roman"/>
            <w:color w:val="FF0000"/>
          </w:rPr>
          <w:delText xml:space="preserve"> s</w:delText>
        </w:r>
      </w:del>
      <w:del w:id="13" w:author="Denisa Havrilová" w:date="2023-01-29T23:55:00Z">
        <w:r w:rsidRPr="003E29C5" w:rsidDel="00E83DE8">
          <w:rPr>
            <w:rFonts w:ascii="Times New Roman" w:eastAsia="Calibri" w:hAnsi="Times New Roman" w:cs="Times New Roman"/>
            <w:color w:val="FF0000"/>
          </w:rPr>
          <w:delText xml:space="preserve"> </w:delText>
        </w:r>
      </w:del>
      <w:ins w:id="14" w:author="Denisa Havrilová" w:date="2023-01-29T23:55:00Z">
        <w:r w:rsidR="00E83DE8">
          <w:rPr>
            <w:rFonts w:ascii="Times New Roman" w:eastAsia="Calibri" w:hAnsi="Times New Roman" w:cs="Times New Roman"/>
            <w:color w:val="FF0000"/>
          </w:rPr>
          <w:t xml:space="preserve"> podľa </w:t>
        </w:r>
      </w:ins>
      <w:r w:rsidRPr="003E29C5">
        <w:rPr>
          <w:rFonts w:ascii="Times New Roman" w:eastAsia="Calibri" w:hAnsi="Times New Roman" w:cs="Times New Roman"/>
          <w:color w:val="FF0000"/>
        </w:rPr>
        <w:t>§ 3 písm. e)</w:t>
      </w:r>
      <w:ins w:id="15" w:author="Denisa Havrilová" w:date="2023-01-29T23:55:00Z">
        <w:r w:rsidR="00E83DE8">
          <w:rPr>
            <w:rFonts w:ascii="Times New Roman" w:eastAsia="Calibri" w:hAnsi="Times New Roman" w:cs="Times New Roman"/>
            <w:color w:val="FF0000"/>
          </w:rPr>
          <w:t>, § 7 až § 9</w:t>
        </w:r>
      </w:ins>
      <w:r w:rsidRPr="003E29C5">
        <w:rPr>
          <w:rFonts w:ascii="Times New Roman" w:eastAsia="Calibri" w:hAnsi="Times New Roman" w:cs="Times New Roman"/>
          <w:color w:val="FF0000"/>
        </w:rPr>
        <w:t xml:space="preserve"> vyhlášky Úradu pre reguláciu sieťových odvetví č. </w:t>
      </w:r>
      <w:ins w:id="16" w:author="Denisa Havrilová" w:date="2023-01-29T23:56:00Z">
        <w:r w:rsidR="00E83DE8">
          <w:rPr>
            <w:rFonts w:ascii="Times New Roman" w:eastAsia="Calibri" w:hAnsi="Times New Roman" w:cs="Times New Roman"/>
            <w:color w:val="FF0000"/>
          </w:rPr>
          <w:t>451/2022</w:t>
        </w:r>
      </w:ins>
      <w:del w:id="17" w:author="Denisa Havrilová" w:date="2023-01-29T23:56:00Z">
        <w:r w:rsidRPr="003E29C5" w:rsidDel="00E83DE8">
          <w:rPr>
            <w:rFonts w:ascii="Times New Roman" w:eastAsia="Calibri" w:hAnsi="Times New Roman" w:cs="Times New Roman"/>
            <w:color w:val="FF0000"/>
          </w:rPr>
          <w:delText>223/2016</w:delText>
        </w:r>
      </w:del>
      <w:r w:rsidRPr="003E29C5">
        <w:rPr>
          <w:rFonts w:ascii="Times New Roman" w:eastAsia="Calibri" w:hAnsi="Times New Roman" w:cs="Times New Roman"/>
          <w:color w:val="FF0000"/>
        </w:rPr>
        <w:t xml:space="preserve"> Z. z., ktorou sa ustanovuje cenová regulácia </w:t>
      </w:r>
      <w:ins w:id="18" w:author="Denisa Havrilová" w:date="2023-01-29T23:56:00Z">
        <w:r w:rsidR="00E83DE8">
          <w:rPr>
            <w:rFonts w:ascii="Times New Roman" w:eastAsia="Calibri" w:hAnsi="Times New Roman" w:cs="Times New Roman"/>
            <w:color w:val="FF0000"/>
          </w:rPr>
          <w:t>vybraných regulovaných činností v</w:t>
        </w:r>
      </w:ins>
      <w:ins w:id="19" w:author="Denisa Havrilová" w:date="2023-01-29T23:57:00Z">
        <w:r w:rsidR="00E83DE8">
          <w:rPr>
            <w:rFonts w:ascii="Times New Roman" w:eastAsia="Calibri" w:hAnsi="Times New Roman" w:cs="Times New Roman"/>
            <w:color w:val="FF0000"/>
          </w:rPr>
          <w:t> </w:t>
        </w:r>
      </w:ins>
      <w:ins w:id="20" w:author="Denisa Havrilová" w:date="2023-01-29T23:56:00Z">
        <w:r w:rsidR="00E83DE8">
          <w:rPr>
            <w:rFonts w:ascii="Times New Roman" w:eastAsia="Calibri" w:hAnsi="Times New Roman" w:cs="Times New Roman"/>
            <w:color w:val="FF0000"/>
          </w:rPr>
          <w:t xml:space="preserve">plynárenstve </w:t>
        </w:r>
      </w:ins>
      <w:ins w:id="21" w:author="Denisa Havrilová" w:date="2023-01-29T23:57:00Z">
        <w:r w:rsidR="00E83DE8">
          <w:rPr>
            <w:rFonts w:ascii="Times New Roman" w:eastAsia="Calibri" w:hAnsi="Times New Roman" w:cs="Times New Roman"/>
            <w:color w:val="FF0000"/>
          </w:rPr>
          <w:t xml:space="preserve">a niektoré podmienky vykonávania vybraných regulovaných činností </w:t>
        </w:r>
      </w:ins>
      <w:r w:rsidRPr="003E29C5">
        <w:rPr>
          <w:rFonts w:ascii="Times New Roman" w:eastAsia="Calibri" w:hAnsi="Times New Roman" w:cs="Times New Roman"/>
          <w:color w:val="FF0000"/>
        </w:rPr>
        <w:t>v plynárenstve a súvisiacich právnych predpisov.</w:t>
      </w:r>
    </w:p>
    <w:p w14:paraId="2D75285B" w14:textId="0B73FE39"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Cena za prepravu plynu pre účely tejto zmluvy je odvodená od ceny za prepravu plynu stanovenej pre zraniteľného odberateľa, ktorým je odberateľ plynu mimo domácnosti</w:t>
      </w:r>
      <w:r w:rsidRPr="003E29C5">
        <w:rPr>
          <w:rFonts w:ascii="Times New Roman" w:eastAsia="Calibri" w:hAnsi="Times New Roman" w:cs="Times New Roman"/>
          <w:color w:val="FF0000"/>
          <w:vertAlign w:val="superscript"/>
        </w:rPr>
        <w:footnoteReference w:id="1"/>
      </w:r>
      <w:r w:rsidRPr="003E29C5">
        <w:rPr>
          <w:rFonts w:ascii="Times New Roman" w:eastAsia="Calibri" w:hAnsi="Times New Roman" w:cs="Times New Roman"/>
          <w:color w:val="FF0000"/>
        </w:rPr>
        <w:t xml:space="preserve">, a to podľa cenníka Poskytovateľa </w:t>
      </w:r>
      <w:del w:id="26" w:author="Denisa Havrilová" w:date="2023-01-29T23:59:00Z">
        <w:r w:rsidRPr="003E29C5" w:rsidDel="00E83DE8">
          <w:rPr>
            <w:rFonts w:ascii="Times New Roman" w:eastAsia="Calibri" w:hAnsi="Times New Roman" w:cs="Times New Roman"/>
            <w:color w:val="FF0000"/>
          </w:rPr>
          <w:delText xml:space="preserve">schváleného ÚRSOm a </w:delText>
        </w:r>
      </w:del>
      <w:r w:rsidRPr="003E29C5">
        <w:rPr>
          <w:rFonts w:ascii="Times New Roman" w:eastAsia="Calibri" w:hAnsi="Times New Roman" w:cs="Times New Roman"/>
          <w:color w:val="FF0000"/>
        </w:rPr>
        <w:t>platného v čase dodávky plynu (ďalej len „</w:t>
      </w:r>
      <w:r w:rsidRPr="003E29C5">
        <w:rPr>
          <w:rFonts w:ascii="Times New Roman" w:eastAsia="Calibri" w:hAnsi="Times New Roman" w:cs="Times New Roman"/>
          <w:b/>
          <w:bCs/>
          <w:color w:val="FF0000"/>
        </w:rPr>
        <w:t>Regulovaná cena za prepravu plynu“</w:t>
      </w:r>
      <w:r w:rsidRPr="003E29C5">
        <w:rPr>
          <w:rFonts w:ascii="Times New Roman" w:eastAsia="Calibri" w:hAnsi="Times New Roman" w:cs="Times New Roman"/>
          <w:color w:val="FF0000"/>
        </w:rPr>
        <w:t>).</w:t>
      </w:r>
    </w:p>
    <w:p w14:paraId="0299FA7D" w14:textId="3215ECC0"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3E29C5">
        <w:rPr>
          <w:rFonts w:ascii="Times New Roman" w:eastAsia="Calibri" w:hAnsi="Times New Roman" w:cs="Times New Roman"/>
          <w:b/>
          <w:bCs/>
          <w:color w:val="FF0000"/>
        </w:rPr>
        <w:t>Tarifná skupina</w:t>
      </w:r>
      <w:r w:rsidRPr="003E29C5">
        <w:rPr>
          <w:rFonts w:ascii="Times New Roman" w:eastAsia="Calibri" w:hAnsi="Times New Roman" w:cs="Times New Roman"/>
          <w:color w:val="FF0000"/>
        </w:rPr>
        <w:t xml:space="preserve">“). </w:t>
      </w:r>
    </w:p>
    <w:p w14:paraId="682B2F33"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5BBEB4A9" w14:textId="5A963BB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Ak Poskytovateľ </w:t>
      </w:r>
      <w:ins w:id="27" w:author="Denisa Havrilová" w:date="2023-01-30T00:01:00Z">
        <w:r w:rsidR="00A164CA">
          <w:rPr>
            <w:rFonts w:ascii="Times New Roman" w:eastAsia="Calibri" w:hAnsi="Times New Roman" w:cs="Times New Roman"/>
            <w:color w:val="FF0000"/>
          </w:rPr>
          <w:t xml:space="preserve">nevie stanoviť cenu podľa bodu 1.4., </w:t>
        </w:r>
      </w:ins>
      <w:del w:id="28" w:author="Denisa Havrilová" w:date="2023-01-30T00:00:00Z">
        <w:r w:rsidRPr="003E29C5" w:rsidDel="00A164CA">
          <w:rPr>
            <w:rFonts w:ascii="Times New Roman" w:eastAsia="Calibri" w:hAnsi="Times New Roman" w:cs="Times New Roman"/>
            <w:color w:val="FF0000"/>
          </w:rPr>
          <w:delText xml:space="preserve">nemá schválenú Regulovanú cenu za prepravu plynu, </w:delText>
        </w:r>
      </w:del>
      <w:r w:rsidRPr="003E29C5">
        <w:rPr>
          <w:rFonts w:ascii="Times New Roman" w:eastAsia="Calibri" w:hAnsi="Times New Roman" w:cs="Times New Roman"/>
          <w:color w:val="FF0000"/>
        </w:rPr>
        <w:t>Cena za prepravu plynu sa pre jednotlivé Tarifné skupiny vypočíta aritmetickým priemerom Regulovaných cien za prepravu plynu podľa cenníkov aspoň troch dodávateľov plynu, ktorí ju majú v čase dodávky plynu schválenú (ďalej len „</w:t>
      </w:r>
      <w:r w:rsidRPr="003E29C5">
        <w:rPr>
          <w:rFonts w:ascii="Times New Roman" w:eastAsia="Calibri" w:hAnsi="Times New Roman" w:cs="Times New Roman"/>
          <w:b/>
          <w:bCs/>
          <w:color w:val="FF0000"/>
        </w:rPr>
        <w:t>Referenčná cena za prepravu plynu</w:t>
      </w:r>
      <w:r w:rsidRPr="003E29C5">
        <w:rPr>
          <w:rFonts w:ascii="Times New Roman" w:eastAsia="Calibri" w:hAnsi="Times New Roman" w:cs="Times New Roman"/>
          <w:color w:val="FF0000"/>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3E258EE9" w14:textId="6DA62C4B"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Ak v čase dodávky plynu neexistujú Referenčné ceny za prepravu plynu podľa predošlého bodu, použije sa pre stanovenie Ceny za prepravu plynu X násobok sumy 2,8</w:t>
      </w:r>
      <w:ins w:id="29" w:author="Denisa Havrilová" w:date="2023-01-30T00:02:00Z">
        <w:r w:rsidR="00A164CA">
          <w:rPr>
            <w:rFonts w:ascii="Times New Roman" w:eastAsia="Calibri" w:hAnsi="Times New Roman" w:cs="Times New Roman"/>
            <w:color w:val="FF0000"/>
          </w:rPr>
          <w:t>6</w:t>
        </w:r>
      </w:ins>
      <w:del w:id="30" w:author="Denisa Havrilová" w:date="2023-01-30T00:02:00Z">
        <w:r w:rsidRPr="003E29C5" w:rsidDel="00A164CA">
          <w:rPr>
            <w:rFonts w:ascii="Times New Roman" w:eastAsia="Calibri" w:hAnsi="Times New Roman" w:cs="Times New Roman"/>
            <w:color w:val="FF0000"/>
          </w:rPr>
          <w:delText>0</w:delText>
        </w:r>
      </w:del>
      <w:r w:rsidRPr="003E29C5">
        <w:rPr>
          <w:rFonts w:ascii="Times New Roman" w:eastAsia="Calibri" w:hAnsi="Times New Roman" w:cs="Times New Roman"/>
          <w:color w:val="FF0000"/>
        </w:rPr>
        <w:t xml:space="preserve"> EUR/MWh bez DPH, pričom "</w:t>
      </w:r>
      <w:r w:rsidRPr="003E29C5">
        <w:rPr>
          <w:rFonts w:ascii="Times New Roman" w:eastAsia="Calibri" w:hAnsi="Times New Roman" w:cs="Times New Roman"/>
          <w:b/>
          <w:bCs/>
          <w:color w:val="FF0000"/>
        </w:rPr>
        <w:t>X“</w:t>
      </w:r>
      <w:r w:rsidRPr="003E29C5">
        <w:rPr>
          <w:rFonts w:ascii="Times New Roman" w:eastAsia="Calibri" w:hAnsi="Times New Roman" w:cs="Times New Roman"/>
          <w:color w:val="FF0000"/>
        </w:rPr>
        <w:t> predstavuje nárast cenovej hladiny meraný pomocou indexu, ktorý je zverejňovaný na webstránke Štatistického úradu pod označením HARMONISED INDICES OF CONSUMER PRICES (HICP) v časti Harmonizované indexy spotrebiteľských cien (priemer ro</w:t>
      </w:r>
      <w:r w:rsidR="002529FC">
        <w:rPr>
          <w:rFonts w:ascii="Times New Roman" w:eastAsia="Calibri" w:hAnsi="Times New Roman" w:cs="Times New Roman"/>
          <w:color w:val="FF0000"/>
        </w:rPr>
        <w:t>ka 2015=100) – mesačne), a ktorého</w:t>
      </w:r>
      <w:r w:rsidRPr="003E29C5">
        <w:rPr>
          <w:rFonts w:ascii="Times New Roman" w:eastAsia="Calibri" w:hAnsi="Times New Roman" w:cs="Times New Roman"/>
          <w:color w:val="FF0000"/>
        </w:rPr>
        <w:t xml:space="preserve"> hodnota sa vypočíta podľa nasledovného vzorca:</w:t>
      </w:r>
    </w:p>
    <w:p w14:paraId="41E8607A"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rPr>
        <w:t>X = 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/100; pričom</w:t>
      </w:r>
    </w:p>
    <w:p w14:paraId="0ACA0E60" w14:textId="77777777" w:rsidR="003E29C5" w:rsidRPr="003E29C5" w:rsidRDefault="003E29C5" w:rsidP="003E29C5">
      <w:pPr>
        <w:numPr>
          <w:ilvl w:val="0"/>
          <w:numId w:val="31"/>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predstavuje najaktuálnejšiu zverejnenú hodnotu indexu (</w:t>
      </w:r>
      <w:r w:rsidRPr="003E29C5">
        <w:rPr>
          <w:rFonts w:ascii="Times New Roman" w:eastAsia="Calibri" w:hAnsi="Times New Roman" w:cs="Times New Roman"/>
          <w:b/>
          <w:bCs/>
          <w:color w:val="FF0000"/>
        </w:rPr>
        <w:t xml:space="preserve">Aktuálna hodnota HICP </w:t>
      </w:r>
      <w:r w:rsidRPr="003E29C5">
        <w:rPr>
          <w:rFonts w:ascii="Times New Roman" w:eastAsia="Calibri" w:hAnsi="Times New Roman" w:cs="Times New Roman"/>
          <w:color w:val="FF0000"/>
        </w:rPr>
        <w:t>–</w:t>
      </w:r>
      <w:r w:rsidRPr="003E29C5">
        <w:rPr>
          <w:rFonts w:ascii="Times New Roman" w:eastAsia="Calibri" w:hAnsi="Times New Roman" w:cs="Times New Roman"/>
          <w:b/>
          <w:bCs/>
          <w:color w:val="FF0000"/>
        </w:rPr>
        <w:t xml:space="preserve"> </w:t>
      </w: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w:t>
      </w:r>
    </w:p>
    <w:p w14:paraId="04963B7D" w14:textId="33A7FE05" w:rsidR="003E29C5" w:rsidRPr="003E29C5" w:rsidRDefault="003E29C5" w:rsidP="003E29C5">
      <w:pPr>
        <w:numPr>
          <w:ilvl w:val="0"/>
          <w:numId w:val="31"/>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indikujúca bázickú cenovú hladinu, zodpovedajúcu cenovej hladine posledného mesiaca východiskového obdobia (</w:t>
      </w:r>
      <w:r w:rsidRPr="003E29C5">
        <w:rPr>
          <w:rFonts w:ascii="Times New Roman" w:eastAsia="Calibri" w:hAnsi="Times New Roman" w:cs="Times New Roman"/>
          <w:b/>
          <w:bCs/>
          <w:color w:val="FF0000"/>
        </w:rPr>
        <w:t xml:space="preserve">Bázická hodnota HICP </w:t>
      </w:r>
      <w:r w:rsidRPr="003E29C5">
        <w:rPr>
          <w:rFonts w:ascii="Times New Roman" w:eastAsia="Calibri" w:hAnsi="Times New Roman" w:cs="Times New Roman"/>
          <w:color w:val="FF0000"/>
        </w:rPr>
        <w:t>– HICP</w:t>
      </w:r>
      <w:r w:rsidRPr="003E29C5">
        <w:rPr>
          <w:rFonts w:ascii="Times New Roman" w:eastAsia="Calibri" w:hAnsi="Times New Roman" w:cs="Times New Roman"/>
          <w:color w:val="FF0000"/>
          <w:vertAlign w:val="subscript"/>
        </w:rPr>
        <w:t>B</w:t>
      </w:r>
      <w:r w:rsidRPr="003E29C5">
        <w:rPr>
          <w:rFonts w:ascii="Times New Roman" w:eastAsia="Calibri" w:hAnsi="Times New Roman" w:cs="Times New Roman"/>
          <w:color w:val="FF0000"/>
        </w:rPr>
        <w:t>). Východiskovým obdobím je ka</w:t>
      </w:r>
      <w:r w:rsidR="002529FC">
        <w:rPr>
          <w:rFonts w:ascii="Times New Roman" w:eastAsia="Calibri" w:hAnsi="Times New Roman" w:cs="Times New Roman"/>
          <w:color w:val="FF0000"/>
        </w:rPr>
        <w:t>lendárny mesiac, ku ktorému bolo</w:t>
      </w:r>
      <w:r w:rsidRPr="003E29C5">
        <w:rPr>
          <w:rFonts w:ascii="Times New Roman" w:eastAsia="Calibri" w:hAnsi="Times New Roman" w:cs="Times New Roman"/>
          <w:color w:val="FF0000"/>
        </w:rPr>
        <w:t xml:space="preserve"> naposledy stanovené X. Pre prvé stanovenie X je východiskovým obdobím január 2022 a HICP</w:t>
      </w:r>
      <w:r w:rsidRPr="003E29C5">
        <w:rPr>
          <w:rFonts w:ascii="Times New Roman" w:eastAsia="Calibri" w:hAnsi="Times New Roman" w:cs="Times New Roman"/>
          <w:color w:val="FF0000"/>
          <w:vertAlign w:val="subscript"/>
        </w:rPr>
        <w:t>B</w:t>
      </w:r>
      <w:r w:rsidRPr="003E29C5">
        <w:rPr>
          <w:rFonts w:ascii="Times New Roman" w:eastAsia="Calibri" w:hAnsi="Times New Roman" w:cs="Times New Roman"/>
          <w:color w:val="FF0000"/>
        </w:rPr>
        <w:t xml:space="preserve"> (za december 2021) vo výške 114,15. HICP</w:t>
      </w:r>
      <w:r w:rsidRPr="003E29C5">
        <w:rPr>
          <w:rFonts w:ascii="Times New Roman" w:eastAsia="Calibri" w:hAnsi="Times New Roman" w:cs="Times New Roman"/>
          <w:color w:val="FF0000"/>
          <w:vertAlign w:val="subscript"/>
        </w:rPr>
        <w:t xml:space="preserve">B </w:t>
      </w:r>
      <w:r w:rsidRPr="003E29C5">
        <w:rPr>
          <w:rFonts w:ascii="Times New Roman" w:eastAsia="Calibri" w:hAnsi="Times New Roman" w:cs="Times New Roman"/>
          <w:color w:val="FF0000"/>
        </w:rPr>
        <w:t>pri nasledovnom stanovení X bude vo výške rovnajúcej sa hodnote HICP</w:t>
      </w:r>
      <w:r w:rsidRPr="003E29C5">
        <w:rPr>
          <w:rFonts w:ascii="Times New Roman" w:eastAsia="Calibri" w:hAnsi="Times New Roman" w:cs="Times New Roman"/>
          <w:color w:val="FF0000"/>
          <w:vertAlign w:val="subscript"/>
        </w:rPr>
        <w:t>A</w:t>
      </w:r>
      <w:r w:rsidRPr="003E29C5">
        <w:rPr>
          <w:rFonts w:ascii="Times New Roman" w:eastAsia="Calibri" w:hAnsi="Times New Roman" w:cs="Times New Roman"/>
          <w:color w:val="FF0000"/>
        </w:rPr>
        <w:t>, ktorá bola použitá pri bezprostredne predošlom stanovení nárastu cenovej hladiny X.</w:t>
      </w:r>
    </w:p>
    <w:p w14:paraId="1274F03F"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rPr>
        <w:t>Pre vylúčenie pochybností uvádzame príklad výpočtu nárastu cenovej hladiny X k 31. augustu 2022 a k 30. novembru 2022:</w:t>
      </w:r>
    </w:p>
    <w:p w14:paraId="2B315F74"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u w:val="single"/>
        </w:rPr>
        <w:t>X k 31. augustu 2022</w:t>
      </w:r>
      <w:r w:rsidRPr="003E29C5">
        <w:rPr>
          <w:rFonts w:ascii="Times New Roman" w:eastAsia="Calibri" w:hAnsi="Times New Roman" w:cs="Times New Roman"/>
          <w:color w:val="FF0000"/>
        </w:rPr>
        <w:t>:</w:t>
      </w:r>
    </w:p>
    <w:p w14:paraId="2027B252"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najaktuálnejšia zverejnená hodnota je hodnota za mesiac júl, t. j. 126,02,</w:t>
      </w:r>
    </w:p>
    <w:p w14:paraId="2DF0AAB7"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114,15,</w:t>
      </w:r>
    </w:p>
    <w:p w14:paraId="04D1E76E"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X (nárast cenovej hladiny od začiatku roka 2022) = 126,02/114,15/100 = </w:t>
      </w:r>
      <w:r w:rsidRPr="003E29C5">
        <w:rPr>
          <w:rFonts w:ascii="Times New Roman" w:eastAsia="Calibri" w:hAnsi="Times New Roman" w:cs="Times New Roman"/>
          <w:b/>
          <w:bCs/>
          <w:color w:val="FF0000"/>
        </w:rPr>
        <w:t>1,1040</w:t>
      </w:r>
      <w:r w:rsidRPr="003E29C5">
        <w:rPr>
          <w:rFonts w:ascii="Times New Roman" w:eastAsia="Calibri" w:hAnsi="Times New Roman" w:cs="Times New Roman"/>
          <w:color w:val="FF0000"/>
        </w:rPr>
        <w:t>.</w:t>
      </w:r>
    </w:p>
    <w:p w14:paraId="03A81C3D" w14:textId="77777777" w:rsidR="003E29C5" w:rsidRPr="003E29C5" w:rsidRDefault="003E29C5" w:rsidP="003E29C5">
      <w:pPr>
        <w:jc w:val="both"/>
        <w:rPr>
          <w:rFonts w:ascii="Times New Roman" w:eastAsia="Calibri" w:hAnsi="Times New Roman" w:cs="Times New Roman"/>
          <w:color w:val="FF0000"/>
        </w:rPr>
      </w:pPr>
    </w:p>
    <w:p w14:paraId="63500941"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u w:val="single"/>
        </w:rPr>
        <w:t>X k 30. novembru 2022</w:t>
      </w:r>
      <w:r w:rsidRPr="003E29C5">
        <w:rPr>
          <w:rFonts w:ascii="Times New Roman" w:eastAsia="Calibri" w:hAnsi="Times New Roman" w:cs="Times New Roman"/>
          <w:color w:val="FF0000"/>
        </w:rPr>
        <w:t>:</w:t>
      </w:r>
    </w:p>
    <w:p w14:paraId="107FEC31"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najaktuálnejšia zverejnená hodnota (zrejme hodnota za mesiac október 2022, napr. Y)</w:t>
      </w:r>
    </w:p>
    <w:p w14:paraId="1694C4A8"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HICP</w:t>
      </w:r>
      <w:r w:rsidRPr="003E29C5">
        <w:rPr>
          <w:rFonts w:ascii="Times New Roman" w:eastAsia="Calibri" w:hAnsi="Times New Roman" w:cs="Times New Roman"/>
          <w:b/>
          <w:bCs/>
          <w:color w:val="FF0000"/>
          <w:vertAlign w:val="subscript"/>
        </w:rPr>
        <w:t xml:space="preserve">A </w:t>
      </w:r>
      <w:r w:rsidRPr="003E29C5">
        <w:rPr>
          <w:rFonts w:ascii="Times New Roman" w:eastAsia="Calibri" w:hAnsi="Times New Roman" w:cs="Times New Roman"/>
          <w:color w:val="FF0000"/>
        </w:rPr>
        <w:t>vo výške 126,02 použitá pri predošlom stanovení</w:t>
      </w:r>
      <w:r w:rsidRPr="003E29C5">
        <w:rPr>
          <w:rFonts w:ascii="Times New Roman" w:eastAsia="Calibri" w:hAnsi="Times New Roman" w:cs="Times New Roman"/>
          <w:b/>
          <w:bCs/>
          <w:color w:val="FF0000"/>
          <w:vertAlign w:val="subscript"/>
        </w:rPr>
        <w:t xml:space="preserve"> </w:t>
      </w:r>
      <w:r w:rsidRPr="003E29C5">
        <w:rPr>
          <w:rFonts w:ascii="Times New Roman" w:eastAsia="Calibri" w:hAnsi="Times New Roman" w:cs="Times New Roman"/>
          <w:color w:val="FF0000"/>
        </w:rPr>
        <w:t xml:space="preserve">I (v auguste 2022), </w:t>
      </w:r>
    </w:p>
    <w:p w14:paraId="644924FD"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X (nárast cenovej hladiny od augusta 2022) = Y/126,02/100 = .... (vypočítaná hodnota)</w:t>
      </w:r>
    </w:p>
    <w:p w14:paraId="651CF472"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Cenu za dodávku plynu stanovenú podľa predošlého bodu možno počas Zmluvného obdobia zvýšiť najviac najviac trikrát. </w:t>
      </w:r>
    </w:p>
    <w:p w14:paraId="22DAA0E4"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Ku dňu zverejnenia tohto dokumentu sú hodnoty Indexu spotrebiteľských cien zverejňované na stránke: </w:t>
      </w:r>
      <w:hyperlink r:id="rId10" w:anchor="!/view/sk/VBD_INTERN/sp0017ms/v_sp0017ms_00_00_00_sk" w:history="1">
        <w:r w:rsidRPr="003E29C5">
          <w:rPr>
            <w:rFonts w:ascii="Times New Roman" w:eastAsia="Calibri" w:hAnsi="Times New Roman" w:cs="Times New Roman"/>
            <w:color w:val="FF0000"/>
            <w:u w:val="single"/>
          </w:rPr>
          <w:t>http://datacube.statistics.sk/#!/view/sk/VBD_INTERN/sp0017ms/v_sp0017ms_00_00_00_sk</w:t>
        </w:r>
      </w:hyperlink>
    </w:p>
    <w:p w14:paraId="00C74FED" w14:textId="77777777" w:rsidR="003E29C5" w:rsidRPr="003E29C5" w:rsidRDefault="003E29C5" w:rsidP="003E29C5">
      <w:pPr>
        <w:jc w:val="both"/>
        <w:rPr>
          <w:rFonts w:ascii="Arial Narrow" w:hAnsi="Arial Narrow" w:cs="Times New Roman"/>
        </w:rPr>
      </w:pPr>
    </w:p>
    <w:sectPr w:rsidR="003E29C5" w:rsidRPr="003E29C5"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F3CC" w14:textId="77777777" w:rsidR="00DA331D" w:rsidRDefault="00DA331D" w:rsidP="002B256F">
      <w:pPr>
        <w:spacing w:after="0" w:line="240" w:lineRule="auto"/>
      </w:pPr>
      <w:r>
        <w:separator/>
      </w:r>
    </w:p>
  </w:endnote>
  <w:endnote w:type="continuationSeparator" w:id="0">
    <w:p w14:paraId="7120F059" w14:textId="77777777" w:rsidR="00DA331D" w:rsidRDefault="00DA331D"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004996C2"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DA331D">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88D6" w14:textId="77777777" w:rsidR="00DA331D" w:rsidRDefault="00DA331D" w:rsidP="002B256F">
      <w:pPr>
        <w:spacing w:after="0" w:line="240" w:lineRule="auto"/>
      </w:pPr>
      <w:r>
        <w:separator/>
      </w:r>
    </w:p>
  </w:footnote>
  <w:footnote w:type="continuationSeparator" w:id="0">
    <w:p w14:paraId="7D5C4265" w14:textId="77777777" w:rsidR="00DA331D" w:rsidRDefault="00DA331D" w:rsidP="002B256F">
      <w:pPr>
        <w:spacing w:after="0" w:line="240" w:lineRule="auto"/>
      </w:pPr>
      <w:r>
        <w:continuationSeparator/>
      </w:r>
    </w:p>
  </w:footnote>
  <w:footnote w:id="1">
    <w:p w14:paraId="385B1EC0" w14:textId="28C2DFCE" w:rsidR="003E29C5" w:rsidRPr="002529FC" w:rsidRDefault="003E29C5" w:rsidP="003E29C5">
      <w:pPr>
        <w:pStyle w:val="Pta"/>
        <w:jc w:val="both"/>
        <w:rPr>
          <w:color w:val="FF0000"/>
        </w:rPr>
      </w:pPr>
      <w:r>
        <w:rPr>
          <w:rStyle w:val="Odkaznapoznmkupodiarou"/>
        </w:rPr>
        <w:footnoteRef/>
      </w:r>
      <w:r>
        <w:t xml:space="preserve"> </w:t>
      </w:r>
      <w:r w:rsidRPr="002529FC">
        <w:rPr>
          <w:rFonts w:ascii="Arial Narrow" w:hAnsi="Arial Narrow"/>
          <w:color w:val="FF0000"/>
          <w:sz w:val="18"/>
          <w:szCs w:val="18"/>
        </w:rPr>
        <w:t xml:space="preserve">odberateľ podľa §2 písmeno k bod 4) zákona č. 250/2012 Z. z. </w:t>
      </w:r>
      <w:del w:id="22" w:author="Denisa Havrilová" w:date="2023-01-30T00:06:00Z">
        <w:r w:rsidRPr="002529FC" w:rsidDel="00A164CA">
          <w:rPr>
            <w:rFonts w:ascii="Arial Narrow" w:hAnsi="Arial Narrow"/>
            <w:color w:val="FF0000"/>
            <w:sz w:val="18"/>
            <w:szCs w:val="18"/>
          </w:rPr>
          <w:delText xml:space="preserve">podľa Zákona </w:delText>
        </w:r>
      </w:del>
      <w:r w:rsidRPr="002529FC">
        <w:rPr>
          <w:rFonts w:ascii="Arial Narrow" w:hAnsi="Arial Narrow"/>
          <w:color w:val="FF0000"/>
          <w:sz w:val="18"/>
          <w:szCs w:val="18"/>
        </w:rPr>
        <w:t xml:space="preserve">o regulácii v sieťových </w:t>
      </w:r>
      <w:ins w:id="23" w:author="Denisa Havrilová" w:date="2023-01-30T00:06:00Z">
        <w:r w:rsidR="00A164CA">
          <w:rPr>
            <w:rFonts w:ascii="Arial Narrow" w:hAnsi="Arial Narrow"/>
            <w:color w:val="FF0000"/>
            <w:sz w:val="18"/>
            <w:szCs w:val="18"/>
          </w:rPr>
          <w:t xml:space="preserve">odvetviach </w:t>
        </w:r>
      </w:ins>
      <w:r w:rsidRPr="002529FC">
        <w:rPr>
          <w:rFonts w:ascii="Arial Narrow" w:hAnsi="Arial Narrow"/>
          <w:color w:val="FF0000"/>
          <w:sz w:val="18"/>
          <w:szCs w:val="18"/>
        </w:rPr>
        <w:t>v platnom znení (ďalej len „</w:t>
      </w:r>
      <w:r w:rsidRPr="002529FC">
        <w:rPr>
          <w:rFonts w:ascii="Arial Narrow" w:hAnsi="Arial Narrow"/>
          <w:b/>
          <w:bCs/>
          <w:color w:val="FF0000"/>
          <w:sz w:val="18"/>
          <w:szCs w:val="18"/>
        </w:rPr>
        <w:t>Zákon o regulácii</w:t>
      </w:r>
      <w:r w:rsidRPr="002529FC">
        <w:rPr>
          <w:rFonts w:ascii="Arial Narrow" w:hAnsi="Arial Narrow"/>
          <w:color w:val="FF0000"/>
          <w:sz w:val="18"/>
          <w:szCs w:val="18"/>
        </w:rPr>
        <w:t xml:space="preserve">“), podľa Zákona o regulácii účinného do </w:t>
      </w:r>
      <w:ins w:id="24" w:author="Denisa Havrilová" w:date="2023-01-30T00:10:00Z">
        <w:r w:rsidR="00F97470">
          <w:rPr>
            <w:rFonts w:ascii="Arial Narrow" w:hAnsi="Arial Narrow"/>
            <w:color w:val="FF0000"/>
            <w:sz w:val="18"/>
            <w:szCs w:val="18"/>
          </w:rPr>
          <w:t>31.03.2022</w:t>
        </w:r>
      </w:ins>
      <w:del w:id="25" w:author="Denisa Havrilová" w:date="2023-01-30T00:10:00Z">
        <w:r w:rsidRPr="002529FC" w:rsidDel="00F97470">
          <w:rPr>
            <w:rFonts w:ascii="Arial Narrow" w:hAnsi="Arial Narrow"/>
            <w:color w:val="FF0000"/>
            <w:sz w:val="18"/>
            <w:szCs w:val="18"/>
          </w:rPr>
          <w:delText>30.4.2022</w:delText>
        </w:r>
      </w:del>
      <w:r w:rsidRPr="002529FC">
        <w:rPr>
          <w:rFonts w:ascii="Arial Narrow" w:hAnsi="Arial Narrow"/>
          <w:color w:val="FF0000"/>
          <w:sz w:val="18"/>
          <w:szCs w:val="18"/>
        </w:rPr>
        <w:t xml:space="preserve">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6" w15:restartNumberingAfterBreak="0">
    <w:nsid w:val="6C7F1042"/>
    <w:multiLevelType w:val="multilevel"/>
    <w:tmpl w:val="CEDC78A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FF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1039"/>
    <w:multiLevelType w:val="multilevel"/>
    <w:tmpl w:val="079C2B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2"/>
  </w:num>
  <w:num w:numId="4">
    <w:abstractNumId w:val="11"/>
  </w:num>
  <w:num w:numId="5">
    <w:abstractNumId w:val="30"/>
  </w:num>
  <w:num w:numId="6">
    <w:abstractNumId w:val="10"/>
  </w:num>
  <w:num w:numId="7">
    <w:abstractNumId w:val="23"/>
  </w:num>
  <w:num w:numId="8">
    <w:abstractNumId w:val="20"/>
  </w:num>
  <w:num w:numId="9">
    <w:abstractNumId w:val="0"/>
  </w:num>
  <w:num w:numId="10">
    <w:abstractNumId w:val="21"/>
  </w:num>
  <w:num w:numId="11">
    <w:abstractNumId w:val="19"/>
  </w:num>
  <w:num w:numId="12">
    <w:abstractNumId w:val="29"/>
  </w:num>
  <w:num w:numId="13">
    <w:abstractNumId w:val="16"/>
  </w:num>
  <w:num w:numId="14">
    <w:abstractNumId w:val="27"/>
  </w:num>
  <w:num w:numId="15">
    <w:abstractNumId w:val="5"/>
  </w:num>
  <w:num w:numId="16">
    <w:abstractNumId w:val="17"/>
  </w:num>
  <w:num w:numId="17">
    <w:abstractNumId w:val="22"/>
  </w:num>
  <w:num w:numId="18">
    <w:abstractNumId w:val="25"/>
  </w:num>
  <w:num w:numId="19">
    <w:abstractNumId w:val="14"/>
  </w:num>
  <w:num w:numId="20">
    <w:abstractNumId w:val="24"/>
  </w:num>
  <w:num w:numId="21">
    <w:abstractNumId w:val="7"/>
  </w:num>
  <w:num w:numId="22">
    <w:abstractNumId w:val="2"/>
  </w:num>
  <w:num w:numId="23">
    <w:abstractNumId w:val="3"/>
  </w:num>
  <w:num w:numId="24">
    <w:abstractNumId w:val="8"/>
  </w:num>
  <w:num w:numId="25">
    <w:abstractNumId w:val="18"/>
  </w:num>
  <w:num w:numId="26">
    <w:abstractNumId w:val="13"/>
  </w:num>
  <w:num w:numId="27">
    <w:abstractNumId w:val="4"/>
  </w:num>
  <w:num w:numId="28">
    <w:abstractNumId w:val="6"/>
  </w:num>
  <w:num w:numId="29">
    <w:abstractNumId w:val="26"/>
  </w:num>
  <w:num w:numId="30">
    <w:abstractNumId w:val="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a Havrilová">
    <w15:presenceInfo w15:providerId="AD" w15:userId="S-1-5-21-2838862273-1504005852-978793069-10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772BC"/>
    <w:rsid w:val="001C47FC"/>
    <w:rsid w:val="001E152E"/>
    <w:rsid w:val="001E5550"/>
    <w:rsid w:val="001F3866"/>
    <w:rsid w:val="002065FD"/>
    <w:rsid w:val="002150EF"/>
    <w:rsid w:val="00242025"/>
    <w:rsid w:val="0024289F"/>
    <w:rsid w:val="002529FC"/>
    <w:rsid w:val="00281C0D"/>
    <w:rsid w:val="002848BB"/>
    <w:rsid w:val="002A467F"/>
    <w:rsid w:val="002B256F"/>
    <w:rsid w:val="002D1B0B"/>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3E29C5"/>
    <w:rsid w:val="0040005B"/>
    <w:rsid w:val="00402D00"/>
    <w:rsid w:val="0041283F"/>
    <w:rsid w:val="00415872"/>
    <w:rsid w:val="00416894"/>
    <w:rsid w:val="00432D8D"/>
    <w:rsid w:val="00446FF9"/>
    <w:rsid w:val="00447807"/>
    <w:rsid w:val="004B4123"/>
    <w:rsid w:val="005313BE"/>
    <w:rsid w:val="005569E6"/>
    <w:rsid w:val="00570382"/>
    <w:rsid w:val="005B2210"/>
    <w:rsid w:val="005E34CD"/>
    <w:rsid w:val="00617975"/>
    <w:rsid w:val="00625C19"/>
    <w:rsid w:val="006420D6"/>
    <w:rsid w:val="00651E11"/>
    <w:rsid w:val="00652159"/>
    <w:rsid w:val="006522BD"/>
    <w:rsid w:val="00673737"/>
    <w:rsid w:val="0068007C"/>
    <w:rsid w:val="00683B20"/>
    <w:rsid w:val="006A0474"/>
    <w:rsid w:val="006C7F4D"/>
    <w:rsid w:val="006D4458"/>
    <w:rsid w:val="006D76E7"/>
    <w:rsid w:val="006E025D"/>
    <w:rsid w:val="006E19EC"/>
    <w:rsid w:val="006E5065"/>
    <w:rsid w:val="006F6C2C"/>
    <w:rsid w:val="00732680"/>
    <w:rsid w:val="007370E6"/>
    <w:rsid w:val="007451B2"/>
    <w:rsid w:val="0074564E"/>
    <w:rsid w:val="0074585B"/>
    <w:rsid w:val="00757A8D"/>
    <w:rsid w:val="007672D8"/>
    <w:rsid w:val="00783830"/>
    <w:rsid w:val="00784AFD"/>
    <w:rsid w:val="00784B3E"/>
    <w:rsid w:val="007946E7"/>
    <w:rsid w:val="007A176A"/>
    <w:rsid w:val="007B147B"/>
    <w:rsid w:val="00811679"/>
    <w:rsid w:val="00820F22"/>
    <w:rsid w:val="00827D67"/>
    <w:rsid w:val="00837E9E"/>
    <w:rsid w:val="00841E88"/>
    <w:rsid w:val="00845499"/>
    <w:rsid w:val="0084642A"/>
    <w:rsid w:val="00876C61"/>
    <w:rsid w:val="00891F25"/>
    <w:rsid w:val="00894A34"/>
    <w:rsid w:val="00897D43"/>
    <w:rsid w:val="008B0852"/>
    <w:rsid w:val="008B78ED"/>
    <w:rsid w:val="008C3ADC"/>
    <w:rsid w:val="008E1B70"/>
    <w:rsid w:val="008F1F7E"/>
    <w:rsid w:val="008F6A39"/>
    <w:rsid w:val="008F7C9D"/>
    <w:rsid w:val="0093529E"/>
    <w:rsid w:val="00964575"/>
    <w:rsid w:val="00984E6D"/>
    <w:rsid w:val="009A0716"/>
    <w:rsid w:val="009A559D"/>
    <w:rsid w:val="009D15F6"/>
    <w:rsid w:val="009D4E4F"/>
    <w:rsid w:val="009F0B80"/>
    <w:rsid w:val="00A1385A"/>
    <w:rsid w:val="00A164CA"/>
    <w:rsid w:val="00A21F40"/>
    <w:rsid w:val="00A42BE3"/>
    <w:rsid w:val="00A44A5B"/>
    <w:rsid w:val="00A762B0"/>
    <w:rsid w:val="00A81443"/>
    <w:rsid w:val="00AB5552"/>
    <w:rsid w:val="00AB7B30"/>
    <w:rsid w:val="00AC2A74"/>
    <w:rsid w:val="00AF3241"/>
    <w:rsid w:val="00B32747"/>
    <w:rsid w:val="00B35E30"/>
    <w:rsid w:val="00B42043"/>
    <w:rsid w:val="00B61182"/>
    <w:rsid w:val="00B97CA9"/>
    <w:rsid w:val="00BB1756"/>
    <w:rsid w:val="00C26222"/>
    <w:rsid w:val="00C3607D"/>
    <w:rsid w:val="00C37D0C"/>
    <w:rsid w:val="00C46C5E"/>
    <w:rsid w:val="00C72E79"/>
    <w:rsid w:val="00C73C38"/>
    <w:rsid w:val="00C964C8"/>
    <w:rsid w:val="00CC21D2"/>
    <w:rsid w:val="00CD464D"/>
    <w:rsid w:val="00CE3E37"/>
    <w:rsid w:val="00D0367B"/>
    <w:rsid w:val="00D156C4"/>
    <w:rsid w:val="00D25FFD"/>
    <w:rsid w:val="00D3539F"/>
    <w:rsid w:val="00D5451B"/>
    <w:rsid w:val="00D65020"/>
    <w:rsid w:val="00D8313C"/>
    <w:rsid w:val="00D9432E"/>
    <w:rsid w:val="00DA331D"/>
    <w:rsid w:val="00DC0C55"/>
    <w:rsid w:val="00DD3317"/>
    <w:rsid w:val="00DE2048"/>
    <w:rsid w:val="00E21F64"/>
    <w:rsid w:val="00E83DE8"/>
    <w:rsid w:val="00E846D5"/>
    <w:rsid w:val="00E97E45"/>
    <w:rsid w:val="00EB4387"/>
    <w:rsid w:val="00EC2A20"/>
    <w:rsid w:val="00F25778"/>
    <w:rsid w:val="00F41034"/>
    <w:rsid w:val="00F841AD"/>
    <w:rsid w:val="00F86424"/>
    <w:rsid w:val="00F93560"/>
    <w:rsid w:val="00F97470"/>
    <w:rsid w:val="00FB2243"/>
    <w:rsid w:val="00FB3024"/>
    <w:rsid w:val="00FB393A"/>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9C5"/>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3E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tacube.statistics.sk/"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E0EE-1150-434F-83CB-7E34A712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5940</Words>
  <Characters>33858</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Paugschová Natália</cp:lastModifiedBy>
  <cp:revision>2</cp:revision>
  <cp:lastPrinted>2023-01-30T09:57:00Z</cp:lastPrinted>
  <dcterms:created xsi:type="dcterms:W3CDTF">2023-01-30T10:37:00Z</dcterms:created>
  <dcterms:modified xsi:type="dcterms:W3CDTF">2023-01-30T10:37:00Z</dcterms:modified>
</cp:coreProperties>
</file>