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0B" w:rsidRPr="00E3417F" w:rsidRDefault="00823710" w:rsidP="00823710">
      <w:pPr>
        <w:pStyle w:val="Zarkazkladnhotextu"/>
        <w:spacing w:after="0" w:line="240" w:lineRule="atLeast"/>
        <w:ind w:left="0"/>
        <w:rPr>
          <w:rFonts w:ascii="Arial Narrow" w:hAnsi="Arial Narrow" w:cs="Arial"/>
          <w:sz w:val="18"/>
          <w:szCs w:val="18"/>
        </w:rPr>
      </w:pPr>
      <w:r>
        <w:rPr>
          <w:rFonts w:ascii="Arial Narrow" w:hAnsi="Arial Narrow" w:cs="Arial"/>
          <w:noProof/>
          <w:sz w:val="22"/>
          <w:szCs w:val="22"/>
          <w:lang w:eastAsia="x-none"/>
        </w:rPr>
        <w:tab/>
      </w:r>
      <w:r>
        <w:rPr>
          <w:rFonts w:ascii="Arial Narrow" w:hAnsi="Arial Narrow" w:cs="Arial"/>
          <w:noProof/>
          <w:sz w:val="22"/>
          <w:szCs w:val="22"/>
          <w:lang w:eastAsia="x-none"/>
        </w:rPr>
        <w:tab/>
      </w:r>
      <w:r>
        <w:rPr>
          <w:rFonts w:ascii="Arial Narrow" w:hAnsi="Arial Narrow" w:cs="Arial"/>
          <w:noProof/>
          <w:sz w:val="22"/>
          <w:szCs w:val="22"/>
          <w:lang w:eastAsia="x-none"/>
        </w:rPr>
        <w:tab/>
      </w:r>
      <w:r>
        <w:rPr>
          <w:rFonts w:ascii="Arial Narrow" w:hAnsi="Arial Narrow" w:cs="Arial"/>
          <w:noProof/>
          <w:sz w:val="22"/>
          <w:szCs w:val="22"/>
          <w:lang w:eastAsia="x-none"/>
        </w:rPr>
        <w:tab/>
      </w:r>
      <w:r>
        <w:rPr>
          <w:rFonts w:ascii="Arial Narrow" w:hAnsi="Arial Narrow" w:cs="Arial"/>
          <w:noProof/>
          <w:sz w:val="22"/>
          <w:szCs w:val="22"/>
          <w:lang w:eastAsia="x-none"/>
        </w:rPr>
        <w:tab/>
      </w:r>
      <w:r w:rsidR="00E3417F">
        <w:rPr>
          <w:rFonts w:ascii="Arial Narrow" w:hAnsi="Arial Narrow" w:cs="Arial"/>
          <w:noProof/>
          <w:sz w:val="22"/>
          <w:szCs w:val="22"/>
          <w:lang w:eastAsia="x-none"/>
        </w:rPr>
        <w:t xml:space="preserve">   </w:t>
      </w:r>
      <w:r>
        <w:rPr>
          <w:rFonts w:ascii="Arial Narrow" w:hAnsi="Arial Narrow" w:cs="Arial"/>
          <w:noProof/>
          <w:sz w:val="22"/>
          <w:szCs w:val="22"/>
          <w:lang w:eastAsia="x-none"/>
        </w:rPr>
        <w:t xml:space="preserve">     </w:t>
      </w:r>
      <w:r w:rsidR="0091250B" w:rsidRPr="00E3417F">
        <w:rPr>
          <w:rFonts w:ascii="Arial Narrow" w:hAnsi="Arial Narrow" w:cs="Arial"/>
          <w:sz w:val="18"/>
          <w:szCs w:val="18"/>
        </w:rPr>
        <w:t>Príloha č. 1 súťažných podkladov</w:t>
      </w:r>
    </w:p>
    <w:p w:rsidR="0091250B" w:rsidRPr="00992294" w:rsidRDefault="00E3417F" w:rsidP="00823710">
      <w:pPr>
        <w:pStyle w:val="Zarkazkladnhotextu"/>
        <w:spacing w:after="0" w:line="240" w:lineRule="atLeast"/>
        <w:ind w:left="284" w:firstLine="709"/>
        <w:jc w:val="right"/>
        <w:rPr>
          <w:rFonts w:ascii="Arial Narrow" w:hAnsi="Arial Narrow" w:cs="Arial"/>
        </w:rPr>
      </w:pPr>
      <w:r>
        <w:rPr>
          <w:rFonts w:ascii="Arial Narrow" w:hAnsi="Arial Narrow" w:cs="Arial"/>
          <w:sz w:val="18"/>
          <w:szCs w:val="18"/>
        </w:rPr>
        <w:tab/>
        <w:t xml:space="preserve">     </w:t>
      </w:r>
      <w:r w:rsidR="0091250B" w:rsidRPr="00E3417F">
        <w:rPr>
          <w:rFonts w:ascii="Arial Narrow" w:hAnsi="Arial Narrow" w:cs="Arial"/>
          <w:sz w:val="18"/>
          <w:szCs w:val="18"/>
        </w:rPr>
        <w:t>Opis predmetu zákazky, technické požiadavky</w:t>
      </w:r>
    </w:p>
    <w:p w:rsidR="004C41C1" w:rsidRPr="00992294" w:rsidRDefault="004C41C1" w:rsidP="004C41C1">
      <w:pPr>
        <w:pStyle w:val="Zarkazkladnhotextu"/>
        <w:spacing w:line="240" w:lineRule="atLeast"/>
        <w:ind w:left="284" w:firstLine="709"/>
        <w:jc w:val="right"/>
        <w:rPr>
          <w:rFonts w:ascii="Arial Narrow" w:hAnsi="Arial Narrow" w:cs="Arial"/>
        </w:rPr>
      </w:pPr>
    </w:p>
    <w:p w:rsidR="002B27B7" w:rsidRPr="00992294" w:rsidRDefault="002B27B7" w:rsidP="002B27B7">
      <w:pPr>
        <w:pStyle w:val="Zarkazkladnhotextu2"/>
        <w:spacing w:before="120"/>
        <w:ind w:left="567"/>
        <w:jc w:val="center"/>
        <w:rPr>
          <w:rFonts w:ascii="Arial Narrow" w:hAnsi="Arial Narrow" w:cs="Arial"/>
          <w:b/>
          <w:sz w:val="32"/>
          <w:szCs w:val="32"/>
          <w:lang w:val="sk-SK"/>
        </w:rPr>
      </w:pPr>
      <w:r w:rsidRPr="00992294">
        <w:rPr>
          <w:rFonts w:ascii="Arial Narrow" w:hAnsi="Arial Narrow" w:cs="Arial"/>
          <w:b/>
          <w:sz w:val="32"/>
          <w:szCs w:val="32"/>
          <w:lang w:val="sk-SK"/>
        </w:rPr>
        <w:t>Zabezpečenie technickej asistencie pri voľbách na území Slovenskej republiky</w:t>
      </w:r>
    </w:p>
    <w:p w:rsidR="002B27B7" w:rsidRPr="00992294" w:rsidRDefault="002B27B7" w:rsidP="002B27B7">
      <w:pPr>
        <w:rPr>
          <w:rFonts w:ascii="Arial Narrow" w:hAnsi="Arial Narrow" w:cs="Calibri"/>
          <w:b/>
          <w:sz w:val="24"/>
          <w:szCs w:val="24"/>
        </w:rPr>
      </w:pPr>
      <w:r w:rsidRPr="00992294">
        <w:rPr>
          <w:rFonts w:ascii="Arial Narrow" w:hAnsi="Arial Narrow" w:cs="Calibri"/>
          <w:b/>
          <w:sz w:val="24"/>
          <w:szCs w:val="24"/>
        </w:rPr>
        <w:t xml:space="preserve">1. Predmet zákazky </w:t>
      </w:r>
    </w:p>
    <w:p w:rsidR="002B27B7" w:rsidRPr="00992294" w:rsidRDefault="002B27B7" w:rsidP="002B27B7">
      <w:pPr>
        <w:jc w:val="both"/>
        <w:rPr>
          <w:rFonts w:ascii="Arial Narrow" w:hAnsi="Arial Narrow" w:cs="Calibri"/>
          <w:b/>
          <w:sz w:val="22"/>
          <w:szCs w:val="22"/>
        </w:rPr>
      </w:pPr>
    </w:p>
    <w:p w:rsidR="002B27B7" w:rsidRPr="00992294" w:rsidRDefault="002B27B7" w:rsidP="002B27B7">
      <w:pPr>
        <w:jc w:val="both"/>
        <w:rPr>
          <w:rFonts w:ascii="Arial Narrow" w:hAnsi="Arial Narrow" w:cs="Calibri"/>
          <w:sz w:val="22"/>
          <w:szCs w:val="22"/>
        </w:rPr>
      </w:pPr>
      <w:r w:rsidRPr="00992294">
        <w:rPr>
          <w:rFonts w:ascii="Arial Narrow" w:hAnsi="Arial Narrow" w:cs="Calibri"/>
          <w:sz w:val="22"/>
          <w:szCs w:val="22"/>
        </w:rPr>
        <w:t xml:space="preserve">Predmetom zákazky je zabezpečenie technickej asistencie pri voľbách na území Slovenskej republiky </w:t>
      </w:r>
      <w:r w:rsidR="00B24B63" w:rsidRPr="00992294">
        <w:rPr>
          <w:rFonts w:ascii="Arial Narrow" w:hAnsi="Arial Narrow" w:cs="Calibri"/>
          <w:sz w:val="22"/>
          <w:szCs w:val="22"/>
        </w:rPr>
        <w:t xml:space="preserve">v rokoch 2023 – 2027 </w:t>
      </w:r>
      <w:r w:rsidRPr="00992294">
        <w:rPr>
          <w:rFonts w:ascii="Arial Narrow" w:hAnsi="Arial Narrow" w:cs="Calibri"/>
          <w:sz w:val="22"/>
          <w:szCs w:val="22"/>
        </w:rPr>
        <w:t xml:space="preserve">pozostávajúcej z: </w:t>
      </w:r>
    </w:p>
    <w:p w:rsidR="002B27B7" w:rsidRPr="00992294" w:rsidRDefault="002B27B7" w:rsidP="002B27B7">
      <w:pPr>
        <w:jc w:val="both"/>
        <w:rPr>
          <w:rFonts w:ascii="Arial Narrow" w:hAnsi="Arial Narrow" w:cs="Calibri"/>
          <w:sz w:val="22"/>
          <w:szCs w:val="22"/>
        </w:rPr>
      </w:pPr>
    </w:p>
    <w:p w:rsidR="002B27B7" w:rsidRPr="00992294" w:rsidRDefault="002B27B7" w:rsidP="002B27B7">
      <w:pPr>
        <w:pStyle w:val="Odsekzoznamu"/>
        <w:ind w:left="720"/>
        <w:jc w:val="both"/>
        <w:rPr>
          <w:rFonts w:ascii="Arial Narrow" w:hAnsi="Arial Narrow" w:cs="Calibri"/>
          <w:sz w:val="22"/>
          <w:szCs w:val="22"/>
        </w:rPr>
      </w:pPr>
      <w:r w:rsidRPr="00992294">
        <w:rPr>
          <w:rFonts w:ascii="Arial Narrow" w:hAnsi="Arial Narrow" w:cs="Calibri"/>
          <w:b/>
          <w:sz w:val="22"/>
          <w:szCs w:val="22"/>
        </w:rPr>
        <w:t>1.A</w:t>
      </w:r>
      <w:r w:rsidR="004746F7" w:rsidRPr="00992294">
        <w:rPr>
          <w:rFonts w:ascii="Arial Narrow" w:hAnsi="Arial Narrow" w:cs="Calibri"/>
          <w:sz w:val="22"/>
          <w:szCs w:val="22"/>
        </w:rPr>
        <w:t xml:space="preserve">     </w:t>
      </w:r>
      <w:r w:rsidRPr="00992294">
        <w:rPr>
          <w:rFonts w:ascii="Arial Narrow" w:hAnsi="Arial Narrow" w:cs="Calibri"/>
          <w:sz w:val="22"/>
          <w:szCs w:val="22"/>
        </w:rPr>
        <w:t>Technická asistencia pri zabezpečení volebných tlačovín</w:t>
      </w:r>
    </w:p>
    <w:p w:rsidR="002B27B7" w:rsidRPr="00992294" w:rsidRDefault="002B27B7" w:rsidP="002B27B7">
      <w:pPr>
        <w:pStyle w:val="Odsekzoznamu"/>
        <w:ind w:left="720"/>
        <w:jc w:val="both"/>
        <w:rPr>
          <w:rFonts w:ascii="Arial Narrow" w:hAnsi="Arial Narrow" w:cs="Calibri"/>
          <w:sz w:val="22"/>
          <w:szCs w:val="22"/>
        </w:rPr>
      </w:pPr>
      <w:r w:rsidRPr="00992294">
        <w:rPr>
          <w:rFonts w:ascii="Arial Narrow" w:hAnsi="Arial Narrow" w:cs="Calibri"/>
          <w:b/>
          <w:sz w:val="22"/>
          <w:szCs w:val="22"/>
        </w:rPr>
        <w:t>1.B</w:t>
      </w:r>
      <w:r w:rsidR="004746F7" w:rsidRPr="00992294">
        <w:rPr>
          <w:rFonts w:ascii="Arial Narrow" w:hAnsi="Arial Narrow" w:cs="Calibri"/>
          <w:sz w:val="22"/>
          <w:szCs w:val="22"/>
        </w:rPr>
        <w:t xml:space="preserve">     </w:t>
      </w:r>
      <w:r w:rsidRPr="00992294">
        <w:rPr>
          <w:rFonts w:ascii="Arial Narrow" w:hAnsi="Arial Narrow" w:cs="Calibri"/>
          <w:sz w:val="22"/>
          <w:szCs w:val="22"/>
        </w:rPr>
        <w:t>Technická asistencia pri zabezpečení obálok na hlasovanie</w:t>
      </w:r>
    </w:p>
    <w:p w:rsidR="002B27B7" w:rsidRPr="00992294" w:rsidRDefault="002B27B7" w:rsidP="002B27B7">
      <w:pPr>
        <w:pStyle w:val="Odsekzoznamu"/>
        <w:ind w:left="720"/>
        <w:jc w:val="both"/>
        <w:rPr>
          <w:rFonts w:ascii="Arial Narrow" w:hAnsi="Arial Narrow" w:cs="Calibri"/>
          <w:sz w:val="22"/>
          <w:szCs w:val="22"/>
        </w:rPr>
      </w:pPr>
      <w:r w:rsidRPr="00992294">
        <w:rPr>
          <w:rFonts w:ascii="Arial Narrow" w:hAnsi="Arial Narrow" w:cs="Calibri"/>
          <w:b/>
          <w:sz w:val="22"/>
          <w:szCs w:val="22"/>
        </w:rPr>
        <w:t>1.C</w:t>
      </w:r>
      <w:r w:rsidR="004746F7" w:rsidRPr="00992294">
        <w:rPr>
          <w:rFonts w:ascii="Arial Narrow" w:hAnsi="Arial Narrow" w:cs="Calibri"/>
          <w:sz w:val="22"/>
          <w:szCs w:val="22"/>
        </w:rPr>
        <w:t xml:space="preserve">     </w:t>
      </w:r>
      <w:r w:rsidRPr="00992294">
        <w:rPr>
          <w:rFonts w:ascii="Arial Narrow" w:hAnsi="Arial Narrow" w:cs="Calibri"/>
          <w:sz w:val="22"/>
          <w:szCs w:val="22"/>
        </w:rPr>
        <w:t>Technická asistencia pri zabezpečení kartónových produktov</w:t>
      </w:r>
    </w:p>
    <w:p w:rsidR="002B27B7" w:rsidRPr="00992294" w:rsidRDefault="002B27B7" w:rsidP="002B27B7">
      <w:pPr>
        <w:jc w:val="both"/>
        <w:rPr>
          <w:rFonts w:ascii="Arial Narrow" w:hAnsi="Arial Narrow" w:cs="Calibri"/>
          <w:b/>
          <w:sz w:val="22"/>
          <w:szCs w:val="22"/>
        </w:rPr>
      </w:pPr>
    </w:p>
    <w:p w:rsidR="002B27B7" w:rsidRPr="00992294" w:rsidRDefault="002B27B7" w:rsidP="002B27B7">
      <w:pPr>
        <w:jc w:val="both"/>
        <w:rPr>
          <w:rFonts w:ascii="Arial Narrow" w:hAnsi="Arial Narrow" w:cs="Calibri"/>
          <w:sz w:val="22"/>
          <w:szCs w:val="22"/>
        </w:rPr>
      </w:pPr>
      <w:r w:rsidRPr="00992294">
        <w:rPr>
          <w:rFonts w:ascii="Arial Narrow" w:hAnsi="Arial Narrow" w:cs="Calibri"/>
          <w:sz w:val="22"/>
          <w:szCs w:val="22"/>
        </w:rPr>
        <w:t>Podrobné špecifikácie jednotlivých druhov technickej asistencie sú uvedené v</w:t>
      </w:r>
      <w:r w:rsidR="0091250B" w:rsidRPr="00992294">
        <w:rPr>
          <w:rFonts w:ascii="Arial Narrow" w:hAnsi="Arial Narrow" w:cs="Calibri"/>
          <w:sz w:val="22"/>
          <w:szCs w:val="22"/>
        </w:rPr>
        <w:t xml:space="preserve"> časti </w:t>
      </w:r>
      <w:r w:rsidRPr="00992294">
        <w:rPr>
          <w:rFonts w:ascii="Arial Narrow" w:hAnsi="Arial Narrow" w:cs="Calibri"/>
          <w:sz w:val="22"/>
          <w:szCs w:val="22"/>
        </w:rPr>
        <w:t>1.A, v</w:t>
      </w:r>
      <w:r w:rsidR="0091250B" w:rsidRPr="00992294">
        <w:rPr>
          <w:rFonts w:ascii="Arial Narrow" w:hAnsi="Arial Narrow" w:cs="Calibri"/>
          <w:sz w:val="22"/>
          <w:szCs w:val="22"/>
        </w:rPr>
        <w:t xml:space="preserve"> časti </w:t>
      </w:r>
      <w:r w:rsidRPr="00992294">
        <w:rPr>
          <w:rFonts w:ascii="Arial Narrow" w:hAnsi="Arial Narrow" w:cs="Calibri"/>
          <w:sz w:val="22"/>
          <w:szCs w:val="22"/>
        </w:rPr>
        <w:t>1.B a v</w:t>
      </w:r>
      <w:r w:rsidR="0091250B" w:rsidRPr="00992294">
        <w:rPr>
          <w:rFonts w:ascii="Arial Narrow" w:hAnsi="Arial Narrow" w:cs="Calibri"/>
          <w:sz w:val="22"/>
          <w:szCs w:val="22"/>
        </w:rPr>
        <w:t xml:space="preserve"> časti </w:t>
      </w:r>
      <w:r w:rsidRPr="00992294">
        <w:rPr>
          <w:rFonts w:ascii="Arial Narrow" w:hAnsi="Arial Narrow" w:cs="Calibri"/>
          <w:sz w:val="22"/>
          <w:szCs w:val="22"/>
        </w:rPr>
        <w:t xml:space="preserve">1.C. </w:t>
      </w:r>
    </w:p>
    <w:p w:rsidR="002B27B7" w:rsidRPr="00992294" w:rsidRDefault="002B27B7" w:rsidP="002B27B7">
      <w:pPr>
        <w:rPr>
          <w:rFonts w:ascii="Arial Narrow" w:hAnsi="Arial Narrow" w:cs="Calibri"/>
          <w:b/>
          <w:sz w:val="22"/>
          <w:szCs w:val="22"/>
        </w:rPr>
      </w:pPr>
    </w:p>
    <w:p w:rsidR="002B27B7" w:rsidRPr="00992294" w:rsidRDefault="002B27B7" w:rsidP="002B27B7">
      <w:pPr>
        <w:rPr>
          <w:rFonts w:ascii="Arial Narrow" w:hAnsi="Arial Narrow" w:cs="Calibri"/>
          <w:b/>
          <w:sz w:val="24"/>
          <w:szCs w:val="24"/>
        </w:rPr>
      </w:pPr>
      <w:r w:rsidRPr="00992294">
        <w:rPr>
          <w:rFonts w:ascii="Arial Narrow" w:hAnsi="Arial Narrow" w:cs="Calibri"/>
          <w:b/>
          <w:sz w:val="24"/>
          <w:szCs w:val="24"/>
        </w:rPr>
        <w:t>2.  Základný opis predmetu zákazky</w:t>
      </w:r>
    </w:p>
    <w:p w:rsidR="002B27B7" w:rsidRPr="00992294" w:rsidRDefault="002B27B7" w:rsidP="002B27B7">
      <w:pPr>
        <w:rPr>
          <w:rFonts w:ascii="Arial Narrow" w:hAnsi="Arial Narrow" w:cs="Calibri"/>
          <w:b/>
          <w:sz w:val="22"/>
          <w:szCs w:val="22"/>
        </w:rPr>
      </w:pPr>
    </w:p>
    <w:p w:rsidR="002B27B7" w:rsidRPr="00992294" w:rsidRDefault="002B27B7" w:rsidP="002B27B7">
      <w:pPr>
        <w:jc w:val="both"/>
        <w:rPr>
          <w:rFonts w:ascii="Arial Narrow" w:hAnsi="Arial Narrow" w:cs="Calibri"/>
          <w:sz w:val="22"/>
          <w:szCs w:val="22"/>
        </w:rPr>
      </w:pPr>
      <w:r w:rsidRPr="00992294">
        <w:rPr>
          <w:rFonts w:ascii="Arial Narrow" w:hAnsi="Arial Narrow" w:cs="Calibri"/>
          <w:sz w:val="22"/>
          <w:szCs w:val="22"/>
        </w:rPr>
        <w:t xml:space="preserve">Predmetom zákazky je zabezpečenie technickej asistencie pre nasledovné voľby:  </w:t>
      </w:r>
    </w:p>
    <w:p w:rsidR="002B27B7" w:rsidRPr="00992294" w:rsidRDefault="002B27B7" w:rsidP="002B27B7">
      <w:pPr>
        <w:rPr>
          <w:rFonts w:ascii="Arial Narrow" w:hAnsi="Arial Narrow" w:cs="Calibri"/>
          <w:b/>
          <w:sz w:val="22"/>
          <w:szCs w:val="22"/>
        </w:rPr>
      </w:pPr>
    </w:p>
    <w:p w:rsidR="002B27B7" w:rsidRPr="00992294" w:rsidRDefault="002B27B7" w:rsidP="002B27B7">
      <w:pPr>
        <w:pStyle w:val="Odsekzoznamu"/>
        <w:numPr>
          <w:ilvl w:val="0"/>
          <w:numId w:val="2"/>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do Národnej rady Slovenskej republiky v roku 202</w:t>
      </w:r>
      <w:r w:rsidR="00A157F4">
        <w:rPr>
          <w:rFonts w:ascii="Arial Narrow" w:hAnsi="Arial Narrow" w:cs="Arial"/>
          <w:sz w:val="22"/>
          <w:szCs w:val="22"/>
        </w:rPr>
        <w:t>3</w:t>
      </w:r>
      <w:r w:rsidRPr="00992294">
        <w:rPr>
          <w:rFonts w:ascii="Arial Narrow" w:hAnsi="Arial Narrow" w:cs="Arial"/>
          <w:sz w:val="22"/>
          <w:szCs w:val="22"/>
        </w:rPr>
        <w:t>,</w:t>
      </w:r>
    </w:p>
    <w:p w:rsidR="002B27B7" w:rsidRPr="00992294" w:rsidRDefault="002B27B7" w:rsidP="002B27B7">
      <w:pPr>
        <w:pStyle w:val="Odsekzoznamu"/>
        <w:numPr>
          <w:ilvl w:val="0"/>
          <w:numId w:val="2"/>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prezidenta Slovenskej republiky v roku 2024,</w:t>
      </w:r>
    </w:p>
    <w:p w:rsidR="002B27B7" w:rsidRPr="00992294" w:rsidRDefault="002B27B7" w:rsidP="002B27B7">
      <w:pPr>
        <w:pStyle w:val="Odsekzoznamu"/>
        <w:numPr>
          <w:ilvl w:val="0"/>
          <w:numId w:val="2"/>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 xml:space="preserve">Voľby do Európskeho parlamentu v roku 2024, </w:t>
      </w:r>
    </w:p>
    <w:p w:rsidR="002B27B7" w:rsidRPr="00992294" w:rsidRDefault="002B27B7" w:rsidP="002B27B7">
      <w:pPr>
        <w:pStyle w:val="Odsekzoznamu"/>
        <w:numPr>
          <w:ilvl w:val="0"/>
          <w:numId w:val="2"/>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do orgánov samosprávy obcí a</w:t>
      </w:r>
      <w:r w:rsidR="00D220D9" w:rsidRPr="00992294">
        <w:rPr>
          <w:rFonts w:ascii="Arial Narrow" w:hAnsi="Arial Narrow" w:cs="Arial"/>
          <w:sz w:val="22"/>
          <w:szCs w:val="22"/>
        </w:rPr>
        <w:t xml:space="preserve"> voľby do orgánov </w:t>
      </w:r>
      <w:r w:rsidRPr="00992294">
        <w:rPr>
          <w:rFonts w:ascii="Arial Narrow" w:hAnsi="Arial Narrow" w:cs="Arial"/>
          <w:sz w:val="22"/>
          <w:szCs w:val="22"/>
        </w:rPr>
        <w:t>samosprávnych krajov v roku 2026,</w:t>
      </w:r>
    </w:p>
    <w:p w:rsidR="002B27B7" w:rsidRPr="00992294" w:rsidRDefault="002B27B7" w:rsidP="002B27B7">
      <w:pPr>
        <w:pStyle w:val="Odsekzoznamu"/>
        <w:numPr>
          <w:ilvl w:val="0"/>
          <w:numId w:val="2"/>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Referendum v</w:t>
      </w:r>
      <w:r w:rsidR="00345FFC" w:rsidRPr="00992294">
        <w:rPr>
          <w:rFonts w:ascii="Arial Narrow" w:hAnsi="Arial Narrow" w:cs="Arial"/>
          <w:sz w:val="22"/>
          <w:szCs w:val="22"/>
        </w:rPr>
        <w:t> </w:t>
      </w:r>
      <w:r w:rsidRPr="00992294">
        <w:rPr>
          <w:rFonts w:ascii="Arial Narrow" w:hAnsi="Arial Narrow" w:cs="Arial"/>
          <w:sz w:val="22"/>
          <w:szCs w:val="22"/>
        </w:rPr>
        <w:t>prípade</w:t>
      </w:r>
      <w:r w:rsidR="00345FFC" w:rsidRPr="00992294">
        <w:rPr>
          <w:rFonts w:ascii="Arial Narrow" w:hAnsi="Arial Narrow" w:cs="Arial"/>
          <w:sz w:val="22"/>
          <w:szCs w:val="22"/>
        </w:rPr>
        <w:t>,</w:t>
      </w:r>
      <w:r w:rsidRPr="00992294">
        <w:rPr>
          <w:rFonts w:ascii="Arial Narrow" w:hAnsi="Arial Narrow" w:cs="Arial"/>
          <w:sz w:val="22"/>
          <w:szCs w:val="22"/>
        </w:rPr>
        <w:t xml:space="preserve"> ak bude vyhlásené počas platnosti Rámcovej dohody, ktorá bude výsledkom tohto verejného obstarávania (ďalej len „Dohoda“) v súlade s platnými právnymi predpismi, </w:t>
      </w:r>
    </w:p>
    <w:p w:rsidR="002B27B7" w:rsidRPr="00992294" w:rsidRDefault="002B27B7" w:rsidP="002B27B7">
      <w:pPr>
        <w:pStyle w:val="Odsekzoznamu"/>
        <w:numPr>
          <w:ilvl w:val="0"/>
          <w:numId w:val="2"/>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Ľudové hlasovanie o odvolaní prezidenta Slovenskej republiky v prípade, ak bude vyhlásené počas platnosti Dohody v súlade s platnými  právnymi predpismi,</w:t>
      </w:r>
    </w:p>
    <w:p w:rsidR="002B27B7" w:rsidRPr="00992294" w:rsidRDefault="002B27B7" w:rsidP="002B27B7">
      <w:pPr>
        <w:pStyle w:val="Odsekzoznamu"/>
        <w:numPr>
          <w:ilvl w:val="0"/>
          <w:numId w:val="2"/>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Predčasné voľby do</w:t>
      </w:r>
      <w:r w:rsidR="00B72011" w:rsidRPr="00992294">
        <w:rPr>
          <w:rFonts w:ascii="Arial Narrow" w:hAnsi="Arial Narrow" w:cs="Arial"/>
          <w:sz w:val="22"/>
          <w:szCs w:val="22"/>
        </w:rPr>
        <w:t xml:space="preserve"> N</w:t>
      </w:r>
      <w:r w:rsidRPr="00992294">
        <w:rPr>
          <w:rFonts w:ascii="Arial Narrow" w:hAnsi="Arial Narrow" w:cs="Arial"/>
          <w:sz w:val="22"/>
          <w:szCs w:val="22"/>
        </w:rPr>
        <w:t>árodnej rady Slovenskej republiky v prípade, ak budú vyhlásené počas platnosti Dohody v súlade s platnými  právnymi predpis</w:t>
      </w:r>
      <w:r w:rsidR="00345FFC" w:rsidRPr="00992294">
        <w:rPr>
          <w:rFonts w:ascii="Arial Narrow" w:hAnsi="Arial Narrow" w:cs="Arial"/>
          <w:sz w:val="22"/>
          <w:szCs w:val="22"/>
        </w:rPr>
        <w:t>mi</w:t>
      </w:r>
    </w:p>
    <w:p w:rsidR="002B27B7" w:rsidRPr="00992294" w:rsidRDefault="002B27B7" w:rsidP="002B27B7">
      <w:pPr>
        <w:tabs>
          <w:tab w:val="clear" w:pos="2160"/>
          <w:tab w:val="clear" w:pos="2880"/>
          <w:tab w:val="clear" w:pos="4500"/>
        </w:tabs>
        <w:spacing w:line="264" w:lineRule="auto"/>
        <w:ind w:left="360"/>
        <w:jc w:val="both"/>
        <w:rPr>
          <w:rFonts w:ascii="Arial Narrow" w:hAnsi="Arial Narrow" w:cs="Arial"/>
          <w:sz w:val="22"/>
          <w:szCs w:val="22"/>
        </w:rPr>
      </w:pPr>
    </w:p>
    <w:p w:rsidR="002B27B7" w:rsidRPr="00992294" w:rsidRDefault="00A80A75" w:rsidP="002B27B7">
      <w:pPr>
        <w:spacing w:line="264" w:lineRule="auto"/>
        <w:jc w:val="both"/>
        <w:rPr>
          <w:rFonts w:ascii="Arial Narrow" w:hAnsi="Arial Narrow" w:cs="Arial"/>
          <w:sz w:val="22"/>
          <w:szCs w:val="22"/>
        </w:rPr>
      </w:pPr>
      <w:r w:rsidRPr="00992294">
        <w:rPr>
          <w:rFonts w:ascii="Arial Narrow" w:hAnsi="Arial Narrow" w:cs="Arial"/>
          <w:sz w:val="22"/>
          <w:szCs w:val="22"/>
        </w:rPr>
        <w:t>a a</w:t>
      </w:r>
      <w:r w:rsidR="002B27B7" w:rsidRPr="00992294">
        <w:rPr>
          <w:rFonts w:ascii="Arial Narrow" w:hAnsi="Arial Narrow" w:cs="Arial"/>
          <w:sz w:val="22"/>
          <w:szCs w:val="22"/>
        </w:rPr>
        <w:t xml:space="preserve">kékoľvek voľby do orgánov samosprávnych krajov, </w:t>
      </w:r>
      <w:r w:rsidR="00345FFC" w:rsidRPr="00992294">
        <w:rPr>
          <w:rFonts w:ascii="Arial Narrow" w:hAnsi="Arial Narrow" w:cs="Arial"/>
          <w:sz w:val="22"/>
          <w:szCs w:val="22"/>
        </w:rPr>
        <w:t xml:space="preserve">voľby </w:t>
      </w:r>
      <w:r w:rsidR="002B27B7" w:rsidRPr="00992294">
        <w:rPr>
          <w:rFonts w:ascii="Arial Narrow" w:hAnsi="Arial Narrow" w:cs="Arial"/>
          <w:sz w:val="22"/>
          <w:szCs w:val="22"/>
        </w:rPr>
        <w:t>prezidenta Slovenskej republiky,</w:t>
      </w:r>
      <w:r w:rsidR="00345FFC" w:rsidRPr="00992294">
        <w:rPr>
          <w:rFonts w:ascii="Arial Narrow" w:hAnsi="Arial Narrow" w:cs="Arial"/>
          <w:sz w:val="22"/>
          <w:szCs w:val="22"/>
        </w:rPr>
        <w:t xml:space="preserve"> voľby</w:t>
      </w:r>
      <w:r w:rsidR="002B27B7" w:rsidRPr="00992294">
        <w:rPr>
          <w:rFonts w:ascii="Arial Narrow" w:hAnsi="Arial Narrow" w:cs="Arial"/>
          <w:sz w:val="22"/>
          <w:szCs w:val="22"/>
        </w:rPr>
        <w:t xml:space="preserve"> do orgánov samosprávy obcí,</w:t>
      </w:r>
      <w:r w:rsidR="00345FFC" w:rsidRPr="00992294">
        <w:rPr>
          <w:rFonts w:ascii="Arial Narrow" w:hAnsi="Arial Narrow" w:cs="Arial"/>
          <w:sz w:val="22"/>
          <w:szCs w:val="22"/>
        </w:rPr>
        <w:t xml:space="preserve"> voľby</w:t>
      </w:r>
      <w:r w:rsidR="002B27B7" w:rsidRPr="00992294">
        <w:rPr>
          <w:rFonts w:ascii="Arial Narrow" w:hAnsi="Arial Narrow" w:cs="Arial"/>
          <w:sz w:val="22"/>
          <w:szCs w:val="22"/>
        </w:rPr>
        <w:t xml:space="preserve"> do Národnej rady Slovenskej republiky, ktoré by boli počas platnosti Dohody v súlade s platnými právnymi predpismi vyhlásené v inom termíne, ako je uvedené v bodoch vyššie.</w:t>
      </w:r>
    </w:p>
    <w:p w:rsidR="002B27B7" w:rsidRPr="00992294" w:rsidRDefault="002B27B7" w:rsidP="002B27B7">
      <w:pPr>
        <w:rPr>
          <w:rFonts w:ascii="Arial Narrow" w:hAnsi="Arial Narrow" w:cs="Calibri"/>
          <w:b/>
          <w:sz w:val="22"/>
          <w:szCs w:val="22"/>
        </w:rPr>
      </w:pPr>
    </w:p>
    <w:p w:rsidR="002B27B7" w:rsidRPr="00992294" w:rsidRDefault="002B27B7" w:rsidP="002B27B7">
      <w:pPr>
        <w:jc w:val="both"/>
        <w:rPr>
          <w:rFonts w:ascii="Arial Narrow" w:hAnsi="Arial Narrow" w:cs="Calibri"/>
          <w:sz w:val="22"/>
          <w:szCs w:val="22"/>
        </w:rPr>
      </w:pPr>
      <w:r w:rsidRPr="00992294">
        <w:rPr>
          <w:rFonts w:ascii="Arial Narrow" w:hAnsi="Arial Narrow" w:cs="Calibri"/>
          <w:sz w:val="22"/>
          <w:szCs w:val="22"/>
        </w:rPr>
        <w:t xml:space="preserve">Zabezpečenie technickej asistencie sa bude realizovať v úzkej spolupráci s určenými zodpovednými osobami verejného obstarávateľa. Konkrétne podmienky zabezpečenia technickej asistencie budú verejným obstarávateľom stanovené v súlade s Dohodou pre konkrétne voľby alebo referendum. </w:t>
      </w:r>
    </w:p>
    <w:p w:rsidR="002B27B7" w:rsidRPr="00992294" w:rsidRDefault="002B27B7" w:rsidP="002B27B7">
      <w:pPr>
        <w:rPr>
          <w:rFonts w:ascii="Arial Narrow" w:hAnsi="Arial Narrow" w:cs="Calibri"/>
          <w:b/>
          <w:sz w:val="22"/>
          <w:szCs w:val="22"/>
        </w:rPr>
      </w:pPr>
    </w:p>
    <w:p w:rsidR="004C41C1" w:rsidRPr="00992294" w:rsidRDefault="004C41C1" w:rsidP="002B27B7">
      <w:pPr>
        <w:rPr>
          <w:rFonts w:ascii="Arial Narrow" w:hAnsi="Arial Narrow" w:cs="Calibri"/>
          <w:b/>
          <w:sz w:val="22"/>
          <w:szCs w:val="22"/>
        </w:rPr>
      </w:pPr>
    </w:p>
    <w:p w:rsidR="002B27B7" w:rsidRPr="00992294" w:rsidRDefault="002B27B7" w:rsidP="004C41C1">
      <w:pPr>
        <w:spacing w:after="120"/>
        <w:rPr>
          <w:rFonts w:ascii="Arial Narrow" w:hAnsi="Arial Narrow" w:cs="Calibri"/>
          <w:b/>
          <w:sz w:val="24"/>
          <w:szCs w:val="24"/>
        </w:rPr>
      </w:pPr>
      <w:r w:rsidRPr="00992294">
        <w:rPr>
          <w:rFonts w:ascii="Arial Narrow" w:hAnsi="Arial Narrow" w:cs="Calibri"/>
          <w:b/>
          <w:sz w:val="24"/>
          <w:szCs w:val="24"/>
        </w:rPr>
        <w:t>3. Predpokladaný zoznam miest poskytnutia služby</w:t>
      </w:r>
    </w:p>
    <w:p w:rsidR="002B27B7" w:rsidRPr="00992294" w:rsidRDefault="002B27B7" w:rsidP="002B27B7">
      <w:pPr>
        <w:rPr>
          <w:rFonts w:ascii="Arial Narrow" w:hAnsi="Arial Narrow" w:cs="Calibri"/>
          <w:sz w:val="22"/>
          <w:szCs w:val="22"/>
        </w:rPr>
      </w:pPr>
    </w:p>
    <w:p w:rsidR="002B27B7" w:rsidRPr="00992294" w:rsidRDefault="002B27B7" w:rsidP="002B27B7">
      <w:pPr>
        <w:rPr>
          <w:rFonts w:ascii="Arial Narrow" w:hAnsi="Arial Narrow" w:cs="Calibri"/>
          <w:b/>
          <w:sz w:val="22"/>
          <w:szCs w:val="22"/>
        </w:rPr>
      </w:pPr>
      <w:r w:rsidRPr="00992294">
        <w:rPr>
          <w:rFonts w:ascii="Arial Narrow" w:hAnsi="Arial Narrow" w:cs="Calibri"/>
          <w:b/>
          <w:sz w:val="22"/>
          <w:szCs w:val="22"/>
        </w:rPr>
        <w:t xml:space="preserve">A) Zoznam obcí a mestských častí </w:t>
      </w:r>
      <w:r w:rsidR="00D05C00" w:rsidRPr="00992294">
        <w:rPr>
          <w:rFonts w:ascii="Arial Narrow" w:hAnsi="Arial Narrow" w:cs="Calibri"/>
          <w:b/>
          <w:sz w:val="22"/>
          <w:szCs w:val="22"/>
        </w:rPr>
        <w:t>hlavného</w:t>
      </w:r>
      <w:r w:rsidRPr="00992294">
        <w:rPr>
          <w:rFonts w:ascii="Arial Narrow" w:hAnsi="Arial Narrow" w:cs="Calibri"/>
          <w:b/>
          <w:sz w:val="22"/>
          <w:szCs w:val="22"/>
        </w:rPr>
        <w:t xml:space="preserve"> mest</w:t>
      </w:r>
      <w:r w:rsidR="00403B09">
        <w:rPr>
          <w:rFonts w:ascii="Arial Narrow" w:hAnsi="Arial Narrow" w:cs="Calibri"/>
          <w:b/>
          <w:sz w:val="22"/>
          <w:szCs w:val="22"/>
        </w:rPr>
        <w:t>a</w:t>
      </w:r>
      <w:r w:rsidRPr="00992294">
        <w:rPr>
          <w:rFonts w:ascii="Arial Narrow" w:hAnsi="Arial Narrow" w:cs="Calibri"/>
          <w:b/>
          <w:sz w:val="22"/>
          <w:szCs w:val="22"/>
        </w:rPr>
        <w:t xml:space="preserve"> Slo</w:t>
      </w:r>
      <w:r w:rsidR="00D05C00" w:rsidRPr="00992294">
        <w:rPr>
          <w:rFonts w:ascii="Arial Narrow" w:hAnsi="Arial Narrow" w:cs="Calibri"/>
          <w:b/>
          <w:sz w:val="22"/>
          <w:szCs w:val="22"/>
        </w:rPr>
        <w:t>venskej republiky Bratislavy a mesta</w:t>
      </w:r>
      <w:r w:rsidRPr="00992294">
        <w:rPr>
          <w:rFonts w:ascii="Arial Narrow" w:hAnsi="Arial Narrow" w:cs="Calibri"/>
          <w:b/>
          <w:sz w:val="22"/>
          <w:szCs w:val="22"/>
        </w:rPr>
        <w:t xml:space="preserve"> Košice</w:t>
      </w:r>
    </w:p>
    <w:p w:rsidR="002B27B7" w:rsidRPr="00992294" w:rsidRDefault="002B27B7" w:rsidP="002B27B7">
      <w:pPr>
        <w:rPr>
          <w:rFonts w:ascii="Arial Narrow" w:hAnsi="Arial Narrow" w:cs="Calibri"/>
          <w:sz w:val="22"/>
          <w:szCs w:val="22"/>
        </w:rPr>
      </w:pPr>
    </w:p>
    <w:p w:rsidR="002B27B7" w:rsidRPr="00992294" w:rsidRDefault="002B27B7" w:rsidP="00D7469B">
      <w:pPr>
        <w:rPr>
          <w:rStyle w:val="Hypertextovprepojenie"/>
          <w:rFonts w:ascii="Arial Narrow" w:hAnsi="Arial Narrow" w:cs="Calibri"/>
          <w:color w:val="auto"/>
          <w:sz w:val="22"/>
          <w:szCs w:val="22"/>
          <w:u w:val="none"/>
        </w:rPr>
      </w:pPr>
      <w:r w:rsidRPr="00992294">
        <w:rPr>
          <w:rFonts w:ascii="Arial Narrow" w:hAnsi="Arial Narrow" w:cs="Calibri"/>
          <w:sz w:val="22"/>
          <w:szCs w:val="22"/>
        </w:rPr>
        <w:t>Predpokladaný zoznam je možné získať na:</w:t>
      </w:r>
    </w:p>
    <w:p w:rsidR="00D7469B" w:rsidRPr="00992294" w:rsidRDefault="00347A4B" w:rsidP="00D7469B">
      <w:pPr>
        <w:pStyle w:val="Odsekzoznamu"/>
        <w:numPr>
          <w:ilvl w:val="0"/>
          <w:numId w:val="1"/>
        </w:numPr>
        <w:tabs>
          <w:tab w:val="clear" w:pos="2160"/>
          <w:tab w:val="clear" w:pos="2880"/>
          <w:tab w:val="clear" w:pos="4500"/>
        </w:tabs>
        <w:rPr>
          <w:rFonts w:ascii="Arial Narrow" w:hAnsi="Arial Narrow" w:cs="Calibri"/>
          <w:sz w:val="22"/>
          <w:szCs w:val="22"/>
        </w:rPr>
      </w:pPr>
      <w:hyperlink r:id="rId6" w:history="1">
        <w:r w:rsidR="00D7469B" w:rsidRPr="00992294">
          <w:rPr>
            <w:rStyle w:val="Hypertextovprepojenie"/>
            <w:rFonts w:ascii="Arial Narrow" w:hAnsi="Arial Narrow" w:cs="Calibri"/>
            <w:sz w:val="22"/>
            <w:szCs w:val="22"/>
          </w:rPr>
          <w:t>https://ives.minv.sk/obce/webformmain.aspx</w:t>
        </w:r>
      </w:hyperlink>
    </w:p>
    <w:p w:rsidR="00D7469B" w:rsidRPr="00992294" w:rsidRDefault="00347A4B" w:rsidP="00D7469B">
      <w:pPr>
        <w:pStyle w:val="Odsekzoznamu"/>
        <w:numPr>
          <w:ilvl w:val="0"/>
          <w:numId w:val="1"/>
        </w:numPr>
        <w:tabs>
          <w:tab w:val="clear" w:pos="2160"/>
          <w:tab w:val="clear" w:pos="2880"/>
          <w:tab w:val="clear" w:pos="4500"/>
        </w:tabs>
        <w:rPr>
          <w:rFonts w:ascii="Arial Narrow" w:hAnsi="Arial Narrow" w:cs="Calibri"/>
          <w:sz w:val="22"/>
          <w:szCs w:val="22"/>
        </w:rPr>
      </w:pPr>
      <w:hyperlink r:id="rId7" w:history="1">
        <w:r w:rsidR="00D7469B" w:rsidRPr="00992294">
          <w:rPr>
            <w:rStyle w:val="Hypertextovprepojenie"/>
            <w:rFonts w:ascii="Arial Narrow" w:hAnsi="Arial Narrow" w:cs="Calibri"/>
            <w:sz w:val="22"/>
            <w:szCs w:val="22"/>
          </w:rPr>
          <w:t>https://www.e-obce.sk/zoznam_vsetkych_obci.html</w:t>
        </w:r>
      </w:hyperlink>
    </w:p>
    <w:p w:rsidR="002B27B7" w:rsidRPr="00992294" w:rsidRDefault="002B27B7" w:rsidP="002B27B7">
      <w:pPr>
        <w:pStyle w:val="Odsekzoznamu"/>
        <w:ind w:left="720"/>
        <w:rPr>
          <w:rFonts w:ascii="Arial Narrow" w:hAnsi="Arial Narrow" w:cs="Calibri"/>
          <w:b/>
          <w:sz w:val="22"/>
          <w:szCs w:val="22"/>
        </w:rPr>
      </w:pPr>
    </w:p>
    <w:p w:rsidR="004C41C1" w:rsidRPr="00992294" w:rsidRDefault="004C41C1" w:rsidP="002B27B7">
      <w:pPr>
        <w:pStyle w:val="Odsekzoznamu"/>
        <w:ind w:left="720"/>
        <w:rPr>
          <w:rFonts w:ascii="Arial Narrow" w:hAnsi="Arial Narrow" w:cs="Calibri"/>
          <w:b/>
          <w:sz w:val="22"/>
          <w:szCs w:val="22"/>
        </w:rPr>
      </w:pPr>
    </w:p>
    <w:p w:rsidR="004C41C1" w:rsidRPr="00992294" w:rsidRDefault="004C41C1" w:rsidP="002B27B7">
      <w:pPr>
        <w:pStyle w:val="Odsekzoznamu"/>
        <w:ind w:left="720"/>
        <w:rPr>
          <w:rFonts w:ascii="Arial Narrow" w:hAnsi="Arial Narrow" w:cs="Calibri"/>
          <w:b/>
          <w:sz w:val="22"/>
          <w:szCs w:val="22"/>
        </w:rPr>
      </w:pPr>
    </w:p>
    <w:p w:rsidR="004C41C1" w:rsidRPr="00992294" w:rsidRDefault="004C41C1" w:rsidP="002B27B7">
      <w:pPr>
        <w:pStyle w:val="Odsekzoznamu"/>
        <w:ind w:left="720"/>
        <w:rPr>
          <w:rFonts w:ascii="Arial Narrow" w:hAnsi="Arial Narrow" w:cs="Calibri"/>
          <w:b/>
          <w:sz w:val="22"/>
          <w:szCs w:val="22"/>
        </w:rPr>
      </w:pPr>
    </w:p>
    <w:p w:rsidR="002B27B7" w:rsidRPr="00992294" w:rsidRDefault="002B27B7" w:rsidP="002B27B7">
      <w:pPr>
        <w:rPr>
          <w:rFonts w:ascii="Arial Narrow" w:hAnsi="Arial Narrow" w:cs="Calibri"/>
          <w:b/>
          <w:sz w:val="22"/>
          <w:szCs w:val="22"/>
        </w:rPr>
      </w:pPr>
      <w:r w:rsidRPr="00992294">
        <w:rPr>
          <w:rFonts w:ascii="Arial Narrow" w:hAnsi="Arial Narrow" w:cs="Calibri"/>
          <w:b/>
          <w:sz w:val="22"/>
          <w:szCs w:val="22"/>
        </w:rPr>
        <w:lastRenderedPageBreak/>
        <w:t>B) Zoznam okresných úradov</w:t>
      </w:r>
    </w:p>
    <w:p w:rsidR="002B27B7" w:rsidRPr="00992294" w:rsidRDefault="002B27B7" w:rsidP="002B27B7">
      <w:pPr>
        <w:rPr>
          <w:rFonts w:ascii="Arial Narrow" w:hAnsi="Arial Narrow" w:cs="Calibri"/>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843"/>
        <w:gridCol w:w="1843"/>
        <w:gridCol w:w="1275"/>
      </w:tblGrid>
      <w:tr w:rsidR="002B27B7" w:rsidRPr="00992294" w:rsidTr="00B70A0E">
        <w:tc>
          <w:tcPr>
            <w:tcW w:w="2518" w:type="dxa"/>
            <w:shd w:val="clear" w:color="auto" w:fill="D9D9D9"/>
            <w:vAlign w:val="center"/>
          </w:tcPr>
          <w:p w:rsidR="002B27B7" w:rsidRPr="00992294" w:rsidRDefault="002B27B7" w:rsidP="00D05C00">
            <w:pPr>
              <w:shd w:val="clear" w:color="auto" w:fill="D9D9D9"/>
              <w:rPr>
                <w:rFonts w:ascii="Arial Narrow" w:eastAsia="Calibri" w:hAnsi="Arial Narrow"/>
                <w:sz w:val="22"/>
                <w:szCs w:val="22"/>
              </w:rPr>
            </w:pPr>
            <w:proofErr w:type="spellStart"/>
            <w:r w:rsidRPr="00992294">
              <w:rPr>
                <w:rFonts w:ascii="Arial Narrow" w:eastAsia="Calibri" w:hAnsi="Arial Narrow"/>
                <w:sz w:val="22"/>
                <w:szCs w:val="22"/>
              </w:rPr>
              <w:t>O</w:t>
            </w:r>
            <w:r w:rsidR="00D05C00" w:rsidRPr="00992294">
              <w:rPr>
                <w:rFonts w:ascii="Arial Narrow" w:eastAsia="Calibri" w:hAnsi="Arial Narrow"/>
                <w:sz w:val="22"/>
                <w:szCs w:val="22"/>
              </w:rPr>
              <w:t>k</w:t>
            </w:r>
            <w:r w:rsidRPr="00992294">
              <w:rPr>
                <w:rFonts w:ascii="Arial Narrow" w:eastAsia="Calibri" w:hAnsi="Arial Narrow"/>
                <w:sz w:val="22"/>
                <w:szCs w:val="22"/>
              </w:rPr>
              <w:t>Ú</w:t>
            </w:r>
            <w:proofErr w:type="spellEnd"/>
          </w:p>
        </w:tc>
        <w:tc>
          <w:tcPr>
            <w:tcW w:w="1701" w:type="dxa"/>
            <w:shd w:val="clear" w:color="auto" w:fill="D9D9D9"/>
            <w:vAlign w:val="center"/>
          </w:tcPr>
          <w:p w:rsidR="002B27B7" w:rsidRPr="00992294" w:rsidRDefault="002B27B7" w:rsidP="00DE3FC0">
            <w:pPr>
              <w:shd w:val="clear" w:color="auto" w:fill="D9D9D9"/>
              <w:rPr>
                <w:rFonts w:ascii="Arial Narrow" w:eastAsia="Calibri" w:hAnsi="Arial Narrow"/>
                <w:sz w:val="22"/>
                <w:szCs w:val="22"/>
              </w:rPr>
            </w:pPr>
            <w:r w:rsidRPr="00992294">
              <w:rPr>
                <w:rFonts w:ascii="Arial Narrow" w:eastAsia="Calibri" w:hAnsi="Arial Narrow"/>
                <w:sz w:val="22"/>
                <w:szCs w:val="22"/>
              </w:rPr>
              <w:t>odbor</w:t>
            </w:r>
          </w:p>
        </w:tc>
        <w:tc>
          <w:tcPr>
            <w:tcW w:w="1843" w:type="dxa"/>
            <w:shd w:val="clear" w:color="auto" w:fill="D9D9D9"/>
            <w:vAlign w:val="center"/>
          </w:tcPr>
          <w:p w:rsidR="002B27B7" w:rsidRPr="00992294" w:rsidRDefault="002B27B7" w:rsidP="00DE3FC0">
            <w:pPr>
              <w:shd w:val="clear" w:color="auto" w:fill="D9D9D9"/>
              <w:rPr>
                <w:rFonts w:ascii="Arial Narrow" w:eastAsia="Calibri" w:hAnsi="Arial Narrow"/>
                <w:sz w:val="22"/>
                <w:szCs w:val="22"/>
              </w:rPr>
            </w:pPr>
            <w:r w:rsidRPr="00992294">
              <w:rPr>
                <w:rFonts w:ascii="Arial Narrow" w:eastAsia="Calibri" w:hAnsi="Arial Narrow"/>
                <w:sz w:val="22"/>
                <w:szCs w:val="22"/>
              </w:rPr>
              <w:t>ulica</w:t>
            </w:r>
          </w:p>
        </w:tc>
        <w:tc>
          <w:tcPr>
            <w:tcW w:w="1843" w:type="dxa"/>
            <w:shd w:val="clear" w:color="auto" w:fill="D9D9D9"/>
            <w:vAlign w:val="center"/>
          </w:tcPr>
          <w:p w:rsidR="002B27B7" w:rsidRPr="00992294" w:rsidRDefault="002B27B7" w:rsidP="00DE3FC0">
            <w:pPr>
              <w:shd w:val="clear" w:color="auto" w:fill="D9D9D9"/>
              <w:rPr>
                <w:rFonts w:ascii="Arial Narrow" w:eastAsia="Calibri" w:hAnsi="Arial Narrow"/>
                <w:sz w:val="22"/>
                <w:szCs w:val="22"/>
              </w:rPr>
            </w:pPr>
            <w:r w:rsidRPr="00992294">
              <w:rPr>
                <w:rFonts w:ascii="Arial Narrow" w:eastAsia="Calibri" w:hAnsi="Arial Narrow"/>
                <w:sz w:val="22"/>
                <w:szCs w:val="22"/>
              </w:rPr>
              <w:t>mesto</w:t>
            </w:r>
          </w:p>
        </w:tc>
        <w:tc>
          <w:tcPr>
            <w:tcW w:w="1275" w:type="dxa"/>
            <w:shd w:val="clear" w:color="auto" w:fill="D9D9D9"/>
            <w:vAlign w:val="center"/>
          </w:tcPr>
          <w:p w:rsidR="002B27B7" w:rsidRPr="00992294" w:rsidRDefault="002B27B7" w:rsidP="00DE3FC0">
            <w:pPr>
              <w:shd w:val="clear" w:color="auto" w:fill="D9D9D9"/>
              <w:rPr>
                <w:rFonts w:ascii="Arial Narrow" w:eastAsia="Calibri" w:hAnsi="Arial Narrow"/>
                <w:sz w:val="22"/>
                <w:szCs w:val="22"/>
              </w:rPr>
            </w:pPr>
            <w:r w:rsidRPr="00992294">
              <w:rPr>
                <w:rFonts w:ascii="Arial Narrow" w:eastAsia="Calibri" w:hAnsi="Arial Narrow"/>
                <w:sz w:val="22"/>
                <w:szCs w:val="22"/>
              </w:rPr>
              <w:t>PSČ</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Bratislava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Tomášikova 46</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Bratislava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832 05</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Malacky</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Záhorácka 2942/60a</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Malacky</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901 26</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Pezinok</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M. R. Štefánika 10</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Pezinok</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902 01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Senec</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Hurbanova 21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Senec</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903 01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Dunajská Streda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Korzo B. Bartóka 789</w:t>
            </w:r>
            <w:r w:rsidR="00833A03" w:rsidRPr="00992294">
              <w:rPr>
                <w:rFonts w:ascii="Arial Narrow" w:eastAsia="Calibri" w:hAnsi="Arial Narrow"/>
                <w:sz w:val="22"/>
                <w:szCs w:val="22"/>
              </w:rPr>
              <w:t>/</w:t>
            </w:r>
            <w:r w:rsidRPr="00992294">
              <w:rPr>
                <w:rFonts w:ascii="Arial Narrow" w:eastAsia="Calibri" w:hAnsi="Arial Narrow"/>
                <w:sz w:val="22"/>
                <w:szCs w:val="22"/>
              </w:rPr>
              <w:t>3</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Dunajská Streda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929 01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Galanta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Nová doba 1408/31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Galanta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924 26</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Piešťany</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Krajinská cesta 5053/13</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Piešťany</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921 25</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Senica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Vajanského 17</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Senica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905 01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Trnava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Kollárova 8</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Trnava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917 77</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Bánovce nad Bebravou</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Námestie Ľ. Štúra 7</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Bánovce nad Bebravou</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957 63</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Nové Mesto nad Váhom</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Hviezdoslavova 36</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Nové Mesto nad Váhom</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915 41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Považská Bystrica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Centrum 1/1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Považská Bystrica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017 11</w:t>
            </w:r>
          </w:p>
        </w:tc>
      </w:tr>
      <w:tr w:rsidR="002B27B7" w:rsidRPr="00992294" w:rsidTr="00B70A0E">
        <w:tc>
          <w:tcPr>
            <w:tcW w:w="2518" w:type="dxa"/>
            <w:shd w:val="clear" w:color="auto" w:fill="auto"/>
            <w:vAlign w:val="center"/>
          </w:tcPr>
          <w:p w:rsidR="002B27B7" w:rsidRPr="00992294" w:rsidRDefault="00D05C00" w:rsidP="00DE3FC0">
            <w:pPr>
              <w:rPr>
                <w:rFonts w:ascii="Arial Narrow" w:eastAsia="Calibri" w:hAnsi="Arial Narrow"/>
                <w:sz w:val="22"/>
                <w:szCs w:val="22"/>
              </w:rPr>
            </w:pPr>
            <w:r w:rsidRPr="00992294">
              <w:rPr>
                <w:rFonts w:ascii="Arial Narrow" w:eastAsia="Calibri" w:hAnsi="Arial Narrow"/>
                <w:sz w:val="22"/>
                <w:szCs w:val="22"/>
              </w:rPr>
              <w:t>Okres</w:t>
            </w:r>
            <w:r w:rsidR="002B27B7" w:rsidRPr="00992294">
              <w:rPr>
                <w:rFonts w:ascii="Arial Narrow" w:eastAsia="Calibri" w:hAnsi="Arial Narrow"/>
                <w:sz w:val="22"/>
                <w:szCs w:val="22"/>
              </w:rPr>
              <w:t>ný úrad Prievidza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7229C8" w:rsidP="00DE3FC0">
            <w:pPr>
              <w:rPr>
                <w:rFonts w:ascii="Arial Narrow" w:eastAsia="Calibri" w:hAnsi="Arial Narrow"/>
                <w:sz w:val="22"/>
                <w:szCs w:val="22"/>
              </w:rPr>
            </w:pPr>
            <w:proofErr w:type="spellStart"/>
            <w:r w:rsidRPr="00992294">
              <w:rPr>
                <w:rFonts w:ascii="Arial Narrow" w:hAnsi="Arial Narrow"/>
                <w:sz w:val="22"/>
                <w:szCs w:val="22"/>
              </w:rPr>
              <w:t>Medzibriežková</w:t>
            </w:r>
            <w:proofErr w:type="spellEnd"/>
            <w:r w:rsidRPr="00992294">
              <w:rPr>
                <w:rFonts w:ascii="Arial Narrow" w:hAnsi="Arial Narrow"/>
                <w:sz w:val="22"/>
                <w:szCs w:val="22"/>
              </w:rPr>
              <w:t xml:space="preserve"> 2</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Prievidza</w:t>
            </w:r>
          </w:p>
        </w:tc>
        <w:tc>
          <w:tcPr>
            <w:tcW w:w="1275" w:type="dxa"/>
            <w:shd w:val="clear" w:color="auto" w:fill="auto"/>
            <w:vAlign w:val="center"/>
          </w:tcPr>
          <w:p w:rsidR="002B27B7" w:rsidRPr="00992294" w:rsidRDefault="007229C8" w:rsidP="00DE3FC0">
            <w:pPr>
              <w:rPr>
                <w:rFonts w:ascii="Arial Narrow" w:eastAsia="Calibri" w:hAnsi="Arial Narrow"/>
                <w:sz w:val="22"/>
                <w:szCs w:val="22"/>
              </w:rPr>
            </w:pPr>
            <w:r w:rsidRPr="00992294">
              <w:rPr>
                <w:rFonts w:ascii="Arial Narrow" w:eastAsia="Calibri" w:hAnsi="Arial Narrow"/>
                <w:sz w:val="22"/>
                <w:szCs w:val="22"/>
              </w:rPr>
              <w:t>971 73</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Trenčín</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Hviezdoslavova 3</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Trenčín</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911 01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Komárno</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5A0B2A" w:rsidP="00DE3FC0">
            <w:pPr>
              <w:rPr>
                <w:rFonts w:ascii="Arial Narrow" w:eastAsia="Calibri" w:hAnsi="Arial Narrow"/>
                <w:sz w:val="22"/>
                <w:szCs w:val="22"/>
              </w:rPr>
            </w:pPr>
            <w:r w:rsidRPr="00992294">
              <w:rPr>
                <w:rFonts w:ascii="Arial Narrow" w:hAnsi="Arial Narrow"/>
                <w:sz w:val="22"/>
                <w:szCs w:val="22"/>
              </w:rPr>
              <w:t>Záhradnícka 6</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Komárno</w:t>
            </w:r>
          </w:p>
        </w:tc>
        <w:tc>
          <w:tcPr>
            <w:tcW w:w="1275" w:type="dxa"/>
            <w:shd w:val="clear" w:color="auto" w:fill="auto"/>
            <w:vAlign w:val="center"/>
          </w:tcPr>
          <w:p w:rsidR="002B27B7" w:rsidRPr="00992294" w:rsidRDefault="005A0B2A" w:rsidP="00DE3FC0">
            <w:pPr>
              <w:rPr>
                <w:rFonts w:ascii="Arial Narrow" w:eastAsia="Calibri" w:hAnsi="Arial Narrow"/>
                <w:sz w:val="22"/>
                <w:szCs w:val="22"/>
              </w:rPr>
            </w:pPr>
            <w:r w:rsidRPr="00992294">
              <w:rPr>
                <w:rFonts w:ascii="Arial Narrow" w:eastAsia="Calibri" w:hAnsi="Arial Narrow"/>
                <w:sz w:val="22"/>
                <w:szCs w:val="22"/>
              </w:rPr>
              <w:t>945 01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Levice</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5A0B2A" w:rsidP="00DE3FC0">
            <w:pPr>
              <w:rPr>
                <w:rFonts w:ascii="Arial Narrow" w:eastAsia="Calibri" w:hAnsi="Arial Narrow"/>
                <w:sz w:val="22"/>
                <w:szCs w:val="22"/>
              </w:rPr>
            </w:pPr>
            <w:r w:rsidRPr="00992294">
              <w:rPr>
                <w:rFonts w:ascii="Arial Narrow" w:eastAsia="Calibri" w:hAnsi="Arial Narrow"/>
                <w:sz w:val="22"/>
                <w:szCs w:val="22"/>
              </w:rPr>
              <w:t>Rozmarínová 4</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Levice</w:t>
            </w:r>
          </w:p>
        </w:tc>
        <w:tc>
          <w:tcPr>
            <w:tcW w:w="1275" w:type="dxa"/>
            <w:shd w:val="clear" w:color="auto" w:fill="auto"/>
            <w:vAlign w:val="center"/>
          </w:tcPr>
          <w:p w:rsidR="002B27B7" w:rsidRPr="00992294" w:rsidRDefault="005A0B2A" w:rsidP="00DE3FC0">
            <w:pPr>
              <w:rPr>
                <w:rFonts w:ascii="Arial Narrow" w:eastAsia="Calibri" w:hAnsi="Arial Narrow"/>
                <w:sz w:val="22"/>
                <w:szCs w:val="22"/>
              </w:rPr>
            </w:pPr>
            <w:r w:rsidRPr="00992294">
              <w:rPr>
                <w:rFonts w:ascii="Arial Narrow" w:eastAsia="Calibri" w:hAnsi="Arial Narrow"/>
                <w:sz w:val="22"/>
                <w:szCs w:val="22"/>
              </w:rPr>
              <w:t>934 01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Nitra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 xml:space="preserve">Štefánikova trieda 69 </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Nitra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949 01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Nové Zámky</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proofErr w:type="spellStart"/>
            <w:r w:rsidRPr="00992294">
              <w:rPr>
                <w:rFonts w:ascii="Arial Narrow" w:eastAsia="Calibri" w:hAnsi="Arial Narrow"/>
                <w:sz w:val="22"/>
                <w:szCs w:val="22"/>
              </w:rPr>
              <w:t>Podzámska</w:t>
            </w:r>
            <w:proofErr w:type="spellEnd"/>
            <w:r w:rsidRPr="00992294">
              <w:rPr>
                <w:rFonts w:ascii="Arial Narrow" w:eastAsia="Calibri" w:hAnsi="Arial Narrow"/>
                <w:sz w:val="22"/>
                <w:szCs w:val="22"/>
              </w:rPr>
              <w:t xml:space="preserve"> 25</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Nové Zámky</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940 01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Šaľa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Hlavná 2/1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Šaľa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927 15</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Topoľčany</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Námestie Ľ. Štúra 1738</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Topoľčany</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955 40</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Čadca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Palárikova 91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Čadca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022 01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Dolný Kubín</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Námestie slobody 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Dolný Kubín</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026 01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Liptovský Mikuláš</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Námestie osloboditeľov 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Liptovský Mikuláš</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031 41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Martin</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 xml:space="preserve">Námestie </w:t>
            </w:r>
            <w:proofErr w:type="spellStart"/>
            <w:r w:rsidRPr="00992294">
              <w:rPr>
                <w:rFonts w:ascii="Arial Narrow" w:eastAsia="Calibri" w:hAnsi="Arial Narrow"/>
                <w:sz w:val="22"/>
                <w:szCs w:val="22"/>
              </w:rPr>
              <w:t>S.H.Vajanského</w:t>
            </w:r>
            <w:proofErr w:type="spellEnd"/>
            <w:r w:rsidRPr="00992294">
              <w:rPr>
                <w:rFonts w:ascii="Arial Narrow" w:eastAsia="Calibri" w:hAnsi="Arial Narrow"/>
                <w:sz w:val="22"/>
                <w:szCs w:val="22"/>
              </w:rPr>
              <w:t xml:space="preserve"> 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Martin</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038 58</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Námestovo</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Miestneho priemyslu 571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Námestovo</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029 01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lastRenderedPageBreak/>
              <w:t>Okresný úrad Ružomberok</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proofErr w:type="spellStart"/>
            <w:r w:rsidRPr="00992294">
              <w:rPr>
                <w:rFonts w:ascii="Arial Narrow" w:eastAsia="Calibri" w:hAnsi="Arial Narrow"/>
                <w:sz w:val="22"/>
                <w:szCs w:val="22"/>
              </w:rPr>
              <w:t>Dončova</w:t>
            </w:r>
            <w:proofErr w:type="spellEnd"/>
            <w:r w:rsidRPr="00992294">
              <w:rPr>
                <w:rFonts w:ascii="Arial Narrow" w:eastAsia="Calibri" w:hAnsi="Arial Narrow"/>
                <w:sz w:val="22"/>
                <w:szCs w:val="22"/>
              </w:rPr>
              <w:t xml:space="preserve"> 11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Ružomberok</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034 01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Žilina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8030CC" w:rsidP="00DE3FC0">
            <w:pPr>
              <w:rPr>
                <w:rFonts w:ascii="Arial Narrow" w:eastAsia="Calibri" w:hAnsi="Arial Narrow"/>
                <w:sz w:val="22"/>
                <w:szCs w:val="22"/>
              </w:rPr>
            </w:pPr>
            <w:r w:rsidRPr="00992294">
              <w:rPr>
                <w:rFonts w:ascii="Arial Narrow" w:hAnsi="Arial Narrow"/>
                <w:sz w:val="22"/>
                <w:szCs w:val="22"/>
              </w:rPr>
              <w:t>Vysokoškolákov 8556/33B</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Žilina</w:t>
            </w:r>
          </w:p>
        </w:tc>
        <w:tc>
          <w:tcPr>
            <w:tcW w:w="1275" w:type="dxa"/>
            <w:shd w:val="clear" w:color="auto" w:fill="auto"/>
            <w:vAlign w:val="center"/>
          </w:tcPr>
          <w:p w:rsidR="002B27B7" w:rsidRPr="00992294" w:rsidRDefault="00AD64F0" w:rsidP="00DE3FC0">
            <w:pPr>
              <w:rPr>
                <w:rFonts w:ascii="Arial Narrow" w:eastAsia="Calibri" w:hAnsi="Arial Narrow"/>
                <w:sz w:val="22"/>
                <w:szCs w:val="22"/>
              </w:rPr>
            </w:pPr>
            <w:r w:rsidRPr="00992294">
              <w:rPr>
                <w:rFonts w:ascii="Arial Narrow" w:eastAsia="Calibri" w:hAnsi="Arial Narrow"/>
                <w:sz w:val="22"/>
                <w:szCs w:val="22"/>
              </w:rPr>
              <w:t>010 08</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Banská Bystrica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Námestie Ľ. Štúra 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Banská Bystrica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974 05</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Brezno</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 xml:space="preserve">Námestie </w:t>
            </w:r>
            <w:proofErr w:type="spellStart"/>
            <w:r w:rsidRPr="00992294">
              <w:rPr>
                <w:rFonts w:ascii="Arial Narrow" w:eastAsia="Calibri" w:hAnsi="Arial Narrow"/>
                <w:sz w:val="22"/>
                <w:szCs w:val="22"/>
              </w:rPr>
              <w:t>M.R.Štefánika</w:t>
            </w:r>
            <w:proofErr w:type="spellEnd"/>
            <w:r w:rsidRPr="00992294">
              <w:rPr>
                <w:rFonts w:ascii="Arial Narrow" w:eastAsia="Calibri" w:hAnsi="Arial Narrow"/>
                <w:sz w:val="22"/>
                <w:szCs w:val="22"/>
              </w:rPr>
              <w:t xml:space="preserve"> 40</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Brezno</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977 01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Lučenec</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Námestie republiky 26</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Lučenec</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984 01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Rimavská Sobota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AD64F0" w:rsidP="00DE3FC0">
            <w:pPr>
              <w:rPr>
                <w:rFonts w:ascii="Arial Narrow" w:eastAsia="Calibri" w:hAnsi="Arial Narrow"/>
                <w:sz w:val="22"/>
                <w:szCs w:val="22"/>
              </w:rPr>
            </w:pPr>
            <w:r w:rsidRPr="00992294">
              <w:rPr>
                <w:rFonts w:ascii="Arial Narrow" w:hAnsi="Arial Narrow"/>
                <w:sz w:val="22"/>
                <w:szCs w:val="22"/>
              </w:rPr>
              <w:t>P. Hostinského 1036/4</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Rimavská Sobota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979 01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Veľký Krtíš</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 xml:space="preserve">Námestie </w:t>
            </w:r>
            <w:proofErr w:type="spellStart"/>
            <w:r w:rsidRPr="00992294">
              <w:rPr>
                <w:rFonts w:ascii="Arial Narrow" w:eastAsia="Calibri" w:hAnsi="Arial Narrow"/>
                <w:sz w:val="22"/>
                <w:szCs w:val="22"/>
              </w:rPr>
              <w:t>A.H.Škultétyho</w:t>
            </w:r>
            <w:proofErr w:type="spellEnd"/>
            <w:r w:rsidRPr="00992294">
              <w:rPr>
                <w:rFonts w:ascii="Arial Narrow" w:eastAsia="Calibri" w:hAnsi="Arial Narrow"/>
                <w:sz w:val="22"/>
                <w:szCs w:val="22"/>
              </w:rPr>
              <w:t xml:space="preserve"> 11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Veľký Krtíš</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990 01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Zvolen</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AD64F0" w:rsidP="00DE3FC0">
            <w:pPr>
              <w:rPr>
                <w:rFonts w:ascii="Arial Narrow" w:eastAsia="Calibri" w:hAnsi="Arial Narrow"/>
                <w:sz w:val="22"/>
                <w:szCs w:val="22"/>
              </w:rPr>
            </w:pPr>
            <w:r w:rsidRPr="00992294">
              <w:rPr>
                <w:rFonts w:ascii="Arial Narrow" w:hAnsi="Arial Narrow"/>
                <w:sz w:val="22"/>
                <w:szCs w:val="22"/>
              </w:rPr>
              <w:t>Študentská 2084/12</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Zvolen</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961 08</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Žiar nad Hronom</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ED7F93" w:rsidP="00DE3FC0">
            <w:pPr>
              <w:rPr>
                <w:rFonts w:ascii="Arial Narrow" w:eastAsia="Calibri" w:hAnsi="Arial Narrow"/>
                <w:sz w:val="22"/>
                <w:szCs w:val="22"/>
              </w:rPr>
            </w:pPr>
            <w:r w:rsidRPr="00992294">
              <w:rPr>
                <w:rFonts w:ascii="Arial Narrow" w:hAnsi="Arial Narrow"/>
                <w:sz w:val="22"/>
                <w:szCs w:val="22"/>
              </w:rPr>
              <w:t>Nám. Matice slovenskej 8</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Žiar nad Hronom</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965 01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Bardejov</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Dlhý rad 16</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Bardejov</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085 77</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Humenné</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proofErr w:type="spellStart"/>
            <w:r w:rsidRPr="00992294">
              <w:rPr>
                <w:rFonts w:ascii="Arial Narrow" w:eastAsia="Calibri" w:hAnsi="Arial Narrow"/>
                <w:sz w:val="22"/>
                <w:szCs w:val="22"/>
              </w:rPr>
              <w:t>Kukorelliho</w:t>
            </w:r>
            <w:proofErr w:type="spellEnd"/>
            <w:r w:rsidRPr="00992294">
              <w:rPr>
                <w:rFonts w:ascii="Arial Narrow" w:eastAsia="Calibri" w:hAnsi="Arial Narrow"/>
                <w:sz w:val="22"/>
                <w:szCs w:val="22"/>
              </w:rPr>
              <w:t xml:space="preserve"> 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Humenné</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066 01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Kežmarok</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Dr. Alexandra 61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Kežmarok</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060 01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Poprad</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Nábrežie Jána Pavla II. 16</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Poprad</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058 44</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Prešov</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Námestie mieru 3</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Prešov</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081 92</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Stará Ľubovňa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Námestie gen. Štefánika 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Stará Ľubovňa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064 01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Stropkov</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Hlavná 51/26</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Stropkov</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091 01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Svidník</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Sovietskych hrdinov 102</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Svidník</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089 01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Vranov nad Topľou</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Námestie slobody 5</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Vranov nad Topľou</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093 01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Košice</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Komenského 52</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Košice</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041 26</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Košice - okolie</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proofErr w:type="spellStart"/>
            <w:r w:rsidRPr="00992294">
              <w:rPr>
                <w:rFonts w:ascii="Arial Narrow" w:eastAsia="Calibri" w:hAnsi="Arial Narrow"/>
                <w:sz w:val="22"/>
                <w:szCs w:val="22"/>
              </w:rPr>
              <w:t>Hroncova</w:t>
            </w:r>
            <w:proofErr w:type="spellEnd"/>
            <w:r w:rsidRPr="00992294">
              <w:rPr>
                <w:rFonts w:ascii="Arial Narrow" w:eastAsia="Calibri" w:hAnsi="Arial Narrow"/>
                <w:sz w:val="22"/>
                <w:szCs w:val="22"/>
              </w:rPr>
              <w:t xml:space="preserve"> 13</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Košice</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040 01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Michalovce</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Námestie slobody 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Michalovce</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071 01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Rožňava</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Špitálska 3</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Rožňava</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048 01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Spišská Nová Ves</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9050D1" w:rsidP="00DE3FC0">
            <w:pPr>
              <w:rPr>
                <w:rFonts w:ascii="Arial Narrow" w:eastAsia="Calibri" w:hAnsi="Arial Narrow"/>
                <w:sz w:val="22"/>
                <w:szCs w:val="22"/>
              </w:rPr>
            </w:pPr>
            <w:r w:rsidRPr="00992294">
              <w:rPr>
                <w:rFonts w:ascii="Arial Narrow" w:eastAsia="Calibri" w:hAnsi="Arial Narrow"/>
                <w:sz w:val="22"/>
                <w:szCs w:val="22"/>
              </w:rPr>
              <w:t>Markušovská cesta 1</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Spišská Nová Ves</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052 01</w:t>
            </w:r>
          </w:p>
        </w:tc>
      </w:tr>
      <w:tr w:rsidR="002B27B7" w:rsidRPr="00992294" w:rsidTr="00B70A0E">
        <w:tc>
          <w:tcPr>
            <w:tcW w:w="2518"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Okresný úrad Trebišov</w:t>
            </w:r>
          </w:p>
        </w:tc>
        <w:tc>
          <w:tcPr>
            <w:tcW w:w="1701"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odbor všeobecnej vnútornej správy</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M. R. Štefánika 1161/184</w:t>
            </w:r>
          </w:p>
        </w:tc>
        <w:tc>
          <w:tcPr>
            <w:tcW w:w="1843"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Trebišov</w:t>
            </w:r>
          </w:p>
        </w:tc>
        <w:tc>
          <w:tcPr>
            <w:tcW w:w="1275" w:type="dxa"/>
            <w:shd w:val="clear" w:color="auto" w:fill="auto"/>
            <w:vAlign w:val="center"/>
          </w:tcPr>
          <w:p w:rsidR="002B27B7" w:rsidRPr="00992294" w:rsidRDefault="002B27B7" w:rsidP="00DE3FC0">
            <w:pPr>
              <w:rPr>
                <w:rFonts w:ascii="Arial Narrow" w:eastAsia="Calibri" w:hAnsi="Arial Narrow"/>
                <w:sz w:val="22"/>
                <w:szCs w:val="22"/>
              </w:rPr>
            </w:pPr>
            <w:r w:rsidRPr="00992294">
              <w:rPr>
                <w:rFonts w:ascii="Arial Narrow" w:eastAsia="Calibri" w:hAnsi="Arial Narrow"/>
                <w:sz w:val="22"/>
                <w:szCs w:val="22"/>
              </w:rPr>
              <w:t>075 26</w:t>
            </w:r>
          </w:p>
        </w:tc>
      </w:tr>
    </w:tbl>
    <w:p w:rsidR="002B27B7" w:rsidRPr="00992294" w:rsidRDefault="002B27B7" w:rsidP="002B27B7">
      <w:pPr>
        <w:rPr>
          <w:rFonts w:ascii="Arial Narrow" w:hAnsi="Arial Narrow" w:cs="Calibri"/>
          <w:b/>
          <w:sz w:val="22"/>
          <w:szCs w:val="22"/>
        </w:rPr>
      </w:pPr>
    </w:p>
    <w:p w:rsidR="004C41C1" w:rsidRPr="00992294" w:rsidRDefault="004C41C1" w:rsidP="002B27B7">
      <w:pPr>
        <w:rPr>
          <w:rFonts w:ascii="Arial Narrow" w:hAnsi="Arial Narrow" w:cs="Calibri"/>
          <w:b/>
          <w:sz w:val="22"/>
          <w:szCs w:val="22"/>
        </w:rPr>
      </w:pPr>
    </w:p>
    <w:p w:rsidR="004C41C1" w:rsidRPr="00992294" w:rsidRDefault="004C41C1" w:rsidP="002B27B7">
      <w:pPr>
        <w:rPr>
          <w:rFonts w:ascii="Arial Narrow" w:hAnsi="Arial Narrow" w:cs="Calibri"/>
          <w:b/>
          <w:sz w:val="22"/>
          <w:szCs w:val="22"/>
        </w:rPr>
      </w:pPr>
    </w:p>
    <w:p w:rsidR="004C41C1" w:rsidRPr="00992294" w:rsidRDefault="004C41C1" w:rsidP="002B27B7">
      <w:pPr>
        <w:rPr>
          <w:rFonts w:ascii="Arial Narrow" w:hAnsi="Arial Narrow" w:cs="Calibri"/>
          <w:b/>
          <w:sz w:val="22"/>
          <w:szCs w:val="22"/>
        </w:rPr>
      </w:pPr>
    </w:p>
    <w:p w:rsidR="004C41C1" w:rsidRPr="00992294" w:rsidRDefault="004C41C1" w:rsidP="002B27B7">
      <w:pPr>
        <w:rPr>
          <w:rFonts w:ascii="Arial Narrow" w:hAnsi="Arial Narrow" w:cs="Calibri"/>
          <w:b/>
          <w:sz w:val="22"/>
          <w:szCs w:val="22"/>
        </w:rPr>
      </w:pPr>
    </w:p>
    <w:p w:rsidR="004C41C1" w:rsidRPr="00992294" w:rsidRDefault="004C41C1" w:rsidP="002B27B7">
      <w:pPr>
        <w:rPr>
          <w:rFonts w:ascii="Arial Narrow" w:hAnsi="Arial Narrow" w:cs="Calibri"/>
          <w:b/>
          <w:sz w:val="22"/>
          <w:szCs w:val="22"/>
        </w:rPr>
      </w:pPr>
    </w:p>
    <w:p w:rsidR="002B27B7" w:rsidRPr="00992294" w:rsidRDefault="002B27B7" w:rsidP="002B27B7">
      <w:pPr>
        <w:rPr>
          <w:rFonts w:ascii="Arial Narrow" w:hAnsi="Arial Narrow" w:cs="Calibri"/>
          <w:b/>
          <w:sz w:val="22"/>
          <w:szCs w:val="22"/>
        </w:rPr>
      </w:pPr>
      <w:r w:rsidRPr="00992294">
        <w:rPr>
          <w:rFonts w:ascii="Arial Narrow" w:hAnsi="Arial Narrow" w:cs="Calibri"/>
          <w:b/>
          <w:sz w:val="22"/>
          <w:szCs w:val="22"/>
        </w:rPr>
        <w:lastRenderedPageBreak/>
        <w:t>C) Zoznam samosprávnych krajov</w:t>
      </w:r>
    </w:p>
    <w:p w:rsidR="004C41C1" w:rsidRPr="00992294" w:rsidRDefault="004C41C1" w:rsidP="002B27B7">
      <w:pPr>
        <w:rPr>
          <w:rFonts w:ascii="Arial Narrow" w:hAnsi="Arial Narrow"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552"/>
        <w:gridCol w:w="1701"/>
        <w:gridCol w:w="1270"/>
      </w:tblGrid>
      <w:tr w:rsidR="002B27B7" w:rsidRPr="00992294" w:rsidTr="003F73BF">
        <w:tc>
          <w:tcPr>
            <w:tcW w:w="3539" w:type="dxa"/>
            <w:shd w:val="clear" w:color="auto" w:fill="auto"/>
          </w:tcPr>
          <w:p w:rsidR="002B27B7" w:rsidRPr="00992294" w:rsidRDefault="002B27B7" w:rsidP="00DE3FC0">
            <w:pPr>
              <w:rPr>
                <w:rFonts w:ascii="Arial Narrow" w:eastAsia="Calibri" w:hAnsi="Arial Narrow" w:cs="Calibri"/>
                <w:b/>
                <w:sz w:val="22"/>
                <w:szCs w:val="22"/>
              </w:rPr>
            </w:pPr>
            <w:r w:rsidRPr="00992294">
              <w:rPr>
                <w:rFonts w:ascii="Arial Narrow" w:eastAsia="Calibri" w:hAnsi="Arial Narrow" w:cs="Calibri"/>
                <w:b/>
                <w:sz w:val="22"/>
                <w:szCs w:val="22"/>
              </w:rPr>
              <w:t>Samosprávny kraj</w:t>
            </w:r>
          </w:p>
        </w:tc>
        <w:tc>
          <w:tcPr>
            <w:tcW w:w="2552" w:type="dxa"/>
            <w:shd w:val="clear" w:color="auto" w:fill="auto"/>
          </w:tcPr>
          <w:p w:rsidR="002B27B7" w:rsidRPr="00992294" w:rsidRDefault="002B27B7" w:rsidP="00DE3FC0">
            <w:pPr>
              <w:rPr>
                <w:rFonts w:ascii="Arial Narrow" w:eastAsia="Calibri" w:hAnsi="Arial Narrow" w:cs="Calibri"/>
                <w:b/>
                <w:sz w:val="22"/>
                <w:szCs w:val="22"/>
              </w:rPr>
            </w:pPr>
            <w:r w:rsidRPr="00992294">
              <w:rPr>
                <w:rFonts w:ascii="Arial Narrow" w:eastAsia="Calibri" w:hAnsi="Arial Narrow" w:cs="Calibri"/>
                <w:b/>
                <w:sz w:val="22"/>
                <w:szCs w:val="22"/>
              </w:rPr>
              <w:t>Ulica</w:t>
            </w:r>
          </w:p>
        </w:tc>
        <w:tc>
          <w:tcPr>
            <w:tcW w:w="1701" w:type="dxa"/>
            <w:shd w:val="clear" w:color="auto" w:fill="auto"/>
          </w:tcPr>
          <w:p w:rsidR="002B27B7" w:rsidRPr="00992294" w:rsidRDefault="002B27B7" w:rsidP="00DE3FC0">
            <w:pPr>
              <w:rPr>
                <w:rFonts w:ascii="Arial Narrow" w:eastAsia="Calibri" w:hAnsi="Arial Narrow" w:cs="Calibri"/>
                <w:b/>
                <w:sz w:val="22"/>
                <w:szCs w:val="22"/>
              </w:rPr>
            </w:pPr>
            <w:r w:rsidRPr="00992294">
              <w:rPr>
                <w:rFonts w:ascii="Arial Narrow" w:eastAsia="Calibri" w:hAnsi="Arial Narrow" w:cs="Calibri"/>
                <w:b/>
                <w:sz w:val="22"/>
                <w:szCs w:val="22"/>
              </w:rPr>
              <w:t>Mesto</w:t>
            </w:r>
          </w:p>
        </w:tc>
        <w:tc>
          <w:tcPr>
            <w:tcW w:w="1270" w:type="dxa"/>
            <w:shd w:val="clear" w:color="auto" w:fill="auto"/>
          </w:tcPr>
          <w:p w:rsidR="002B27B7" w:rsidRPr="00992294" w:rsidRDefault="002B27B7" w:rsidP="00DE3FC0">
            <w:pPr>
              <w:rPr>
                <w:rFonts w:ascii="Arial Narrow" w:eastAsia="Calibri" w:hAnsi="Arial Narrow" w:cs="Calibri"/>
                <w:b/>
                <w:sz w:val="22"/>
                <w:szCs w:val="22"/>
              </w:rPr>
            </w:pPr>
            <w:r w:rsidRPr="00992294">
              <w:rPr>
                <w:rFonts w:ascii="Arial Narrow" w:eastAsia="Calibri" w:hAnsi="Arial Narrow" w:cs="Calibri"/>
                <w:b/>
                <w:sz w:val="22"/>
                <w:szCs w:val="22"/>
              </w:rPr>
              <w:t>PSČ</w:t>
            </w:r>
          </w:p>
        </w:tc>
      </w:tr>
      <w:tr w:rsidR="002B27B7" w:rsidRPr="00992294" w:rsidTr="003F73BF">
        <w:tc>
          <w:tcPr>
            <w:tcW w:w="3539"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 xml:space="preserve">Bratislavský </w:t>
            </w:r>
            <w:r w:rsidR="003F73BF" w:rsidRPr="00992294">
              <w:rPr>
                <w:rFonts w:ascii="Arial Narrow" w:eastAsia="Calibri" w:hAnsi="Arial Narrow" w:cs="Calibri"/>
                <w:color w:val="000000"/>
                <w:sz w:val="22"/>
                <w:szCs w:val="22"/>
                <w:lang w:eastAsia="sk-SK"/>
              </w:rPr>
              <w:t xml:space="preserve">samosprávny </w:t>
            </w:r>
            <w:r w:rsidRPr="00992294">
              <w:rPr>
                <w:rFonts w:ascii="Arial Narrow" w:eastAsia="Calibri" w:hAnsi="Arial Narrow" w:cs="Calibri"/>
                <w:color w:val="000000"/>
                <w:sz w:val="22"/>
                <w:szCs w:val="22"/>
                <w:lang w:eastAsia="sk-SK"/>
              </w:rPr>
              <w:t>kraj</w:t>
            </w:r>
          </w:p>
        </w:tc>
        <w:tc>
          <w:tcPr>
            <w:tcW w:w="2552"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Sabinovská 16</w:t>
            </w:r>
          </w:p>
        </w:tc>
        <w:tc>
          <w:tcPr>
            <w:tcW w:w="1701"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Bratislava</w:t>
            </w:r>
          </w:p>
        </w:tc>
        <w:tc>
          <w:tcPr>
            <w:tcW w:w="1270" w:type="dxa"/>
            <w:shd w:val="clear" w:color="auto" w:fill="auto"/>
            <w:vAlign w:val="bottom"/>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820 05</w:t>
            </w:r>
          </w:p>
        </w:tc>
      </w:tr>
      <w:tr w:rsidR="002B27B7" w:rsidRPr="00992294" w:rsidTr="003F73BF">
        <w:tc>
          <w:tcPr>
            <w:tcW w:w="3539" w:type="dxa"/>
            <w:shd w:val="clear" w:color="auto" w:fill="auto"/>
            <w:vAlign w:val="bottom"/>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Trnavský</w:t>
            </w:r>
            <w:r w:rsidR="003F73BF" w:rsidRPr="00992294">
              <w:rPr>
                <w:rFonts w:ascii="Arial Narrow" w:eastAsia="Calibri" w:hAnsi="Arial Narrow" w:cs="Calibri"/>
                <w:color w:val="000000"/>
                <w:sz w:val="22"/>
                <w:szCs w:val="22"/>
                <w:lang w:eastAsia="sk-SK"/>
              </w:rPr>
              <w:t xml:space="preserve"> samosprávny</w:t>
            </w:r>
            <w:r w:rsidRPr="00992294">
              <w:rPr>
                <w:rFonts w:ascii="Arial Narrow" w:eastAsia="Calibri" w:hAnsi="Arial Narrow" w:cs="Calibri"/>
                <w:color w:val="000000"/>
                <w:sz w:val="22"/>
                <w:szCs w:val="22"/>
                <w:lang w:eastAsia="sk-SK"/>
              </w:rPr>
              <w:t xml:space="preserve"> kraj</w:t>
            </w:r>
          </w:p>
        </w:tc>
        <w:tc>
          <w:tcPr>
            <w:tcW w:w="2552"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Starohájska 20</w:t>
            </w:r>
          </w:p>
        </w:tc>
        <w:tc>
          <w:tcPr>
            <w:tcW w:w="1701"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Trnava</w:t>
            </w:r>
          </w:p>
        </w:tc>
        <w:tc>
          <w:tcPr>
            <w:tcW w:w="1270"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917 01</w:t>
            </w:r>
          </w:p>
        </w:tc>
      </w:tr>
      <w:tr w:rsidR="002B27B7" w:rsidRPr="00992294" w:rsidTr="003F73BF">
        <w:tc>
          <w:tcPr>
            <w:tcW w:w="3539"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Trenčiansky</w:t>
            </w:r>
            <w:r w:rsidR="003F73BF" w:rsidRPr="00992294">
              <w:rPr>
                <w:rFonts w:ascii="Arial Narrow" w:eastAsia="Calibri" w:hAnsi="Arial Narrow" w:cs="Calibri"/>
                <w:color w:val="000000"/>
                <w:sz w:val="22"/>
                <w:szCs w:val="22"/>
                <w:lang w:eastAsia="sk-SK"/>
              </w:rPr>
              <w:t xml:space="preserve"> samosprávny</w:t>
            </w:r>
            <w:r w:rsidRPr="00992294">
              <w:rPr>
                <w:rFonts w:ascii="Arial Narrow" w:eastAsia="Calibri" w:hAnsi="Arial Narrow" w:cs="Calibri"/>
                <w:color w:val="000000"/>
                <w:sz w:val="22"/>
                <w:szCs w:val="22"/>
                <w:lang w:eastAsia="sk-SK"/>
              </w:rPr>
              <w:t xml:space="preserve"> kraj</w:t>
            </w:r>
          </w:p>
        </w:tc>
        <w:tc>
          <w:tcPr>
            <w:tcW w:w="2552"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K dolnej stanici 7282/20A</w:t>
            </w:r>
          </w:p>
        </w:tc>
        <w:tc>
          <w:tcPr>
            <w:tcW w:w="1701"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Trenčín</w:t>
            </w:r>
          </w:p>
        </w:tc>
        <w:tc>
          <w:tcPr>
            <w:tcW w:w="1270"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911 01</w:t>
            </w:r>
          </w:p>
        </w:tc>
      </w:tr>
      <w:tr w:rsidR="002B27B7" w:rsidRPr="00992294" w:rsidTr="003F73BF">
        <w:tc>
          <w:tcPr>
            <w:tcW w:w="3539"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Nitriansky</w:t>
            </w:r>
            <w:r w:rsidR="003F73BF" w:rsidRPr="00992294">
              <w:rPr>
                <w:rFonts w:ascii="Arial Narrow" w:eastAsia="Calibri" w:hAnsi="Arial Narrow" w:cs="Calibri"/>
                <w:color w:val="000000"/>
                <w:sz w:val="22"/>
                <w:szCs w:val="22"/>
                <w:lang w:eastAsia="sk-SK"/>
              </w:rPr>
              <w:t xml:space="preserve"> samosprávny</w:t>
            </w:r>
            <w:r w:rsidRPr="00992294">
              <w:rPr>
                <w:rFonts w:ascii="Arial Narrow" w:eastAsia="Calibri" w:hAnsi="Arial Narrow" w:cs="Calibri"/>
                <w:color w:val="000000"/>
                <w:sz w:val="22"/>
                <w:szCs w:val="22"/>
                <w:lang w:eastAsia="sk-SK"/>
              </w:rPr>
              <w:t xml:space="preserve"> kraj</w:t>
            </w:r>
          </w:p>
        </w:tc>
        <w:tc>
          <w:tcPr>
            <w:tcW w:w="2552"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Rázusova 2A</w:t>
            </w:r>
          </w:p>
        </w:tc>
        <w:tc>
          <w:tcPr>
            <w:tcW w:w="1701"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Nitra</w:t>
            </w:r>
          </w:p>
        </w:tc>
        <w:tc>
          <w:tcPr>
            <w:tcW w:w="1270"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949 01</w:t>
            </w:r>
          </w:p>
        </w:tc>
      </w:tr>
      <w:tr w:rsidR="002B27B7" w:rsidRPr="00992294" w:rsidTr="003F73BF">
        <w:tc>
          <w:tcPr>
            <w:tcW w:w="3539"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Žilinský</w:t>
            </w:r>
            <w:r w:rsidR="003F73BF" w:rsidRPr="00992294">
              <w:rPr>
                <w:rFonts w:ascii="Arial Narrow" w:eastAsia="Calibri" w:hAnsi="Arial Narrow" w:cs="Calibri"/>
                <w:color w:val="000000"/>
                <w:sz w:val="22"/>
                <w:szCs w:val="22"/>
                <w:lang w:eastAsia="sk-SK"/>
              </w:rPr>
              <w:t xml:space="preserve"> samosprávny</w:t>
            </w:r>
            <w:r w:rsidRPr="00992294">
              <w:rPr>
                <w:rFonts w:ascii="Arial Narrow" w:eastAsia="Calibri" w:hAnsi="Arial Narrow" w:cs="Calibri"/>
                <w:color w:val="000000"/>
                <w:sz w:val="22"/>
                <w:szCs w:val="22"/>
                <w:lang w:eastAsia="sk-SK"/>
              </w:rPr>
              <w:t xml:space="preserve"> kraj</w:t>
            </w:r>
          </w:p>
        </w:tc>
        <w:tc>
          <w:tcPr>
            <w:tcW w:w="2552"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Komenského 48</w:t>
            </w:r>
          </w:p>
        </w:tc>
        <w:tc>
          <w:tcPr>
            <w:tcW w:w="1701"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Žilina</w:t>
            </w:r>
          </w:p>
        </w:tc>
        <w:tc>
          <w:tcPr>
            <w:tcW w:w="1270" w:type="dxa"/>
            <w:shd w:val="clear" w:color="auto" w:fill="auto"/>
          </w:tcPr>
          <w:p w:rsidR="002B27B7" w:rsidRPr="00992294" w:rsidRDefault="002B27B7" w:rsidP="00DE3FC0">
            <w:pPr>
              <w:rPr>
                <w:rFonts w:ascii="Arial Narrow" w:eastAsia="Calibri" w:hAnsi="Arial Narrow" w:cs="Calibri"/>
                <w:b/>
                <w:sz w:val="22"/>
                <w:szCs w:val="22"/>
                <w:u w:val="single"/>
              </w:rPr>
            </w:pPr>
            <w:r w:rsidRPr="00992294">
              <w:rPr>
                <w:rFonts w:ascii="Arial Narrow" w:eastAsia="Calibri" w:hAnsi="Arial Narrow" w:cs="Calibri"/>
                <w:color w:val="000000"/>
                <w:sz w:val="22"/>
                <w:szCs w:val="22"/>
                <w:lang w:eastAsia="sk-SK"/>
              </w:rPr>
              <w:t>011 09</w:t>
            </w:r>
          </w:p>
        </w:tc>
      </w:tr>
      <w:tr w:rsidR="002B27B7" w:rsidRPr="00992294" w:rsidTr="003F73BF">
        <w:tc>
          <w:tcPr>
            <w:tcW w:w="3539"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Banskobystrický</w:t>
            </w:r>
            <w:r w:rsidR="003F73BF" w:rsidRPr="00992294">
              <w:rPr>
                <w:rFonts w:ascii="Arial Narrow" w:eastAsia="Calibri" w:hAnsi="Arial Narrow" w:cs="Calibri"/>
                <w:color w:val="000000"/>
                <w:sz w:val="22"/>
                <w:szCs w:val="22"/>
                <w:lang w:eastAsia="sk-SK"/>
              </w:rPr>
              <w:t xml:space="preserve"> samosprávny</w:t>
            </w:r>
            <w:r w:rsidRPr="00992294">
              <w:rPr>
                <w:rFonts w:ascii="Arial Narrow" w:eastAsia="Calibri" w:hAnsi="Arial Narrow" w:cs="Calibri"/>
                <w:color w:val="000000"/>
                <w:sz w:val="22"/>
                <w:szCs w:val="22"/>
                <w:lang w:eastAsia="sk-SK"/>
              </w:rPr>
              <w:t xml:space="preserve"> kraj</w:t>
            </w:r>
          </w:p>
        </w:tc>
        <w:tc>
          <w:tcPr>
            <w:tcW w:w="2552"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Námestie SNP 23</w:t>
            </w:r>
          </w:p>
        </w:tc>
        <w:tc>
          <w:tcPr>
            <w:tcW w:w="1701"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Banská Bystrica</w:t>
            </w:r>
          </w:p>
        </w:tc>
        <w:tc>
          <w:tcPr>
            <w:tcW w:w="1270"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974 01</w:t>
            </w:r>
          </w:p>
        </w:tc>
      </w:tr>
      <w:tr w:rsidR="002B27B7" w:rsidRPr="00992294" w:rsidTr="003F73BF">
        <w:tc>
          <w:tcPr>
            <w:tcW w:w="3539"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Prešovský</w:t>
            </w:r>
            <w:r w:rsidR="003F73BF" w:rsidRPr="00992294">
              <w:rPr>
                <w:rFonts w:ascii="Arial Narrow" w:eastAsia="Calibri" w:hAnsi="Arial Narrow" w:cs="Calibri"/>
                <w:color w:val="000000"/>
                <w:sz w:val="22"/>
                <w:szCs w:val="22"/>
                <w:lang w:eastAsia="sk-SK"/>
              </w:rPr>
              <w:t xml:space="preserve"> samosprávny</w:t>
            </w:r>
            <w:r w:rsidRPr="00992294">
              <w:rPr>
                <w:rFonts w:ascii="Arial Narrow" w:eastAsia="Calibri" w:hAnsi="Arial Narrow" w:cs="Calibri"/>
                <w:color w:val="000000"/>
                <w:sz w:val="22"/>
                <w:szCs w:val="22"/>
                <w:lang w:eastAsia="sk-SK"/>
              </w:rPr>
              <w:t xml:space="preserve"> kraj</w:t>
            </w:r>
          </w:p>
        </w:tc>
        <w:tc>
          <w:tcPr>
            <w:tcW w:w="2552"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Námestie mieru 2</w:t>
            </w:r>
          </w:p>
        </w:tc>
        <w:tc>
          <w:tcPr>
            <w:tcW w:w="1701"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Prešov</w:t>
            </w:r>
          </w:p>
        </w:tc>
        <w:tc>
          <w:tcPr>
            <w:tcW w:w="1270"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080 01</w:t>
            </w:r>
          </w:p>
        </w:tc>
      </w:tr>
      <w:tr w:rsidR="002B27B7" w:rsidRPr="00992294" w:rsidTr="003F73BF">
        <w:tc>
          <w:tcPr>
            <w:tcW w:w="3539"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Košický</w:t>
            </w:r>
            <w:r w:rsidR="003F73BF" w:rsidRPr="00992294">
              <w:rPr>
                <w:rFonts w:ascii="Arial Narrow" w:eastAsia="Calibri" w:hAnsi="Arial Narrow" w:cs="Calibri"/>
                <w:color w:val="000000"/>
                <w:sz w:val="22"/>
                <w:szCs w:val="22"/>
                <w:lang w:eastAsia="sk-SK"/>
              </w:rPr>
              <w:t xml:space="preserve"> samosprávny</w:t>
            </w:r>
            <w:r w:rsidRPr="00992294">
              <w:rPr>
                <w:rFonts w:ascii="Arial Narrow" w:eastAsia="Calibri" w:hAnsi="Arial Narrow" w:cs="Calibri"/>
                <w:color w:val="000000"/>
                <w:sz w:val="22"/>
                <w:szCs w:val="22"/>
                <w:lang w:eastAsia="sk-SK"/>
              </w:rPr>
              <w:t xml:space="preserve"> kraj</w:t>
            </w:r>
          </w:p>
        </w:tc>
        <w:tc>
          <w:tcPr>
            <w:tcW w:w="2552"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Námestie Maratónu mieru 1</w:t>
            </w:r>
          </w:p>
        </w:tc>
        <w:tc>
          <w:tcPr>
            <w:tcW w:w="1701"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Košice</w:t>
            </w:r>
          </w:p>
        </w:tc>
        <w:tc>
          <w:tcPr>
            <w:tcW w:w="1270" w:type="dxa"/>
            <w:shd w:val="clear" w:color="auto" w:fill="auto"/>
          </w:tcPr>
          <w:p w:rsidR="002B27B7" w:rsidRPr="00992294" w:rsidRDefault="002B27B7" w:rsidP="00DE3FC0">
            <w:pPr>
              <w:rPr>
                <w:rFonts w:ascii="Arial Narrow" w:eastAsia="Calibri" w:hAnsi="Arial Narrow" w:cs="Calibri"/>
                <w:color w:val="000000"/>
                <w:sz w:val="22"/>
                <w:szCs w:val="22"/>
                <w:lang w:eastAsia="sk-SK"/>
              </w:rPr>
            </w:pPr>
            <w:r w:rsidRPr="00992294">
              <w:rPr>
                <w:rFonts w:ascii="Arial Narrow" w:eastAsia="Calibri" w:hAnsi="Arial Narrow" w:cs="Calibri"/>
                <w:color w:val="000000"/>
                <w:sz w:val="22"/>
                <w:szCs w:val="22"/>
                <w:lang w:eastAsia="sk-SK"/>
              </w:rPr>
              <w:t>042 66</w:t>
            </w:r>
          </w:p>
        </w:tc>
      </w:tr>
    </w:tbl>
    <w:p w:rsidR="002B27B7" w:rsidRPr="00992294" w:rsidRDefault="002B27B7" w:rsidP="002B27B7">
      <w:pPr>
        <w:jc w:val="both"/>
        <w:rPr>
          <w:rFonts w:ascii="Arial Narrow" w:hAnsi="Arial Narrow" w:cs="Calibri"/>
        </w:rPr>
      </w:pPr>
    </w:p>
    <w:p w:rsidR="002B27B7" w:rsidRPr="00992294" w:rsidRDefault="002B27B7" w:rsidP="002B27B7">
      <w:pPr>
        <w:rPr>
          <w:rFonts w:ascii="Arial Narrow" w:hAnsi="Arial Narrow"/>
          <w:sz w:val="22"/>
          <w:szCs w:val="22"/>
        </w:rPr>
      </w:pPr>
    </w:p>
    <w:p w:rsidR="00AD64F0" w:rsidRPr="00992294" w:rsidRDefault="00AD64F0" w:rsidP="002B27B7"/>
    <w:p w:rsidR="00AD64F0" w:rsidRPr="00992294" w:rsidRDefault="00AD64F0" w:rsidP="002B27B7"/>
    <w:p w:rsidR="00AD64F0" w:rsidRPr="00992294" w:rsidRDefault="00AD64F0" w:rsidP="00AD64F0">
      <w:pPr>
        <w:jc w:val="both"/>
        <w:rPr>
          <w:rFonts w:ascii="Arial Narrow" w:hAnsi="Arial Narrow" w:cs="Calibri"/>
          <w:sz w:val="28"/>
          <w:szCs w:val="28"/>
          <w:u w:val="single"/>
        </w:rPr>
      </w:pPr>
      <w:r w:rsidRPr="00992294">
        <w:rPr>
          <w:rFonts w:ascii="Arial Narrow" w:hAnsi="Arial Narrow" w:cs="Calibri"/>
          <w:b/>
          <w:sz w:val="28"/>
          <w:szCs w:val="28"/>
          <w:u w:val="single"/>
        </w:rPr>
        <w:t>1.A  Technická asistencia pri zabezpečení volebných tlačovín</w:t>
      </w:r>
    </w:p>
    <w:p w:rsidR="00AD64F0" w:rsidRPr="00992294" w:rsidRDefault="00AD64F0" w:rsidP="00AD64F0">
      <w:pPr>
        <w:rPr>
          <w:rFonts w:ascii="Arial Narrow" w:hAnsi="Arial Narrow" w:cs="Calibri"/>
          <w:b/>
          <w:szCs w:val="22"/>
        </w:rPr>
      </w:pPr>
    </w:p>
    <w:p w:rsidR="00AD64F0" w:rsidRPr="00992294" w:rsidRDefault="00AD64F0" w:rsidP="00AD64F0">
      <w:pPr>
        <w:rPr>
          <w:rFonts w:ascii="Arial Narrow" w:hAnsi="Arial Narrow" w:cs="Calibri"/>
          <w:b/>
          <w:sz w:val="22"/>
          <w:szCs w:val="22"/>
        </w:rPr>
      </w:pPr>
      <w:r w:rsidRPr="00992294">
        <w:rPr>
          <w:rFonts w:ascii="Arial Narrow" w:hAnsi="Arial Narrow" w:cs="Calibri"/>
          <w:b/>
          <w:sz w:val="22"/>
          <w:szCs w:val="22"/>
        </w:rPr>
        <w:t>Predmetom zákazky je technická asistencia pri zabezpečení volebných tlačovín pre nasledovné voľby:</w:t>
      </w:r>
    </w:p>
    <w:p w:rsidR="00AD64F0" w:rsidRPr="00992294" w:rsidRDefault="00AD64F0" w:rsidP="00AD64F0">
      <w:pPr>
        <w:rPr>
          <w:rFonts w:ascii="Arial Narrow" w:hAnsi="Arial Narrow" w:cs="Calibri"/>
          <w:b/>
          <w:sz w:val="22"/>
          <w:szCs w:val="22"/>
        </w:rPr>
      </w:pPr>
    </w:p>
    <w:p w:rsidR="00AD64F0" w:rsidRPr="00992294" w:rsidRDefault="00AD64F0" w:rsidP="00AD64F0">
      <w:pPr>
        <w:pStyle w:val="Odsekzoznamu"/>
        <w:numPr>
          <w:ilvl w:val="0"/>
          <w:numId w:val="3"/>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do Národnej rady Slovenskej republiky v roku 202</w:t>
      </w:r>
      <w:r w:rsidR="00A157F4">
        <w:rPr>
          <w:rFonts w:ascii="Arial Narrow" w:hAnsi="Arial Narrow" w:cs="Arial"/>
          <w:sz w:val="22"/>
          <w:szCs w:val="22"/>
        </w:rPr>
        <w:t>3</w:t>
      </w:r>
      <w:r w:rsidRPr="00992294">
        <w:rPr>
          <w:rFonts w:ascii="Arial Narrow" w:hAnsi="Arial Narrow" w:cs="Arial"/>
          <w:sz w:val="22"/>
          <w:szCs w:val="22"/>
        </w:rPr>
        <w:t>,</w:t>
      </w:r>
    </w:p>
    <w:p w:rsidR="00AD64F0" w:rsidRPr="00992294" w:rsidRDefault="00AD64F0" w:rsidP="00AD64F0">
      <w:pPr>
        <w:pStyle w:val="Odsekzoznamu"/>
        <w:numPr>
          <w:ilvl w:val="0"/>
          <w:numId w:val="3"/>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prezidenta Slovenskej republiky v roku 2024,</w:t>
      </w:r>
    </w:p>
    <w:p w:rsidR="00AD64F0" w:rsidRPr="00992294" w:rsidRDefault="00AD64F0" w:rsidP="00AD64F0">
      <w:pPr>
        <w:pStyle w:val="Odsekzoznamu"/>
        <w:numPr>
          <w:ilvl w:val="0"/>
          <w:numId w:val="3"/>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 xml:space="preserve">Voľby do Európskeho parlamentu v roku 2024, </w:t>
      </w:r>
    </w:p>
    <w:p w:rsidR="00AD64F0" w:rsidRPr="00992294" w:rsidRDefault="00AD64F0" w:rsidP="00AD64F0">
      <w:pPr>
        <w:pStyle w:val="Odsekzoznamu"/>
        <w:numPr>
          <w:ilvl w:val="0"/>
          <w:numId w:val="3"/>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do orgánov samosprávy obcí a</w:t>
      </w:r>
      <w:r w:rsidR="00D220D9" w:rsidRPr="00992294">
        <w:rPr>
          <w:rFonts w:ascii="Arial Narrow" w:hAnsi="Arial Narrow" w:cs="Arial"/>
          <w:sz w:val="22"/>
          <w:szCs w:val="22"/>
        </w:rPr>
        <w:t xml:space="preserve"> voľby do orgánov </w:t>
      </w:r>
      <w:r w:rsidRPr="00992294">
        <w:rPr>
          <w:rFonts w:ascii="Arial Narrow" w:hAnsi="Arial Narrow" w:cs="Arial"/>
          <w:sz w:val="22"/>
          <w:szCs w:val="22"/>
        </w:rPr>
        <w:t>samosprávnych krajov v roku 2026,</w:t>
      </w:r>
    </w:p>
    <w:p w:rsidR="00AD64F0" w:rsidRPr="00992294" w:rsidRDefault="00AD64F0" w:rsidP="00AD64F0">
      <w:pPr>
        <w:pStyle w:val="Odsekzoznamu"/>
        <w:numPr>
          <w:ilvl w:val="0"/>
          <w:numId w:val="3"/>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Referendum v</w:t>
      </w:r>
      <w:r w:rsidR="00B72129" w:rsidRPr="00992294">
        <w:rPr>
          <w:rFonts w:ascii="Arial Narrow" w:hAnsi="Arial Narrow" w:cs="Arial"/>
          <w:sz w:val="22"/>
          <w:szCs w:val="22"/>
        </w:rPr>
        <w:t> </w:t>
      </w:r>
      <w:r w:rsidRPr="00992294">
        <w:rPr>
          <w:rFonts w:ascii="Arial Narrow" w:hAnsi="Arial Narrow" w:cs="Arial"/>
          <w:sz w:val="22"/>
          <w:szCs w:val="22"/>
        </w:rPr>
        <w:t>prípade</w:t>
      </w:r>
      <w:r w:rsidR="00B72129" w:rsidRPr="00992294">
        <w:rPr>
          <w:rFonts w:ascii="Arial Narrow" w:hAnsi="Arial Narrow" w:cs="Arial"/>
          <w:sz w:val="22"/>
          <w:szCs w:val="22"/>
        </w:rPr>
        <w:t>,</w:t>
      </w:r>
      <w:r w:rsidRPr="00992294">
        <w:rPr>
          <w:rFonts w:ascii="Arial Narrow" w:hAnsi="Arial Narrow" w:cs="Arial"/>
          <w:sz w:val="22"/>
          <w:szCs w:val="22"/>
        </w:rPr>
        <w:t xml:space="preserve"> ak bude vyhlásené počas platnosti Rámcovej dohody, ktorá bude výsledkom tohto verejného obstarávania (ďalej len „Dohoda“) v súlade s platnými právnymi predpismi, </w:t>
      </w:r>
    </w:p>
    <w:p w:rsidR="00AD64F0" w:rsidRPr="00992294" w:rsidRDefault="00AD64F0" w:rsidP="00AD64F0">
      <w:pPr>
        <w:pStyle w:val="Odsekzoznamu"/>
        <w:numPr>
          <w:ilvl w:val="0"/>
          <w:numId w:val="3"/>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Ľudové hlasovanie o odvolaní prezidenta Slovenskej republiky v prípade, ak bude vyhlásené počas platnosti Dohody v súlade s platnými  právnymi predpismi,</w:t>
      </w:r>
    </w:p>
    <w:p w:rsidR="00AD64F0" w:rsidRPr="00992294" w:rsidRDefault="00B72129" w:rsidP="00AD64F0">
      <w:pPr>
        <w:pStyle w:val="Odsekzoznamu"/>
        <w:numPr>
          <w:ilvl w:val="0"/>
          <w:numId w:val="3"/>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Predčasné voľby do N</w:t>
      </w:r>
      <w:r w:rsidR="00AD64F0" w:rsidRPr="00992294">
        <w:rPr>
          <w:rFonts w:ascii="Arial Narrow" w:hAnsi="Arial Narrow" w:cs="Arial"/>
          <w:sz w:val="22"/>
          <w:szCs w:val="22"/>
        </w:rPr>
        <w:t>árodnej rady Slovenskej republiky v prípade, ak budú vyhlásené počas platnosti Dohody v súlade s platnými  právnymi predpis</w:t>
      </w:r>
      <w:r w:rsidRPr="00992294">
        <w:rPr>
          <w:rFonts w:ascii="Arial Narrow" w:hAnsi="Arial Narrow" w:cs="Arial"/>
          <w:sz w:val="22"/>
          <w:szCs w:val="22"/>
        </w:rPr>
        <w:t>mi</w:t>
      </w:r>
    </w:p>
    <w:p w:rsidR="00AD64F0" w:rsidRPr="00992294" w:rsidRDefault="00AD64F0" w:rsidP="00AD64F0">
      <w:pPr>
        <w:tabs>
          <w:tab w:val="clear" w:pos="2160"/>
          <w:tab w:val="clear" w:pos="2880"/>
          <w:tab w:val="clear" w:pos="4500"/>
        </w:tabs>
        <w:spacing w:line="264" w:lineRule="auto"/>
        <w:ind w:left="360"/>
        <w:jc w:val="both"/>
        <w:rPr>
          <w:rFonts w:ascii="Arial Narrow" w:hAnsi="Arial Narrow" w:cs="Arial"/>
          <w:sz w:val="22"/>
          <w:szCs w:val="22"/>
        </w:rPr>
      </w:pPr>
    </w:p>
    <w:p w:rsidR="00B72129" w:rsidRPr="00992294" w:rsidRDefault="00B72129" w:rsidP="00B72129">
      <w:pPr>
        <w:spacing w:line="264" w:lineRule="auto"/>
        <w:jc w:val="both"/>
        <w:rPr>
          <w:rFonts w:ascii="Arial Narrow" w:hAnsi="Arial Narrow" w:cs="Arial"/>
          <w:sz w:val="22"/>
          <w:szCs w:val="22"/>
        </w:rPr>
      </w:pPr>
      <w:r w:rsidRPr="00992294">
        <w:rPr>
          <w:rFonts w:ascii="Arial Narrow" w:hAnsi="Arial Narrow" w:cs="Arial"/>
          <w:sz w:val="22"/>
          <w:szCs w:val="22"/>
        </w:rPr>
        <w:t>a akékoľvek voľby do orgánov samosprávnych krajov, voľby prezidenta Slovenskej republiky, voľby do orgánov samosprávy obcí, voľby do Národnej rady Slovenskej republiky, ktoré by boli počas platnosti Dohody v súlade s platnými právnymi predpismi vyhlásené v inom termíne, ako je uvedené v bodoch vyššie.</w:t>
      </w:r>
    </w:p>
    <w:p w:rsidR="00AD64F0" w:rsidRPr="00992294" w:rsidRDefault="00AD64F0" w:rsidP="00AD64F0"/>
    <w:p w:rsidR="00AD64F0" w:rsidRPr="00992294" w:rsidRDefault="00AD64F0" w:rsidP="00AD64F0">
      <w:pPr>
        <w:pStyle w:val="Zarkazkladnhotextu"/>
        <w:tabs>
          <w:tab w:val="left" w:pos="0"/>
        </w:tabs>
        <w:jc w:val="both"/>
        <w:rPr>
          <w:rFonts w:ascii="Arial Narrow" w:hAnsi="Arial Narrow"/>
          <w:b/>
          <w:sz w:val="22"/>
          <w:szCs w:val="22"/>
        </w:rPr>
      </w:pPr>
      <w:r w:rsidRPr="00992294">
        <w:rPr>
          <w:rFonts w:ascii="Arial Narrow" w:hAnsi="Arial Narrow" w:cs="Calibri"/>
          <w:b/>
          <w:sz w:val="22"/>
          <w:szCs w:val="22"/>
        </w:rPr>
        <w:t xml:space="preserve">Technická asistencia pri zabezpečení volebných tlačovín </w:t>
      </w:r>
      <w:r w:rsidRPr="00992294">
        <w:rPr>
          <w:rFonts w:ascii="Arial Narrow" w:hAnsi="Arial Narrow"/>
          <w:b/>
          <w:sz w:val="22"/>
          <w:szCs w:val="22"/>
        </w:rPr>
        <w:t>zahŕňa najmä:</w:t>
      </w:r>
    </w:p>
    <w:p w:rsidR="00AD64F0" w:rsidRPr="00992294" w:rsidRDefault="0091250B" w:rsidP="00AD64F0">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AD64F0" w:rsidRPr="00992294">
        <w:rPr>
          <w:rFonts w:ascii="Arial Narrow" w:hAnsi="Arial Narrow"/>
          <w:sz w:val="22"/>
          <w:szCs w:val="22"/>
        </w:rPr>
        <w:t>koordináciu a riadenie činností podľa požiadaviek verejného obstarávateľa</w:t>
      </w:r>
    </w:p>
    <w:p w:rsidR="00AD64F0" w:rsidRPr="00992294" w:rsidRDefault="0091250B" w:rsidP="00AD64F0">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AD64F0" w:rsidRPr="00992294">
        <w:rPr>
          <w:rFonts w:ascii="Arial Narrow" w:hAnsi="Arial Narrow"/>
          <w:sz w:val="22"/>
          <w:szCs w:val="22"/>
        </w:rPr>
        <w:t>zber podkladov pre tlač</w:t>
      </w:r>
      <w:r w:rsidR="00AC2745" w:rsidRPr="00992294">
        <w:rPr>
          <w:rFonts w:ascii="Arial Narrow" w:hAnsi="Arial Narrow"/>
          <w:sz w:val="22"/>
          <w:szCs w:val="22"/>
        </w:rPr>
        <w:t xml:space="preserve"> </w:t>
      </w:r>
      <w:r w:rsidR="00B72129" w:rsidRPr="00992294">
        <w:rPr>
          <w:rFonts w:ascii="Arial Narrow" w:hAnsi="Arial Narrow"/>
          <w:sz w:val="22"/>
          <w:szCs w:val="22"/>
        </w:rPr>
        <w:t>(p</w:t>
      </w:r>
      <w:r w:rsidR="00AD64F0" w:rsidRPr="00992294">
        <w:rPr>
          <w:rFonts w:ascii="Arial Narrow" w:hAnsi="Arial Narrow"/>
          <w:sz w:val="22"/>
          <w:szCs w:val="22"/>
        </w:rPr>
        <w:t xml:space="preserve">ri voľbách do Národnej rady Slovenskej republiky, </w:t>
      </w:r>
      <w:r w:rsidR="00B72129" w:rsidRPr="00992294">
        <w:rPr>
          <w:rFonts w:ascii="Arial Narrow" w:hAnsi="Arial Narrow"/>
          <w:sz w:val="22"/>
          <w:szCs w:val="22"/>
        </w:rPr>
        <w:t xml:space="preserve">voľbách </w:t>
      </w:r>
      <w:r w:rsidR="00AD64F0" w:rsidRPr="00992294">
        <w:rPr>
          <w:rFonts w:ascii="Arial Narrow" w:hAnsi="Arial Narrow"/>
          <w:sz w:val="22"/>
          <w:szCs w:val="22"/>
        </w:rPr>
        <w:t>pr</w:t>
      </w:r>
      <w:r w:rsidR="00D220D9" w:rsidRPr="00992294">
        <w:rPr>
          <w:rFonts w:ascii="Arial Narrow" w:hAnsi="Arial Narrow"/>
          <w:sz w:val="22"/>
          <w:szCs w:val="22"/>
        </w:rPr>
        <w:t xml:space="preserve">ezidenta Slovenskej </w:t>
      </w:r>
      <w:r w:rsidRPr="00992294">
        <w:rPr>
          <w:rFonts w:ascii="Arial Narrow" w:hAnsi="Arial Narrow"/>
          <w:sz w:val="22"/>
          <w:szCs w:val="22"/>
        </w:rPr>
        <w:t xml:space="preserve">   </w:t>
      </w:r>
      <w:r w:rsidR="00D220D9" w:rsidRPr="00992294">
        <w:rPr>
          <w:rFonts w:ascii="Arial Narrow" w:hAnsi="Arial Narrow"/>
          <w:sz w:val="22"/>
          <w:szCs w:val="22"/>
        </w:rPr>
        <w:t xml:space="preserve">republiky, </w:t>
      </w:r>
      <w:r w:rsidR="00AD64F0" w:rsidRPr="00992294">
        <w:rPr>
          <w:rFonts w:ascii="Arial Narrow" w:hAnsi="Arial Narrow"/>
          <w:sz w:val="22"/>
          <w:szCs w:val="22"/>
        </w:rPr>
        <w:t>voľbách do Európskeho parlamentu</w:t>
      </w:r>
      <w:r w:rsidR="00D220D9" w:rsidRPr="00992294">
        <w:rPr>
          <w:rFonts w:ascii="Arial Narrow" w:hAnsi="Arial Narrow"/>
          <w:sz w:val="22"/>
          <w:szCs w:val="22"/>
        </w:rPr>
        <w:t xml:space="preserve"> a</w:t>
      </w:r>
      <w:r w:rsidR="00B72129" w:rsidRPr="00992294">
        <w:rPr>
          <w:rFonts w:ascii="Arial Narrow" w:hAnsi="Arial Narrow"/>
          <w:sz w:val="22"/>
          <w:szCs w:val="22"/>
        </w:rPr>
        <w:t xml:space="preserve"> pri</w:t>
      </w:r>
      <w:r w:rsidR="00D220D9" w:rsidRPr="00992294">
        <w:rPr>
          <w:rFonts w:ascii="Arial Narrow" w:hAnsi="Arial Narrow"/>
          <w:sz w:val="22"/>
          <w:szCs w:val="22"/>
        </w:rPr>
        <w:t> referende</w:t>
      </w:r>
      <w:r w:rsidR="00AD64F0" w:rsidRPr="00992294">
        <w:rPr>
          <w:rFonts w:ascii="Arial Narrow" w:hAnsi="Arial Narrow"/>
          <w:sz w:val="22"/>
          <w:szCs w:val="22"/>
        </w:rPr>
        <w:t xml:space="preserve"> </w:t>
      </w:r>
      <w:r w:rsidR="00AC2745" w:rsidRPr="00992294">
        <w:rPr>
          <w:rFonts w:ascii="Arial Narrow" w:hAnsi="Arial Narrow"/>
          <w:sz w:val="22"/>
          <w:szCs w:val="22"/>
        </w:rPr>
        <w:t>zber</w:t>
      </w:r>
      <w:r w:rsidR="00D220D9" w:rsidRPr="00992294">
        <w:rPr>
          <w:rFonts w:ascii="Arial Narrow" w:hAnsi="Arial Narrow"/>
          <w:sz w:val="22"/>
          <w:szCs w:val="22"/>
        </w:rPr>
        <w:t xml:space="preserve"> podkladov</w:t>
      </w:r>
      <w:r w:rsidR="00AC2745" w:rsidRPr="00992294">
        <w:rPr>
          <w:rFonts w:ascii="Arial Narrow" w:hAnsi="Arial Narrow"/>
          <w:sz w:val="22"/>
          <w:szCs w:val="22"/>
        </w:rPr>
        <w:t xml:space="preserve"> prebieha na Ministers</w:t>
      </w:r>
      <w:r w:rsidR="00B72129" w:rsidRPr="00992294">
        <w:rPr>
          <w:rFonts w:ascii="Arial Narrow" w:hAnsi="Arial Narrow"/>
          <w:sz w:val="22"/>
          <w:szCs w:val="22"/>
        </w:rPr>
        <w:t>tve vnútra Slovenskej republiky; p</w:t>
      </w:r>
      <w:r w:rsidR="00AC2745" w:rsidRPr="00992294">
        <w:rPr>
          <w:rFonts w:ascii="Arial Narrow" w:hAnsi="Arial Narrow"/>
          <w:sz w:val="22"/>
          <w:szCs w:val="22"/>
        </w:rPr>
        <w:t xml:space="preserve">ri voľbách </w:t>
      </w:r>
      <w:r w:rsidR="00AC2745" w:rsidRPr="00992294">
        <w:rPr>
          <w:rFonts w:ascii="Arial Narrow" w:hAnsi="Arial Narrow" w:cs="Arial"/>
          <w:sz w:val="22"/>
          <w:szCs w:val="22"/>
        </w:rPr>
        <w:t>do orgánov samosprávy obcí a</w:t>
      </w:r>
      <w:r w:rsidR="00D220D9" w:rsidRPr="00992294">
        <w:rPr>
          <w:rFonts w:ascii="Arial Narrow" w:hAnsi="Arial Narrow" w:cs="Arial"/>
          <w:sz w:val="22"/>
          <w:szCs w:val="22"/>
        </w:rPr>
        <w:t xml:space="preserve"> voľbách do orgánov </w:t>
      </w:r>
      <w:r w:rsidR="00AC2745" w:rsidRPr="00992294">
        <w:rPr>
          <w:rFonts w:ascii="Arial Narrow" w:hAnsi="Arial Narrow" w:cs="Arial"/>
          <w:sz w:val="22"/>
          <w:szCs w:val="22"/>
        </w:rPr>
        <w:t>samosprávnych krajov zber</w:t>
      </w:r>
      <w:r w:rsidR="00D220D9" w:rsidRPr="00992294">
        <w:rPr>
          <w:rFonts w:ascii="Arial Narrow" w:hAnsi="Arial Narrow" w:cs="Arial"/>
          <w:sz w:val="22"/>
          <w:szCs w:val="22"/>
        </w:rPr>
        <w:t xml:space="preserve"> podkladov</w:t>
      </w:r>
      <w:r w:rsidR="00B72129" w:rsidRPr="00992294">
        <w:rPr>
          <w:rFonts w:ascii="Arial Narrow" w:hAnsi="Arial Narrow" w:cs="Arial"/>
          <w:sz w:val="22"/>
          <w:szCs w:val="22"/>
        </w:rPr>
        <w:t xml:space="preserve"> prebieha na komunálnej úrovni</w:t>
      </w:r>
      <w:r w:rsidR="00AC2745" w:rsidRPr="00992294">
        <w:rPr>
          <w:rFonts w:ascii="Arial Narrow" w:hAnsi="Arial Narrow" w:cs="Arial"/>
          <w:sz w:val="22"/>
          <w:szCs w:val="22"/>
        </w:rPr>
        <w:t>)</w:t>
      </w:r>
    </w:p>
    <w:p w:rsidR="00AD64F0" w:rsidRPr="00992294" w:rsidRDefault="0091250B" w:rsidP="00AD64F0">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AD64F0" w:rsidRPr="00992294">
        <w:rPr>
          <w:rFonts w:ascii="Arial Narrow" w:hAnsi="Arial Narrow"/>
          <w:sz w:val="22"/>
          <w:szCs w:val="22"/>
        </w:rPr>
        <w:t>všetky práce súvisiace s prípravou tlačových p</w:t>
      </w:r>
      <w:r w:rsidR="00B72129" w:rsidRPr="00992294">
        <w:rPr>
          <w:rFonts w:ascii="Arial Narrow" w:hAnsi="Arial Narrow"/>
          <w:sz w:val="22"/>
          <w:szCs w:val="22"/>
        </w:rPr>
        <w:t>odkladov (</w:t>
      </w:r>
      <w:r w:rsidR="00AD64F0" w:rsidRPr="00992294">
        <w:rPr>
          <w:rFonts w:ascii="Arial Narrow" w:hAnsi="Arial Narrow"/>
          <w:sz w:val="22"/>
          <w:szCs w:val="22"/>
        </w:rPr>
        <w:t>sadzba, zalomenie, 2-3 korektúry, z toho jedna priamo na miestach zberu)</w:t>
      </w:r>
    </w:p>
    <w:p w:rsidR="00AD64F0" w:rsidRPr="00992294" w:rsidRDefault="0091250B" w:rsidP="00AD64F0">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AD64F0" w:rsidRPr="00992294">
        <w:rPr>
          <w:rFonts w:ascii="Arial Narrow" w:hAnsi="Arial Narrow"/>
          <w:sz w:val="22"/>
          <w:szCs w:val="22"/>
        </w:rPr>
        <w:t xml:space="preserve">kompletné </w:t>
      </w:r>
      <w:r w:rsidR="00B72011" w:rsidRPr="00992294">
        <w:rPr>
          <w:rFonts w:ascii="Arial Narrow" w:hAnsi="Arial Narrow"/>
          <w:sz w:val="22"/>
          <w:szCs w:val="22"/>
        </w:rPr>
        <w:t>tlačiarenské</w:t>
      </w:r>
      <w:r w:rsidR="00AD64F0" w:rsidRPr="00992294">
        <w:rPr>
          <w:rFonts w:ascii="Arial Narrow" w:hAnsi="Arial Narrow"/>
          <w:sz w:val="22"/>
          <w:szCs w:val="22"/>
        </w:rPr>
        <w:t xml:space="preserve"> služby</w:t>
      </w:r>
    </w:p>
    <w:p w:rsidR="00AD64F0" w:rsidRPr="00992294" w:rsidRDefault="0091250B" w:rsidP="00AD64F0">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AD64F0" w:rsidRPr="00992294">
        <w:rPr>
          <w:rFonts w:ascii="Arial Narrow" w:hAnsi="Arial Narrow"/>
          <w:sz w:val="22"/>
          <w:szCs w:val="22"/>
        </w:rPr>
        <w:t>knihárske a baliace práce</w:t>
      </w:r>
    </w:p>
    <w:p w:rsidR="00AD64F0" w:rsidRPr="00992294" w:rsidRDefault="0091250B" w:rsidP="00AD64F0">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AD64F0" w:rsidRPr="00992294">
        <w:rPr>
          <w:rFonts w:ascii="Arial Narrow" w:hAnsi="Arial Narrow"/>
          <w:sz w:val="22"/>
          <w:szCs w:val="22"/>
        </w:rPr>
        <w:t>manažment logistiky</w:t>
      </w:r>
    </w:p>
    <w:p w:rsidR="00AD64F0" w:rsidRPr="00992294" w:rsidRDefault="0091250B" w:rsidP="00AD64F0">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AD64F0" w:rsidRPr="00992294">
        <w:rPr>
          <w:rFonts w:ascii="Arial Narrow" w:hAnsi="Arial Narrow"/>
          <w:sz w:val="22"/>
          <w:szCs w:val="22"/>
        </w:rPr>
        <w:t>dopravu a distribúciu tlačovín podľa rozpisu a požiadaviek verejného obstarávateľa</w:t>
      </w:r>
    </w:p>
    <w:p w:rsidR="00AD64F0" w:rsidRDefault="00AD64F0" w:rsidP="00AD64F0">
      <w:pPr>
        <w:rPr>
          <w:rFonts w:ascii="Arial Narrow" w:hAnsi="Arial Narrow"/>
          <w:sz w:val="22"/>
          <w:szCs w:val="22"/>
        </w:rPr>
      </w:pPr>
    </w:p>
    <w:p w:rsidR="002B394C" w:rsidRDefault="002B394C" w:rsidP="005B68DA">
      <w:pPr>
        <w:jc w:val="both"/>
        <w:rPr>
          <w:rFonts w:ascii="Arial Narrow" w:hAnsi="Arial Narrow"/>
          <w:sz w:val="22"/>
          <w:szCs w:val="22"/>
        </w:rPr>
      </w:pPr>
      <w:r w:rsidRPr="005B68DA">
        <w:rPr>
          <w:rFonts w:ascii="Arial Narrow" w:hAnsi="Arial Narrow"/>
          <w:b/>
          <w:sz w:val="22"/>
          <w:szCs w:val="22"/>
        </w:rPr>
        <w:t>Voľby do Národnej rady Slovenskej republiky v roku 202</w:t>
      </w:r>
      <w:r w:rsidR="00A157F4">
        <w:rPr>
          <w:rFonts w:ascii="Arial Narrow" w:hAnsi="Arial Narrow"/>
          <w:b/>
          <w:sz w:val="22"/>
          <w:szCs w:val="22"/>
        </w:rPr>
        <w:t>3</w:t>
      </w:r>
      <w:r>
        <w:rPr>
          <w:rFonts w:ascii="Arial Narrow" w:hAnsi="Arial Narrow"/>
          <w:sz w:val="22"/>
          <w:szCs w:val="22"/>
        </w:rPr>
        <w:t xml:space="preserve">: po vyhlásení volieb Ministerstvo vnútra </w:t>
      </w:r>
      <w:r w:rsidR="00403B09">
        <w:rPr>
          <w:rFonts w:ascii="Arial Narrow" w:hAnsi="Arial Narrow"/>
          <w:sz w:val="22"/>
          <w:szCs w:val="22"/>
        </w:rPr>
        <w:t>Slovenskej republiky</w:t>
      </w:r>
      <w:r>
        <w:rPr>
          <w:rFonts w:ascii="Arial Narrow" w:hAnsi="Arial Narrow"/>
          <w:sz w:val="22"/>
          <w:szCs w:val="22"/>
        </w:rPr>
        <w:t xml:space="preserve"> dodá </w:t>
      </w:r>
      <w:r w:rsidR="00275038">
        <w:rPr>
          <w:rFonts w:ascii="Arial Narrow" w:hAnsi="Arial Narrow"/>
          <w:sz w:val="22"/>
          <w:szCs w:val="22"/>
        </w:rPr>
        <w:t xml:space="preserve">(elektronicky) </w:t>
      </w:r>
      <w:r>
        <w:rPr>
          <w:rFonts w:ascii="Arial Narrow" w:hAnsi="Arial Narrow"/>
          <w:sz w:val="22"/>
          <w:szCs w:val="22"/>
        </w:rPr>
        <w:t>text hlasovacieho preukazu v slovenskom jazyku a</w:t>
      </w:r>
      <w:r w:rsidR="00C77165">
        <w:rPr>
          <w:rFonts w:ascii="Arial Narrow" w:hAnsi="Arial Narrow"/>
          <w:sz w:val="22"/>
          <w:szCs w:val="22"/>
        </w:rPr>
        <w:t>ko aj v slovenskom jazyku a</w:t>
      </w:r>
      <w:r>
        <w:rPr>
          <w:rFonts w:ascii="Arial Narrow" w:hAnsi="Arial Narrow"/>
          <w:sz w:val="22"/>
          <w:szCs w:val="22"/>
        </w:rPr>
        <w:t> v jazykoch národnost</w:t>
      </w:r>
      <w:r w:rsidR="00403B09">
        <w:rPr>
          <w:rFonts w:ascii="Arial Narrow" w:hAnsi="Arial Narrow"/>
          <w:sz w:val="22"/>
          <w:szCs w:val="22"/>
        </w:rPr>
        <w:t>ných menšín, preukazov, oznámenia</w:t>
      </w:r>
      <w:r>
        <w:rPr>
          <w:rFonts w:ascii="Arial Narrow" w:hAnsi="Arial Narrow"/>
          <w:sz w:val="22"/>
          <w:szCs w:val="22"/>
        </w:rPr>
        <w:t xml:space="preserve"> o čase a mieste konania volieb v slovenskom jazyku a</w:t>
      </w:r>
      <w:r w:rsidR="00C77165">
        <w:rPr>
          <w:rFonts w:ascii="Arial Narrow" w:hAnsi="Arial Narrow"/>
          <w:sz w:val="22"/>
          <w:szCs w:val="22"/>
        </w:rPr>
        <w:t>ko aj v slovenskom jazyku a</w:t>
      </w:r>
      <w:r>
        <w:rPr>
          <w:rFonts w:ascii="Arial Narrow" w:hAnsi="Arial Narrow"/>
          <w:sz w:val="22"/>
          <w:szCs w:val="22"/>
        </w:rPr>
        <w:t> v jazykoch národnostných menšín, text metodick</w:t>
      </w:r>
      <w:r w:rsidR="00EB32DD">
        <w:rPr>
          <w:rFonts w:ascii="Arial Narrow" w:hAnsi="Arial Narrow"/>
          <w:sz w:val="22"/>
          <w:szCs w:val="22"/>
        </w:rPr>
        <w:t>o-informačného materiálu, pokynu</w:t>
      </w:r>
      <w:r>
        <w:rPr>
          <w:rFonts w:ascii="Arial Narrow" w:hAnsi="Arial Narrow"/>
          <w:sz w:val="22"/>
          <w:szCs w:val="22"/>
        </w:rPr>
        <w:t xml:space="preserve"> pre voľby do Národnej rady Slovenskej republiky, metodického pokynu na spracovanie výsledkov hlasovania a text </w:t>
      </w:r>
      <w:r>
        <w:rPr>
          <w:rFonts w:ascii="Arial Narrow" w:hAnsi="Arial Narrow"/>
          <w:sz w:val="22"/>
          <w:szCs w:val="22"/>
        </w:rPr>
        <w:lastRenderedPageBreak/>
        <w:t xml:space="preserve">osvedčenia o zvolení za poslanca. </w:t>
      </w:r>
      <w:r w:rsidR="00275038">
        <w:rPr>
          <w:rFonts w:ascii="Arial Narrow" w:hAnsi="Arial Narrow"/>
          <w:sz w:val="22"/>
          <w:szCs w:val="22"/>
        </w:rPr>
        <w:t>Po dodaní textov poskytovateľ spraví sadzbu, zalomenie poskytnutých textov, následne vytlačí návrhy príslušných materiálov, pri ktorých vykoná v spolupráci s Ministerstvom</w:t>
      </w:r>
      <w:r w:rsidR="00403B09">
        <w:rPr>
          <w:rFonts w:ascii="Arial Narrow" w:hAnsi="Arial Narrow"/>
          <w:sz w:val="22"/>
          <w:szCs w:val="22"/>
        </w:rPr>
        <w:t xml:space="preserve"> vnútra Slovenskej republiky</w:t>
      </w:r>
      <w:r w:rsidR="00275038">
        <w:rPr>
          <w:rFonts w:ascii="Arial Narrow" w:hAnsi="Arial Narrow"/>
          <w:sz w:val="22"/>
          <w:szCs w:val="22"/>
        </w:rPr>
        <w:t xml:space="preserve"> korektúry a po schválení definitívnej podoby príslušných materiálov zabezpečí </w:t>
      </w:r>
      <w:r w:rsidR="00403B09">
        <w:rPr>
          <w:rFonts w:ascii="Arial Narrow" w:hAnsi="Arial Narrow"/>
          <w:sz w:val="22"/>
          <w:szCs w:val="22"/>
        </w:rPr>
        <w:t xml:space="preserve">ich </w:t>
      </w:r>
      <w:r w:rsidR="00275038">
        <w:rPr>
          <w:rFonts w:ascii="Arial Narrow" w:hAnsi="Arial Narrow"/>
          <w:sz w:val="22"/>
          <w:szCs w:val="22"/>
        </w:rPr>
        <w:t xml:space="preserve">tlač a distribúciu na požadované miesta dodania. </w:t>
      </w:r>
    </w:p>
    <w:p w:rsidR="001C053B" w:rsidRDefault="00275038" w:rsidP="001C053B">
      <w:pPr>
        <w:jc w:val="both"/>
        <w:rPr>
          <w:rFonts w:ascii="Arial Narrow" w:hAnsi="Arial Narrow"/>
          <w:sz w:val="22"/>
          <w:szCs w:val="22"/>
        </w:rPr>
      </w:pPr>
      <w:r>
        <w:rPr>
          <w:rFonts w:ascii="Arial Narrow" w:hAnsi="Arial Narrow"/>
          <w:sz w:val="22"/>
          <w:szCs w:val="22"/>
        </w:rPr>
        <w:t>Po zaregistrovaní kandidátnych listín a vyžrebovaní ich poradových čísiel Štátnou komisiu pre voľby a kontrolu financovania politických strán, Ministerstvo</w:t>
      </w:r>
      <w:r w:rsidR="00403B09">
        <w:rPr>
          <w:rFonts w:ascii="Arial Narrow" w:hAnsi="Arial Narrow"/>
          <w:sz w:val="22"/>
          <w:szCs w:val="22"/>
        </w:rPr>
        <w:t xml:space="preserve"> vnútra Slovenskej republiky</w:t>
      </w:r>
      <w:r>
        <w:rPr>
          <w:rFonts w:ascii="Arial Narrow" w:hAnsi="Arial Narrow"/>
          <w:sz w:val="22"/>
          <w:szCs w:val="22"/>
        </w:rPr>
        <w:t xml:space="preserve"> dodá (elektronicky) poskytovateľovi zoznam kandidátov podľa zaregistrovaných kandidátnych listín. Poskytovateľ po dodaní zoznamu kandidátov spraví sadzbu, zalomenia a</w:t>
      </w:r>
      <w:r w:rsidR="00C01185">
        <w:rPr>
          <w:rFonts w:ascii="Arial Narrow" w:hAnsi="Arial Narrow"/>
          <w:sz w:val="22"/>
          <w:szCs w:val="22"/>
        </w:rPr>
        <w:t> </w:t>
      </w:r>
      <w:r>
        <w:rPr>
          <w:rFonts w:ascii="Arial Narrow" w:hAnsi="Arial Narrow"/>
          <w:sz w:val="22"/>
          <w:szCs w:val="22"/>
        </w:rPr>
        <w:t>vyhotoví</w:t>
      </w:r>
      <w:r w:rsidR="00C01185">
        <w:rPr>
          <w:rFonts w:ascii="Arial Narrow" w:hAnsi="Arial Narrow"/>
          <w:sz w:val="22"/>
          <w:szCs w:val="22"/>
        </w:rPr>
        <w:t xml:space="preserve"> návrh zoznamu kandidátov po</w:t>
      </w:r>
      <w:r w:rsidR="00403B09">
        <w:rPr>
          <w:rFonts w:ascii="Arial Narrow" w:hAnsi="Arial Narrow"/>
          <w:sz w:val="22"/>
          <w:szCs w:val="22"/>
        </w:rPr>
        <w:t>dľa politických strán a koalícií</w:t>
      </w:r>
      <w:r w:rsidR="00C01185">
        <w:rPr>
          <w:rFonts w:ascii="Arial Narrow" w:hAnsi="Arial Narrow"/>
          <w:sz w:val="22"/>
          <w:szCs w:val="22"/>
        </w:rPr>
        <w:t>. Po dodaní návrh</w:t>
      </w:r>
      <w:r w:rsidR="00403B09">
        <w:rPr>
          <w:rFonts w:ascii="Arial Narrow" w:hAnsi="Arial Narrow"/>
          <w:sz w:val="22"/>
          <w:szCs w:val="22"/>
        </w:rPr>
        <w:t>u</w:t>
      </w:r>
      <w:r w:rsidR="00C01185">
        <w:rPr>
          <w:rFonts w:ascii="Arial Narrow" w:hAnsi="Arial Narrow"/>
          <w:sz w:val="22"/>
          <w:szCs w:val="22"/>
        </w:rPr>
        <w:t xml:space="preserve"> zoznamu kandidátov vykoná v spol</w:t>
      </w:r>
      <w:r w:rsidR="00403B09">
        <w:rPr>
          <w:rFonts w:ascii="Arial Narrow" w:hAnsi="Arial Narrow"/>
          <w:sz w:val="22"/>
          <w:szCs w:val="22"/>
        </w:rPr>
        <w:t>upráci s Ministerstvom vnútra Slovenskej republiky</w:t>
      </w:r>
      <w:r w:rsidR="00C01185">
        <w:rPr>
          <w:rFonts w:ascii="Arial Narrow" w:hAnsi="Arial Narrow"/>
          <w:sz w:val="22"/>
          <w:szCs w:val="22"/>
        </w:rPr>
        <w:t xml:space="preserve"> korektúry a po schválení definitívnej podoby zoznamu kandidátov zabezpečí</w:t>
      </w:r>
      <w:r w:rsidR="00403B09">
        <w:rPr>
          <w:rFonts w:ascii="Arial Narrow" w:hAnsi="Arial Narrow"/>
          <w:sz w:val="22"/>
          <w:szCs w:val="22"/>
        </w:rPr>
        <w:t xml:space="preserve"> jeho</w:t>
      </w:r>
      <w:r w:rsidR="00C01185">
        <w:rPr>
          <w:rFonts w:ascii="Arial Narrow" w:hAnsi="Arial Narrow"/>
          <w:sz w:val="22"/>
          <w:szCs w:val="22"/>
        </w:rPr>
        <w:t xml:space="preserve"> tlač a distribúciu na požadované miesta dodania. Z údajov zoznamu kandidátov poskytovateľ vyhotoví samostatne návrh hlasovacieho lístka pre každú politickú stranu a koalíciu. Po dodaní návrhu hlasovacích lístkov </w:t>
      </w:r>
      <w:r w:rsidR="00403B09">
        <w:rPr>
          <w:rFonts w:ascii="Arial Narrow" w:hAnsi="Arial Narrow"/>
          <w:sz w:val="22"/>
          <w:szCs w:val="22"/>
        </w:rPr>
        <w:t xml:space="preserve"> poskytovateľ </w:t>
      </w:r>
      <w:r w:rsidR="00C01185">
        <w:rPr>
          <w:rFonts w:ascii="Arial Narrow" w:hAnsi="Arial Narrow"/>
          <w:sz w:val="22"/>
          <w:szCs w:val="22"/>
        </w:rPr>
        <w:t>v spolupráci s</w:t>
      </w:r>
      <w:r w:rsidR="00E10480">
        <w:rPr>
          <w:rFonts w:ascii="Arial Narrow" w:hAnsi="Arial Narrow"/>
          <w:sz w:val="22"/>
          <w:szCs w:val="22"/>
        </w:rPr>
        <w:t>o</w:t>
      </w:r>
      <w:r w:rsidR="00C01185">
        <w:rPr>
          <w:rFonts w:ascii="Arial Narrow" w:hAnsi="Arial Narrow"/>
          <w:sz w:val="22"/>
          <w:szCs w:val="22"/>
        </w:rPr>
        <w:t> Štátnou komisi</w:t>
      </w:r>
      <w:r w:rsidR="00403B09">
        <w:rPr>
          <w:rFonts w:ascii="Arial Narrow" w:hAnsi="Arial Narrow"/>
          <w:sz w:val="22"/>
          <w:szCs w:val="22"/>
        </w:rPr>
        <w:t>o</w:t>
      </w:r>
      <w:r w:rsidR="00C01185">
        <w:rPr>
          <w:rFonts w:ascii="Arial Narrow" w:hAnsi="Arial Narrow"/>
          <w:sz w:val="22"/>
          <w:szCs w:val="22"/>
        </w:rPr>
        <w:t>u pre voľby a kontrolu financovania politických</w:t>
      </w:r>
      <w:r w:rsidR="00403B09">
        <w:rPr>
          <w:rFonts w:ascii="Arial Narrow" w:hAnsi="Arial Narrow"/>
          <w:sz w:val="22"/>
          <w:szCs w:val="22"/>
        </w:rPr>
        <w:t xml:space="preserve"> strán a Ministerstvom vnútra Slovenskej republiky</w:t>
      </w:r>
      <w:r w:rsidR="00C01185">
        <w:rPr>
          <w:rFonts w:ascii="Arial Narrow" w:hAnsi="Arial Narrow"/>
          <w:sz w:val="22"/>
          <w:szCs w:val="22"/>
        </w:rPr>
        <w:t xml:space="preserve"> vykoná korektúry a po schválení definitívnej podoby hlasovacích lístkov a po overení správnosti údajov</w:t>
      </w:r>
      <w:r w:rsidR="00403B09">
        <w:rPr>
          <w:rFonts w:ascii="Arial Narrow" w:hAnsi="Arial Narrow"/>
          <w:sz w:val="22"/>
          <w:szCs w:val="22"/>
        </w:rPr>
        <w:t xml:space="preserve"> na nich uvedených</w:t>
      </w:r>
      <w:r w:rsidR="00C01185">
        <w:rPr>
          <w:rFonts w:ascii="Arial Narrow" w:hAnsi="Arial Narrow"/>
          <w:sz w:val="22"/>
          <w:szCs w:val="22"/>
        </w:rPr>
        <w:t xml:space="preserve"> Štátna komisia pre voľby a kontrolu financovania politických strán opatrí originál každého hlasovacieho lístka odtlačkom svojej úradnej pečiatky. Poskytovateľ </w:t>
      </w:r>
      <w:r w:rsidR="005C61B4">
        <w:rPr>
          <w:rFonts w:ascii="Arial Narrow" w:hAnsi="Arial Narrow"/>
          <w:sz w:val="22"/>
          <w:szCs w:val="22"/>
        </w:rPr>
        <w:t xml:space="preserve">zabezpečí tlač a distribúciu hlasovacích lístkov na požadované miesta dodania. </w:t>
      </w:r>
    </w:p>
    <w:p w:rsidR="001C053B" w:rsidRPr="00992294" w:rsidRDefault="001C053B" w:rsidP="001C053B">
      <w:pPr>
        <w:jc w:val="both"/>
        <w:rPr>
          <w:rFonts w:ascii="Arial Narrow" w:hAnsi="Arial Narrow" w:cs="Calibri"/>
          <w:sz w:val="22"/>
          <w:szCs w:val="22"/>
        </w:rPr>
      </w:pPr>
      <w:r>
        <w:rPr>
          <w:rFonts w:ascii="Arial Narrow" w:hAnsi="Arial Narrow" w:cs="Calibri"/>
          <w:sz w:val="22"/>
          <w:szCs w:val="22"/>
        </w:rPr>
        <w:t xml:space="preserve">Poskytovateľ vyhotoví aj originály hlasovacích lístkov (vo formáte </w:t>
      </w:r>
      <w:proofErr w:type="spellStart"/>
      <w:r>
        <w:rPr>
          <w:rFonts w:ascii="Arial Narrow" w:hAnsi="Arial Narrow" w:cs="Calibri"/>
          <w:sz w:val="22"/>
          <w:szCs w:val="22"/>
        </w:rPr>
        <w:t>pdf</w:t>
      </w:r>
      <w:proofErr w:type="spellEnd"/>
      <w:r>
        <w:rPr>
          <w:rFonts w:ascii="Arial Narrow" w:hAnsi="Arial Narrow" w:cs="Calibri"/>
          <w:sz w:val="22"/>
          <w:szCs w:val="22"/>
        </w:rPr>
        <w:t xml:space="preserve">) pre voľbu poštou s označením, že ide o hlasovacie lístky pre voľbu poštou. </w:t>
      </w:r>
    </w:p>
    <w:p w:rsidR="002B394C" w:rsidRDefault="002B394C" w:rsidP="00AD64F0">
      <w:pPr>
        <w:rPr>
          <w:rFonts w:ascii="Arial Narrow" w:hAnsi="Arial Narrow"/>
          <w:sz w:val="22"/>
          <w:szCs w:val="22"/>
        </w:rPr>
      </w:pPr>
    </w:p>
    <w:p w:rsidR="005C61B4" w:rsidRDefault="005C61B4" w:rsidP="005B68DA">
      <w:pPr>
        <w:jc w:val="both"/>
        <w:rPr>
          <w:rFonts w:ascii="Arial Narrow" w:hAnsi="Arial Narrow"/>
          <w:sz w:val="22"/>
          <w:szCs w:val="22"/>
        </w:rPr>
      </w:pPr>
      <w:r w:rsidRPr="005B68DA">
        <w:rPr>
          <w:rFonts w:ascii="Arial Narrow" w:hAnsi="Arial Narrow"/>
          <w:b/>
          <w:sz w:val="22"/>
          <w:szCs w:val="22"/>
        </w:rPr>
        <w:t>Voľby prezidenta Slovenskej republiky v roku 2024</w:t>
      </w:r>
      <w:r>
        <w:rPr>
          <w:rFonts w:ascii="Arial Narrow" w:hAnsi="Arial Narrow"/>
          <w:sz w:val="22"/>
          <w:szCs w:val="22"/>
        </w:rPr>
        <w:t xml:space="preserve">: </w:t>
      </w:r>
      <w:r w:rsidR="00C77165">
        <w:rPr>
          <w:rFonts w:ascii="Arial Narrow" w:hAnsi="Arial Narrow"/>
          <w:sz w:val="22"/>
          <w:szCs w:val="22"/>
        </w:rPr>
        <w:t>po vyhláse</w:t>
      </w:r>
      <w:r w:rsidR="00403B09">
        <w:rPr>
          <w:rFonts w:ascii="Arial Narrow" w:hAnsi="Arial Narrow"/>
          <w:sz w:val="22"/>
          <w:szCs w:val="22"/>
        </w:rPr>
        <w:t>ní volieb Ministerstvo vnútra Slovenskej republiky</w:t>
      </w:r>
      <w:r w:rsidR="00C77165">
        <w:rPr>
          <w:rFonts w:ascii="Arial Narrow" w:hAnsi="Arial Narrow"/>
          <w:sz w:val="22"/>
          <w:szCs w:val="22"/>
        </w:rPr>
        <w:t xml:space="preserve"> dodá (elektronicky) text hlasovacieho preukazu v slovenskom jazyku ako aj v slovenskom jazyku a v jazykoch národnostných menšín pre prvé a druhé kolo volieb</w:t>
      </w:r>
      <w:r w:rsidR="00403B09">
        <w:rPr>
          <w:rFonts w:ascii="Arial Narrow" w:hAnsi="Arial Narrow"/>
          <w:sz w:val="22"/>
          <w:szCs w:val="22"/>
        </w:rPr>
        <w:t>, preukazov, oznámenia</w:t>
      </w:r>
      <w:r w:rsidR="00C77165">
        <w:rPr>
          <w:rFonts w:ascii="Arial Narrow" w:hAnsi="Arial Narrow"/>
          <w:sz w:val="22"/>
          <w:szCs w:val="22"/>
        </w:rPr>
        <w:t xml:space="preserve"> o čase a mieste konania volieb v slovenskom jazyku ako aj v slovenskom jazyku a v jazykoch národnostných menšín, text metodicko-informačného materiálu, pokynu pre voľby prezidenta Slovenskej republiky, metodického pokynu na spracovanie výsledkov hlasovania. Po dodaní textov poskytovateľ spraví sadzbu, zalomenie poskytnutých textov, následne vytlačí návrhy príslušných materiálov, pri ktorých vykoná v spol</w:t>
      </w:r>
      <w:r w:rsidR="00403B09">
        <w:rPr>
          <w:rFonts w:ascii="Arial Narrow" w:hAnsi="Arial Narrow"/>
          <w:sz w:val="22"/>
          <w:szCs w:val="22"/>
        </w:rPr>
        <w:t>upráci s Ministerstvom vnútra Slovenskej republiky</w:t>
      </w:r>
      <w:r w:rsidR="00C77165">
        <w:rPr>
          <w:rFonts w:ascii="Arial Narrow" w:hAnsi="Arial Narrow"/>
          <w:sz w:val="22"/>
          <w:szCs w:val="22"/>
        </w:rPr>
        <w:t xml:space="preserve"> korektúry a po schválení definitívnej podoby príslušných materiálov zabezpečí </w:t>
      </w:r>
      <w:r w:rsidR="00403B09">
        <w:rPr>
          <w:rFonts w:ascii="Arial Narrow" w:hAnsi="Arial Narrow"/>
          <w:sz w:val="22"/>
          <w:szCs w:val="22"/>
        </w:rPr>
        <w:t xml:space="preserve">ich </w:t>
      </w:r>
      <w:r w:rsidR="00C77165">
        <w:rPr>
          <w:rFonts w:ascii="Arial Narrow" w:hAnsi="Arial Narrow"/>
          <w:sz w:val="22"/>
          <w:szCs w:val="22"/>
        </w:rPr>
        <w:t>tlač a distribúciu na požadované miesta dodania.</w:t>
      </w:r>
    </w:p>
    <w:p w:rsidR="005C61B4" w:rsidRDefault="00EB5395" w:rsidP="005B68DA">
      <w:pPr>
        <w:jc w:val="both"/>
        <w:rPr>
          <w:rFonts w:ascii="Arial Narrow" w:hAnsi="Arial Narrow"/>
          <w:sz w:val="22"/>
          <w:szCs w:val="22"/>
        </w:rPr>
      </w:pPr>
      <w:r>
        <w:rPr>
          <w:rFonts w:ascii="Arial Narrow" w:hAnsi="Arial Narrow"/>
          <w:sz w:val="22"/>
          <w:szCs w:val="22"/>
        </w:rPr>
        <w:t>Po prijatí návrhov na kandidátov na prezidenta Slovenskej republiky predsedom Národnej rady Slovenskej republiky, Ministerstvo vnútra</w:t>
      </w:r>
      <w:r w:rsidR="00403B09">
        <w:rPr>
          <w:rFonts w:ascii="Arial Narrow" w:hAnsi="Arial Narrow"/>
          <w:sz w:val="22"/>
          <w:szCs w:val="22"/>
        </w:rPr>
        <w:t xml:space="preserve"> Slovenskej republiky</w:t>
      </w:r>
      <w:r>
        <w:rPr>
          <w:rFonts w:ascii="Arial Narrow" w:hAnsi="Arial Narrow"/>
          <w:sz w:val="22"/>
          <w:szCs w:val="22"/>
        </w:rPr>
        <w:t xml:space="preserve"> dodá poskytovateľovi údaje o kandidátoch, ktoré budú podkladom pre vyhotovenie návrhu hlasovacieho lístka. Z poskytnutých údajov </w:t>
      </w:r>
      <w:r w:rsidR="000E5B1D">
        <w:rPr>
          <w:rFonts w:ascii="Arial Narrow" w:hAnsi="Arial Narrow"/>
          <w:sz w:val="22"/>
          <w:szCs w:val="22"/>
        </w:rPr>
        <w:t>vyhotoví poskytovateľ návrh hlasovacieho lístka. Po dodaní návrhu hlasovacieho lístka vykoná</w:t>
      </w:r>
      <w:r w:rsidR="0070285C">
        <w:rPr>
          <w:rFonts w:ascii="Arial Narrow" w:hAnsi="Arial Narrow"/>
          <w:sz w:val="22"/>
          <w:szCs w:val="22"/>
        </w:rPr>
        <w:t xml:space="preserve"> poskytovateľ</w:t>
      </w:r>
      <w:r w:rsidR="000E5B1D">
        <w:rPr>
          <w:rFonts w:ascii="Arial Narrow" w:hAnsi="Arial Narrow"/>
          <w:sz w:val="22"/>
          <w:szCs w:val="22"/>
        </w:rPr>
        <w:t xml:space="preserve"> v spolupráci s</w:t>
      </w:r>
      <w:r w:rsidR="00E10480">
        <w:rPr>
          <w:rFonts w:ascii="Arial Narrow" w:hAnsi="Arial Narrow"/>
          <w:sz w:val="22"/>
          <w:szCs w:val="22"/>
        </w:rPr>
        <w:t>o</w:t>
      </w:r>
      <w:r w:rsidR="000E5B1D">
        <w:rPr>
          <w:rFonts w:ascii="Arial Narrow" w:hAnsi="Arial Narrow"/>
          <w:sz w:val="22"/>
          <w:szCs w:val="22"/>
        </w:rPr>
        <w:t xml:space="preserve"> Štátnou komisi</w:t>
      </w:r>
      <w:r w:rsidR="00403B09">
        <w:rPr>
          <w:rFonts w:ascii="Arial Narrow" w:hAnsi="Arial Narrow"/>
          <w:sz w:val="22"/>
          <w:szCs w:val="22"/>
        </w:rPr>
        <w:t>o</w:t>
      </w:r>
      <w:r w:rsidR="000E5B1D">
        <w:rPr>
          <w:rFonts w:ascii="Arial Narrow" w:hAnsi="Arial Narrow"/>
          <w:sz w:val="22"/>
          <w:szCs w:val="22"/>
        </w:rPr>
        <w:t xml:space="preserve">u pre voľby a kontrolu financovania politických strán a Ministerstvom vnútra </w:t>
      </w:r>
      <w:r w:rsidR="00403B09">
        <w:rPr>
          <w:rFonts w:ascii="Arial Narrow" w:hAnsi="Arial Narrow"/>
          <w:sz w:val="22"/>
          <w:szCs w:val="22"/>
        </w:rPr>
        <w:t>Slovenskej republiky</w:t>
      </w:r>
      <w:r w:rsidR="000E5B1D">
        <w:rPr>
          <w:rFonts w:ascii="Arial Narrow" w:hAnsi="Arial Narrow"/>
          <w:sz w:val="22"/>
          <w:szCs w:val="22"/>
        </w:rPr>
        <w:t xml:space="preserve"> korektúry a po schválení definitívnej podoby hlasovacieho lístka</w:t>
      </w:r>
      <w:r w:rsidR="000E5B1D" w:rsidRPr="000E5B1D">
        <w:rPr>
          <w:rFonts w:ascii="Arial Narrow" w:hAnsi="Arial Narrow"/>
          <w:sz w:val="22"/>
          <w:szCs w:val="22"/>
        </w:rPr>
        <w:t xml:space="preserve"> </w:t>
      </w:r>
      <w:r w:rsidR="000E5B1D">
        <w:rPr>
          <w:rFonts w:ascii="Arial Narrow" w:hAnsi="Arial Narrow"/>
          <w:sz w:val="22"/>
          <w:szCs w:val="22"/>
        </w:rPr>
        <w:t>a po overení správnosti údajov</w:t>
      </w:r>
      <w:r w:rsidR="00403B09">
        <w:rPr>
          <w:rFonts w:ascii="Arial Narrow" w:hAnsi="Arial Narrow"/>
          <w:sz w:val="22"/>
          <w:szCs w:val="22"/>
        </w:rPr>
        <w:t xml:space="preserve"> na ňom uvedených</w:t>
      </w:r>
      <w:r w:rsidR="000E5B1D">
        <w:rPr>
          <w:rFonts w:ascii="Arial Narrow" w:hAnsi="Arial Narrow"/>
          <w:sz w:val="22"/>
          <w:szCs w:val="22"/>
        </w:rPr>
        <w:t xml:space="preserve"> Štátna komisia pre voľby a kontrolu financovania politických strán opatrí originál hlasovacieho lístka odtlačkom svojej úradnej pečiatky. Poskytovateľ zabezpečí tlač a distribúciu hlasovacích lístkov na požadované miesta dodania. V prípade konania druhého kola volieb Ministerstvo vnútra</w:t>
      </w:r>
      <w:r w:rsidR="00E10480">
        <w:rPr>
          <w:rFonts w:ascii="Arial Narrow" w:hAnsi="Arial Narrow"/>
          <w:sz w:val="22"/>
          <w:szCs w:val="22"/>
        </w:rPr>
        <w:t xml:space="preserve"> </w:t>
      </w:r>
      <w:r w:rsidR="00403B09">
        <w:rPr>
          <w:rFonts w:ascii="Arial Narrow" w:hAnsi="Arial Narrow"/>
          <w:sz w:val="22"/>
          <w:szCs w:val="22"/>
        </w:rPr>
        <w:t>Slovenskej republiky</w:t>
      </w:r>
      <w:r w:rsidR="000E5B1D">
        <w:rPr>
          <w:rFonts w:ascii="Arial Narrow" w:hAnsi="Arial Narrow"/>
          <w:sz w:val="22"/>
          <w:szCs w:val="22"/>
        </w:rPr>
        <w:t xml:space="preserve"> dodá poskytovateľovi údaje o</w:t>
      </w:r>
      <w:r w:rsidR="00E10480">
        <w:rPr>
          <w:rFonts w:ascii="Arial Narrow" w:hAnsi="Arial Narrow"/>
          <w:sz w:val="22"/>
          <w:szCs w:val="22"/>
        </w:rPr>
        <w:t xml:space="preserve"> prvých troch </w:t>
      </w:r>
      <w:r w:rsidR="000E5B1D">
        <w:rPr>
          <w:rFonts w:ascii="Arial Narrow" w:hAnsi="Arial Narrow"/>
          <w:sz w:val="22"/>
          <w:szCs w:val="22"/>
        </w:rPr>
        <w:t>kandidátoch</w:t>
      </w:r>
      <w:r w:rsidR="0070285C">
        <w:rPr>
          <w:rFonts w:ascii="Arial Narrow" w:hAnsi="Arial Narrow"/>
          <w:sz w:val="22"/>
          <w:szCs w:val="22"/>
        </w:rPr>
        <w:t>,</w:t>
      </w:r>
      <w:r w:rsidR="00E10480">
        <w:rPr>
          <w:rFonts w:ascii="Arial Narrow" w:hAnsi="Arial Narrow"/>
          <w:sz w:val="22"/>
          <w:szCs w:val="22"/>
        </w:rPr>
        <w:t xml:space="preserve"> ktorí v prvom kole volieb získali najväčší počet platných hlasov a</w:t>
      </w:r>
      <w:r w:rsidR="0070285C">
        <w:rPr>
          <w:rFonts w:ascii="Arial Narrow" w:hAnsi="Arial Narrow"/>
          <w:sz w:val="22"/>
          <w:szCs w:val="22"/>
        </w:rPr>
        <w:t xml:space="preserve"> na základe ktorých sa vyhotovia návrhy troch druhov hlasovacích lístkov </w:t>
      </w:r>
      <w:r w:rsidR="0070285C">
        <w:rPr>
          <w:rFonts w:ascii="Arial Narrow" w:hAnsi="Arial Narrow" w:cs="Calibri"/>
          <w:color w:val="000000" w:themeColor="text1"/>
          <w:sz w:val="22"/>
          <w:szCs w:val="22"/>
        </w:rPr>
        <w:t>(jeden</w:t>
      </w:r>
      <w:r w:rsidR="0070285C" w:rsidRPr="00992294">
        <w:rPr>
          <w:rFonts w:ascii="Arial Narrow" w:hAnsi="Arial Narrow" w:cs="Calibri"/>
          <w:color w:val="000000" w:themeColor="text1"/>
          <w:sz w:val="22"/>
          <w:szCs w:val="22"/>
        </w:rPr>
        <w:t xml:space="preserve"> hlasovací lístok s 1. a 2. kandidátom, jeden hlasovací lístok s 1. a 3. kandidátom a jeden hlasovací lístok s 2. a 3. kandidátom)</w:t>
      </w:r>
      <w:r w:rsidR="0070285C">
        <w:rPr>
          <w:rFonts w:ascii="Arial Narrow" w:hAnsi="Arial Narrow" w:cs="Calibri"/>
          <w:color w:val="000000" w:themeColor="text1"/>
          <w:sz w:val="22"/>
          <w:szCs w:val="22"/>
        </w:rPr>
        <w:t xml:space="preserve">. </w:t>
      </w:r>
      <w:r w:rsidR="0070285C">
        <w:rPr>
          <w:rFonts w:ascii="Arial Narrow" w:hAnsi="Arial Narrow"/>
          <w:sz w:val="22"/>
          <w:szCs w:val="22"/>
        </w:rPr>
        <w:t>Po dodaní návrhov hlasovacích lístkov vykoná poskytovateľ v spolupráci s</w:t>
      </w:r>
      <w:r w:rsidR="00E10480">
        <w:rPr>
          <w:rFonts w:ascii="Arial Narrow" w:hAnsi="Arial Narrow"/>
          <w:sz w:val="22"/>
          <w:szCs w:val="22"/>
        </w:rPr>
        <w:t>o</w:t>
      </w:r>
      <w:r w:rsidR="0070285C">
        <w:rPr>
          <w:rFonts w:ascii="Arial Narrow" w:hAnsi="Arial Narrow"/>
          <w:sz w:val="22"/>
          <w:szCs w:val="22"/>
        </w:rPr>
        <w:t xml:space="preserve"> Štátnou komisiu pre voľby a kontrolu financovania politických strán a Ministerstvom vnútra </w:t>
      </w:r>
      <w:r w:rsidR="00403B09">
        <w:rPr>
          <w:rFonts w:ascii="Arial Narrow" w:hAnsi="Arial Narrow"/>
          <w:sz w:val="22"/>
          <w:szCs w:val="22"/>
        </w:rPr>
        <w:t>Slovenskej republiky</w:t>
      </w:r>
      <w:r w:rsidR="0070285C">
        <w:rPr>
          <w:rFonts w:ascii="Arial Narrow" w:hAnsi="Arial Narrow"/>
          <w:sz w:val="22"/>
          <w:szCs w:val="22"/>
        </w:rPr>
        <w:t xml:space="preserve"> korektúry a po schválení definitívnej podoby hlasovacích lístkov</w:t>
      </w:r>
      <w:r w:rsidR="0070285C" w:rsidRPr="000E5B1D">
        <w:rPr>
          <w:rFonts w:ascii="Arial Narrow" w:hAnsi="Arial Narrow"/>
          <w:sz w:val="22"/>
          <w:szCs w:val="22"/>
        </w:rPr>
        <w:t xml:space="preserve"> </w:t>
      </w:r>
      <w:r w:rsidR="0070285C">
        <w:rPr>
          <w:rFonts w:ascii="Arial Narrow" w:hAnsi="Arial Narrow"/>
          <w:sz w:val="22"/>
          <w:szCs w:val="22"/>
        </w:rPr>
        <w:t>a po overení správnosti údajov</w:t>
      </w:r>
      <w:r w:rsidR="00403B09">
        <w:rPr>
          <w:rFonts w:ascii="Arial Narrow" w:hAnsi="Arial Narrow"/>
          <w:sz w:val="22"/>
          <w:szCs w:val="22"/>
        </w:rPr>
        <w:t xml:space="preserve"> na nich uvedených</w:t>
      </w:r>
      <w:r w:rsidR="0070285C">
        <w:rPr>
          <w:rFonts w:ascii="Arial Narrow" w:hAnsi="Arial Narrow"/>
          <w:sz w:val="22"/>
          <w:szCs w:val="22"/>
        </w:rPr>
        <w:t xml:space="preserve"> Štátna komisia pre voľby a kontrolu financovania politických strán opatrí originály hlasovacích lístkov odtlačkom svojej úradnej pečiatky. Poskytovateľ zabezpečí tlač a distribúciu hlasovacích lístkov na požadované miesta dodania. </w:t>
      </w:r>
      <w:r w:rsidR="000E5B1D">
        <w:rPr>
          <w:rFonts w:ascii="Arial Narrow" w:hAnsi="Arial Narrow"/>
          <w:sz w:val="22"/>
          <w:szCs w:val="22"/>
        </w:rPr>
        <w:t xml:space="preserve"> </w:t>
      </w:r>
    </w:p>
    <w:p w:rsidR="005C61B4" w:rsidRDefault="005C61B4" w:rsidP="00AD64F0">
      <w:pPr>
        <w:rPr>
          <w:rFonts w:ascii="Arial Narrow" w:hAnsi="Arial Narrow"/>
          <w:sz w:val="22"/>
          <w:szCs w:val="22"/>
        </w:rPr>
      </w:pPr>
    </w:p>
    <w:p w:rsidR="008B2DA8" w:rsidRDefault="00FF7987" w:rsidP="008B2DA8">
      <w:pPr>
        <w:jc w:val="both"/>
        <w:rPr>
          <w:rFonts w:ascii="Arial Narrow" w:hAnsi="Arial Narrow"/>
          <w:sz w:val="22"/>
          <w:szCs w:val="22"/>
        </w:rPr>
      </w:pPr>
      <w:r w:rsidRPr="005B68DA">
        <w:rPr>
          <w:rFonts w:ascii="Arial Narrow" w:hAnsi="Arial Narrow"/>
          <w:b/>
          <w:sz w:val="22"/>
          <w:szCs w:val="22"/>
        </w:rPr>
        <w:t>Voľby do Európskeho parlamentu v roku 2024</w:t>
      </w:r>
      <w:r>
        <w:rPr>
          <w:rFonts w:ascii="Arial Narrow" w:hAnsi="Arial Narrow"/>
          <w:sz w:val="22"/>
          <w:szCs w:val="22"/>
        </w:rPr>
        <w:t xml:space="preserve">: </w:t>
      </w:r>
      <w:r w:rsidR="00F410E4">
        <w:rPr>
          <w:rFonts w:ascii="Arial Narrow" w:hAnsi="Arial Narrow"/>
          <w:sz w:val="22"/>
          <w:szCs w:val="22"/>
        </w:rPr>
        <w:t xml:space="preserve">po vyhlásení volieb Ministerstvo vnútra </w:t>
      </w:r>
      <w:r w:rsidR="00403B09">
        <w:rPr>
          <w:rFonts w:ascii="Arial Narrow" w:hAnsi="Arial Narrow"/>
          <w:sz w:val="22"/>
          <w:szCs w:val="22"/>
        </w:rPr>
        <w:t>Slovenskej republiky dodá (elektronicky) text</w:t>
      </w:r>
      <w:r w:rsidR="00F410E4">
        <w:rPr>
          <w:rFonts w:ascii="Arial Narrow" w:hAnsi="Arial Narrow"/>
          <w:sz w:val="22"/>
          <w:szCs w:val="22"/>
        </w:rPr>
        <w:t xml:space="preserve"> hlasovacieho preukazu v slovenskom jazyku ako aj v slovenskom jazyku a v jazykoch národnost</w:t>
      </w:r>
      <w:r w:rsidR="00403B09">
        <w:rPr>
          <w:rFonts w:ascii="Arial Narrow" w:hAnsi="Arial Narrow"/>
          <w:sz w:val="22"/>
          <w:szCs w:val="22"/>
        </w:rPr>
        <w:t>ných menšín, preukazov, oznámenia</w:t>
      </w:r>
      <w:r w:rsidR="00F410E4">
        <w:rPr>
          <w:rFonts w:ascii="Arial Narrow" w:hAnsi="Arial Narrow"/>
          <w:sz w:val="22"/>
          <w:szCs w:val="22"/>
        </w:rPr>
        <w:t xml:space="preserve"> o čase a mieste konania volieb v slovenskom jazyku ako aj v slovenskom jazyku a v jazykoch národnostných menšín, text metodicko-informačného materiálu, pokynu pre voľby do Európskeho parlamentu, metodického pokynu na spracovanie výsledkov hlasovania, text osvedčenia o zvolení za poslanca a osvedčenia o nastúpení náhradníka za poslanca. Po dodaní textov poskytovateľ spraví sadzbu, zalomenie poskytnutých textov, následne vytlačí návrhy príslušných materiálov, pri ktorých vykoná v spolupráci s Ministerstvom vnútra </w:t>
      </w:r>
      <w:r w:rsidR="00403B09">
        <w:rPr>
          <w:rFonts w:ascii="Arial Narrow" w:hAnsi="Arial Narrow"/>
          <w:sz w:val="22"/>
          <w:szCs w:val="22"/>
        </w:rPr>
        <w:t>Slovenskej republiky</w:t>
      </w:r>
      <w:r w:rsidR="00F410E4">
        <w:rPr>
          <w:rFonts w:ascii="Arial Narrow" w:hAnsi="Arial Narrow"/>
          <w:sz w:val="22"/>
          <w:szCs w:val="22"/>
        </w:rPr>
        <w:t xml:space="preserve"> korektúry a po schválení definitívnej podoby príslušných </w:t>
      </w:r>
      <w:r w:rsidR="00F410E4">
        <w:rPr>
          <w:rFonts w:ascii="Arial Narrow" w:hAnsi="Arial Narrow"/>
          <w:sz w:val="22"/>
          <w:szCs w:val="22"/>
        </w:rPr>
        <w:lastRenderedPageBreak/>
        <w:t>materiálov zabezpečí</w:t>
      </w:r>
      <w:r w:rsidR="00403B09">
        <w:rPr>
          <w:rFonts w:ascii="Arial Narrow" w:hAnsi="Arial Narrow"/>
          <w:sz w:val="22"/>
          <w:szCs w:val="22"/>
        </w:rPr>
        <w:t xml:space="preserve"> ich</w:t>
      </w:r>
      <w:r w:rsidR="00F410E4">
        <w:rPr>
          <w:rFonts w:ascii="Arial Narrow" w:hAnsi="Arial Narrow"/>
          <w:sz w:val="22"/>
          <w:szCs w:val="22"/>
        </w:rPr>
        <w:t xml:space="preserve"> tlač a distribúciu na požadované miesta dodania.</w:t>
      </w:r>
      <w:r w:rsidR="008B2DA8">
        <w:rPr>
          <w:rFonts w:ascii="Arial Narrow" w:hAnsi="Arial Narrow"/>
          <w:sz w:val="22"/>
          <w:szCs w:val="22"/>
        </w:rPr>
        <w:t xml:space="preserve"> Po zaregistrovaní kandidátnych listín a vyžrebovaní ich poradových čísiel Štátnou komisi</w:t>
      </w:r>
      <w:r w:rsidR="00403B09">
        <w:rPr>
          <w:rFonts w:ascii="Arial Narrow" w:hAnsi="Arial Narrow"/>
          <w:sz w:val="22"/>
          <w:szCs w:val="22"/>
        </w:rPr>
        <w:t>o</w:t>
      </w:r>
      <w:r w:rsidR="008B2DA8">
        <w:rPr>
          <w:rFonts w:ascii="Arial Narrow" w:hAnsi="Arial Narrow"/>
          <w:sz w:val="22"/>
          <w:szCs w:val="22"/>
        </w:rPr>
        <w:t xml:space="preserve">u pre voľby a kontrolu financovania politických strán, Ministerstvo vnútra </w:t>
      </w:r>
      <w:r w:rsidR="00403B09">
        <w:rPr>
          <w:rFonts w:ascii="Arial Narrow" w:hAnsi="Arial Narrow"/>
          <w:sz w:val="22"/>
          <w:szCs w:val="22"/>
        </w:rPr>
        <w:t>Slovenskej republiky</w:t>
      </w:r>
      <w:r w:rsidR="008B2DA8">
        <w:rPr>
          <w:rFonts w:ascii="Arial Narrow" w:hAnsi="Arial Narrow"/>
          <w:sz w:val="22"/>
          <w:szCs w:val="22"/>
        </w:rPr>
        <w:t xml:space="preserve"> dodá (elektronicky) poskytovateľovi zoznam kandidátov podľa zaregistrovaných kandidátnych listín. Poskytovateľ po dodaní zoznamu kandidátov spraví sadzbu, zalomenia a vyhotoví návrh zoznamu kandidátov podľa politických strán a koalícii. Po dodaní návrh</w:t>
      </w:r>
      <w:r w:rsidR="00403B09">
        <w:rPr>
          <w:rFonts w:ascii="Arial Narrow" w:hAnsi="Arial Narrow"/>
          <w:sz w:val="22"/>
          <w:szCs w:val="22"/>
        </w:rPr>
        <w:t>u</w:t>
      </w:r>
      <w:r w:rsidR="008B2DA8">
        <w:rPr>
          <w:rFonts w:ascii="Arial Narrow" w:hAnsi="Arial Narrow"/>
          <w:sz w:val="22"/>
          <w:szCs w:val="22"/>
        </w:rPr>
        <w:t xml:space="preserve"> zoznamu kandidátov vykoná v spolupráci s Ministerstvom vnútra </w:t>
      </w:r>
      <w:r w:rsidR="00403B09">
        <w:rPr>
          <w:rFonts w:ascii="Arial Narrow" w:hAnsi="Arial Narrow"/>
          <w:sz w:val="22"/>
          <w:szCs w:val="22"/>
        </w:rPr>
        <w:t>Slovenskej republiky</w:t>
      </w:r>
      <w:r w:rsidR="008B2DA8">
        <w:rPr>
          <w:rFonts w:ascii="Arial Narrow" w:hAnsi="Arial Narrow"/>
          <w:sz w:val="22"/>
          <w:szCs w:val="22"/>
        </w:rPr>
        <w:t xml:space="preserve"> korektúry a po schválení definitívnej podoby zoznamu kandidátov zabezpečí </w:t>
      </w:r>
      <w:r w:rsidR="00403B09">
        <w:rPr>
          <w:rFonts w:ascii="Arial Narrow" w:hAnsi="Arial Narrow"/>
          <w:sz w:val="22"/>
          <w:szCs w:val="22"/>
        </w:rPr>
        <w:t xml:space="preserve">jeho </w:t>
      </w:r>
      <w:r w:rsidR="008B2DA8">
        <w:rPr>
          <w:rFonts w:ascii="Arial Narrow" w:hAnsi="Arial Narrow"/>
          <w:sz w:val="22"/>
          <w:szCs w:val="22"/>
        </w:rPr>
        <w:t xml:space="preserve">tlač a distribúciu na požadované miesta dodania. Z údajov zoznamu kandidátov poskytovateľ vyhotoví samostatne návrh hlasovacieho lístka pre každú politickú stranu a koalíciu. Po dodaní návrhu hlasovacích lístkov </w:t>
      </w:r>
      <w:r w:rsidR="00204871">
        <w:rPr>
          <w:rFonts w:ascii="Arial Narrow" w:hAnsi="Arial Narrow"/>
          <w:sz w:val="22"/>
          <w:szCs w:val="22"/>
        </w:rPr>
        <w:t xml:space="preserve">poskytovateľ </w:t>
      </w:r>
      <w:r w:rsidR="008B2DA8">
        <w:rPr>
          <w:rFonts w:ascii="Arial Narrow" w:hAnsi="Arial Narrow"/>
          <w:sz w:val="22"/>
          <w:szCs w:val="22"/>
        </w:rPr>
        <w:t xml:space="preserve">v spolupráci so Štátnou komisiu pre voľby a kontrolu financovania politických strán a Ministerstvom vnútra </w:t>
      </w:r>
      <w:r w:rsidR="00403B09">
        <w:rPr>
          <w:rFonts w:ascii="Arial Narrow" w:hAnsi="Arial Narrow"/>
          <w:sz w:val="22"/>
          <w:szCs w:val="22"/>
        </w:rPr>
        <w:t>Slovenskej republiky</w:t>
      </w:r>
      <w:r w:rsidR="008B2DA8">
        <w:rPr>
          <w:rFonts w:ascii="Arial Narrow" w:hAnsi="Arial Narrow"/>
          <w:sz w:val="22"/>
          <w:szCs w:val="22"/>
        </w:rPr>
        <w:t xml:space="preserve"> vykoná korektúry a po schválení definitívnej podoby hlasovacích lístkov a po overení správnosti údajov </w:t>
      </w:r>
      <w:r w:rsidR="00B50B97">
        <w:rPr>
          <w:rFonts w:ascii="Arial Narrow" w:hAnsi="Arial Narrow"/>
          <w:sz w:val="22"/>
          <w:szCs w:val="22"/>
        </w:rPr>
        <w:t xml:space="preserve">na nich uvedených </w:t>
      </w:r>
      <w:r w:rsidR="008B2DA8">
        <w:rPr>
          <w:rFonts w:ascii="Arial Narrow" w:hAnsi="Arial Narrow"/>
          <w:sz w:val="22"/>
          <w:szCs w:val="22"/>
        </w:rPr>
        <w:t xml:space="preserve">Štátna komisia pre voľby a kontrolu financovania politických strán opatrí originál každého hlasovacieho lístka odtlačkom svojej úradnej pečiatky. Poskytovateľ zabezpečí tlač a distribúciu hlasovacích lístkov na požadované miesta dodania.  </w:t>
      </w:r>
    </w:p>
    <w:p w:rsidR="00EB32DD" w:rsidRDefault="00EB32DD" w:rsidP="008B2DA8">
      <w:pPr>
        <w:jc w:val="both"/>
        <w:rPr>
          <w:rFonts w:ascii="Arial Narrow" w:hAnsi="Arial Narrow"/>
          <w:sz w:val="22"/>
          <w:szCs w:val="22"/>
        </w:rPr>
      </w:pPr>
    </w:p>
    <w:p w:rsidR="00EB32DD" w:rsidRDefault="00EB32DD" w:rsidP="00EB32DD">
      <w:pPr>
        <w:jc w:val="both"/>
        <w:rPr>
          <w:rFonts w:ascii="Arial Narrow" w:hAnsi="Arial Narrow"/>
          <w:sz w:val="22"/>
          <w:szCs w:val="22"/>
        </w:rPr>
      </w:pPr>
      <w:r w:rsidRPr="005B68DA">
        <w:rPr>
          <w:rFonts w:ascii="Arial Narrow" w:hAnsi="Arial Narrow"/>
          <w:b/>
          <w:sz w:val="22"/>
          <w:szCs w:val="22"/>
        </w:rPr>
        <w:t>Voľby do orgánov samosprávy obcí a voľby do orgánov samosprávnych krajov v roku 2026</w:t>
      </w:r>
      <w:r>
        <w:rPr>
          <w:rFonts w:ascii="Arial Narrow" w:hAnsi="Arial Narrow"/>
          <w:sz w:val="22"/>
          <w:szCs w:val="22"/>
        </w:rPr>
        <w:t xml:space="preserve">: po vyhlásení volieb Ministerstvo vnútra </w:t>
      </w:r>
      <w:r w:rsidR="00403B09">
        <w:rPr>
          <w:rFonts w:ascii="Arial Narrow" w:hAnsi="Arial Narrow"/>
          <w:sz w:val="22"/>
          <w:szCs w:val="22"/>
        </w:rPr>
        <w:t>Slovenskej republiky</w:t>
      </w:r>
      <w:r w:rsidR="00820A35">
        <w:rPr>
          <w:rFonts w:ascii="Arial Narrow" w:hAnsi="Arial Narrow"/>
          <w:sz w:val="22"/>
          <w:szCs w:val="22"/>
        </w:rPr>
        <w:t xml:space="preserve"> dodá (elektronicky) text preukazov, oznámenia</w:t>
      </w:r>
      <w:r>
        <w:rPr>
          <w:rFonts w:ascii="Arial Narrow" w:hAnsi="Arial Narrow"/>
          <w:sz w:val="22"/>
          <w:szCs w:val="22"/>
        </w:rPr>
        <w:t xml:space="preserve"> o čase a mieste konania volieb v slovenskom jazyku ako aj v slovenskom jazyku a v jazykoch národnostných menšín </w:t>
      </w:r>
      <w:r w:rsidR="00820A35">
        <w:rPr>
          <w:rFonts w:ascii="Arial Narrow" w:hAnsi="Arial Narrow"/>
          <w:sz w:val="22"/>
          <w:szCs w:val="22"/>
        </w:rPr>
        <w:t>(</w:t>
      </w:r>
      <w:r>
        <w:rPr>
          <w:rFonts w:ascii="Arial Narrow" w:hAnsi="Arial Narrow"/>
          <w:sz w:val="22"/>
          <w:szCs w:val="22"/>
        </w:rPr>
        <w:t>osobitne pre voľby do orgánov samospráv obcí a osobitne pre voľby do orgánov samosprávnych krajov</w:t>
      </w:r>
      <w:r w:rsidR="00820A35">
        <w:rPr>
          <w:rFonts w:ascii="Arial Narrow" w:hAnsi="Arial Narrow"/>
          <w:sz w:val="22"/>
          <w:szCs w:val="22"/>
        </w:rPr>
        <w:t>)</w:t>
      </w:r>
      <w:r>
        <w:rPr>
          <w:rFonts w:ascii="Arial Narrow" w:hAnsi="Arial Narrow"/>
          <w:sz w:val="22"/>
          <w:szCs w:val="22"/>
        </w:rPr>
        <w:t>, text metodicko-informačného materiálu pre voľby do orgánov samosprávy obcí, text metodicko-informačného materiálu pre voľby do orgánov samosprávnych krajov, pokynu pre voľby do orgánov samospráv</w:t>
      </w:r>
      <w:r w:rsidR="00820A35">
        <w:rPr>
          <w:rFonts w:ascii="Arial Narrow" w:hAnsi="Arial Narrow"/>
          <w:sz w:val="22"/>
          <w:szCs w:val="22"/>
        </w:rPr>
        <w:t>y</w:t>
      </w:r>
      <w:r>
        <w:rPr>
          <w:rFonts w:ascii="Arial Narrow" w:hAnsi="Arial Narrow"/>
          <w:sz w:val="22"/>
          <w:szCs w:val="22"/>
        </w:rPr>
        <w:t xml:space="preserve"> obcí, pokynu pre voľby do orgánov samosprávnych krajov, metodického pokynu na spracovanie výsledkov hlasovania, text osvedčenia o zvolení za poslanca obecného zastupiteľstva, osvedčenia o zvolení za poslanca mestského zastupiteľstva, osvedčenia o zvolení za poslanca miestneho zastupiteľstva, osvedčenia o zvolení za starostu obce, osvedčenia o zvolení za primátora mesta, osvedčenie o zvolení za starostu mestskej časti, osvedčenia o nastúpení náhradníka za poslanca obecného zastupiteľstva, osvedčenia o nastúpení náhradníka za poslanca mestského zastupiteľstva, osvedčenia o nastúpení náhradníka za poslanca miestneho zastupiteľstva, </w:t>
      </w:r>
      <w:r w:rsidR="00A019D4">
        <w:rPr>
          <w:rFonts w:ascii="Arial Narrow" w:hAnsi="Arial Narrow"/>
          <w:sz w:val="22"/>
          <w:szCs w:val="22"/>
        </w:rPr>
        <w:t>osvedčenia o zvolení za poslanca zastupiteľstva samosprávneho kraja, osvedčenia o zvolení za predsedu samosprávneho kraja a</w:t>
      </w:r>
      <w:r w:rsidR="001A7BC1">
        <w:rPr>
          <w:rFonts w:ascii="Arial Narrow" w:hAnsi="Arial Narrow"/>
          <w:sz w:val="22"/>
          <w:szCs w:val="22"/>
        </w:rPr>
        <w:t xml:space="preserve"> osvedčenia o nastúpení náhradníka za poslanca zastupiteľstva samosprávneho kraja. </w:t>
      </w:r>
      <w:r w:rsidR="00F042FC">
        <w:rPr>
          <w:rFonts w:ascii="Arial Narrow" w:hAnsi="Arial Narrow"/>
          <w:sz w:val="22"/>
          <w:szCs w:val="22"/>
        </w:rPr>
        <w:t xml:space="preserve">Po dodaní textov poskytovateľ spraví sadzbu, zalomenie poskytnutých textov, následne vytlačí návrhy príslušných materiálov, pri ktorých vykoná v spolupráci s Ministerstvom vnútra </w:t>
      </w:r>
      <w:r w:rsidR="00403B09">
        <w:rPr>
          <w:rFonts w:ascii="Arial Narrow" w:hAnsi="Arial Narrow"/>
          <w:sz w:val="22"/>
          <w:szCs w:val="22"/>
        </w:rPr>
        <w:t>Slovenskej republiky</w:t>
      </w:r>
      <w:r w:rsidR="00F042FC">
        <w:rPr>
          <w:rFonts w:ascii="Arial Narrow" w:hAnsi="Arial Narrow"/>
          <w:sz w:val="22"/>
          <w:szCs w:val="22"/>
        </w:rPr>
        <w:t xml:space="preserve"> korektúry a po schválení definitívnej podoby príslušných materiálov zabezpečí </w:t>
      </w:r>
      <w:r w:rsidR="00820A35">
        <w:rPr>
          <w:rFonts w:ascii="Arial Narrow" w:hAnsi="Arial Narrow"/>
          <w:sz w:val="22"/>
          <w:szCs w:val="22"/>
        </w:rPr>
        <w:t xml:space="preserve">ich </w:t>
      </w:r>
      <w:r w:rsidR="00F042FC">
        <w:rPr>
          <w:rFonts w:ascii="Arial Narrow" w:hAnsi="Arial Narrow"/>
          <w:sz w:val="22"/>
          <w:szCs w:val="22"/>
        </w:rPr>
        <w:t xml:space="preserve">tlač a distribúciu na požadované miesta dodania. </w:t>
      </w:r>
    </w:p>
    <w:p w:rsidR="000D03A7" w:rsidRPr="00B24C3E" w:rsidRDefault="000D03A7" w:rsidP="00EB32DD">
      <w:pPr>
        <w:jc w:val="both"/>
        <w:rPr>
          <w:rFonts w:ascii="Arial Narrow" w:hAnsi="Arial Narrow"/>
          <w:sz w:val="22"/>
          <w:szCs w:val="22"/>
        </w:rPr>
      </w:pPr>
      <w:r w:rsidRPr="00B24C3E">
        <w:rPr>
          <w:rFonts w:ascii="Arial Narrow" w:hAnsi="Arial Narrow"/>
          <w:sz w:val="22"/>
          <w:szCs w:val="22"/>
        </w:rPr>
        <w:t>Pri voľbách do orgánov samosprávy obcí</w:t>
      </w:r>
      <w:r w:rsidR="007D6909" w:rsidRPr="00B24C3E">
        <w:rPr>
          <w:rFonts w:ascii="Arial Narrow" w:hAnsi="Arial Narrow"/>
          <w:sz w:val="22"/>
          <w:szCs w:val="22"/>
        </w:rPr>
        <w:t xml:space="preserve"> poskytovateľ zabezpečuje tlač hlasovacích lístkov pre obce s počtom </w:t>
      </w:r>
      <w:r w:rsidR="007D6909" w:rsidRPr="005B68DA">
        <w:rPr>
          <w:rFonts w:ascii="Arial Narrow" w:hAnsi="Arial Narrow"/>
          <w:sz w:val="22"/>
          <w:szCs w:val="22"/>
        </w:rPr>
        <w:t>voličov</w:t>
      </w:r>
      <w:r w:rsidR="007D6909" w:rsidRPr="00B24C3E">
        <w:rPr>
          <w:rFonts w:ascii="Arial Narrow" w:hAnsi="Arial Narrow"/>
          <w:sz w:val="22"/>
          <w:szCs w:val="22"/>
        </w:rPr>
        <w:t xml:space="preserve"> nad 600</w:t>
      </w:r>
      <w:r w:rsidR="007D6909" w:rsidRPr="005B68DA">
        <w:rPr>
          <w:rFonts w:ascii="Arial Narrow" w:hAnsi="Arial Narrow"/>
          <w:sz w:val="22"/>
          <w:szCs w:val="22"/>
        </w:rPr>
        <w:t xml:space="preserve">. </w:t>
      </w:r>
      <w:r w:rsidR="007D6909" w:rsidRPr="00B24C3E">
        <w:rPr>
          <w:rFonts w:ascii="Arial Narrow" w:hAnsi="Arial Narrow"/>
          <w:sz w:val="22"/>
          <w:szCs w:val="22"/>
        </w:rPr>
        <w:t>V tejto súvislosti</w:t>
      </w:r>
      <w:r w:rsidRPr="00B24C3E">
        <w:rPr>
          <w:rFonts w:ascii="Arial Narrow" w:hAnsi="Arial Narrow"/>
          <w:sz w:val="22"/>
          <w:szCs w:val="22"/>
        </w:rPr>
        <w:t xml:space="preserve"> p</w:t>
      </w:r>
      <w:r w:rsidRPr="00B24C3E">
        <w:rPr>
          <w:rFonts w:ascii="Arial Narrow" w:hAnsi="Arial Narrow" w:cs="Calibri"/>
          <w:sz w:val="22"/>
          <w:szCs w:val="22"/>
        </w:rPr>
        <w:t xml:space="preserve">redpokladáme vyhotovenie cca  </w:t>
      </w:r>
      <w:r w:rsidRPr="006E2CC9">
        <w:rPr>
          <w:rFonts w:ascii="Arial Narrow" w:hAnsi="Arial Narrow" w:cs="Calibri"/>
          <w:sz w:val="22"/>
          <w:szCs w:val="22"/>
        </w:rPr>
        <w:t>3 300 druhov hlasovacích lístkov pre 2 100 volebných obvodov</w:t>
      </w:r>
      <w:r w:rsidR="007D6909" w:rsidRPr="006E2CC9">
        <w:rPr>
          <w:rFonts w:ascii="Arial Narrow" w:hAnsi="Arial Narrow" w:cs="Calibri"/>
          <w:sz w:val="22"/>
          <w:szCs w:val="22"/>
        </w:rPr>
        <w:t xml:space="preserve"> </w:t>
      </w:r>
      <w:r w:rsidRPr="006E2CC9">
        <w:rPr>
          <w:rFonts w:ascii="Arial Narrow" w:hAnsi="Arial Narrow" w:cs="Calibri"/>
          <w:sz w:val="22"/>
          <w:szCs w:val="22"/>
        </w:rPr>
        <w:t>do 1 260 obcí a miest. Podklady na tlač hlasovacích lístkov</w:t>
      </w:r>
      <w:r w:rsidR="00B604B6" w:rsidRPr="00D94EC6">
        <w:rPr>
          <w:rFonts w:ascii="Arial Narrow" w:hAnsi="Arial Narrow" w:cs="Calibri"/>
          <w:sz w:val="22"/>
          <w:szCs w:val="22"/>
        </w:rPr>
        <w:t xml:space="preserve"> si poskytovateľ zabezpečí v spolupráci s</w:t>
      </w:r>
      <w:r w:rsidR="00B604B6" w:rsidRPr="00B24C3E">
        <w:rPr>
          <w:rFonts w:ascii="Arial Narrow" w:hAnsi="Arial Narrow" w:cs="Calibri"/>
          <w:sz w:val="22"/>
          <w:szCs w:val="22"/>
        </w:rPr>
        <w:t xml:space="preserve"> okresnými </w:t>
      </w:r>
      <w:r w:rsidR="00B604B6" w:rsidRPr="00B24C3E">
        <w:rPr>
          <w:rFonts w:ascii="Arial Narrow" w:hAnsi="Arial Narrow"/>
          <w:sz w:val="22"/>
          <w:szCs w:val="22"/>
        </w:rPr>
        <w:t>úradmi podľa § 3 ods. 2 písm. c) zákona č. 180/2013 Z. z. o organizácii miestnej štátnej správy a o zmene a doplnení niektorých zákonov v znení neskorších predpisov</w:t>
      </w:r>
      <w:r w:rsidR="00B604B6" w:rsidRPr="00B24C3E">
        <w:rPr>
          <w:rFonts w:ascii="Arial Narrow" w:hAnsi="Arial Narrow" w:cs="Calibri"/>
          <w:sz w:val="22"/>
          <w:szCs w:val="22"/>
        </w:rPr>
        <w:t xml:space="preserve"> </w:t>
      </w:r>
      <w:r w:rsidRPr="00B24C3E">
        <w:rPr>
          <w:rFonts w:ascii="Arial Narrow" w:hAnsi="Arial Narrow" w:cs="Calibri"/>
          <w:sz w:val="22"/>
          <w:szCs w:val="22"/>
        </w:rPr>
        <w:t xml:space="preserve">od </w:t>
      </w:r>
      <w:r w:rsidR="00B604B6" w:rsidRPr="00B24C3E">
        <w:rPr>
          <w:rFonts w:ascii="Arial Narrow" w:hAnsi="Arial Narrow" w:cs="Calibri"/>
          <w:sz w:val="22"/>
          <w:szCs w:val="22"/>
        </w:rPr>
        <w:t xml:space="preserve">jednotlivých </w:t>
      </w:r>
      <w:r w:rsidRPr="00B24C3E">
        <w:rPr>
          <w:rFonts w:ascii="Arial Narrow" w:hAnsi="Arial Narrow" w:cs="Calibri"/>
          <w:sz w:val="22"/>
          <w:szCs w:val="22"/>
        </w:rPr>
        <w:t>predsed</w:t>
      </w:r>
      <w:r w:rsidR="00820A35" w:rsidRPr="00B24C3E">
        <w:rPr>
          <w:rFonts w:ascii="Arial Narrow" w:hAnsi="Arial Narrow" w:cs="Calibri"/>
          <w:sz w:val="22"/>
          <w:szCs w:val="22"/>
        </w:rPr>
        <w:t>ov miestnych volebných komisií</w:t>
      </w:r>
      <w:r w:rsidRPr="00B24C3E">
        <w:rPr>
          <w:rFonts w:ascii="Arial Narrow" w:hAnsi="Arial Narrow" w:cs="Calibri"/>
          <w:sz w:val="22"/>
          <w:szCs w:val="22"/>
        </w:rPr>
        <w:t xml:space="preserve"> najskôr 45 dní pred voľbami, najneskôr 37 dní </w:t>
      </w:r>
      <w:r w:rsidR="00B604B6" w:rsidRPr="00B24C3E">
        <w:rPr>
          <w:rFonts w:ascii="Arial Narrow" w:hAnsi="Arial Narrow" w:cs="Calibri"/>
          <w:sz w:val="22"/>
          <w:szCs w:val="22"/>
        </w:rPr>
        <w:t xml:space="preserve"> </w:t>
      </w:r>
      <w:r w:rsidRPr="00B24C3E">
        <w:rPr>
          <w:rFonts w:ascii="Arial Narrow" w:hAnsi="Arial Narrow" w:cs="Calibri"/>
          <w:sz w:val="22"/>
          <w:szCs w:val="22"/>
        </w:rPr>
        <w:t>pred voľbami</w:t>
      </w:r>
      <w:r w:rsidRPr="00B24C3E">
        <w:rPr>
          <w:rFonts w:ascii="Arial Narrow" w:hAnsi="Arial Narrow" w:cs="Calibri"/>
          <w:b/>
          <w:sz w:val="22"/>
          <w:szCs w:val="22"/>
        </w:rPr>
        <w:t xml:space="preserve">. </w:t>
      </w:r>
    </w:p>
    <w:p w:rsidR="00F042FC" w:rsidRPr="007A2D0A" w:rsidRDefault="008B0504" w:rsidP="007A2D0A">
      <w:pPr>
        <w:jc w:val="both"/>
        <w:rPr>
          <w:rFonts w:ascii="Arial Narrow" w:hAnsi="Arial Narrow" w:cs="Calibri"/>
          <w:sz w:val="22"/>
          <w:szCs w:val="22"/>
        </w:rPr>
      </w:pPr>
      <w:r w:rsidRPr="00B24C3E">
        <w:rPr>
          <w:rFonts w:ascii="Arial Narrow" w:hAnsi="Arial Narrow"/>
          <w:sz w:val="22"/>
          <w:szCs w:val="22"/>
        </w:rPr>
        <w:t>Po registrácii kandidátov pre voľby do orgánov samosprávy obcí miestnou volebnou komisiu si poskytovateľ zabezpečí v spolupráci s</w:t>
      </w:r>
      <w:r w:rsidR="00B604B6" w:rsidRPr="00B24C3E">
        <w:rPr>
          <w:rFonts w:ascii="Arial Narrow" w:hAnsi="Arial Narrow"/>
          <w:sz w:val="22"/>
          <w:szCs w:val="22"/>
        </w:rPr>
        <w:t xml:space="preserve"> vyššie uvedenými </w:t>
      </w:r>
      <w:r w:rsidRPr="00B24C3E">
        <w:rPr>
          <w:rFonts w:ascii="Arial Narrow" w:hAnsi="Arial Narrow"/>
          <w:sz w:val="22"/>
          <w:szCs w:val="22"/>
        </w:rPr>
        <w:t xml:space="preserve">okresnými úradmi </w:t>
      </w:r>
      <w:r w:rsidR="006B48C7" w:rsidRPr="00B24C3E">
        <w:rPr>
          <w:rFonts w:ascii="Arial Narrow" w:hAnsi="Arial Narrow"/>
          <w:sz w:val="22"/>
          <w:szCs w:val="22"/>
        </w:rPr>
        <w:t>prevzatie</w:t>
      </w:r>
      <w:r w:rsidR="007A2D0A" w:rsidRPr="00B24C3E">
        <w:rPr>
          <w:rFonts w:ascii="Arial Narrow" w:hAnsi="Arial Narrow"/>
          <w:sz w:val="22"/>
          <w:szCs w:val="22"/>
        </w:rPr>
        <w:t xml:space="preserve"> údajov</w:t>
      </w:r>
      <w:r w:rsidRPr="00B24C3E">
        <w:rPr>
          <w:rFonts w:ascii="Arial Narrow" w:hAnsi="Arial Narrow"/>
          <w:sz w:val="22"/>
          <w:szCs w:val="22"/>
        </w:rPr>
        <w:t xml:space="preserve"> o zaregistrovaných kandidátoch pre voľby do obecného – mestského – </w:t>
      </w:r>
      <w:r w:rsidR="00820A35" w:rsidRPr="00B24C3E">
        <w:rPr>
          <w:rFonts w:ascii="Arial Narrow" w:hAnsi="Arial Narrow"/>
          <w:sz w:val="22"/>
          <w:szCs w:val="22"/>
        </w:rPr>
        <w:t>miestneho zastupiteľstva a údajov</w:t>
      </w:r>
      <w:r w:rsidRPr="00B24C3E">
        <w:rPr>
          <w:rFonts w:ascii="Arial Narrow" w:hAnsi="Arial Narrow"/>
          <w:sz w:val="22"/>
          <w:szCs w:val="22"/>
        </w:rPr>
        <w:t xml:space="preserve"> o zaregistrovaných kandidátoch pre voľby starostu obce – primátora mesta – starostu mestskej časti</w:t>
      </w:r>
      <w:r w:rsidR="0021580D" w:rsidRPr="00B24C3E">
        <w:rPr>
          <w:rFonts w:ascii="Arial Narrow" w:hAnsi="Arial Narrow"/>
          <w:sz w:val="22"/>
          <w:szCs w:val="22"/>
        </w:rPr>
        <w:t xml:space="preserve"> a to od každej miestnej volebnej komisie v územnom obvode príslušného okresného úradu</w:t>
      </w:r>
      <w:r w:rsidRPr="00B24C3E">
        <w:rPr>
          <w:rFonts w:ascii="Arial Narrow" w:hAnsi="Arial Narrow"/>
          <w:sz w:val="22"/>
          <w:szCs w:val="22"/>
        </w:rPr>
        <w:t>.</w:t>
      </w:r>
      <w:r>
        <w:rPr>
          <w:rFonts w:ascii="Arial Narrow" w:hAnsi="Arial Narrow"/>
          <w:sz w:val="22"/>
          <w:szCs w:val="22"/>
        </w:rPr>
        <w:t xml:space="preserve"> </w:t>
      </w:r>
      <w:r w:rsidR="007A2D0A">
        <w:rPr>
          <w:rFonts w:ascii="Arial Narrow" w:hAnsi="Arial Narrow"/>
          <w:sz w:val="22"/>
          <w:szCs w:val="22"/>
        </w:rPr>
        <w:t>Podľa dodaných podkladov</w:t>
      </w:r>
      <w:r w:rsidR="00820A35">
        <w:rPr>
          <w:rFonts w:ascii="Arial Narrow" w:hAnsi="Arial Narrow"/>
          <w:sz w:val="22"/>
          <w:szCs w:val="22"/>
        </w:rPr>
        <w:t xml:space="preserve"> poskytovateľ</w:t>
      </w:r>
      <w:r w:rsidR="007A2D0A">
        <w:rPr>
          <w:rFonts w:ascii="Arial Narrow" w:hAnsi="Arial Narrow"/>
          <w:sz w:val="22"/>
          <w:szCs w:val="22"/>
        </w:rPr>
        <w:t xml:space="preserve"> vyhotoví návrh</w:t>
      </w:r>
      <w:r w:rsidR="00820A35">
        <w:rPr>
          <w:rFonts w:ascii="Arial Narrow" w:hAnsi="Arial Narrow"/>
          <w:sz w:val="22"/>
          <w:szCs w:val="22"/>
        </w:rPr>
        <w:t>y</w:t>
      </w:r>
      <w:r w:rsidR="007A2D0A">
        <w:rPr>
          <w:rFonts w:ascii="Arial Narrow" w:hAnsi="Arial Narrow"/>
          <w:sz w:val="22"/>
          <w:szCs w:val="22"/>
        </w:rPr>
        <w:t xml:space="preserve"> hlasovacích lístkov osobitne za každý volebný obvod pre voľby do obecného – mestského – miestneho zastupiteľstva a návrh hlasovacieho lístka pre voľby starostu obce – primátora mesta – starostu mestskej časti. Po vyhotovení vzorov hlasovacích lístkov vykoná poskytovateľ v spolupráci s vyššie uvedenými okresnými úradmi korektúry za účasti </w:t>
      </w:r>
      <w:r w:rsidR="008969DC">
        <w:rPr>
          <w:rFonts w:ascii="Arial Narrow" w:hAnsi="Arial Narrow"/>
          <w:sz w:val="22"/>
          <w:szCs w:val="22"/>
        </w:rPr>
        <w:t>zástupcov</w:t>
      </w:r>
      <w:r w:rsidR="007A2D0A">
        <w:rPr>
          <w:rFonts w:ascii="Arial Narrow" w:hAnsi="Arial Narrow"/>
          <w:sz w:val="22"/>
          <w:szCs w:val="22"/>
        </w:rPr>
        <w:t xml:space="preserve"> miestnych volebných komisií. Po overení správnosti údajov</w:t>
      </w:r>
      <w:r w:rsidR="00820A35">
        <w:rPr>
          <w:rFonts w:ascii="Arial Narrow" w:hAnsi="Arial Narrow"/>
          <w:sz w:val="22"/>
          <w:szCs w:val="22"/>
        </w:rPr>
        <w:t xml:space="preserve"> uvedených na hlasovacích lístkoch</w:t>
      </w:r>
      <w:r w:rsidR="007A2D0A">
        <w:rPr>
          <w:rFonts w:ascii="Arial Narrow" w:hAnsi="Arial Narrow"/>
          <w:sz w:val="22"/>
          <w:szCs w:val="22"/>
        </w:rPr>
        <w:t xml:space="preserve"> a po schválení definitívnej podoby hlasovacieho lístka</w:t>
      </w:r>
      <w:r w:rsidR="008969DC">
        <w:rPr>
          <w:rFonts w:ascii="Arial Narrow" w:hAnsi="Arial Narrow"/>
          <w:sz w:val="22"/>
          <w:szCs w:val="22"/>
        </w:rPr>
        <w:t xml:space="preserve"> zástupca</w:t>
      </w:r>
      <w:r w:rsidR="007A2D0A">
        <w:rPr>
          <w:rFonts w:ascii="Arial Narrow" w:hAnsi="Arial Narrow"/>
          <w:sz w:val="22"/>
          <w:szCs w:val="22"/>
        </w:rPr>
        <w:t xml:space="preserve"> miestnej volebnej komisie opatrí originál každého hlasovacieho lístka odtlačkom úradnej pečiatky obce. Poskytovateľ zabezpečí tlač a distribúciu hlasovacích lístkov na požadované miesta dodania. </w:t>
      </w:r>
      <w:r w:rsidR="007A2D0A" w:rsidRPr="00992294">
        <w:rPr>
          <w:rFonts w:ascii="Arial Narrow" w:hAnsi="Arial Narrow" w:cs="Calibri"/>
          <w:sz w:val="22"/>
          <w:szCs w:val="22"/>
        </w:rPr>
        <w:t>Celkový počet hlasovacích lístkov</w:t>
      </w:r>
      <w:r w:rsidR="00820A35">
        <w:rPr>
          <w:rFonts w:ascii="Arial Narrow" w:hAnsi="Arial Narrow" w:cs="Calibri"/>
          <w:sz w:val="22"/>
          <w:szCs w:val="22"/>
        </w:rPr>
        <w:t xml:space="preserve"> závisí od počtu voličov v jednotlivých obciach</w:t>
      </w:r>
      <w:r w:rsidR="007A2D0A" w:rsidRPr="00992294">
        <w:rPr>
          <w:rFonts w:ascii="Arial Narrow" w:hAnsi="Arial Narrow" w:cs="Calibri"/>
          <w:sz w:val="22"/>
          <w:szCs w:val="22"/>
        </w:rPr>
        <w:t xml:space="preserve"> a</w:t>
      </w:r>
      <w:r w:rsidR="00820A35">
        <w:rPr>
          <w:rFonts w:ascii="Arial Narrow" w:hAnsi="Arial Narrow" w:cs="Calibri"/>
          <w:sz w:val="22"/>
          <w:szCs w:val="22"/>
        </w:rPr>
        <w:t> </w:t>
      </w:r>
      <w:r w:rsidR="007A2D0A" w:rsidRPr="00992294">
        <w:rPr>
          <w:rFonts w:ascii="Arial Narrow" w:hAnsi="Arial Narrow" w:cs="Calibri"/>
          <w:sz w:val="22"/>
          <w:szCs w:val="22"/>
        </w:rPr>
        <w:t>formáty</w:t>
      </w:r>
      <w:r w:rsidR="00820A35">
        <w:rPr>
          <w:rFonts w:ascii="Arial Narrow" w:hAnsi="Arial Narrow" w:cs="Calibri"/>
          <w:sz w:val="22"/>
          <w:szCs w:val="22"/>
        </w:rPr>
        <w:t xml:space="preserve"> hlasovacích lístkov</w:t>
      </w:r>
      <w:r w:rsidR="007A2D0A" w:rsidRPr="00992294">
        <w:rPr>
          <w:rFonts w:ascii="Arial Narrow" w:hAnsi="Arial Narrow" w:cs="Calibri"/>
          <w:sz w:val="22"/>
          <w:szCs w:val="22"/>
        </w:rPr>
        <w:t xml:space="preserve"> závisia od počtu kandidátov.</w:t>
      </w:r>
      <w:r w:rsidR="007A2D0A">
        <w:rPr>
          <w:rFonts w:ascii="Arial Narrow" w:hAnsi="Arial Narrow" w:cs="Calibri"/>
          <w:sz w:val="22"/>
          <w:szCs w:val="22"/>
        </w:rPr>
        <w:t xml:space="preserve"> </w:t>
      </w:r>
    </w:p>
    <w:p w:rsidR="00EB32DD" w:rsidRDefault="001564EA" w:rsidP="00EB32DD">
      <w:pPr>
        <w:jc w:val="both"/>
        <w:rPr>
          <w:rFonts w:ascii="Arial Narrow" w:hAnsi="Arial Narrow"/>
          <w:sz w:val="22"/>
          <w:szCs w:val="22"/>
        </w:rPr>
      </w:pPr>
      <w:r>
        <w:rPr>
          <w:rFonts w:ascii="Arial Narrow" w:hAnsi="Arial Narrow"/>
          <w:sz w:val="22"/>
          <w:szCs w:val="22"/>
        </w:rPr>
        <w:t xml:space="preserve">Pre voľby do orgánov samosprávnych krajov predpokladáme vyhotovenie cca 90 druhov hlasovacích lístkov pre voľby do zastupiteľstiev samosprávnych krajov a 8 druhov hlasovacích lístkov pre voľby predsedov samosprávnych krajov. </w:t>
      </w:r>
    </w:p>
    <w:p w:rsidR="001564EA" w:rsidRDefault="001564EA" w:rsidP="00EB32DD">
      <w:pPr>
        <w:jc w:val="both"/>
        <w:rPr>
          <w:rFonts w:ascii="Arial Narrow" w:hAnsi="Arial Narrow" w:cs="Calibri"/>
          <w:sz w:val="22"/>
          <w:szCs w:val="22"/>
        </w:rPr>
      </w:pPr>
      <w:r>
        <w:rPr>
          <w:rFonts w:ascii="Arial Narrow" w:hAnsi="Arial Narrow"/>
          <w:sz w:val="22"/>
          <w:szCs w:val="22"/>
        </w:rPr>
        <w:t xml:space="preserve">Po registrácii kandidátov pre voľby do orgánov samosprávnych krajov si poskytovateľ zabezpečí v spolupráci s príslušnou volebnou komisiou samosprávneho kraja odovzdanie údajov o zaregistrovaných kandidátoch pre </w:t>
      </w:r>
      <w:r>
        <w:rPr>
          <w:rFonts w:ascii="Arial Narrow" w:hAnsi="Arial Narrow"/>
          <w:sz w:val="22"/>
          <w:szCs w:val="22"/>
        </w:rPr>
        <w:lastRenderedPageBreak/>
        <w:t>voľby do zastupiteľstva samosprávneho kraja a </w:t>
      </w:r>
      <w:r w:rsidR="005C429C">
        <w:rPr>
          <w:rFonts w:ascii="Arial Narrow" w:hAnsi="Arial Narrow"/>
          <w:sz w:val="22"/>
          <w:szCs w:val="22"/>
        </w:rPr>
        <w:t>údajov</w:t>
      </w:r>
      <w:r>
        <w:rPr>
          <w:rFonts w:ascii="Arial Narrow" w:hAnsi="Arial Narrow"/>
          <w:sz w:val="22"/>
          <w:szCs w:val="22"/>
        </w:rPr>
        <w:t xml:space="preserve"> o zaregistrovaných kandidátoch pre voľby predsedu samosprávneho kraja. Podľa dodaných podkladov </w:t>
      </w:r>
      <w:r w:rsidR="005C429C">
        <w:rPr>
          <w:rFonts w:ascii="Arial Narrow" w:hAnsi="Arial Narrow"/>
          <w:sz w:val="22"/>
          <w:szCs w:val="22"/>
        </w:rPr>
        <w:t xml:space="preserve">poskytovateľ </w:t>
      </w:r>
      <w:r>
        <w:rPr>
          <w:rFonts w:ascii="Arial Narrow" w:hAnsi="Arial Narrow"/>
          <w:sz w:val="22"/>
          <w:szCs w:val="22"/>
        </w:rPr>
        <w:t>vyhotoví návrh</w:t>
      </w:r>
      <w:r w:rsidR="005C429C">
        <w:rPr>
          <w:rFonts w:ascii="Arial Narrow" w:hAnsi="Arial Narrow"/>
          <w:sz w:val="22"/>
          <w:szCs w:val="22"/>
        </w:rPr>
        <w:t xml:space="preserve"> hlasovacieho lístka</w:t>
      </w:r>
      <w:r>
        <w:rPr>
          <w:rFonts w:ascii="Arial Narrow" w:hAnsi="Arial Narrow"/>
          <w:sz w:val="22"/>
          <w:szCs w:val="22"/>
        </w:rPr>
        <w:t xml:space="preserve"> osobitne za každý volebný obvod pr</w:t>
      </w:r>
      <w:r w:rsidR="005C429C">
        <w:rPr>
          <w:rFonts w:ascii="Arial Narrow" w:hAnsi="Arial Narrow"/>
          <w:sz w:val="22"/>
          <w:szCs w:val="22"/>
        </w:rPr>
        <w:t>e voľby do zastupiteľstva samos</w:t>
      </w:r>
      <w:r>
        <w:rPr>
          <w:rFonts w:ascii="Arial Narrow" w:hAnsi="Arial Narrow"/>
          <w:sz w:val="22"/>
          <w:szCs w:val="22"/>
        </w:rPr>
        <w:t>p</w:t>
      </w:r>
      <w:r w:rsidR="005C429C">
        <w:rPr>
          <w:rFonts w:ascii="Arial Narrow" w:hAnsi="Arial Narrow"/>
          <w:sz w:val="22"/>
          <w:szCs w:val="22"/>
        </w:rPr>
        <w:t>r</w:t>
      </w:r>
      <w:r>
        <w:rPr>
          <w:rFonts w:ascii="Arial Narrow" w:hAnsi="Arial Narrow"/>
          <w:sz w:val="22"/>
          <w:szCs w:val="22"/>
        </w:rPr>
        <w:t>ávneho kraja a návrh hlasovacieho lístka pre voľby predsedu samosprávneho kraja. Po vyhotovení vzorov hlasovacích lístkov vykoná poskytovateľ v spolupráci s volebnou komisiou samosprávneho kraja korektúry vzorov hlasovacích lístkov. Po overení správnosti údajov</w:t>
      </w:r>
      <w:r w:rsidR="005C429C">
        <w:rPr>
          <w:rFonts w:ascii="Arial Narrow" w:hAnsi="Arial Narrow"/>
          <w:sz w:val="22"/>
          <w:szCs w:val="22"/>
        </w:rPr>
        <w:t xml:space="preserve"> uvedených na hlasovacích lístkov</w:t>
      </w:r>
      <w:r>
        <w:rPr>
          <w:rFonts w:ascii="Arial Narrow" w:hAnsi="Arial Narrow"/>
          <w:sz w:val="22"/>
          <w:szCs w:val="22"/>
        </w:rPr>
        <w:t xml:space="preserve"> a po schválení definitívnej podoby hlasovacieho lístka volebná komisia samosprávneho kraja opatrí originál každého hlasovacieho lístka odtlačkom úradnej pečiatky volebnej komisie samosprávneho kraja. Poskytovateľ zabezpečí tlač a distribúciu hlasovacích lístkov na požadované miesta dodania. </w:t>
      </w:r>
      <w:r w:rsidRPr="00992294">
        <w:rPr>
          <w:rFonts w:ascii="Arial Narrow" w:hAnsi="Arial Narrow" w:cs="Calibri"/>
          <w:sz w:val="22"/>
          <w:szCs w:val="22"/>
        </w:rPr>
        <w:t>Celkový počet hlasovacích lístkov</w:t>
      </w:r>
      <w:r w:rsidR="00F67301">
        <w:rPr>
          <w:rFonts w:ascii="Arial Narrow" w:hAnsi="Arial Narrow" w:cs="Calibri"/>
          <w:sz w:val="22"/>
          <w:szCs w:val="22"/>
        </w:rPr>
        <w:t xml:space="preserve"> závisí od počtu voličov</w:t>
      </w:r>
      <w:r w:rsidRPr="00992294">
        <w:rPr>
          <w:rFonts w:ascii="Arial Narrow" w:hAnsi="Arial Narrow" w:cs="Calibri"/>
          <w:sz w:val="22"/>
          <w:szCs w:val="22"/>
        </w:rPr>
        <w:t xml:space="preserve"> a ich formáty závisia od počtu kandidátov.</w:t>
      </w:r>
    </w:p>
    <w:p w:rsidR="0013116F" w:rsidRDefault="0013116F" w:rsidP="00EB32DD">
      <w:pPr>
        <w:jc w:val="both"/>
        <w:rPr>
          <w:rFonts w:ascii="Arial Narrow" w:hAnsi="Arial Narrow" w:cs="Calibri"/>
          <w:sz w:val="22"/>
          <w:szCs w:val="22"/>
        </w:rPr>
      </w:pPr>
    </w:p>
    <w:p w:rsidR="0013116F" w:rsidRDefault="0013116F" w:rsidP="00EB32DD">
      <w:pPr>
        <w:jc w:val="both"/>
        <w:rPr>
          <w:rFonts w:ascii="Arial Narrow" w:hAnsi="Arial Narrow"/>
          <w:sz w:val="22"/>
          <w:szCs w:val="22"/>
        </w:rPr>
      </w:pPr>
      <w:r w:rsidRPr="005B68DA">
        <w:rPr>
          <w:rFonts w:ascii="Arial Narrow" w:hAnsi="Arial Narrow" w:cs="Calibri"/>
          <w:b/>
          <w:sz w:val="22"/>
          <w:szCs w:val="22"/>
        </w:rPr>
        <w:t>Referendum</w:t>
      </w:r>
      <w:r>
        <w:rPr>
          <w:rFonts w:ascii="Arial Narrow" w:hAnsi="Arial Narrow" w:cs="Calibri"/>
          <w:sz w:val="22"/>
          <w:szCs w:val="22"/>
        </w:rPr>
        <w:t xml:space="preserve">: </w:t>
      </w:r>
      <w:r>
        <w:rPr>
          <w:rFonts w:ascii="Arial Narrow" w:hAnsi="Arial Narrow"/>
          <w:sz w:val="22"/>
          <w:szCs w:val="22"/>
        </w:rPr>
        <w:t xml:space="preserve">po vyhlásení referenda Ministerstvo vnútra </w:t>
      </w:r>
      <w:r w:rsidR="00403B09">
        <w:rPr>
          <w:rFonts w:ascii="Arial Narrow" w:hAnsi="Arial Narrow"/>
          <w:sz w:val="22"/>
          <w:szCs w:val="22"/>
        </w:rPr>
        <w:t>Slovenskej republiky</w:t>
      </w:r>
      <w:r w:rsidR="005E64A3">
        <w:rPr>
          <w:rFonts w:ascii="Arial Narrow" w:hAnsi="Arial Narrow"/>
          <w:sz w:val="22"/>
          <w:szCs w:val="22"/>
        </w:rPr>
        <w:t xml:space="preserve"> dodá (elektronicky) text</w:t>
      </w:r>
      <w:r>
        <w:rPr>
          <w:rFonts w:ascii="Arial Narrow" w:hAnsi="Arial Narrow"/>
          <w:sz w:val="22"/>
          <w:szCs w:val="22"/>
        </w:rPr>
        <w:t xml:space="preserve"> hlasovacieho preukazu v slovenskom jazyku ako aj v slovenskom jazyku a v jazykoch národnost</w:t>
      </w:r>
      <w:r w:rsidR="005E64A3">
        <w:rPr>
          <w:rFonts w:ascii="Arial Narrow" w:hAnsi="Arial Narrow"/>
          <w:sz w:val="22"/>
          <w:szCs w:val="22"/>
        </w:rPr>
        <w:t>ných menšín, preukazov, oznámenia</w:t>
      </w:r>
      <w:r>
        <w:rPr>
          <w:rFonts w:ascii="Arial Narrow" w:hAnsi="Arial Narrow"/>
          <w:sz w:val="22"/>
          <w:szCs w:val="22"/>
        </w:rPr>
        <w:t xml:space="preserve"> o čase a mieste konania </w:t>
      </w:r>
      <w:r w:rsidR="00014014">
        <w:rPr>
          <w:rFonts w:ascii="Arial Narrow" w:hAnsi="Arial Narrow"/>
          <w:sz w:val="22"/>
          <w:szCs w:val="22"/>
        </w:rPr>
        <w:t>referenda</w:t>
      </w:r>
      <w:r>
        <w:rPr>
          <w:rFonts w:ascii="Arial Narrow" w:hAnsi="Arial Narrow"/>
          <w:sz w:val="22"/>
          <w:szCs w:val="22"/>
        </w:rPr>
        <w:t xml:space="preserve"> v slovenskom jazyku ako aj v slovenskom jazyku a v jazykoch národnostných menšín, text</w:t>
      </w:r>
      <w:r w:rsidR="00014014">
        <w:rPr>
          <w:rFonts w:ascii="Arial Narrow" w:hAnsi="Arial Narrow"/>
          <w:sz w:val="22"/>
          <w:szCs w:val="22"/>
        </w:rPr>
        <w:t xml:space="preserve"> metodicko-informačného materiálu, text</w:t>
      </w:r>
      <w:r>
        <w:rPr>
          <w:rFonts w:ascii="Arial Narrow" w:hAnsi="Arial Narrow"/>
          <w:sz w:val="22"/>
          <w:szCs w:val="22"/>
        </w:rPr>
        <w:t xml:space="preserve"> metodick</w:t>
      </w:r>
      <w:r w:rsidR="00014014">
        <w:rPr>
          <w:rFonts w:ascii="Arial Narrow" w:hAnsi="Arial Narrow"/>
          <w:sz w:val="22"/>
          <w:szCs w:val="22"/>
        </w:rPr>
        <w:t xml:space="preserve">ého pokynu na prípravu a zabezpečenie referenda a spracovanie výsledkov hlasovania v referende. Po dodaní textov poskytovateľ spraví sadzbu, zalomenie poskytnutých textov, následne vytlačí návrhy príslušných materiálov, pri ktorých vykoná v spolupráci s Ministerstvom vnútra </w:t>
      </w:r>
      <w:r w:rsidR="00403B09">
        <w:rPr>
          <w:rFonts w:ascii="Arial Narrow" w:hAnsi="Arial Narrow"/>
          <w:sz w:val="22"/>
          <w:szCs w:val="22"/>
        </w:rPr>
        <w:t>Slovenskej republiky</w:t>
      </w:r>
      <w:r w:rsidR="00014014">
        <w:rPr>
          <w:rFonts w:ascii="Arial Narrow" w:hAnsi="Arial Narrow"/>
          <w:sz w:val="22"/>
          <w:szCs w:val="22"/>
        </w:rPr>
        <w:t xml:space="preserve"> korektúry a po schválení definitívnej podoby príslušných materiálov zabezpečí </w:t>
      </w:r>
      <w:r w:rsidR="005E64A3">
        <w:rPr>
          <w:rFonts w:ascii="Arial Narrow" w:hAnsi="Arial Narrow"/>
          <w:sz w:val="22"/>
          <w:szCs w:val="22"/>
        </w:rPr>
        <w:t xml:space="preserve">ich </w:t>
      </w:r>
      <w:r w:rsidR="00014014">
        <w:rPr>
          <w:rFonts w:ascii="Arial Narrow" w:hAnsi="Arial Narrow"/>
          <w:sz w:val="22"/>
          <w:szCs w:val="22"/>
        </w:rPr>
        <w:t>tlač a distribúciu na požadované miesta dodania.</w:t>
      </w:r>
    </w:p>
    <w:p w:rsidR="00FF7987" w:rsidRDefault="003747B6" w:rsidP="005B68DA">
      <w:pPr>
        <w:jc w:val="both"/>
        <w:rPr>
          <w:rFonts w:ascii="Arial Narrow" w:hAnsi="Arial Narrow"/>
          <w:sz w:val="22"/>
          <w:szCs w:val="22"/>
        </w:rPr>
      </w:pPr>
      <w:r>
        <w:rPr>
          <w:rFonts w:ascii="Arial Narrow" w:hAnsi="Arial Narrow"/>
          <w:sz w:val="22"/>
          <w:szCs w:val="22"/>
        </w:rPr>
        <w:t xml:space="preserve">Po vyhlásení referenda v Zbierke zákonov Slovenskej republiky Ministerstvo vnútra </w:t>
      </w:r>
      <w:r w:rsidR="00403B09">
        <w:rPr>
          <w:rFonts w:ascii="Arial Narrow" w:hAnsi="Arial Narrow"/>
          <w:sz w:val="22"/>
          <w:szCs w:val="22"/>
        </w:rPr>
        <w:t>Slovenskej republiky</w:t>
      </w:r>
      <w:r>
        <w:rPr>
          <w:rFonts w:ascii="Arial Narrow" w:hAnsi="Arial Narrow"/>
          <w:sz w:val="22"/>
          <w:szCs w:val="22"/>
        </w:rPr>
        <w:t xml:space="preserve"> dodá (elektronicky) podklad na vytvorenie hlasovacieho lístka vrátene textu referendovej otázky. Z poskytnutých údajov vyhotoví poskytovateľ návrh hlasovacieho lístka. Po dodaní návrhu hlasovacieho lístka vykoná poskytovateľ v spolupráci so Štátnou komisi</w:t>
      </w:r>
      <w:r w:rsidR="00081525">
        <w:rPr>
          <w:rFonts w:ascii="Arial Narrow" w:hAnsi="Arial Narrow"/>
          <w:sz w:val="22"/>
          <w:szCs w:val="22"/>
        </w:rPr>
        <w:t>o</w:t>
      </w:r>
      <w:r>
        <w:rPr>
          <w:rFonts w:ascii="Arial Narrow" w:hAnsi="Arial Narrow"/>
          <w:sz w:val="22"/>
          <w:szCs w:val="22"/>
        </w:rPr>
        <w:t xml:space="preserve">u pre voľby a kontrolu financovania politických strán a Ministerstvom vnútra </w:t>
      </w:r>
      <w:r w:rsidR="00403B09">
        <w:rPr>
          <w:rFonts w:ascii="Arial Narrow" w:hAnsi="Arial Narrow"/>
          <w:sz w:val="22"/>
          <w:szCs w:val="22"/>
        </w:rPr>
        <w:t>Slovenskej republiky</w:t>
      </w:r>
      <w:r>
        <w:rPr>
          <w:rFonts w:ascii="Arial Narrow" w:hAnsi="Arial Narrow"/>
          <w:sz w:val="22"/>
          <w:szCs w:val="22"/>
        </w:rPr>
        <w:t xml:space="preserve"> korektúry a po schválení definitívnej podoby hlasovacieho lístka</w:t>
      </w:r>
      <w:r w:rsidRPr="000E5B1D">
        <w:rPr>
          <w:rFonts w:ascii="Arial Narrow" w:hAnsi="Arial Narrow"/>
          <w:sz w:val="22"/>
          <w:szCs w:val="22"/>
        </w:rPr>
        <w:t xml:space="preserve"> </w:t>
      </w:r>
      <w:r>
        <w:rPr>
          <w:rFonts w:ascii="Arial Narrow" w:hAnsi="Arial Narrow"/>
          <w:sz w:val="22"/>
          <w:szCs w:val="22"/>
        </w:rPr>
        <w:t>a po overení správnosti údajov</w:t>
      </w:r>
      <w:r w:rsidR="00081525">
        <w:rPr>
          <w:rFonts w:ascii="Arial Narrow" w:hAnsi="Arial Narrow"/>
          <w:sz w:val="22"/>
          <w:szCs w:val="22"/>
        </w:rPr>
        <w:t xml:space="preserve"> na ňom uvedených</w:t>
      </w:r>
      <w:r>
        <w:rPr>
          <w:rFonts w:ascii="Arial Narrow" w:hAnsi="Arial Narrow"/>
          <w:sz w:val="22"/>
          <w:szCs w:val="22"/>
        </w:rPr>
        <w:t xml:space="preserve"> Štátna komisia pre voľby a kontrolu financovania politických strán opatrí originál hlasovacieho lístka odtlačkom svojej úradnej pečiatky. Poskytovateľ zabezpečí tlač a distribúciu hlasovacích lístkov na požadované miesta dodania.</w:t>
      </w:r>
    </w:p>
    <w:p w:rsidR="001C053B" w:rsidRPr="00992294" w:rsidRDefault="001C053B" w:rsidP="001C053B">
      <w:pPr>
        <w:jc w:val="both"/>
        <w:rPr>
          <w:rFonts w:ascii="Arial Narrow" w:hAnsi="Arial Narrow" w:cs="Calibri"/>
          <w:sz w:val="22"/>
          <w:szCs w:val="22"/>
        </w:rPr>
      </w:pPr>
      <w:r>
        <w:rPr>
          <w:rFonts w:ascii="Arial Narrow" w:hAnsi="Arial Narrow" w:cs="Calibri"/>
          <w:sz w:val="22"/>
          <w:szCs w:val="22"/>
        </w:rPr>
        <w:t xml:space="preserve">Poskytovateľ vyhotoví aj originál hlasovacieho lístka (vo formáte </w:t>
      </w:r>
      <w:proofErr w:type="spellStart"/>
      <w:r>
        <w:rPr>
          <w:rFonts w:ascii="Arial Narrow" w:hAnsi="Arial Narrow" w:cs="Calibri"/>
          <w:sz w:val="22"/>
          <w:szCs w:val="22"/>
        </w:rPr>
        <w:t>pdf</w:t>
      </w:r>
      <w:proofErr w:type="spellEnd"/>
      <w:r>
        <w:rPr>
          <w:rFonts w:ascii="Arial Narrow" w:hAnsi="Arial Narrow" w:cs="Calibri"/>
          <w:sz w:val="22"/>
          <w:szCs w:val="22"/>
        </w:rPr>
        <w:t xml:space="preserve">) pre voľbu poštou s označením, že ide o hlasovací lístok pre voľbu poštou. </w:t>
      </w:r>
    </w:p>
    <w:p w:rsidR="00FF7987" w:rsidRDefault="00FF7987" w:rsidP="00AD64F0">
      <w:pPr>
        <w:rPr>
          <w:rFonts w:ascii="Arial Narrow" w:hAnsi="Arial Narrow"/>
          <w:sz w:val="22"/>
          <w:szCs w:val="22"/>
        </w:rPr>
      </w:pPr>
    </w:p>
    <w:p w:rsidR="001C053B" w:rsidRDefault="000C4828" w:rsidP="005B68DA">
      <w:pPr>
        <w:jc w:val="both"/>
        <w:rPr>
          <w:rFonts w:ascii="Arial Narrow" w:hAnsi="Arial Narrow"/>
          <w:sz w:val="22"/>
          <w:szCs w:val="22"/>
        </w:rPr>
      </w:pPr>
      <w:r w:rsidRPr="005B68DA">
        <w:rPr>
          <w:rFonts w:ascii="Arial Narrow" w:hAnsi="Arial Narrow"/>
          <w:b/>
          <w:sz w:val="22"/>
          <w:szCs w:val="22"/>
        </w:rPr>
        <w:t>Ľudové hlasovanie o odvolaní prezidenta Slovenskej republiky</w:t>
      </w:r>
      <w:r>
        <w:rPr>
          <w:rFonts w:ascii="Arial Narrow" w:hAnsi="Arial Narrow"/>
          <w:sz w:val="22"/>
          <w:szCs w:val="22"/>
        </w:rPr>
        <w:t xml:space="preserve">: po vyhlásení ľudového hlasovania o odvolaní prezidenta Slovenskej republiky Ministerstvo vnútra </w:t>
      </w:r>
      <w:r w:rsidR="00403B09">
        <w:rPr>
          <w:rFonts w:ascii="Arial Narrow" w:hAnsi="Arial Narrow"/>
          <w:sz w:val="22"/>
          <w:szCs w:val="22"/>
        </w:rPr>
        <w:t>Slovenskej republiky</w:t>
      </w:r>
      <w:r w:rsidR="00081525">
        <w:rPr>
          <w:rFonts w:ascii="Arial Narrow" w:hAnsi="Arial Narrow"/>
          <w:sz w:val="22"/>
          <w:szCs w:val="22"/>
        </w:rPr>
        <w:t xml:space="preserve"> dodá (elektronicky) text</w:t>
      </w:r>
      <w:r>
        <w:rPr>
          <w:rFonts w:ascii="Arial Narrow" w:hAnsi="Arial Narrow"/>
          <w:sz w:val="22"/>
          <w:szCs w:val="22"/>
        </w:rPr>
        <w:t xml:space="preserve"> hlasovacieho preukazu v slovenskom jazyku ako aj v slovenskom jazyku a v jazykoch národnost</w:t>
      </w:r>
      <w:r w:rsidR="00081525">
        <w:rPr>
          <w:rFonts w:ascii="Arial Narrow" w:hAnsi="Arial Narrow"/>
          <w:sz w:val="22"/>
          <w:szCs w:val="22"/>
        </w:rPr>
        <w:t>ných menšín, preukazov, oznámenia</w:t>
      </w:r>
      <w:r>
        <w:rPr>
          <w:rFonts w:ascii="Arial Narrow" w:hAnsi="Arial Narrow"/>
          <w:sz w:val="22"/>
          <w:szCs w:val="22"/>
        </w:rPr>
        <w:t xml:space="preserve"> o čase a mieste konania ľudového hlasovania o odvolaní prezidenta Slovenskej republiky v slovenskom jazyku ako aj v slovenskom jazyku a v jazykoch národnostných menšín, text metodicko-informačného materiálu, text metodického pokynu na prípravu a zabezpečenie ľudového hlasovania o odvolaní prezidenta Slovenskej republiky a spracovanie výsledkov hlasovania. Po dodaní textov poskytovateľ spraví sadzbu, zalomenie poskytnutých textov, následne vytlačí návrhy príslušných materiálov, pri ktorých vykoná v spolupráci s Ministerstvom vnútra SR korektúry a po schválení definitívnej podoby príslušných materiálov zabezpečí </w:t>
      </w:r>
      <w:r w:rsidR="00081525">
        <w:rPr>
          <w:rFonts w:ascii="Arial Narrow" w:hAnsi="Arial Narrow"/>
          <w:sz w:val="22"/>
          <w:szCs w:val="22"/>
        </w:rPr>
        <w:t xml:space="preserve">ich </w:t>
      </w:r>
      <w:r>
        <w:rPr>
          <w:rFonts w:ascii="Arial Narrow" w:hAnsi="Arial Narrow"/>
          <w:sz w:val="22"/>
          <w:szCs w:val="22"/>
        </w:rPr>
        <w:t>tlač a distribúciu na požadované miesta dodania.</w:t>
      </w:r>
    </w:p>
    <w:p w:rsidR="000C4828" w:rsidRDefault="000C4828" w:rsidP="00C531CE">
      <w:pPr>
        <w:jc w:val="both"/>
        <w:rPr>
          <w:rFonts w:ascii="Arial Narrow" w:hAnsi="Arial Narrow"/>
          <w:sz w:val="22"/>
          <w:szCs w:val="22"/>
        </w:rPr>
      </w:pPr>
      <w:r>
        <w:rPr>
          <w:rFonts w:ascii="Arial Narrow" w:hAnsi="Arial Narrow"/>
          <w:sz w:val="22"/>
          <w:szCs w:val="22"/>
        </w:rPr>
        <w:t>Po vyhlásení ľudového hlasovania o odvolaní prezidenta Slovenskej republiky v Zbierke zákonov Slovenskej republiky Ministerstvo vnútra S</w:t>
      </w:r>
      <w:r w:rsidR="00081525">
        <w:rPr>
          <w:rFonts w:ascii="Arial Narrow" w:hAnsi="Arial Narrow"/>
          <w:sz w:val="22"/>
          <w:szCs w:val="22"/>
        </w:rPr>
        <w:t>lovenskej republiky</w:t>
      </w:r>
      <w:r>
        <w:rPr>
          <w:rFonts w:ascii="Arial Narrow" w:hAnsi="Arial Narrow"/>
          <w:sz w:val="22"/>
          <w:szCs w:val="22"/>
        </w:rPr>
        <w:t xml:space="preserve"> dodá (elektronicky) podklad na vytvorenie hlasovacieho lístka vrátene textu otázky podľa § 122 ods. 1 zákona č. 180/2014 Z. z. o podmienkach výkonu volebného práva a o zmene a doplnení niektorých zákonov v znení neskorších predpisov (ďalej len „volebný zákon“). Z poskytnutých údajov vyhotoví poskytovateľ návrh hlasovacieho lístka. Po dodaní návrhu hlasovacieho lístka vykoná poskytovateľ v spolupráci so Štátnou komisi</w:t>
      </w:r>
      <w:r w:rsidR="00081525">
        <w:rPr>
          <w:rFonts w:ascii="Arial Narrow" w:hAnsi="Arial Narrow"/>
          <w:sz w:val="22"/>
          <w:szCs w:val="22"/>
        </w:rPr>
        <w:t>o</w:t>
      </w:r>
      <w:r>
        <w:rPr>
          <w:rFonts w:ascii="Arial Narrow" w:hAnsi="Arial Narrow"/>
          <w:sz w:val="22"/>
          <w:szCs w:val="22"/>
        </w:rPr>
        <w:t>u pre voľby a kontrolu financovania politických strán a Ministerstvom vnútra SR korektúry a po schválení definitívnej podoby hlasovacieho lístka</w:t>
      </w:r>
      <w:r w:rsidRPr="000E5B1D">
        <w:rPr>
          <w:rFonts w:ascii="Arial Narrow" w:hAnsi="Arial Narrow"/>
          <w:sz w:val="22"/>
          <w:szCs w:val="22"/>
        </w:rPr>
        <w:t xml:space="preserve"> </w:t>
      </w:r>
      <w:r>
        <w:rPr>
          <w:rFonts w:ascii="Arial Narrow" w:hAnsi="Arial Narrow"/>
          <w:sz w:val="22"/>
          <w:szCs w:val="22"/>
        </w:rPr>
        <w:t>a po overení správnosti údajov</w:t>
      </w:r>
      <w:r w:rsidR="00081525">
        <w:rPr>
          <w:rFonts w:ascii="Arial Narrow" w:hAnsi="Arial Narrow"/>
          <w:sz w:val="22"/>
          <w:szCs w:val="22"/>
        </w:rPr>
        <w:t xml:space="preserve"> na ňom uvedených</w:t>
      </w:r>
      <w:r>
        <w:rPr>
          <w:rFonts w:ascii="Arial Narrow" w:hAnsi="Arial Narrow"/>
          <w:sz w:val="22"/>
          <w:szCs w:val="22"/>
        </w:rPr>
        <w:t xml:space="preserve"> Štátna komisia pre voľby a kontrolu financovania politických strán opatrí originál hlasovacieho lístka odtlačkom svojej úradnej pečiatky. Poskytovateľ zabezpečí</w:t>
      </w:r>
      <w:r w:rsidR="00081525">
        <w:rPr>
          <w:rFonts w:ascii="Arial Narrow" w:hAnsi="Arial Narrow"/>
          <w:sz w:val="22"/>
          <w:szCs w:val="22"/>
        </w:rPr>
        <w:t xml:space="preserve"> ich</w:t>
      </w:r>
      <w:r>
        <w:rPr>
          <w:rFonts w:ascii="Arial Narrow" w:hAnsi="Arial Narrow"/>
          <w:sz w:val="22"/>
          <w:szCs w:val="22"/>
        </w:rPr>
        <w:t xml:space="preserve"> tlač a distribúciu hlasovacích lístkov na požadované miesta dodania.</w:t>
      </w:r>
    </w:p>
    <w:p w:rsidR="00785784" w:rsidRDefault="00785784" w:rsidP="00C531CE">
      <w:pPr>
        <w:jc w:val="both"/>
        <w:rPr>
          <w:rFonts w:ascii="Arial Narrow" w:hAnsi="Arial Narrow"/>
          <w:sz w:val="22"/>
          <w:szCs w:val="22"/>
        </w:rPr>
      </w:pPr>
    </w:p>
    <w:p w:rsidR="00C04CD2" w:rsidRDefault="00785784" w:rsidP="00C04CD2">
      <w:pPr>
        <w:jc w:val="both"/>
        <w:rPr>
          <w:rFonts w:ascii="Arial Narrow" w:hAnsi="Arial Narrow"/>
          <w:sz w:val="22"/>
          <w:szCs w:val="22"/>
        </w:rPr>
      </w:pPr>
      <w:r w:rsidRPr="005B68DA">
        <w:rPr>
          <w:rFonts w:ascii="Arial Narrow" w:hAnsi="Arial Narrow"/>
          <w:b/>
          <w:sz w:val="22"/>
          <w:szCs w:val="22"/>
        </w:rPr>
        <w:t>Predčasné voľby do Národnej rady Slovenskej republiky</w:t>
      </w:r>
      <w:r>
        <w:rPr>
          <w:rFonts w:ascii="Arial Narrow" w:hAnsi="Arial Narrow"/>
          <w:sz w:val="22"/>
          <w:szCs w:val="22"/>
        </w:rPr>
        <w:t xml:space="preserve">: </w:t>
      </w:r>
      <w:r w:rsidR="00C04CD2">
        <w:rPr>
          <w:rFonts w:ascii="Arial Narrow" w:hAnsi="Arial Narrow"/>
          <w:sz w:val="22"/>
          <w:szCs w:val="22"/>
        </w:rPr>
        <w:t xml:space="preserve">po vyhlásení volieb Ministerstvo vnútra Slovenskej republiky dodá (elektronicky) text hlasovacieho preukazu v slovenskom jazyku ako aj v slovenskom jazyku a v jazykoch národnostných menšín, preukazov, oznámenia o čase a mieste konania volieb v slovenskom jazyku ako aj v slovenskom jazyku a v jazykoch národnostných menšín, text metodicko-informačného materiálu, pokynu pre voľby do Národnej rady Slovenskej republiky, metodického pokynu na spracovanie výsledkov hlasovania a text </w:t>
      </w:r>
      <w:r w:rsidR="00C04CD2">
        <w:rPr>
          <w:rFonts w:ascii="Arial Narrow" w:hAnsi="Arial Narrow"/>
          <w:sz w:val="22"/>
          <w:szCs w:val="22"/>
        </w:rPr>
        <w:lastRenderedPageBreak/>
        <w:t xml:space="preserve">osvedčenia o zvolení za poslanca. Po dodaní textov poskytovateľ spraví sadzbu, zalomenie poskytnutých textov, následne vytlačí návrhy príslušných materiálov, pri ktorých vykoná v spolupráci s Ministerstvom vnútra Slovenskej republiky korektúry a po schválení definitívnej podoby príslušných materiálov zabezpečí ich tlač a distribúciu na požadované miesta dodania. </w:t>
      </w:r>
    </w:p>
    <w:p w:rsidR="00C04CD2" w:rsidRDefault="00C04CD2" w:rsidP="00C04CD2">
      <w:pPr>
        <w:jc w:val="both"/>
        <w:rPr>
          <w:rFonts w:ascii="Arial Narrow" w:hAnsi="Arial Narrow"/>
          <w:sz w:val="22"/>
          <w:szCs w:val="22"/>
        </w:rPr>
      </w:pPr>
      <w:r>
        <w:rPr>
          <w:rFonts w:ascii="Arial Narrow" w:hAnsi="Arial Narrow"/>
          <w:sz w:val="22"/>
          <w:szCs w:val="22"/>
        </w:rPr>
        <w:t xml:space="preserve">Po zaregistrovaní kandidátnych listín a vyžrebovaní ich poradových čísiel Štátnou komisiu pre voľby a kontrolu financovania politických strán, Ministerstvo vnútra Slovenskej republiky dodá (elektronicky) poskytovateľovi zoznam kandidátov podľa zaregistrovaných kandidátnych listín. Poskytovateľ po dodaní zoznamu kandidátov spraví sadzbu, zalomenia a vyhotoví návrh zoznamu kandidátov podľa politických strán a koalícií. Po dodaní návrhu zoznamu kandidátov vykoná v spolupráci s Ministerstvom vnútra Slovenskej republiky korektúry a po schválení definitívnej podoby zoznamu kandidátov zabezpečí jeho tlač a distribúciu na požadované miesta dodania. Z údajov zoznamu kandidátov poskytovateľ vyhotoví samostatne návrh hlasovacieho lístka pre každú politickú stranu a koalíciu. Po dodaní návrhu hlasovacích lístkov  poskytovateľ v spolupráci so Štátnou komisiou pre voľby a kontrolu financovania politických strán a Ministerstvom vnútra Slovenskej republiky vykoná korektúry a po schválení definitívnej podoby hlasovacích lístkov a po overení správnosti údajov na nich uvedených Štátna komisia pre voľby a kontrolu financovania politických strán opatrí originál každého hlasovacieho lístka odtlačkom svojej úradnej pečiatky. Poskytovateľ zabezpečí tlač a distribúciu hlasovacích lístkov na požadované miesta dodania. </w:t>
      </w:r>
    </w:p>
    <w:p w:rsidR="00785784" w:rsidRDefault="00C04CD2" w:rsidP="00C04CD2">
      <w:pPr>
        <w:jc w:val="both"/>
        <w:rPr>
          <w:rFonts w:ascii="Arial Narrow" w:hAnsi="Arial Narrow" w:cs="Calibri"/>
          <w:sz w:val="22"/>
          <w:szCs w:val="22"/>
        </w:rPr>
      </w:pPr>
      <w:r>
        <w:rPr>
          <w:rFonts w:ascii="Arial Narrow" w:hAnsi="Arial Narrow" w:cs="Calibri"/>
          <w:sz w:val="22"/>
          <w:szCs w:val="22"/>
        </w:rPr>
        <w:t xml:space="preserve">Poskytovateľ vyhotoví aj originály hlasovacích lístkov (vo formáte </w:t>
      </w:r>
      <w:proofErr w:type="spellStart"/>
      <w:r>
        <w:rPr>
          <w:rFonts w:ascii="Arial Narrow" w:hAnsi="Arial Narrow" w:cs="Calibri"/>
          <w:sz w:val="22"/>
          <w:szCs w:val="22"/>
        </w:rPr>
        <w:t>pdf</w:t>
      </w:r>
      <w:proofErr w:type="spellEnd"/>
      <w:r>
        <w:rPr>
          <w:rFonts w:ascii="Arial Narrow" w:hAnsi="Arial Narrow" w:cs="Calibri"/>
          <w:sz w:val="22"/>
          <w:szCs w:val="22"/>
        </w:rPr>
        <w:t>) pre voľbu poštou s označením, že ide o hlasovacie lístky pre voľbu poštou.</w:t>
      </w:r>
    </w:p>
    <w:p w:rsidR="00453A6C" w:rsidRDefault="00453A6C" w:rsidP="00C04CD2">
      <w:pPr>
        <w:jc w:val="both"/>
        <w:rPr>
          <w:rFonts w:ascii="Arial Narrow" w:hAnsi="Arial Narrow" w:cs="Calibri"/>
          <w:sz w:val="22"/>
          <w:szCs w:val="22"/>
        </w:rPr>
      </w:pPr>
    </w:p>
    <w:p w:rsidR="00453A6C" w:rsidRDefault="00453A6C" w:rsidP="00C04CD2">
      <w:pPr>
        <w:jc w:val="both"/>
        <w:rPr>
          <w:rFonts w:ascii="Arial Narrow" w:hAnsi="Arial Narrow" w:cs="Calibri"/>
          <w:sz w:val="22"/>
          <w:szCs w:val="22"/>
        </w:rPr>
      </w:pPr>
      <w:r>
        <w:rPr>
          <w:rFonts w:ascii="Arial Narrow" w:hAnsi="Arial Narrow" w:cs="Calibri"/>
          <w:sz w:val="22"/>
          <w:szCs w:val="22"/>
        </w:rPr>
        <w:t>Definitívne počty jednotlivých volebných tlačovín pre konkrétne voľby alebo referendum</w:t>
      </w:r>
      <w:r w:rsidR="00B95A5D">
        <w:rPr>
          <w:rFonts w:ascii="Arial Narrow" w:hAnsi="Arial Narrow" w:cs="Calibri"/>
          <w:sz w:val="22"/>
          <w:szCs w:val="22"/>
        </w:rPr>
        <w:t xml:space="preserve"> podľa miesta dodania</w:t>
      </w:r>
      <w:r>
        <w:rPr>
          <w:rFonts w:ascii="Arial Narrow" w:hAnsi="Arial Narrow" w:cs="Calibri"/>
          <w:sz w:val="22"/>
          <w:szCs w:val="22"/>
        </w:rPr>
        <w:t xml:space="preserve"> budú poskytovateľovi oznámené na základe požiadaviek obcí</w:t>
      </w:r>
      <w:r w:rsidR="00B95A5D">
        <w:rPr>
          <w:rFonts w:ascii="Arial Narrow" w:hAnsi="Arial Narrow" w:cs="Calibri"/>
          <w:sz w:val="22"/>
          <w:szCs w:val="22"/>
        </w:rPr>
        <w:t xml:space="preserve">, najneskôr 40 dní po vyhlásení volieb. </w:t>
      </w:r>
      <w:r>
        <w:rPr>
          <w:rFonts w:ascii="Arial Narrow" w:hAnsi="Arial Narrow" w:cs="Calibri"/>
          <w:sz w:val="22"/>
          <w:szCs w:val="22"/>
        </w:rPr>
        <w:t xml:space="preserve"> </w:t>
      </w:r>
    </w:p>
    <w:p w:rsidR="00943F22" w:rsidRDefault="00943F22" w:rsidP="00C04CD2">
      <w:pPr>
        <w:jc w:val="both"/>
        <w:rPr>
          <w:rFonts w:ascii="Arial Narrow" w:hAnsi="Arial Narrow" w:cs="Calibri"/>
          <w:sz w:val="22"/>
          <w:szCs w:val="22"/>
        </w:rPr>
      </w:pPr>
    </w:p>
    <w:p w:rsidR="00943F22" w:rsidRPr="005B68DA" w:rsidRDefault="00943F22" w:rsidP="00C04CD2">
      <w:pPr>
        <w:jc w:val="both"/>
        <w:rPr>
          <w:rFonts w:ascii="Arial Narrow" w:hAnsi="Arial Narrow" w:cs="Calibri"/>
          <w:b/>
          <w:sz w:val="22"/>
          <w:szCs w:val="22"/>
        </w:rPr>
      </w:pPr>
      <w:r w:rsidRPr="005B68DA">
        <w:rPr>
          <w:rFonts w:ascii="Arial Narrow" w:hAnsi="Arial Narrow" w:cs="Calibri"/>
          <w:b/>
          <w:sz w:val="22"/>
          <w:szCs w:val="22"/>
        </w:rPr>
        <w:t>Cena:</w:t>
      </w:r>
    </w:p>
    <w:p w:rsidR="00943F22" w:rsidRDefault="00943F22" w:rsidP="00C04CD2">
      <w:pPr>
        <w:jc w:val="both"/>
        <w:rPr>
          <w:rFonts w:ascii="Arial Narrow" w:hAnsi="Arial Narrow"/>
          <w:sz w:val="22"/>
          <w:szCs w:val="22"/>
        </w:rPr>
      </w:pPr>
      <w:r>
        <w:rPr>
          <w:rFonts w:ascii="Arial Narrow" w:hAnsi="Arial Narrow" w:cs="Calibri"/>
          <w:sz w:val="22"/>
          <w:szCs w:val="22"/>
        </w:rPr>
        <w:t xml:space="preserve">V cene jednotlivých volebných tlačovín je zahrnutý zber podkladov pre tlač, sadza, zalomenie, korektúry textu, kompletné tlačiarenské služby, knihárske a baliace práce, manažment logistiky, doprava a distribúcia. </w:t>
      </w:r>
    </w:p>
    <w:p w:rsidR="001C053B" w:rsidRPr="00992294" w:rsidRDefault="001C053B" w:rsidP="00AD64F0">
      <w:pPr>
        <w:rPr>
          <w:rFonts w:ascii="Arial Narrow" w:hAnsi="Arial Narrow"/>
          <w:sz w:val="22"/>
          <w:szCs w:val="22"/>
        </w:rPr>
      </w:pPr>
    </w:p>
    <w:p w:rsidR="00AD64F0" w:rsidRPr="00992294" w:rsidRDefault="00AD64F0" w:rsidP="00AD64F0">
      <w:pPr>
        <w:rPr>
          <w:rFonts w:ascii="Arial Narrow" w:hAnsi="Arial Narrow"/>
          <w:b/>
          <w:sz w:val="22"/>
          <w:szCs w:val="22"/>
        </w:rPr>
      </w:pPr>
      <w:r w:rsidRPr="00992294">
        <w:rPr>
          <w:rFonts w:ascii="Arial Narrow" w:hAnsi="Arial Narrow"/>
          <w:b/>
          <w:sz w:val="22"/>
          <w:szCs w:val="22"/>
        </w:rPr>
        <w:t>Požiadavky na tlačoviny:</w:t>
      </w:r>
    </w:p>
    <w:p w:rsidR="00AD64F0" w:rsidRPr="00992294" w:rsidRDefault="00AD64F0" w:rsidP="00AD64F0">
      <w:pPr>
        <w:jc w:val="both"/>
        <w:rPr>
          <w:rFonts w:ascii="Arial Narrow" w:hAnsi="Arial Narrow"/>
          <w:sz w:val="22"/>
          <w:szCs w:val="22"/>
        </w:rPr>
      </w:pPr>
      <w:r w:rsidRPr="00992294">
        <w:rPr>
          <w:rFonts w:ascii="Arial Narrow" w:hAnsi="Arial Narrow"/>
          <w:sz w:val="22"/>
          <w:szCs w:val="22"/>
        </w:rPr>
        <w:t xml:space="preserve">Tlačoviny jedného druhu musia byť vytlačené písmom toho istého druhu a rovnakej veľkosti na papieri rovnakej farby a akosti. </w:t>
      </w:r>
    </w:p>
    <w:p w:rsidR="00AD64F0" w:rsidRPr="00992294" w:rsidRDefault="00AD64F0" w:rsidP="00AD64F0">
      <w:pPr>
        <w:rPr>
          <w:rFonts w:ascii="Arial Narrow" w:hAnsi="Arial Narrow"/>
          <w:sz w:val="22"/>
          <w:szCs w:val="22"/>
        </w:rPr>
      </w:pPr>
    </w:p>
    <w:p w:rsidR="004746F7" w:rsidRPr="00992294" w:rsidRDefault="004746F7" w:rsidP="00AD64F0">
      <w:pPr>
        <w:rPr>
          <w:rFonts w:ascii="Arial Narrow" w:hAnsi="Arial Narrow"/>
          <w:b/>
          <w:sz w:val="22"/>
          <w:szCs w:val="22"/>
        </w:rPr>
      </w:pPr>
    </w:p>
    <w:p w:rsidR="00AD64F0" w:rsidRPr="00992294" w:rsidRDefault="00AD64F0" w:rsidP="00AD64F0">
      <w:pPr>
        <w:rPr>
          <w:rFonts w:ascii="Arial Narrow" w:hAnsi="Arial Narrow"/>
          <w:b/>
          <w:sz w:val="22"/>
          <w:szCs w:val="22"/>
        </w:rPr>
      </w:pPr>
      <w:r w:rsidRPr="00992294">
        <w:rPr>
          <w:rFonts w:ascii="Arial Narrow" w:hAnsi="Arial Narrow"/>
          <w:b/>
          <w:sz w:val="22"/>
          <w:szCs w:val="22"/>
        </w:rPr>
        <w:t>Požiadavky na ochranné prvky proti falšovaniu a inému zneužitiu</w:t>
      </w:r>
    </w:p>
    <w:p w:rsidR="00AD64F0" w:rsidRPr="00992294" w:rsidRDefault="00AD64F0" w:rsidP="00AD64F0">
      <w:pPr>
        <w:rPr>
          <w:rFonts w:ascii="Arial Narrow" w:hAnsi="Arial Narrow"/>
          <w:b/>
          <w:sz w:val="22"/>
          <w:szCs w:val="22"/>
        </w:rPr>
      </w:pPr>
    </w:p>
    <w:p w:rsidR="00AD64F0" w:rsidRPr="00992294" w:rsidRDefault="00AD64F0" w:rsidP="0091250B">
      <w:pPr>
        <w:jc w:val="both"/>
        <w:rPr>
          <w:rFonts w:ascii="Arial Narrow" w:hAnsi="Arial Narrow"/>
          <w:sz w:val="22"/>
          <w:szCs w:val="22"/>
        </w:rPr>
      </w:pPr>
      <w:r w:rsidRPr="00992294">
        <w:rPr>
          <w:rFonts w:ascii="Arial Narrow" w:hAnsi="Arial Narrow"/>
          <w:sz w:val="22"/>
          <w:szCs w:val="22"/>
        </w:rPr>
        <w:t>Verejný obstarávateľ požaduje vytvorenie ochranných prvkov proti falšovaniu  a inému zneužitiu (vrátane kopírovania a úmyselného pozmeňovania tlačovín) na:</w:t>
      </w:r>
    </w:p>
    <w:p w:rsidR="00AD64F0" w:rsidRPr="00992294" w:rsidRDefault="00AD64F0" w:rsidP="00AD64F0">
      <w:pPr>
        <w:pStyle w:val="Odsekzoznamu"/>
        <w:numPr>
          <w:ilvl w:val="0"/>
          <w:numId w:val="5"/>
        </w:numPr>
        <w:tabs>
          <w:tab w:val="clear" w:pos="2160"/>
          <w:tab w:val="clear" w:pos="2880"/>
          <w:tab w:val="clear" w:pos="4500"/>
        </w:tabs>
        <w:rPr>
          <w:rFonts w:ascii="Arial Narrow" w:hAnsi="Arial Narrow"/>
          <w:sz w:val="22"/>
          <w:szCs w:val="22"/>
        </w:rPr>
      </w:pPr>
      <w:r w:rsidRPr="00992294">
        <w:rPr>
          <w:rFonts w:ascii="Arial Narrow" w:hAnsi="Arial Narrow"/>
          <w:sz w:val="22"/>
          <w:szCs w:val="22"/>
        </w:rPr>
        <w:t>hlasovacom preukaze</w:t>
      </w:r>
    </w:p>
    <w:p w:rsidR="00AD64F0" w:rsidRPr="00992294" w:rsidRDefault="00AD64F0" w:rsidP="00AD64F0">
      <w:pPr>
        <w:pStyle w:val="Odsekzoznamu"/>
        <w:numPr>
          <w:ilvl w:val="0"/>
          <w:numId w:val="5"/>
        </w:numPr>
        <w:tabs>
          <w:tab w:val="clear" w:pos="2160"/>
          <w:tab w:val="clear" w:pos="2880"/>
          <w:tab w:val="clear" w:pos="4500"/>
        </w:tabs>
        <w:rPr>
          <w:rFonts w:ascii="Arial Narrow" w:hAnsi="Arial Narrow"/>
          <w:sz w:val="22"/>
          <w:szCs w:val="22"/>
        </w:rPr>
      </w:pPr>
      <w:r w:rsidRPr="00992294">
        <w:rPr>
          <w:rFonts w:ascii="Arial Narrow" w:hAnsi="Arial Narrow"/>
          <w:sz w:val="22"/>
          <w:szCs w:val="22"/>
        </w:rPr>
        <w:t>hlasovacom lístku</w:t>
      </w:r>
    </w:p>
    <w:p w:rsidR="00DE6605" w:rsidRPr="00992294" w:rsidRDefault="00DE6605" w:rsidP="00AD64F0">
      <w:pPr>
        <w:jc w:val="both"/>
        <w:rPr>
          <w:rFonts w:ascii="Arial Narrow" w:hAnsi="Arial Narrow"/>
          <w:sz w:val="22"/>
          <w:szCs w:val="22"/>
        </w:rPr>
      </w:pPr>
    </w:p>
    <w:p w:rsidR="00AD64F0" w:rsidRPr="00992294" w:rsidRDefault="00AD64F0" w:rsidP="00AD64F0">
      <w:pPr>
        <w:jc w:val="both"/>
        <w:rPr>
          <w:rFonts w:ascii="Arial Narrow" w:hAnsi="Arial Narrow"/>
          <w:sz w:val="22"/>
          <w:szCs w:val="22"/>
        </w:rPr>
      </w:pPr>
      <w:r w:rsidRPr="00992294">
        <w:rPr>
          <w:rFonts w:ascii="Arial Narrow" w:hAnsi="Arial Narrow"/>
          <w:sz w:val="22"/>
          <w:szCs w:val="22"/>
        </w:rPr>
        <w:t>Minimálne požiadavky na ochranné prvky proti falšovaniu a inému zneužitiu (vrátane kopírovania a úmyselného pozmeňovania tlačovín):</w:t>
      </w:r>
    </w:p>
    <w:p w:rsidR="00AD64F0" w:rsidRPr="00992294" w:rsidRDefault="00AD64F0" w:rsidP="00AD64F0">
      <w:pPr>
        <w:pStyle w:val="Odsekzoznamu"/>
        <w:numPr>
          <w:ilvl w:val="0"/>
          <w:numId w:val="5"/>
        </w:numPr>
        <w:tabs>
          <w:tab w:val="clear" w:pos="2160"/>
          <w:tab w:val="clear" w:pos="2880"/>
          <w:tab w:val="clear" w:pos="4500"/>
        </w:tabs>
        <w:jc w:val="both"/>
        <w:rPr>
          <w:rFonts w:ascii="Arial Narrow" w:hAnsi="Arial Narrow"/>
          <w:sz w:val="22"/>
          <w:szCs w:val="22"/>
        </w:rPr>
      </w:pPr>
      <w:r w:rsidRPr="00992294">
        <w:rPr>
          <w:rFonts w:ascii="Arial Narrow" w:hAnsi="Arial Narrow"/>
          <w:sz w:val="22"/>
          <w:szCs w:val="22"/>
        </w:rPr>
        <w:t>dva viditeľné, zrozumiteľné ochranné prvky s farebným rozlíšením, ktoré musia byť jednoznačne čitateľné bez použitia akéhokoľvek technického zariadenia,</w:t>
      </w:r>
    </w:p>
    <w:p w:rsidR="00AD64F0" w:rsidRPr="00992294" w:rsidRDefault="00AD64F0" w:rsidP="00AD64F0">
      <w:pPr>
        <w:pStyle w:val="Odsekzoznamu"/>
        <w:numPr>
          <w:ilvl w:val="0"/>
          <w:numId w:val="5"/>
        </w:numPr>
        <w:tabs>
          <w:tab w:val="clear" w:pos="2160"/>
          <w:tab w:val="clear" w:pos="2880"/>
          <w:tab w:val="clear" w:pos="4500"/>
        </w:tabs>
        <w:jc w:val="both"/>
        <w:rPr>
          <w:rFonts w:ascii="Arial Narrow" w:hAnsi="Arial Narrow"/>
          <w:sz w:val="22"/>
          <w:szCs w:val="22"/>
        </w:rPr>
      </w:pPr>
      <w:r w:rsidRPr="00992294">
        <w:rPr>
          <w:rFonts w:ascii="Arial Narrow" w:hAnsi="Arial Narrow"/>
          <w:sz w:val="22"/>
          <w:szCs w:val="22"/>
        </w:rPr>
        <w:t xml:space="preserve">dva prvky neviditeľné, dôverné, určené na identifikáciu pravosti napr. pre prípad sťažnosti pre neústavnosť alebo nezákonnosť volieb alebo pre potreby orgánov činných v trestnom konaní. </w:t>
      </w:r>
    </w:p>
    <w:p w:rsidR="00AD64F0" w:rsidRPr="00992294" w:rsidRDefault="00AD64F0" w:rsidP="00AD64F0">
      <w:pPr>
        <w:jc w:val="both"/>
        <w:rPr>
          <w:rFonts w:ascii="Arial Narrow" w:hAnsi="Arial Narrow"/>
          <w:sz w:val="22"/>
          <w:szCs w:val="22"/>
        </w:rPr>
      </w:pPr>
      <w:r w:rsidRPr="00992294">
        <w:rPr>
          <w:rFonts w:ascii="Arial Narrow" w:hAnsi="Arial Narrow"/>
          <w:sz w:val="22"/>
          <w:szCs w:val="22"/>
        </w:rPr>
        <w:t>Tieto ochranné prvky (viditeľné ako aj neviditeľné) nesmú zároveň znemožňovať čitateľnosť textu uvedeného na predmetných tlačovinách. Konkrétne použitie ochranných prvkov schvaľuje obstarávateľ v rámci schvaľovania návrhu a korektúry určených tlačovín pri jednotlivých druhoch volieb alebo referenda.</w:t>
      </w:r>
    </w:p>
    <w:p w:rsidR="00AD64F0" w:rsidRPr="00992294" w:rsidRDefault="00AD64F0" w:rsidP="00AD64F0">
      <w:pPr>
        <w:jc w:val="both"/>
        <w:rPr>
          <w:rFonts w:ascii="Arial Narrow" w:hAnsi="Arial Narrow"/>
          <w:sz w:val="22"/>
          <w:szCs w:val="22"/>
        </w:rPr>
      </w:pPr>
    </w:p>
    <w:p w:rsidR="00AD64F0" w:rsidRPr="00992294" w:rsidRDefault="00AD64F0" w:rsidP="00AD64F0">
      <w:pPr>
        <w:jc w:val="both"/>
        <w:rPr>
          <w:rFonts w:ascii="Arial Narrow" w:hAnsi="Arial Narrow"/>
          <w:b/>
          <w:sz w:val="22"/>
          <w:szCs w:val="22"/>
        </w:rPr>
      </w:pPr>
      <w:r w:rsidRPr="00992294">
        <w:rPr>
          <w:rFonts w:ascii="Arial Narrow" w:hAnsi="Arial Narrow"/>
          <w:b/>
          <w:sz w:val="22"/>
          <w:szCs w:val="22"/>
        </w:rPr>
        <w:t>Požiadavky na balenie</w:t>
      </w:r>
    </w:p>
    <w:p w:rsidR="00AD64F0" w:rsidRPr="00992294" w:rsidRDefault="00AD64F0" w:rsidP="00AD64F0">
      <w:pPr>
        <w:rPr>
          <w:sz w:val="22"/>
          <w:szCs w:val="22"/>
        </w:rPr>
      </w:pPr>
    </w:p>
    <w:p w:rsidR="00AD64F0" w:rsidRPr="00992294" w:rsidRDefault="00AD64F0" w:rsidP="00D220D9">
      <w:pPr>
        <w:jc w:val="both"/>
        <w:rPr>
          <w:rFonts w:ascii="Arial Narrow" w:hAnsi="Arial Narrow"/>
          <w:color w:val="000000" w:themeColor="text1"/>
          <w:sz w:val="22"/>
          <w:szCs w:val="22"/>
        </w:rPr>
      </w:pPr>
      <w:r w:rsidRPr="00992294">
        <w:rPr>
          <w:rFonts w:ascii="Arial Narrow" w:hAnsi="Arial Narrow"/>
          <w:color w:val="000000" w:themeColor="text1"/>
          <w:sz w:val="22"/>
          <w:szCs w:val="22"/>
        </w:rPr>
        <w:t>Preukazy zapisovateľov volebných komisií, preukazy členov volebných komisií, preukazy  členov odborného sumarizačného útvaru, metodické a informačné materiály (brožúry) a osvedčenia o zvolení sa balia do prehľadnej fólie po 50 ks. Tlačoviny veľkého rozsahu</w:t>
      </w:r>
      <w:r w:rsidR="007547E8" w:rsidRPr="00992294">
        <w:rPr>
          <w:rFonts w:ascii="Arial Narrow" w:hAnsi="Arial Narrow"/>
          <w:color w:val="000000" w:themeColor="text1"/>
          <w:sz w:val="22"/>
          <w:szCs w:val="22"/>
        </w:rPr>
        <w:t>,</w:t>
      </w:r>
      <w:r w:rsidRPr="00992294">
        <w:rPr>
          <w:rFonts w:ascii="Arial Narrow" w:hAnsi="Arial Narrow"/>
          <w:color w:val="000000" w:themeColor="text1"/>
          <w:sz w:val="22"/>
          <w:szCs w:val="22"/>
        </w:rPr>
        <w:t xml:space="preserve"> </w:t>
      </w:r>
      <w:proofErr w:type="spellStart"/>
      <w:r w:rsidRPr="00992294">
        <w:rPr>
          <w:rFonts w:ascii="Arial Narrow" w:hAnsi="Arial Narrow"/>
          <w:color w:val="000000" w:themeColor="text1"/>
          <w:sz w:val="22"/>
          <w:szCs w:val="22"/>
        </w:rPr>
        <w:t>t.j</w:t>
      </w:r>
      <w:proofErr w:type="spellEnd"/>
      <w:r w:rsidRPr="00992294">
        <w:rPr>
          <w:rFonts w:ascii="Arial Narrow" w:hAnsi="Arial Narrow"/>
          <w:color w:val="000000" w:themeColor="text1"/>
          <w:sz w:val="22"/>
          <w:szCs w:val="22"/>
        </w:rPr>
        <w:t>. hlasovacie lístky, oznámenia</w:t>
      </w:r>
      <w:r w:rsidR="00B61A2B" w:rsidRPr="00992294">
        <w:rPr>
          <w:rFonts w:ascii="Arial Narrow" w:hAnsi="Arial Narrow"/>
          <w:color w:val="000000" w:themeColor="text1"/>
          <w:sz w:val="22"/>
          <w:szCs w:val="22"/>
        </w:rPr>
        <w:t xml:space="preserve"> o čase a mieste konania volieb</w:t>
      </w:r>
      <w:r w:rsidRPr="00992294">
        <w:rPr>
          <w:rFonts w:ascii="Arial Narrow" w:hAnsi="Arial Narrow"/>
          <w:color w:val="000000" w:themeColor="text1"/>
          <w:sz w:val="22"/>
          <w:szCs w:val="22"/>
        </w:rPr>
        <w:t xml:space="preserve"> a hlasovacie preukazy sa balia do prehľadnej fólie po 1 000 ks. V prípade veľkoformátových hlasovacích lístkov, </w:t>
      </w:r>
      <w:proofErr w:type="spellStart"/>
      <w:r w:rsidRPr="00992294">
        <w:rPr>
          <w:rFonts w:ascii="Arial Narrow" w:hAnsi="Arial Narrow"/>
          <w:color w:val="000000" w:themeColor="text1"/>
          <w:sz w:val="22"/>
          <w:szCs w:val="22"/>
        </w:rPr>
        <w:lastRenderedPageBreak/>
        <w:t>falcovaných</w:t>
      </w:r>
      <w:proofErr w:type="spellEnd"/>
      <w:r w:rsidRPr="00992294">
        <w:rPr>
          <w:rFonts w:ascii="Arial Narrow" w:hAnsi="Arial Narrow"/>
          <w:color w:val="000000" w:themeColor="text1"/>
          <w:sz w:val="22"/>
          <w:szCs w:val="22"/>
        </w:rPr>
        <w:t xml:space="preserve"> na formát A4, primeraný počet zodpovedajúci balíku 1 000 ks formátu A4. Presný spôsob balenia bude obstarávateľ konkretizovať podľa špecifických tlačovín a prípadných potrieb adresátov pri jednotlivých druhoch volieb alebo referenda.</w:t>
      </w:r>
    </w:p>
    <w:p w:rsidR="00DE3FC0" w:rsidRPr="00992294" w:rsidRDefault="00DE3FC0" w:rsidP="00AD64F0">
      <w:pPr>
        <w:rPr>
          <w:rFonts w:ascii="Arial Narrow" w:hAnsi="Arial Narrow"/>
          <w:color w:val="000000" w:themeColor="text1"/>
          <w:sz w:val="22"/>
          <w:szCs w:val="22"/>
        </w:rPr>
      </w:pPr>
    </w:p>
    <w:p w:rsidR="00DE3FC0" w:rsidRPr="00992294" w:rsidRDefault="00DE3FC0" w:rsidP="00AD64F0">
      <w:pPr>
        <w:rPr>
          <w:rFonts w:ascii="Arial Narrow" w:hAnsi="Arial Narrow"/>
          <w:color w:val="000000" w:themeColor="text1"/>
          <w:sz w:val="22"/>
          <w:szCs w:val="22"/>
        </w:rPr>
      </w:pPr>
    </w:p>
    <w:p w:rsidR="00DE3FC0" w:rsidRPr="00992294" w:rsidRDefault="00DE3FC0" w:rsidP="00DE3FC0">
      <w:pPr>
        <w:jc w:val="both"/>
        <w:rPr>
          <w:rFonts w:ascii="Arial Narrow" w:hAnsi="Arial Narrow" w:cs="Calibri"/>
          <w:b/>
          <w:caps/>
          <w:sz w:val="24"/>
          <w:szCs w:val="24"/>
          <w:u w:val="single"/>
        </w:rPr>
      </w:pPr>
      <w:r w:rsidRPr="00992294">
        <w:rPr>
          <w:rFonts w:ascii="Arial Narrow" w:hAnsi="Arial Narrow" w:cs="Calibri"/>
          <w:b/>
          <w:caps/>
          <w:sz w:val="24"/>
          <w:szCs w:val="24"/>
          <w:u w:val="single"/>
        </w:rPr>
        <w:t>A.I. Voľby do Národnej rady Slovenskej republiky v roku 202</w:t>
      </w:r>
      <w:r w:rsidR="00A157F4">
        <w:rPr>
          <w:rFonts w:ascii="Arial Narrow" w:hAnsi="Arial Narrow" w:cs="Calibri"/>
          <w:b/>
          <w:caps/>
          <w:sz w:val="24"/>
          <w:szCs w:val="24"/>
          <w:u w:val="single"/>
        </w:rPr>
        <w:t>3</w:t>
      </w:r>
    </w:p>
    <w:p w:rsidR="00DE3FC0" w:rsidRPr="00992294" w:rsidRDefault="00DE3FC0" w:rsidP="00DE3FC0">
      <w:pPr>
        <w:rPr>
          <w:rFonts w:ascii="Arial Narrow" w:hAnsi="Arial Narrow" w:cs="Calibri"/>
          <w:sz w:val="22"/>
          <w:szCs w:val="22"/>
        </w:rPr>
      </w:pPr>
    </w:p>
    <w:p w:rsidR="00DE3FC0" w:rsidRPr="00992294" w:rsidRDefault="00DE3FC0" w:rsidP="00DE3FC0">
      <w:pPr>
        <w:rPr>
          <w:rFonts w:ascii="Arial Narrow" w:hAnsi="Arial Narrow" w:cs="Calibri"/>
          <w:b/>
          <w:sz w:val="22"/>
          <w:szCs w:val="22"/>
        </w:rPr>
      </w:pPr>
      <w:r w:rsidRPr="00992294">
        <w:rPr>
          <w:rFonts w:ascii="Arial Narrow" w:hAnsi="Arial Narrow" w:cs="Calibri"/>
          <w:b/>
          <w:caps/>
          <w:sz w:val="22"/>
          <w:szCs w:val="22"/>
        </w:rPr>
        <w:t>A.I.</w:t>
      </w:r>
      <w:r w:rsidRPr="00992294">
        <w:rPr>
          <w:rFonts w:ascii="Arial Narrow" w:hAnsi="Arial Narrow" w:cs="Calibri"/>
          <w:b/>
          <w:sz w:val="22"/>
          <w:szCs w:val="22"/>
        </w:rPr>
        <w:t>1 Hlasovací preukaz</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Predpoklad:</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Formát: A5</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Tlač: v slovenskom jazyku jednostranná s ochrannými prvkami proti falšovaniu a inému zneužitiu s číslovaním</w:t>
      </w:r>
      <w:r w:rsidRPr="00992294">
        <w:rPr>
          <w:rFonts w:ascii="Arial Narrow" w:hAnsi="Arial Narrow" w:cs="Calibri"/>
          <w:color w:val="000000" w:themeColor="text1"/>
          <w:sz w:val="22"/>
          <w:szCs w:val="22"/>
        </w:rPr>
        <w:t xml:space="preserve">, v jazyku  národnostných menšín obojstranná, s ochrannými prvkami proti falšovaniu </w:t>
      </w:r>
      <w:r w:rsidRPr="00992294">
        <w:rPr>
          <w:rFonts w:ascii="Arial Narrow" w:hAnsi="Arial Narrow"/>
          <w:color w:val="000000" w:themeColor="text1"/>
          <w:sz w:val="22"/>
          <w:szCs w:val="22"/>
        </w:rPr>
        <w:t xml:space="preserve">a inému zneužitiu </w:t>
      </w:r>
      <w:r w:rsidRPr="00992294">
        <w:rPr>
          <w:rFonts w:ascii="Arial Narrow" w:hAnsi="Arial Narrow" w:cs="Calibri"/>
          <w:color w:val="000000" w:themeColor="text1"/>
          <w:sz w:val="22"/>
          <w:szCs w:val="22"/>
        </w:rPr>
        <w:t>s číslovaním</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Papier</w:t>
      </w:r>
      <w:r w:rsidR="0008406D" w:rsidRPr="00992294">
        <w:rPr>
          <w:rFonts w:ascii="Arial Narrow" w:hAnsi="Arial Narrow" w:cs="Calibri"/>
          <w:sz w:val="22"/>
          <w:szCs w:val="22"/>
        </w:rPr>
        <w:t>:</w:t>
      </w:r>
      <w:r w:rsidRPr="00992294">
        <w:rPr>
          <w:rFonts w:ascii="Arial Narrow" w:hAnsi="Arial Narrow" w:cs="Calibri"/>
          <w:sz w:val="22"/>
          <w:szCs w:val="22"/>
        </w:rPr>
        <w:t xml:space="preserve">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xml:space="preserve">. bezdrevný ofset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Náklad: 450 000 ks (350 000 ks v slovenskom jazyku, 100 000 ks v</w:t>
      </w:r>
      <w:r w:rsidR="005C61B4">
        <w:rPr>
          <w:rFonts w:ascii="Arial Narrow" w:hAnsi="Arial Narrow" w:cs="Calibri"/>
          <w:sz w:val="22"/>
          <w:szCs w:val="22"/>
        </w:rPr>
        <w:t xml:space="preserve"> slovenskom </w:t>
      </w:r>
      <w:r w:rsidR="00662815">
        <w:rPr>
          <w:rFonts w:ascii="Arial Narrow" w:hAnsi="Arial Narrow" w:cs="Calibri"/>
          <w:sz w:val="22"/>
          <w:szCs w:val="22"/>
        </w:rPr>
        <w:t>jazy</w:t>
      </w:r>
      <w:r w:rsidR="005C61B4">
        <w:rPr>
          <w:rFonts w:ascii="Arial Narrow" w:hAnsi="Arial Narrow" w:cs="Calibri"/>
          <w:sz w:val="22"/>
          <w:szCs w:val="22"/>
        </w:rPr>
        <w:t>ku a v</w:t>
      </w:r>
      <w:r w:rsidRPr="00992294">
        <w:rPr>
          <w:rFonts w:ascii="Arial Narrow" w:hAnsi="Arial Narrow" w:cs="Calibri"/>
          <w:sz w:val="22"/>
          <w:szCs w:val="22"/>
        </w:rPr>
        <w:t> jazyk</w:t>
      </w:r>
      <w:r w:rsidR="005C61B4">
        <w:rPr>
          <w:rFonts w:ascii="Arial Narrow" w:hAnsi="Arial Narrow" w:cs="Calibri"/>
          <w:sz w:val="22"/>
          <w:szCs w:val="22"/>
        </w:rPr>
        <w:t>och</w:t>
      </w:r>
      <w:r w:rsidRPr="00992294">
        <w:rPr>
          <w:rFonts w:ascii="Arial Narrow" w:hAnsi="Arial Narrow" w:cs="Calibri"/>
          <w:sz w:val="22"/>
          <w:szCs w:val="22"/>
        </w:rPr>
        <w:t xml:space="preserve"> národnostných menšín)</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DE3FC0" w:rsidRDefault="000B4BEE" w:rsidP="00DE3FC0">
      <w:pPr>
        <w:rPr>
          <w:rFonts w:ascii="Arial Narrow" w:hAnsi="Arial Narrow" w:cs="Calibri"/>
          <w:sz w:val="22"/>
          <w:szCs w:val="22"/>
        </w:rPr>
      </w:pPr>
      <w:r>
        <w:rPr>
          <w:rFonts w:ascii="Arial Narrow" w:hAnsi="Arial Narrow" w:cs="Calibri"/>
          <w:sz w:val="22"/>
          <w:szCs w:val="22"/>
        </w:rPr>
        <w:t xml:space="preserve">Podklady: </w:t>
      </w:r>
      <w:r w:rsidR="00FA538A">
        <w:rPr>
          <w:rFonts w:ascii="Arial Narrow" w:hAnsi="Arial Narrow" w:cs="Calibri"/>
          <w:sz w:val="22"/>
          <w:szCs w:val="22"/>
        </w:rPr>
        <w:t>text tlačiva (podľa § 11c ods. 8 volebného zákona) dodá Ministerstvo vnútra Slovenskej republiky poskytovateľovi</w:t>
      </w:r>
    </w:p>
    <w:p w:rsidR="000B4BEE" w:rsidRPr="00992294" w:rsidRDefault="000B4BEE" w:rsidP="00DE3FC0">
      <w:pPr>
        <w:rPr>
          <w:rFonts w:ascii="Arial Narrow" w:hAnsi="Arial Narrow" w:cs="Calibri"/>
          <w:sz w:val="22"/>
          <w:szCs w:val="22"/>
        </w:rPr>
      </w:pPr>
    </w:p>
    <w:p w:rsidR="00DE3FC0" w:rsidRPr="00992294" w:rsidRDefault="00DE3FC0" w:rsidP="00DE3FC0">
      <w:pPr>
        <w:rPr>
          <w:rFonts w:ascii="Arial Narrow" w:hAnsi="Arial Narrow" w:cs="Calibri"/>
          <w:b/>
          <w:sz w:val="22"/>
          <w:szCs w:val="22"/>
        </w:rPr>
      </w:pPr>
      <w:r w:rsidRPr="00992294">
        <w:rPr>
          <w:rFonts w:ascii="Arial Narrow" w:hAnsi="Arial Narrow" w:cs="Calibri"/>
          <w:b/>
          <w:caps/>
          <w:sz w:val="22"/>
          <w:szCs w:val="22"/>
        </w:rPr>
        <w:t xml:space="preserve">A.I.2  </w:t>
      </w:r>
      <w:r w:rsidRPr="00992294">
        <w:rPr>
          <w:rFonts w:ascii="Arial Narrow" w:hAnsi="Arial Narrow" w:cs="Calibri"/>
          <w:b/>
          <w:sz w:val="22"/>
          <w:szCs w:val="22"/>
        </w:rPr>
        <w:t xml:space="preserve">Preukazy: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     zapisovateľa  volebnej komisie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     člena volebnej komisie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     člena odborného sumarizačného útvaru </w:t>
      </w:r>
      <w:r w:rsidR="00551FEE" w:rsidRPr="00992294">
        <w:rPr>
          <w:rFonts w:ascii="Arial Narrow" w:hAnsi="Arial Narrow" w:cs="Calibri"/>
          <w:sz w:val="22"/>
          <w:szCs w:val="22"/>
        </w:rPr>
        <w:t>volebnej komisie</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Predpoklad:</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Formát: A7</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Tlač: jednostranná, jednofarebná</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Papier: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Náklad: 105 000 ks (preukaz zapisovateľa volebnej komisie 6 500 ks, preukaz člena volebnej komisie 96 000 ks, preukaz člena odborného sumarizačného útvaru</w:t>
      </w:r>
      <w:r w:rsidR="001D6EDD" w:rsidRPr="00992294">
        <w:rPr>
          <w:rFonts w:ascii="Arial Narrow" w:hAnsi="Arial Narrow" w:cs="Calibri"/>
          <w:sz w:val="22"/>
          <w:szCs w:val="22"/>
        </w:rPr>
        <w:t xml:space="preserve"> volebnej komisie</w:t>
      </w:r>
      <w:r w:rsidRPr="00992294">
        <w:rPr>
          <w:rFonts w:ascii="Arial Narrow" w:hAnsi="Arial Narrow" w:cs="Calibri"/>
          <w:sz w:val="22"/>
          <w:szCs w:val="22"/>
        </w:rPr>
        <w:t xml:space="preserve"> 2 500 ks)</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DE3FC0" w:rsidRDefault="00DE3FC0" w:rsidP="00DE3FC0">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sz w:val="22"/>
          <w:szCs w:val="22"/>
        </w:rPr>
        <w:t xml:space="preserve"> </w:t>
      </w:r>
      <w:r w:rsidRPr="00992294">
        <w:rPr>
          <w:rFonts w:ascii="Arial Narrow" w:hAnsi="Arial Narrow" w:cs="Calibri"/>
          <w:sz w:val="22"/>
          <w:szCs w:val="22"/>
        </w:rPr>
        <w:t>a </w:t>
      </w:r>
      <w:r w:rsidRPr="00992294">
        <w:rPr>
          <w:rFonts w:ascii="Arial Narrow" w:hAnsi="Arial Narrow"/>
          <w:color w:val="000000"/>
          <w:sz w:val="22"/>
          <w:szCs w:val="22"/>
        </w:rPr>
        <w:t>Ministerstvo vnútra Slovenskej republiky</w:t>
      </w:r>
    </w:p>
    <w:p w:rsidR="00FA538A" w:rsidRDefault="00FA538A" w:rsidP="00FA538A">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FA538A" w:rsidRPr="00992294" w:rsidRDefault="00FA538A" w:rsidP="00DE3FC0">
      <w:pPr>
        <w:rPr>
          <w:rFonts w:ascii="Arial Narrow" w:hAnsi="Arial Narrow" w:cs="Calibri"/>
          <w:sz w:val="22"/>
          <w:szCs w:val="22"/>
        </w:rPr>
      </w:pPr>
    </w:p>
    <w:p w:rsidR="00DE3FC0" w:rsidRPr="00992294" w:rsidRDefault="00DE3FC0" w:rsidP="00DE3FC0">
      <w:pPr>
        <w:rPr>
          <w:rFonts w:ascii="Arial Narrow" w:hAnsi="Arial Narrow" w:cs="Calibri"/>
          <w:b/>
          <w:sz w:val="22"/>
          <w:szCs w:val="22"/>
        </w:rPr>
      </w:pPr>
      <w:r w:rsidRPr="00992294">
        <w:rPr>
          <w:rFonts w:ascii="Arial Narrow" w:hAnsi="Arial Narrow" w:cs="Calibri"/>
          <w:b/>
          <w:caps/>
          <w:sz w:val="22"/>
          <w:szCs w:val="22"/>
        </w:rPr>
        <w:t xml:space="preserve">A.I.3  </w:t>
      </w:r>
      <w:r w:rsidRPr="00992294">
        <w:rPr>
          <w:rFonts w:ascii="Arial Narrow" w:hAnsi="Arial Narrow" w:cs="Calibri"/>
          <w:b/>
          <w:sz w:val="22"/>
          <w:szCs w:val="22"/>
        </w:rPr>
        <w:t>Oznámenie o čase a mieste konania volieb</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Predpoklad:</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Formát: A4</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Tlač: v slovenskom jazyku jednostranná, jednofarebná, v jazyku národnostných menšín obojstranná, jednofarebná</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Papier: 80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Náklad: 3 000 000 ks (2 500 000 ks v slovenskom jazyku, 500 000 ks v</w:t>
      </w:r>
      <w:r w:rsidR="005C61B4">
        <w:rPr>
          <w:rFonts w:ascii="Arial Narrow" w:hAnsi="Arial Narrow" w:cs="Calibri"/>
          <w:sz w:val="22"/>
          <w:szCs w:val="22"/>
        </w:rPr>
        <w:t> slovenskom jazyku a v</w:t>
      </w:r>
      <w:r w:rsidRPr="00992294">
        <w:rPr>
          <w:rFonts w:ascii="Arial Narrow" w:hAnsi="Arial Narrow" w:cs="Calibri"/>
          <w:sz w:val="22"/>
          <w:szCs w:val="22"/>
        </w:rPr>
        <w:t> jazyk</w:t>
      </w:r>
      <w:r w:rsidR="005C61B4">
        <w:rPr>
          <w:rFonts w:ascii="Arial Narrow" w:hAnsi="Arial Narrow" w:cs="Calibri"/>
          <w:sz w:val="22"/>
          <w:szCs w:val="22"/>
        </w:rPr>
        <w:t>och</w:t>
      </w:r>
      <w:r w:rsidRPr="00992294">
        <w:rPr>
          <w:rFonts w:ascii="Arial Narrow" w:hAnsi="Arial Narrow" w:cs="Calibri"/>
          <w:sz w:val="22"/>
          <w:szCs w:val="22"/>
        </w:rPr>
        <w:t xml:space="preserve"> národnostných menšín)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DE3FC0" w:rsidRDefault="00DE3FC0" w:rsidP="00DE3FC0">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FA538A" w:rsidRDefault="00FA538A" w:rsidP="00FA538A">
      <w:pPr>
        <w:rPr>
          <w:rFonts w:ascii="Arial Narrow" w:hAnsi="Arial Narrow" w:cs="Calibri"/>
          <w:sz w:val="22"/>
          <w:szCs w:val="22"/>
        </w:rPr>
      </w:pPr>
      <w:r>
        <w:rPr>
          <w:rFonts w:ascii="Arial Narrow" w:hAnsi="Arial Narrow" w:cs="Calibri"/>
          <w:sz w:val="22"/>
          <w:szCs w:val="22"/>
        </w:rPr>
        <w:t>Podklady: text tlačiva (podľa § 21 ods. 3 volebného zákona) dodá Ministerstvo vnútra Slovenskej republiky poskytovateľovi</w:t>
      </w:r>
    </w:p>
    <w:p w:rsidR="00DE3FC0" w:rsidRPr="00992294" w:rsidRDefault="00DE3FC0" w:rsidP="00DE3FC0">
      <w:pPr>
        <w:rPr>
          <w:rFonts w:ascii="Arial Narrow" w:hAnsi="Arial Narrow" w:cs="Calibri"/>
          <w:sz w:val="22"/>
          <w:szCs w:val="22"/>
        </w:rPr>
      </w:pPr>
    </w:p>
    <w:p w:rsidR="00DE3FC0" w:rsidRPr="00992294" w:rsidRDefault="00DE3FC0" w:rsidP="00DE3FC0">
      <w:pPr>
        <w:rPr>
          <w:rFonts w:ascii="Arial Narrow" w:hAnsi="Arial Narrow" w:cs="Calibri"/>
          <w:b/>
          <w:sz w:val="22"/>
          <w:szCs w:val="22"/>
        </w:rPr>
      </w:pPr>
      <w:r w:rsidRPr="00992294">
        <w:rPr>
          <w:rFonts w:ascii="Arial Narrow" w:hAnsi="Arial Narrow" w:cs="Calibri"/>
          <w:b/>
          <w:caps/>
          <w:sz w:val="22"/>
          <w:szCs w:val="22"/>
        </w:rPr>
        <w:t xml:space="preserve">A.I.4  </w:t>
      </w:r>
      <w:proofErr w:type="spellStart"/>
      <w:r w:rsidRPr="00992294">
        <w:rPr>
          <w:rFonts w:ascii="Arial Narrow" w:hAnsi="Arial Narrow" w:cs="Calibri"/>
          <w:b/>
          <w:sz w:val="22"/>
          <w:szCs w:val="22"/>
        </w:rPr>
        <w:t>Metodicko</w:t>
      </w:r>
      <w:proofErr w:type="spellEnd"/>
      <w:r w:rsidRPr="00992294">
        <w:rPr>
          <w:rFonts w:ascii="Arial Narrow" w:hAnsi="Arial Narrow" w:cs="Calibri"/>
          <w:b/>
          <w:sz w:val="22"/>
          <w:szCs w:val="22"/>
        </w:rPr>
        <w:t xml:space="preserve"> – informačný materiál</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Predpoklad:</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Formát: A5</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Tlač: obojstranná, jednofarebná. Brožúra v rozsahu cca </w:t>
      </w:r>
      <w:r w:rsidR="007F029C" w:rsidRPr="00992294">
        <w:rPr>
          <w:rFonts w:ascii="Arial Narrow" w:hAnsi="Arial Narrow" w:cs="Calibri"/>
          <w:sz w:val="22"/>
          <w:szCs w:val="22"/>
        </w:rPr>
        <w:t>200</w:t>
      </w:r>
      <w:r w:rsidRPr="00992294">
        <w:rPr>
          <w:rFonts w:ascii="Arial Narrow" w:hAnsi="Arial Narrow" w:cs="Calibri"/>
          <w:sz w:val="22"/>
          <w:szCs w:val="22"/>
        </w:rPr>
        <w:t xml:space="preserve"> strán s obojstrannou jednofarebnou tlačou.</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lastRenderedPageBreak/>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Väzba: V2</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Náklad:  32 000 ks</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7F029C" w:rsidRPr="00992294">
        <w:rPr>
          <w:rFonts w:ascii="Arial Narrow" w:hAnsi="Arial Narrow" w:cs="Calibri"/>
          <w:sz w:val="22"/>
          <w:szCs w:val="22"/>
        </w:rPr>
        <w:t xml:space="preserve"> a</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FA538A" w:rsidRDefault="00FA538A" w:rsidP="00FA538A">
      <w:pPr>
        <w:rPr>
          <w:rFonts w:ascii="Arial Narrow" w:hAnsi="Arial Narrow" w:cs="Calibri"/>
          <w:sz w:val="22"/>
          <w:szCs w:val="22"/>
        </w:rPr>
      </w:pPr>
      <w:r>
        <w:rPr>
          <w:rFonts w:ascii="Arial Narrow" w:hAnsi="Arial Narrow" w:cs="Calibri"/>
          <w:sz w:val="22"/>
          <w:szCs w:val="22"/>
        </w:rPr>
        <w:t>Podklady: text dodá Ministerstvo vnútra Slovenskej republiky poskytovateľovi</w:t>
      </w:r>
    </w:p>
    <w:p w:rsidR="005B68DA" w:rsidRDefault="005B68DA" w:rsidP="00FA538A">
      <w:pPr>
        <w:rPr>
          <w:rFonts w:ascii="Arial Narrow" w:hAnsi="Arial Narrow" w:cs="Calibri"/>
          <w:sz w:val="22"/>
          <w:szCs w:val="22"/>
        </w:rPr>
      </w:pPr>
    </w:p>
    <w:p w:rsidR="00DE3FC0" w:rsidRPr="00992294" w:rsidRDefault="00DE3FC0" w:rsidP="00DE3FC0">
      <w:pPr>
        <w:rPr>
          <w:rFonts w:ascii="Arial Narrow" w:hAnsi="Arial Narrow" w:cs="Calibri"/>
          <w:b/>
          <w:sz w:val="22"/>
          <w:szCs w:val="22"/>
        </w:rPr>
      </w:pPr>
      <w:r w:rsidRPr="00992294">
        <w:rPr>
          <w:rFonts w:ascii="Arial Narrow" w:hAnsi="Arial Narrow" w:cs="Calibri"/>
          <w:b/>
          <w:caps/>
          <w:sz w:val="22"/>
          <w:szCs w:val="22"/>
        </w:rPr>
        <w:t xml:space="preserve">A.I.5  </w:t>
      </w:r>
      <w:r w:rsidRPr="00992294">
        <w:rPr>
          <w:rFonts w:ascii="Arial Narrow" w:hAnsi="Arial Narrow" w:cs="Calibri"/>
          <w:b/>
          <w:sz w:val="22"/>
          <w:szCs w:val="22"/>
        </w:rPr>
        <w:t xml:space="preserve">Pokyn pre voľby do Národnej rady Slovenskej republiky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Predpoklad:</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Formát: A5</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Tlač: obojstranná, jednofarebná. Brožúra v rozsahu </w:t>
      </w:r>
      <w:r w:rsidR="007F029C" w:rsidRPr="00992294">
        <w:rPr>
          <w:rFonts w:ascii="Arial Narrow" w:hAnsi="Arial Narrow" w:cs="Calibri"/>
          <w:sz w:val="22"/>
          <w:szCs w:val="22"/>
        </w:rPr>
        <w:t>cca 100</w:t>
      </w:r>
      <w:r w:rsidRPr="00992294">
        <w:rPr>
          <w:rFonts w:ascii="Arial Narrow" w:hAnsi="Arial Narrow" w:cs="Calibri"/>
          <w:sz w:val="22"/>
          <w:szCs w:val="22"/>
        </w:rPr>
        <w:t xml:space="preserve"> strán s obojstrannou jednofarebnou tlačou.</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Väzba: V1</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Náklad:  32 000 ks</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7F029C" w:rsidRPr="00992294">
        <w:rPr>
          <w:rFonts w:ascii="Arial Narrow" w:hAnsi="Arial Narrow"/>
          <w:color w:val="000000"/>
          <w:sz w:val="22"/>
          <w:szCs w:val="22"/>
        </w:rPr>
        <w:t xml:space="preserve"> </w:t>
      </w:r>
      <w:r w:rsidR="007F029C" w:rsidRPr="00992294">
        <w:rPr>
          <w:rFonts w:ascii="Arial Narrow" w:hAnsi="Arial Narrow" w:cs="Calibri"/>
          <w:sz w:val="22"/>
          <w:szCs w:val="22"/>
        </w:rPr>
        <w:t xml:space="preserve">a </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FA538A" w:rsidRDefault="00FA538A" w:rsidP="00FA538A">
      <w:pPr>
        <w:rPr>
          <w:rFonts w:ascii="Arial Narrow" w:hAnsi="Arial Narrow" w:cs="Calibri"/>
          <w:sz w:val="22"/>
          <w:szCs w:val="22"/>
        </w:rPr>
      </w:pPr>
      <w:r>
        <w:rPr>
          <w:rFonts w:ascii="Arial Narrow" w:hAnsi="Arial Narrow" w:cs="Calibri"/>
          <w:sz w:val="22"/>
          <w:szCs w:val="22"/>
        </w:rPr>
        <w:t>Podklady: text materiálu dodá Ministerstvo vnútra Slovenskej republiky poskytovateľovi</w:t>
      </w:r>
    </w:p>
    <w:p w:rsidR="00DE3FC0" w:rsidRPr="00992294" w:rsidRDefault="00DE3FC0" w:rsidP="00DE3FC0">
      <w:pPr>
        <w:rPr>
          <w:rFonts w:ascii="Arial Narrow" w:hAnsi="Arial Narrow" w:cs="Calibri"/>
          <w:sz w:val="22"/>
          <w:szCs w:val="22"/>
        </w:rPr>
      </w:pPr>
    </w:p>
    <w:p w:rsidR="00DE3FC0" w:rsidRPr="00992294" w:rsidRDefault="00DE3FC0" w:rsidP="00DE3FC0">
      <w:pPr>
        <w:rPr>
          <w:rFonts w:ascii="Arial Narrow" w:hAnsi="Arial Narrow" w:cs="Calibri"/>
          <w:b/>
          <w:sz w:val="22"/>
          <w:szCs w:val="22"/>
        </w:rPr>
      </w:pPr>
      <w:r w:rsidRPr="00992294">
        <w:rPr>
          <w:rFonts w:ascii="Arial Narrow" w:hAnsi="Arial Narrow" w:cs="Calibri"/>
          <w:b/>
          <w:caps/>
          <w:sz w:val="22"/>
          <w:szCs w:val="22"/>
        </w:rPr>
        <w:t xml:space="preserve">A.I.6  </w:t>
      </w:r>
      <w:r w:rsidRPr="00992294">
        <w:rPr>
          <w:rFonts w:ascii="Arial Narrow" w:hAnsi="Arial Narrow" w:cs="Calibri"/>
          <w:b/>
          <w:sz w:val="22"/>
          <w:szCs w:val="22"/>
        </w:rPr>
        <w:t>Metodický pokyn na spracovanie výsledkov hlasovania vo voľbách do Národnej rady</w:t>
      </w:r>
      <w:r w:rsidRPr="00992294">
        <w:rPr>
          <w:rFonts w:ascii="Arial Narrow" w:hAnsi="Arial Narrow" w:cs="Calibri"/>
          <w:sz w:val="22"/>
          <w:szCs w:val="22"/>
        </w:rPr>
        <w:t xml:space="preserve"> </w:t>
      </w:r>
      <w:r w:rsidRPr="00992294">
        <w:rPr>
          <w:rFonts w:ascii="Arial Narrow" w:hAnsi="Arial Narrow" w:cs="Calibri"/>
          <w:b/>
          <w:sz w:val="22"/>
          <w:szCs w:val="22"/>
        </w:rPr>
        <w:t>Slovenskej republiky</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Predpoklad:</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Formát: A5</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Tlač: obojstranná, jednofarebná. Brožúra v rozsahu cca </w:t>
      </w:r>
      <w:r w:rsidR="007F029C" w:rsidRPr="00992294">
        <w:rPr>
          <w:rFonts w:ascii="Arial Narrow" w:hAnsi="Arial Narrow" w:cs="Calibri"/>
          <w:sz w:val="22"/>
          <w:szCs w:val="22"/>
        </w:rPr>
        <w:t>100</w:t>
      </w:r>
      <w:r w:rsidRPr="00992294">
        <w:rPr>
          <w:rFonts w:ascii="Arial Narrow" w:hAnsi="Arial Narrow" w:cs="Calibri"/>
          <w:sz w:val="22"/>
          <w:szCs w:val="22"/>
        </w:rPr>
        <w:t xml:space="preserve"> strán.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Väzba: V1</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Náklad:  32 000 ks</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7F029C" w:rsidRPr="00992294">
        <w:rPr>
          <w:rFonts w:ascii="Arial Narrow" w:hAnsi="Arial Narrow"/>
          <w:color w:val="000000"/>
          <w:sz w:val="22"/>
          <w:szCs w:val="22"/>
        </w:rPr>
        <w:t xml:space="preserve"> a</w:t>
      </w:r>
      <w:r w:rsidRPr="00992294">
        <w:rPr>
          <w:rFonts w:ascii="Arial Narrow" w:hAnsi="Arial Narrow"/>
          <w:sz w:val="22"/>
          <w:szCs w:val="22"/>
        </w:rPr>
        <w:t xml:space="preserve"> </w:t>
      </w:r>
      <w:r w:rsidRPr="00992294">
        <w:rPr>
          <w:rFonts w:ascii="Arial Narrow" w:hAnsi="Arial Narrow"/>
          <w:color w:val="000000"/>
          <w:sz w:val="22"/>
          <w:szCs w:val="22"/>
        </w:rPr>
        <w:t>Ministerstvo vnútra Slovenskej republiky</w:t>
      </w:r>
    </w:p>
    <w:p w:rsidR="00FA538A" w:rsidRDefault="00FA538A" w:rsidP="00FA538A">
      <w:pPr>
        <w:rPr>
          <w:rFonts w:ascii="Arial Narrow" w:hAnsi="Arial Narrow" w:cs="Calibri"/>
          <w:sz w:val="22"/>
          <w:szCs w:val="22"/>
        </w:rPr>
      </w:pPr>
      <w:r>
        <w:rPr>
          <w:rFonts w:ascii="Arial Narrow" w:hAnsi="Arial Narrow" w:cs="Calibri"/>
          <w:sz w:val="22"/>
          <w:szCs w:val="22"/>
        </w:rPr>
        <w:t>Podklady: text materiálu dodá Ministerstvo vnútra Slovenskej republiky poskytovateľovi</w:t>
      </w:r>
    </w:p>
    <w:p w:rsidR="00DE3FC0" w:rsidRPr="00992294" w:rsidRDefault="00DE3FC0" w:rsidP="00DE3FC0">
      <w:pPr>
        <w:rPr>
          <w:rFonts w:ascii="Arial Narrow" w:hAnsi="Arial Narrow" w:cs="Calibri"/>
          <w:sz w:val="22"/>
          <w:szCs w:val="22"/>
        </w:rPr>
      </w:pPr>
    </w:p>
    <w:p w:rsidR="00DE3FC0" w:rsidRPr="00992294" w:rsidRDefault="00DE3FC0" w:rsidP="00DE3FC0">
      <w:pPr>
        <w:rPr>
          <w:rFonts w:ascii="Arial Narrow" w:hAnsi="Arial Narrow" w:cs="Calibri"/>
          <w:b/>
          <w:sz w:val="22"/>
          <w:szCs w:val="22"/>
        </w:rPr>
      </w:pPr>
      <w:r w:rsidRPr="00992294">
        <w:rPr>
          <w:rFonts w:ascii="Arial Narrow" w:hAnsi="Arial Narrow" w:cs="Calibri"/>
          <w:b/>
          <w:caps/>
          <w:sz w:val="22"/>
          <w:szCs w:val="22"/>
        </w:rPr>
        <w:t xml:space="preserve">A.I.7 </w:t>
      </w:r>
      <w:r w:rsidR="002A1F63" w:rsidRPr="00992294">
        <w:rPr>
          <w:rFonts w:ascii="Arial Narrow" w:hAnsi="Arial Narrow" w:cs="Calibri"/>
          <w:b/>
          <w:sz w:val="22"/>
          <w:szCs w:val="22"/>
        </w:rPr>
        <w:t xml:space="preserve">Zoznam </w:t>
      </w:r>
      <w:r w:rsidRPr="00992294">
        <w:rPr>
          <w:rFonts w:ascii="Arial Narrow" w:hAnsi="Arial Narrow" w:cs="Calibri"/>
          <w:b/>
          <w:sz w:val="22"/>
          <w:szCs w:val="22"/>
        </w:rPr>
        <w:t>kandidátov</w:t>
      </w:r>
      <w:r w:rsidR="002A1F63" w:rsidRPr="00992294">
        <w:rPr>
          <w:rFonts w:ascii="Arial Narrow" w:hAnsi="Arial Narrow" w:cs="Calibri"/>
          <w:b/>
          <w:sz w:val="22"/>
          <w:szCs w:val="22"/>
        </w:rPr>
        <w:t xml:space="preserve"> na zaregistrovaných kandidátnych listinách</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Predpoklad:</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Formát: cca 30 x 40 cm,  v rozsahu 37 strán (upresnenie podľa počtu kandidujúcich subjektov)</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Tlač: obojstranná, jednofarebná, s </w:t>
      </w:r>
      <w:proofErr w:type="spellStart"/>
      <w:r w:rsidRPr="00992294">
        <w:rPr>
          <w:rFonts w:ascii="Arial Narrow" w:hAnsi="Arial Narrow" w:cs="Calibri"/>
          <w:sz w:val="22"/>
          <w:szCs w:val="22"/>
        </w:rPr>
        <w:t>falcovaním</w:t>
      </w:r>
      <w:proofErr w:type="spellEnd"/>
      <w:r w:rsidRPr="00992294">
        <w:rPr>
          <w:rFonts w:ascii="Arial Narrow" w:hAnsi="Arial Narrow" w:cs="Calibri"/>
          <w:sz w:val="22"/>
          <w:szCs w:val="22"/>
        </w:rPr>
        <w:t xml:space="preserve"> na jeden lom. Rozsah je závislý od počtu kandidujúcich politických strán a politických hnutí. Predpokladáme 35 politických strán a politických hnutí, pričom každá politická strana a politické hnutie môže uviesť </w:t>
      </w:r>
      <w:r w:rsidR="002A1F63" w:rsidRPr="00992294">
        <w:rPr>
          <w:rFonts w:ascii="Arial Narrow" w:hAnsi="Arial Narrow" w:cs="Calibri"/>
          <w:sz w:val="22"/>
          <w:szCs w:val="22"/>
        </w:rPr>
        <w:t xml:space="preserve">najviac </w:t>
      </w:r>
      <w:r w:rsidRPr="00992294">
        <w:rPr>
          <w:rFonts w:ascii="Arial Narrow" w:hAnsi="Arial Narrow" w:cs="Calibri"/>
          <w:sz w:val="22"/>
          <w:szCs w:val="22"/>
        </w:rPr>
        <w:t>150 kandidátov a vlastné logo.</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Papier: novinový, rotačný</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Náklad:  3 000 000 ks (2 500 000 ks s prednou stranou v slovenskom jazyku, 500 000 ks s prednou stranou v</w:t>
      </w:r>
      <w:r w:rsidR="00803B3D">
        <w:rPr>
          <w:rFonts w:ascii="Arial Narrow" w:hAnsi="Arial Narrow" w:cs="Calibri"/>
          <w:sz w:val="22"/>
          <w:szCs w:val="22"/>
        </w:rPr>
        <w:t xml:space="preserve"> slovenskom jazyku a v </w:t>
      </w:r>
      <w:r w:rsidRPr="00992294">
        <w:rPr>
          <w:rFonts w:ascii="Arial Narrow" w:hAnsi="Arial Narrow" w:cs="Calibri"/>
          <w:sz w:val="22"/>
          <w:szCs w:val="22"/>
        </w:rPr>
        <w:t>jazyk</w:t>
      </w:r>
      <w:r w:rsidR="00803B3D">
        <w:rPr>
          <w:rFonts w:ascii="Arial Narrow" w:hAnsi="Arial Narrow" w:cs="Calibri"/>
          <w:sz w:val="22"/>
          <w:szCs w:val="22"/>
        </w:rPr>
        <w:t>och</w:t>
      </w:r>
      <w:r w:rsidRPr="00992294">
        <w:rPr>
          <w:rFonts w:ascii="Arial Narrow" w:hAnsi="Arial Narrow" w:cs="Calibri"/>
          <w:sz w:val="22"/>
          <w:szCs w:val="22"/>
        </w:rPr>
        <w:t xml:space="preserve"> národnostných menšín)</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DE3FC0" w:rsidRPr="00992294" w:rsidRDefault="00DE3FC0" w:rsidP="00DE3FC0">
      <w:pPr>
        <w:rPr>
          <w:rFonts w:ascii="Arial Narrow" w:hAnsi="Arial Narrow"/>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sz w:val="22"/>
          <w:szCs w:val="22"/>
        </w:rPr>
        <w:t xml:space="preserve">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Podklady</w:t>
      </w:r>
      <w:r w:rsidR="00FA538A">
        <w:rPr>
          <w:rFonts w:ascii="Arial Narrow" w:hAnsi="Arial Narrow" w:cs="Calibri"/>
          <w:sz w:val="22"/>
          <w:szCs w:val="22"/>
        </w:rPr>
        <w:t>: texty</w:t>
      </w:r>
      <w:r w:rsidRPr="00992294">
        <w:rPr>
          <w:rFonts w:ascii="Arial Narrow" w:hAnsi="Arial Narrow" w:cs="Calibri"/>
          <w:sz w:val="22"/>
          <w:szCs w:val="22"/>
        </w:rPr>
        <w:t xml:space="preserve"> </w:t>
      </w:r>
      <w:r w:rsidR="00FA538A">
        <w:rPr>
          <w:rFonts w:ascii="Arial Narrow" w:hAnsi="Arial Narrow" w:cs="Calibri"/>
          <w:sz w:val="22"/>
          <w:szCs w:val="22"/>
        </w:rPr>
        <w:t>(podľa § 52 ods. 6 volebného zákona)</w:t>
      </w:r>
      <w:r w:rsidR="00B5176F">
        <w:rPr>
          <w:rFonts w:ascii="Arial Narrow" w:hAnsi="Arial Narrow" w:cs="Calibri"/>
          <w:sz w:val="22"/>
          <w:szCs w:val="22"/>
        </w:rPr>
        <w:t xml:space="preserve"> dodá</w:t>
      </w:r>
      <w:r w:rsidR="00FA538A">
        <w:rPr>
          <w:rFonts w:ascii="Arial Narrow" w:hAnsi="Arial Narrow" w:cs="Calibri"/>
          <w:sz w:val="22"/>
          <w:szCs w:val="22"/>
        </w:rPr>
        <w:t xml:space="preserve"> </w:t>
      </w:r>
      <w:r w:rsidRPr="00992294">
        <w:rPr>
          <w:rFonts w:ascii="Arial Narrow" w:hAnsi="Arial Narrow" w:cs="Calibri"/>
          <w:sz w:val="22"/>
          <w:szCs w:val="22"/>
        </w:rPr>
        <w:t>Štátn</w:t>
      </w:r>
      <w:r w:rsidR="001F1B1B">
        <w:rPr>
          <w:rFonts w:ascii="Arial Narrow" w:hAnsi="Arial Narrow" w:cs="Calibri"/>
          <w:sz w:val="22"/>
          <w:szCs w:val="22"/>
        </w:rPr>
        <w:t>a</w:t>
      </w:r>
      <w:r w:rsidRPr="00992294">
        <w:rPr>
          <w:rFonts w:ascii="Arial Narrow" w:hAnsi="Arial Narrow" w:cs="Calibri"/>
          <w:sz w:val="22"/>
          <w:szCs w:val="22"/>
        </w:rPr>
        <w:t xml:space="preserve"> komisi</w:t>
      </w:r>
      <w:r w:rsidR="001F1B1B">
        <w:rPr>
          <w:rFonts w:ascii="Arial Narrow" w:hAnsi="Arial Narrow" w:cs="Calibri"/>
          <w:sz w:val="22"/>
          <w:szCs w:val="22"/>
        </w:rPr>
        <w:t>a</w:t>
      </w:r>
      <w:r w:rsidRPr="00992294">
        <w:rPr>
          <w:rFonts w:ascii="Arial Narrow" w:hAnsi="Arial Narrow" w:cs="Calibri"/>
          <w:sz w:val="22"/>
          <w:szCs w:val="22"/>
        </w:rPr>
        <w:t xml:space="preserve"> pre voľby a kontrolu financovania politických strán</w:t>
      </w:r>
      <w:r w:rsidR="00472A2A">
        <w:rPr>
          <w:rFonts w:ascii="Arial Narrow" w:hAnsi="Arial Narrow" w:cs="Calibri"/>
          <w:sz w:val="22"/>
          <w:szCs w:val="22"/>
        </w:rPr>
        <w:t xml:space="preserve"> v spolupráci</w:t>
      </w:r>
      <w:r w:rsidRPr="00992294">
        <w:rPr>
          <w:rFonts w:ascii="Arial Narrow" w:hAnsi="Arial Narrow" w:cs="Calibri"/>
          <w:sz w:val="22"/>
          <w:szCs w:val="22"/>
        </w:rPr>
        <w:t xml:space="preserve"> </w:t>
      </w:r>
      <w:r w:rsidR="00472A2A">
        <w:rPr>
          <w:rFonts w:ascii="Arial Narrow" w:hAnsi="Arial Narrow" w:cs="Calibri"/>
          <w:sz w:val="22"/>
          <w:szCs w:val="22"/>
        </w:rPr>
        <w:t>s</w:t>
      </w:r>
      <w:r w:rsidRPr="00992294">
        <w:rPr>
          <w:rFonts w:ascii="Arial Narrow" w:hAnsi="Arial Narrow" w:cs="Calibri"/>
          <w:sz w:val="22"/>
          <w:szCs w:val="22"/>
        </w:rPr>
        <w:t> Ministerstvo</w:t>
      </w:r>
      <w:r w:rsidR="00472A2A">
        <w:rPr>
          <w:rFonts w:ascii="Arial Narrow" w:hAnsi="Arial Narrow" w:cs="Calibri"/>
          <w:sz w:val="22"/>
          <w:szCs w:val="22"/>
        </w:rPr>
        <w:t>m</w:t>
      </w:r>
      <w:r w:rsidRPr="00992294">
        <w:rPr>
          <w:rFonts w:ascii="Arial Narrow" w:hAnsi="Arial Narrow" w:cs="Calibri"/>
          <w:sz w:val="22"/>
          <w:szCs w:val="22"/>
        </w:rPr>
        <w:t xml:space="preserve"> vnútra Slovenskej republiky.</w:t>
      </w:r>
    </w:p>
    <w:p w:rsidR="00DE3FC0" w:rsidRPr="00992294" w:rsidRDefault="00DE3FC0" w:rsidP="00DE3FC0">
      <w:pPr>
        <w:rPr>
          <w:rFonts w:ascii="Arial Narrow" w:hAnsi="Arial Narrow" w:cs="Calibri"/>
          <w:sz w:val="22"/>
          <w:szCs w:val="22"/>
        </w:rPr>
      </w:pPr>
    </w:p>
    <w:p w:rsidR="00DE3FC0" w:rsidRPr="00992294" w:rsidRDefault="00DE3FC0" w:rsidP="00DE3FC0">
      <w:pPr>
        <w:rPr>
          <w:rFonts w:ascii="Arial Narrow" w:hAnsi="Arial Narrow" w:cs="Calibri"/>
          <w:b/>
          <w:sz w:val="22"/>
          <w:szCs w:val="22"/>
        </w:rPr>
      </w:pPr>
      <w:r w:rsidRPr="00992294">
        <w:rPr>
          <w:rFonts w:ascii="Arial Narrow" w:hAnsi="Arial Narrow" w:cs="Calibri"/>
          <w:b/>
          <w:caps/>
          <w:sz w:val="22"/>
          <w:szCs w:val="22"/>
        </w:rPr>
        <w:t xml:space="preserve">A.I.8  </w:t>
      </w:r>
      <w:r w:rsidRPr="00992294">
        <w:rPr>
          <w:rFonts w:ascii="Arial Narrow" w:hAnsi="Arial Narrow" w:cs="Calibri"/>
          <w:b/>
          <w:sz w:val="22"/>
          <w:szCs w:val="22"/>
        </w:rPr>
        <w:t xml:space="preserve">Hlasovacie lístky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Predpoklad:</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Formát: A4</w:t>
      </w:r>
    </w:p>
    <w:p w:rsidR="00DE3FC0" w:rsidRPr="00992294" w:rsidRDefault="003E3C1C" w:rsidP="00DE3FC0">
      <w:pPr>
        <w:rPr>
          <w:rFonts w:ascii="Arial Narrow" w:hAnsi="Arial Narrow" w:cs="Calibri"/>
          <w:sz w:val="22"/>
          <w:szCs w:val="22"/>
        </w:rPr>
      </w:pPr>
      <w:r w:rsidRPr="00992294">
        <w:rPr>
          <w:rFonts w:ascii="Arial Narrow" w:hAnsi="Arial Narrow" w:cs="Calibri"/>
          <w:sz w:val="22"/>
          <w:szCs w:val="22"/>
        </w:rPr>
        <w:lastRenderedPageBreak/>
        <w:t>Tlač: obojstranná</w:t>
      </w:r>
      <w:r w:rsidR="00DE3FC0" w:rsidRPr="00992294">
        <w:rPr>
          <w:rFonts w:ascii="Arial Narrow" w:hAnsi="Arial Narrow" w:cs="Calibri"/>
          <w:sz w:val="22"/>
          <w:szCs w:val="22"/>
        </w:rPr>
        <w:t>,</w:t>
      </w:r>
      <w:r w:rsidRPr="00992294">
        <w:rPr>
          <w:rFonts w:ascii="Arial Narrow" w:hAnsi="Arial Narrow" w:cs="Calibri"/>
          <w:sz w:val="22"/>
          <w:szCs w:val="22"/>
        </w:rPr>
        <w:t xml:space="preserve"> jednofarebná, jednotná úprava, jeden druh papiera a jednotný typ písma s ochrannými prvkami proti falšovaniu a inému zneužitiu</w:t>
      </w:r>
    </w:p>
    <w:p w:rsidR="00DE3FC0" w:rsidRPr="00992294" w:rsidRDefault="003E3C1C" w:rsidP="00DE3FC0">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r w:rsidR="00DE3FC0" w:rsidRPr="00992294">
        <w:rPr>
          <w:rFonts w:ascii="Arial Narrow" w:hAnsi="Arial Narrow" w:cs="Calibri"/>
          <w:sz w:val="22"/>
          <w:szCs w:val="22"/>
        </w:rPr>
        <w:t xml:space="preserve"> </w:t>
      </w:r>
    </w:p>
    <w:p w:rsidR="00DE3FC0" w:rsidRPr="00992294" w:rsidRDefault="00DE3FC0" w:rsidP="0091250B">
      <w:pPr>
        <w:jc w:val="both"/>
        <w:rPr>
          <w:rFonts w:ascii="Arial Narrow" w:hAnsi="Arial Narrow" w:cs="Calibri"/>
          <w:sz w:val="22"/>
          <w:szCs w:val="22"/>
        </w:rPr>
      </w:pPr>
      <w:r w:rsidRPr="00992294">
        <w:rPr>
          <w:rFonts w:ascii="Arial Narrow" w:hAnsi="Arial Narrow" w:cs="Calibri"/>
          <w:sz w:val="22"/>
          <w:szCs w:val="22"/>
        </w:rPr>
        <w:t xml:space="preserve">Náklad: podľa počtu </w:t>
      </w:r>
      <w:r w:rsidR="00074982" w:rsidRPr="00992294">
        <w:rPr>
          <w:rFonts w:ascii="Arial Narrow" w:hAnsi="Arial Narrow" w:cs="Calibri"/>
          <w:sz w:val="22"/>
          <w:szCs w:val="22"/>
        </w:rPr>
        <w:t xml:space="preserve">kandidujúcich </w:t>
      </w:r>
      <w:r w:rsidRPr="00992294">
        <w:rPr>
          <w:rFonts w:ascii="Arial Narrow" w:hAnsi="Arial Narrow" w:cs="Calibri"/>
          <w:sz w:val="22"/>
          <w:szCs w:val="22"/>
        </w:rPr>
        <w:t xml:space="preserve">politických strán a politických hnutí, predpokladáme 35 politických strán a politických hnutí </w:t>
      </w:r>
      <w:proofErr w:type="spellStart"/>
      <w:r w:rsidRPr="00992294">
        <w:rPr>
          <w:rFonts w:ascii="Arial Narrow" w:hAnsi="Arial Narrow" w:cs="Calibri"/>
          <w:sz w:val="22"/>
          <w:szCs w:val="22"/>
        </w:rPr>
        <w:t>t.j</w:t>
      </w:r>
      <w:proofErr w:type="spellEnd"/>
      <w:r w:rsidRPr="00992294">
        <w:rPr>
          <w:rFonts w:ascii="Arial Narrow" w:hAnsi="Arial Narrow" w:cs="Calibri"/>
          <w:sz w:val="22"/>
          <w:szCs w:val="22"/>
        </w:rPr>
        <w:t>. 4 800 000 ks x 35</w:t>
      </w:r>
      <w:r w:rsidR="00074982" w:rsidRPr="00992294">
        <w:rPr>
          <w:rFonts w:ascii="Arial Narrow" w:hAnsi="Arial Narrow" w:cs="Calibri"/>
          <w:sz w:val="22"/>
          <w:szCs w:val="22"/>
        </w:rPr>
        <w:t>,</w:t>
      </w:r>
      <w:r w:rsidRPr="00992294">
        <w:rPr>
          <w:rFonts w:ascii="Arial Narrow" w:hAnsi="Arial Narrow" w:cs="Calibri"/>
          <w:sz w:val="22"/>
          <w:szCs w:val="22"/>
        </w:rPr>
        <w:t xml:space="preserve"> t j. 168 000 000 ks hlasovacích lístkov</w:t>
      </w:r>
    </w:p>
    <w:p w:rsidR="00DE3FC0" w:rsidRPr="00992294" w:rsidRDefault="00DE3FC0" w:rsidP="0091250B">
      <w:pPr>
        <w:jc w:val="both"/>
        <w:rPr>
          <w:rFonts w:ascii="Arial Narrow" w:hAnsi="Arial Narrow" w:cs="Calibri"/>
          <w:sz w:val="22"/>
          <w:szCs w:val="22"/>
        </w:rPr>
      </w:pPr>
      <w:r w:rsidRPr="00992294">
        <w:rPr>
          <w:rFonts w:ascii="Arial Narrow" w:hAnsi="Arial Narrow" w:cs="Calibri"/>
          <w:sz w:val="22"/>
          <w:szCs w:val="22"/>
        </w:rPr>
        <w:t xml:space="preserve">Termín dodania: bude určený po vyhlásení volieb </w:t>
      </w:r>
    </w:p>
    <w:p w:rsidR="00DE3FC0" w:rsidRPr="00992294" w:rsidRDefault="00DE3FC0" w:rsidP="0091250B">
      <w:pPr>
        <w:jc w:val="both"/>
        <w:rPr>
          <w:rFonts w:ascii="Arial Narrow" w:hAnsi="Arial Narrow"/>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sz w:val="22"/>
          <w:szCs w:val="22"/>
        </w:rPr>
        <w:t xml:space="preserve"> </w:t>
      </w:r>
    </w:p>
    <w:p w:rsidR="00DE3FC0" w:rsidRDefault="00DE3FC0" w:rsidP="0091250B">
      <w:pPr>
        <w:jc w:val="both"/>
        <w:rPr>
          <w:rFonts w:ascii="Arial Narrow" w:hAnsi="Arial Narrow" w:cs="Calibri"/>
          <w:sz w:val="22"/>
          <w:szCs w:val="22"/>
        </w:rPr>
      </w:pPr>
      <w:r w:rsidRPr="00992294">
        <w:rPr>
          <w:rFonts w:ascii="Arial Narrow" w:hAnsi="Arial Narrow" w:cs="Calibri"/>
          <w:sz w:val="22"/>
          <w:szCs w:val="22"/>
        </w:rPr>
        <w:t>Podklady</w:t>
      </w:r>
      <w:r w:rsidR="001F1B1B">
        <w:rPr>
          <w:rFonts w:ascii="Arial Narrow" w:hAnsi="Arial Narrow" w:cs="Calibri"/>
          <w:sz w:val="22"/>
          <w:szCs w:val="22"/>
        </w:rPr>
        <w:t>:</w:t>
      </w:r>
      <w:r w:rsidRPr="00992294">
        <w:rPr>
          <w:rFonts w:ascii="Arial Narrow" w:hAnsi="Arial Narrow" w:cs="Calibri"/>
          <w:sz w:val="22"/>
          <w:szCs w:val="22"/>
        </w:rPr>
        <w:t xml:space="preserve"> </w:t>
      </w:r>
      <w:r w:rsidR="00B5176F">
        <w:rPr>
          <w:rFonts w:ascii="Arial Narrow" w:hAnsi="Arial Narrow" w:cs="Calibri"/>
          <w:sz w:val="22"/>
          <w:szCs w:val="22"/>
        </w:rPr>
        <w:t xml:space="preserve">texty </w:t>
      </w:r>
      <w:r w:rsidR="001F1B1B">
        <w:rPr>
          <w:rFonts w:ascii="Arial Narrow" w:hAnsi="Arial Narrow" w:cs="Calibri"/>
          <w:sz w:val="22"/>
          <w:szCs w:val="22"/>
        </w:rPr>
        <w:t>(podľa § 55 ods. 3 volebného zákona)</w:t>
      </w:r>
      <w:r w:rsidR="00B5176F">
        <w:rPr>
          <w:rFonts w:ascii="Arial Narrow" w:hAnsi="Arial Narrow" w:cs="Calibri"/>
          <w:sz w:val="22"/>
          <w:szCs w:val="22"/>
        </w:rPr>
        <w:t xml:space="preserve"> dodá</w:t>
      </w:r>
      <w:r w:rsidR="001F1B1B">
        <w:rPr>
          <w:rFonts w:ascii="Arial Narrow" w:hAnsi="Arial Narrow" w:cs="Calibri"/>
          <w:sz w:val="22"/>
          <w:szCs w:val="22"/>
        </w:rPr>
        <w:t xml:space="preserve"> </w:t>
      </w:r>
      <w:r w:rsidRPr="00992294">
        <w:rPr>
          <w:rFonts w:ascii="Arial Narrow" w:hAnsi="Arial Narrow" w:cs="Calibri"/>
          <w:sz w:val="22"/>
          <w:szCs w:val="22"/>
        </w:rPr>
        <w:t xml:space="preserve"> Štátn</w:t>
      </w:r>
      <w:r w:rsidR="001F1B1B">
        <w:rPr>
          <w:rFonts w:ascii="Arial Narrow" w:hAnsi="Arial Narrow" w:cs="Calibri"/>
          <w:sz w:val="22"/>
          <w:szCs w:val="22"/>
        </w:rPr>
        <w:t>a</w:t>
      </w:r>
      <w:r w:rsidRPr="00992294">
        <w:rPr>
          <w:rFonts w:ascii="Arial Narrow" w:hAnsi="Arial Narrow" w:cs="Calibri"/>
          <w:sz w:val="22"/>
          <w:szCs w:val="22"/>
        </w:rPr>
        <w:t xml:space="preserve"> komisi</w:t>
      </w:r>
      <w:r w:rsidR="001F1B1B">
        <w:rPr>
          <w:rFonts w:ascii="Arial Narrow" w:hAnsi="Arial Narrow" w:cs="Calibri"/>
          <w:sz w:val="22"/>
          <w:szCs w:val="22"/>
        </w:rPr>
        <w:t>a</w:t>
      </w:r>
      <w:r w:rsidRPr="00992294">
        <w:rPr>
          <w:rFonts w:ascii="Arial Narrow" w:hAnsi="Arial Narrow" w:cs="Calibri"/>
          <w:sz w:val="22"/>
          <w:szCs w:val="22"/>
        </w:rPr>
        <w:t xml:space="preserve"> pre voľby a kontrolu financovania politických strán</w:t>
      </w:r>
      <w:r w:rsidR="00472A2A">
        <w:rPr>
          <w:rFonts w:ascii="Arial Narrow" w:hAnsi="Arial Narrow" w:cs="Calibri"/>
          <w:sz w:val="22"/>
          <w:szCs w:val="22"/>
        </w:rPr>
        <w:t xml:space="preserve"> v spolupráci s</w:t>
      </w:r>
      <w:r w:rsidRPr="00992294">
        <w:rPr>
          <w:rFonts w:ascii="Arial Narrow" w:hAnsi="Arial Narrow" w:cs="Calibri"/>
          <w:sz w:val="22"/>
          <w:szCs w:val="22"/>
        </w:rPr>
        <w:t> Ministerstvo</w:t>
      </w:r>
      <w:r w:rsidR="00472A2A">
        <w:rPr>
          <w:rFonts w:ascii="Arial Narrow" w:hAnsi="Arial Narrow" w:cs="Calibri"/>
          <w:sz w:val="22"/>
          <w:szCs w:val="22"/>
        </w:rPr>
        <w:t>m</w:t>
      </w:r>
      <w:r w:rsidRPr="00992294">
        <w:rPr>
          <w:rFonts w:ascii="Arial Narrow" w:hAnsi="Arial Narrow" w:cs="Calibri"/>
          <w:sz w:val="22"/>
          <w:szCs w:val="22"/>
        </w:rPr>
        <w:t xml:space="preserve"> vnútra Slovenskej republiky.</w:t>
      </w:r>
      <w:r w:rsidR="00B5176F">
        <w:rPr>
          <w:rFonts w:ascii="Arial Narrow" w:hAnsi="Arial Narrow" w:cs="Calibri"/>
          <w:sz w:val="22"/>
          <w:szCs w:val="22"/>
        </w:rPr>
        <w:t xml:space="preserve"> </w:t>
      </w:r>
      <w:r w:rsidR="00541E29">
        <w:rPr>
          <w:rFonts w:ascii="Arial Narrow" w:hAnsi="Arial Narrow" w:cs="Calibri"/>
          <w:sz w:val="22"/>
          <w:szCs w:val="22"/>
        </w:rPr>
        <w:t>Originály hlasovacích lístkov</w:t>
      </w:r>
      <w:r w:rsidR="00B5176F">
        <w:rPr>
          <w:rFonts w:ascii="Arial Narrow" w:hAnsi="Arial Narrow" w:cs="Calibri"/>
          <w:sz w:val="22"/>
          <w:szCs w:val="22"/>
        </w:rPr>
        <w:t xml:space="preserve"> po korektúre</w:t>
      </w:r>
      <w:r w:rsidR="00472A2A">
        <w:rPr>
          <w:rFonts w:ascii="Arial Narrow" w:hAnsi="Arial Narrow" w:cs="Calibri"/>
          <w:sz w:val="22"/>
          <w:szCs w:val="22"/>
        </w:rPr>
        <w:t xml:space="preserve"> opatrí</w:t>
      </w:r>
      <w:r w:rsidR="00B5176F">
        <w:rPr>
          <w:rFonts w:ascii="Arial Narrow" w:hAnsi="Arial Narrow" w:cs="Calibri"/>
          <w:sz w:val="22"/>
          <w:szCs w:val="22"/>
        </w:rPr>
        <w:t xml:space="preserve"> Štátna komisia pre voľby a kontrolu financovania politických strán odtlačkom svojej úradnej pečiatky; originál</w:t>
      </w:r>
      <w:r w:rsidR="00541E29">
        <w:rPr>
          <w:rFonts w:ascii="Arial Narrow" w:hAnsi="Arial Narrow" w:cs="Calibri"/>
          <w:sz w:val="22"/>
          <w:szCs w:val="22"/>
        </w:rPr>
        <w:t>y</w:t>
      </w:r>
      <w:r w:rsidR="00B5176F">
        <w:rPr>
          <w:rFonts w:ascii="Arial Narrow" w:hAnsi="Arial Narrow" w:cs="Calibri"/>
          <w:sz w:val="22"/>
          <w:szCs w:val="22"/>
        </w:rPr>
        <w:t xml:space="preserve"> </w:t>
      </w:r>
      <w:r w:rsidR="00541E29">
        <w:rPr>
          <w:rFonts w:ascii="Arial Narrow" w:hAnsi="Arial Narrow" w:cs="Calibri"/>
          <w:sz w:val="22"/>
          <w:szCs w:val="22"/>
        </w:rPr>
        <w:t>hlasovacích lístkov sú</w:t>
      </w:r>
      <w:r w:rsidR="00B5176F">
        <w:rPr>
          <w:rFonts w:ascii="Arial Narrow" w:hAnsi="Arial Narrow" w:cs="Calibri"/>
          <w:sz w:val="22"/>
          <w:szCs w:val="22"/>
        </w:rPr>
        <w:t xml:space="preserve"> podkladom pre tlač. </w:t>
      </w:r>
    </w:p>
    <w:p w:rsidR="0076464A" w:rsidRPr="00992294" w:rsidRDefault="0076464A" w:rsidP="0091250B">
      <w:pPr>
        <w:jc w:val="both"/>
        <w:rPr>
          <w:rFonts w:ascii="Arial Narrow" w:hAnsi="Arial Narrow" w:cs="Calibri"/>
          <w:sz w:val="22"/>
          <w:szCs w:val="22"/>
        </w:rPr>
      </w:pPr>
      <w:r>
        <w:rPr>
          <w:rFonts w:ascii="Arial Narrow" w:hAnsi="Arial Narrow" w:cs="Calibri"/>
          <w:sz w:val="22"/>
          <w:szCs w:val="22"/>
        </w:rPr>
        <w:t xml:space="preserve">Poskytovateľ vyhotoví aj originály hlasovacích lístkov (vo formáte </w:t>
      </w:r>
      <w:proofErr w:type="spellStart"/>
      <w:r>
        <w:rPr>
          <w:rFonts w:ascii="Arial Narrow" w:hAnsi="Arial Narrow" w:cs="Calibri"/>
          <w:sz w:val="22"/>
          <w:szCs w:val="22"/>
        </w:rPr>
        <w:t>pdf</w:t>
      </w:r>
      <w:proofErr w:type="spellEnd"/>
      <w:r>
        <w:rPr>
          <w:rFonts w:ascii="Arial Narrow" w:hAnsi="Arial Narrow" w:cs="Calibri"/>
          <w:sz w:val="22"/>
          <w:szCs w:val="22"/>
        </w:rPr>
        <w:t xml:space="preserve">) pre voľbu poštou s označením, že ide o hlasovacie lístky pre voľbu poštou. </w:t>
      </w:r>
    </w:p>
    <w:p w:rsidR="00D220D9" w:rsidRPr="00992294" w:rsidRDefault="00D220D9" w:rsidP="00DE3FC0">
      <w:pPr>
        <w:rPr>
          <w:rFonts w:ascii="Arial Narrow" w:hAnsi="Arial Narrow" w:cs="Calibri"/>
          <w:sz w:val="22"/>
          <w:szCs w:val="22"/>
        </w:rPr>
      </w:pPr>
    </w:p>
    <w:p w:rsidR="00DE3FC0" w:rsidRPr="00992294" w:rsidRDefault="00B61A2B" w:rsidP="00DE3FC0">
      <w:pPr>
        <w:rPr>
          <w:rFonts w:ascii="Arial Narrow" w:hAnsi="Arial Narrow" w:cs="Calibri"/>
          <w:b/>
          <w:sz w:val="22"/>
          <w:szCs w:val="22"/>
        </w:rPr>
      </w:pPr>
      <w:r w:rsidRPr="00992294">
        <w:rPr>
          <w:rFonts w:ascii="Arial Narrow" w:hAnsi="Arial Narrow" w:cs="Calibri"/>
          <w:b/>
          <w:caps/>
          <w:sz w:val="22"/>
          <w:szCs w:val="22"/>
        </w:rPr>
        <w:t>A.I.9</w:t>
      </w:r>
      <w:r w:rsidR="00DE3FC0" w:rsidRPr="00992294">
        <w:rPr>
          <w:rFonts w:ascii="Arial Narrow" w:hAnsi="Arial Narrow" w:cs="Calibri"/>
          <w:b/>
          <w:caps/>
          <w:sz w:val="22"/>
          <w:szCs w:val="22"/>
        </w:rPr>
        <w:t xml:space="preserve">  </w:t>
      </w:r>
      <w:r w:rsidR="00DE3FC0" w:rsidRPr="00992294">
        <w:rPr>
          <w:rFonts w:ascii="Arial Narrow" w:hAnsi="Arial Narrow" w:cs="Calibri"/>
          <w:b/>
          <w:sz w:val="22"/>
          <w:szCs w:val="22"/>
        </w:rPr>
        <w:t xml:space="preserve">Osvedčenie o zvolení za poslanca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Predpoklad:</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Formát: A4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Tlač: jednostranná, štvorfarebná </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 xml:space="preserve">Papier: 90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Náklad:  400 ks</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DE3FC0" w:rsidRPr="00992294" w:rsidRDefault="00DE3FC0" w:rsidP="00DE3FC0">
      <w:pPr>
        <w:rPr>
          <w:rFonts w:ascii="Arial Narrow" w:hAnsi="Arial Narrow" w:cs="Calibri"/>
          <w:sz w:val="22"/>
          <w:szCs w:val="22"/>
        </w:rPr>
      </w:pPr>
      <w:r w:rsidRPr="00992294">
        <w:rPr>
          <w:rFonts w:ascii="Arial Narrow" w:hAnsi="Arial Narrow" w:cs="Calibri"/>
          <w:sz w:val="22"/>
          <w:szCs w:val="22"/>
        </w:rPr>
        <w:t>Miesto dodania: Ministerstvo vnútra Slovenskej republiky</w:t>
      </w:r>
    </w:p>
    <w:p w:rsidR="001F1B1B" w:rsidRDefault="001F1B1B" w:rsidP="001F1B1B">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FB5E4B" w:rsidRPr="00992294" w:rsidRDefault="00FB5E4B" w:rsidP="00DE3FC0">
      <w:pPr>
        <w:rPr>
          <w:rFonts w:ascii="Arial Narrow" w:hAnsi="Arial Narrow" w:cs="Calibri"/>
          <w:sz w:val="22"/>
          <w:szCs w:val="22"/>
        </w:rPr>
      </w:pPr>
    </w:p>
    <w:p w:rsidR="00DE3FC0" w:rsidRPr="00992294" w:rsidRDefault="00DE3FC0" w:rsidP="00DE3FC0">
      <w:pPr>
        <w:rPr>
          <w:rFonts w:ascii="Arial Narrow" w:hAnsi="Arial Narrow" w:cs="Calibri"/>
          <w:sz w:val="22"/>
          <w:szCs w:val="22"/>
        </w:rPr>
      </w:pPr>
    </w:p>
    <w:p w:rsidR="00FB5E4B" w:rsidRPr="00992294" w:rsidRDefault="00FB5E4B" w:rsidP="00FB5E4B">
      <w:pPr>
        <w:jc w:val="both"/>
        <w:rPr>
          <w:rFonts w:ascii="Arial Narrow" w:hAnsi="Arial Narrow" w:cs="Calibri"/>
          <w:b/>
          <w:caps/>
          <w:sz w:val="24"/>
          <w:szCs w:val="24"/>
          <w:u w:val="single"/>
        </w:rPr>
      </w:pPr>
      <w:r w:rsidRPr="00992294">
        <w:rPr>
          <w:rFonts w:ascii="Arial Narrow" w:hAnsi="Arial Narrow" w:cs="Calibri"/>
          <w:b/>
          <w:caps/>
          <w:sz w:val="24"/>
          <w:szCs w:val="24"/>
          <w:u w:val="single"/>
        </w:rPr>
        <w:t>A.II. VoľbY prezidenta Slovenskej republiky v rokU 2024</w:t>
      </w:r>
    </w:p>
    <w:p w:rsidR="00FB5E4B" w:rsidRPr="00992294" w:rsidRDefault="00FB5E4B" w:rsidP="00FB5E4B">
      <w:pPr>
        <w:rPr>
          <w:rFonts w:ascii="Arial Narrow" w:hAnsi="Arial Narrow" w:cs="Calibri"/>
          <w:sz w:val="22"/>
          <w:szCs w:val="22"/>
        </w:rPr>
      </w:pPr>
    </w:p>
    <w:p w:rsidR="00FB5E4B" w:rsidRPr="00992294" w:rsidRDefault="00FB5E4B" w:rsidP="00FB5E4B">
      <w:pPr>
        <w:rPr>
          <w:rFonts w:ascii="Arial Narrow" w:hAnsi="Arial Narrow" w:cs="Calibri"/>
          <w:b/>
          <w:sz w:val="22"/>
          <w:szCs w:val="22"/>
        </w:rPr>
      </w:pPr>
      <w:r w:rsidRPr="00992294">
        <w:rPr>
          <w:rFonts w:ascii="Arial Narrow" w:hAnsi="Arial Narrow" w:cs="Calibri"/>
          <w:b/>
          <w:caps/>
          <w:sz w:val="22"/>
          <w:szCs w:val="22"/>
        </w:rPr>
        <w:t xml:space="preserve">A.II.1  </w:t>
      </w:r>
      <w:r w:rsidRPr="00992294">
        <w:rPr>
          <w:rFonts w:ascii="Arial Narrow" w:hAnsi="Arial Narrow" w:cs="Calibri"/>
          <w:b/>
          <w:sz w:val="22"/>
          <w:szCs w:val="22"/>
        </w:rPr>
        <w:t>Hlasovací preukaz pre prvé kolo</w:t>
      </w:r>
      <w:r w:rsidR="00427879" w:rsidRPr="00992294">
        <w:rPr>
          <w:rFonts w:ascii="Arial Narrow" w:hAnsi="Arial Narrow" w:cs="Calibri"/>
          <w:b/>
          <w:sz w:val="22"/>
          <w:szCs w:val="22"/>
        </w:rPr>
        <w:t xml:space="preserve"> volieb prezidenta Slovenskej republiky</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Predpoklad:</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Formát: A5</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Tlač: v slovenskom jazyku jednostranná s ochrannými prvkami proti falšovaniu a inému zneužitiu s číslovaním</w:t>
      </w:r>
      <w:r w:rsidRPr="00992294">
        <w:rPr>
          <w:rFonts w:ascii="Arial Narrow" w:hAnsi="Arial Narrow" w:cs="Calibri"/>
          <w:color w:val="000000" w:themeColor="text1"/>
          <w:sz w:val="22"/>
          <w:szCs w:val="22"/>
        </w:rPr>
        <w:t xml:space="preserve">, v jazyku  národnostných menšín obojstranná, s ochrannými prvkami proti falšovaniu </w:t>
      </w:r>
      <w:r w:rsidRPr="00992294">
        <w:rPr>
          <w:rFonts w:ascii="Arial Narrow" w:hAnsi="Arial Narrow"/>
          <w:color w:val="000000" w:themeColor="text1"/>
          <w:sz w:val="22"/>
          <w:szCs w:val="22"/>
        </w:rPr>
        <w:t xml:space="preserve">a inému zneužitiu </w:t>
      </w:r>
      <w:r w:rsidRPr="00992294">
        <w:rPr>
          <w:rFonts w:ascii="Arial Narrow" w:hAnsi="Arial Narrow" w:cs="Calibri"/>
          <w:color w:val="000000" w:themeColor="text1"/>
          <w:sz w:val="22"/>
          <w:szCs w:val="22"/>
        </w:rPr>
        <w:t>s číslovaním</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Náklad: 450 000 ks (350 000 ks v slovenskom jazyku, 100 000 ks v</w:t>
      </w:r>
      <w:r w:rsidR="00662815">
        <w:rPr>
          <w:rFonts w:ascii="Arial Narrow" w:hAnsi="Arial Narrow" w:cs="Calibri"/>
          <w:sz w:val="22"/>
          <w:szCs w:val="22"/>
        </w:rPr>
        <w:t> </w:t>
      </w:r>
      <w:r w:rsidR="005C61B4">
        <w:rPr>
          <w:rFonts w:ascii="Arial Narrow" w:hAnsi="Arial Narrow" w:cs="Calibri"/>
          <w:sz w:val="22"/>
          <w:szCs w:val="22"/>
        </w:rPr>
        <w:t>slovenskom</w:t>
      </w:r>
      <w:r w:rsidR="00662815">
        <w:rPr>
          <w:rFonts w:ascii="Arial Narrow" w:hAnsi="Arial Narrow" w:cs="Calibri"/>
          <w:sz w:val="22"/>
          <w:szCs w:val="22"/>
        </w:rPr>
        <w:t xml:space="preserve"> </w:t>
      </w:r>
      <w:proofErr w:type="spellStart"/>
      <w:r w:rsidR="00662815">
        <w:rPr>
          <w:rFonts w:ascii="Arial Narrow" w:hAnsi="Arial Narrow" w:cs="Calibri"/>
          <w:sz w:val="22"/>
          <w:szCs w:val="22"/>
        </w:rPr>
        <w:t>jayzku</w:t>
      </w:r>
      <w:proofErr w:type="spellEnd"/>
      <w:r w:rsidR="005C61B4">
        <w:rPr>
          <w:rFonts w:ascii="Arial Narrow" w:hAnsi="Arial Narrow" w:cs="Calibri"/>
          <w:sz w:val="22"/>
          <w:szCs w:val="22"/>
        </w:rPr>
        <w:t xml:space="preserve"> a v</w:t>
      </w:r>
      <w:r w:rsidRPr="00992294">
        <w:rPr>
          <w:rFonts w:ascii="Arial Narrow" w:hAnsi="Arial Narrow" w:cs="Calibri"/>
          <w:sz w:val="22"/>
          <w:szCs w:val="22"/>
        </w:rPr>
        <w:t> jazyk</w:t>
      </w:r>
      <w:r w:rsidR="005C61B4">
        <w:rPr>
          <w:rFonts w:ascii="Arial Narrow" w:hAnsi="Arial Narrow" w:cs="Calibri"/>
          <w:sz w:val="22"/>
          <w:szCs w:val="22"/>
        </w:rPr>
        <w:t>och</w:t>
      </w:r>
      <w:r w:rsidRPr="00992294">
        <w:rPr>
          <w:rFonts w:ascii="Arial Narrow" w:hAnsi="Arial Narrow" w:cs="Calibri"/>
          <w:sz w:val="22"/>
          <w:szCs w:val="22"/>
        </w:rPr>
        <w:t xml:space="preserve"> národnostných menšín)</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AB6F08" w:rsidRDefault="00AB6F08" w:rsidP="00AB6F08">
      <w:pPr>
        <w:rPr>
          <w:rFonts w:ascii="Arial Narrow" w:hAnsi="Arial Narrow" w:cs="Calibri"/>
          <w:sz w:val="22"/>
          <w:szCs w:val="22"/>
        </w:rPr>
      </w:pPr>
      <w:r>
        <w:rPr>
          <w:rFonts w:ascii="Arial Narrow" w:hAnsi="Arial Narrow" w:cs="Calibri"/>
          <w:sz w:val="22"/>
          <w:szCs w:val="22"/>
        </w:rPr>
        <w:t>Podklady: text tlačiva (podľa § 11c ods. 8 volebného zákona) dodá Ministerstvo vnútra Slovenskej republiky poskytovateľovi</w:t>
      </w:r>
    </w:p>
    <w:p w:rsidR="00FB5E4B" w:rsidRPr="00992294" w:rsidRDefault="00FB5E4B" w:rsidP="00FB5E4B">
      <w:pPr>
        <w:rPr>
          <w:rFonts w:ascii="Arial Narrow" w:hAnsi="Arial Narrow" w:cs="Calibri"/>
          <w:b/>
          <w:caps/>
          <w:sz w:val="22"/>
          <w:szCs w:val="22"/>
        </w:rPr>
      </w:pPr>
    </w:p>
    <w:p w:rsidR="00FB5E4B" w:rsidRPr="00992294" w:rsidRDefault="00FB5E4B" w:rsidP="00FB5E4B">
      <w:pPr>
        <w:rPr>
          <w:rFonts w:ascii="Arial Narrow" w:hAnsi="Arial Narrow" w:cs="Calibri"/>
          <w:b/>
          <w:sz w:val="22"/>
          <w:szCs w:val="22"/>
        </w:rPr>
      </w:pPr>
      <w:r w:rsidRPr="00992294">
        <w:rPr>
          <w:rFonts w:ascii="Arial Narrow" w:hAnsi="Arial Narrow" w:cs="Calibri"/>
          <w:b/>
          <w:caps/>
          <w:sz w:val="22"/>
          <w:szCs w:val="22"/>
        </w:rPr>
        <w:t xml:space="preserve">A.II.2  </w:t>
      </w:r>
      <w:r w:rsidRPr="00992294">
        <w:rPr>
          <w:rFonts w:ascii="Arial Narrow" w:hAnsi="Arial Narrow" w:cs="Calibri"/>
          <w:b/>
          <w:sz w:val="22"/>
          <w:szCs w:val="22"/>
        </w:rPr>
        <w:t xml:space="preserve">Preukazy: </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       -   zapisovateľa volebnej komisie,</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       -   člena volebnej komisie,</w:t>
      </w:r>
    </w:p>
    <w:p w:rsidR="00FB5E4B" w:rsidRPr="00992294" w:rsidRDefault="00FB5E4B" w:rsidP="00FB5E4B">
      <w:pPr>
        <w:ind w:left="284" w:hanging="284"/>
        <w:rPr>
          <w:rFonts w:ascii="Arial Narrow" w:hAnsi="Arial Narrow" w:cs="Calibri"/>
          <w:sz w:val="22"/>
          <w:szCs w:val="22"/>
        </w:rPr>
      </w:pPr>
      <w:r w:rsidRPr="00992294">
        <w:rPr>
          <w:rFonts w:ascii="Arial Narrow" w:hAnsi="Arial Narrow" w:cs="Calibri"/>
          <w:sz w:val="22"/>
          <w:szCs w:val="22"/>
        </w:rPr>
        <w:t xml:space="preserve">       -   člena odborného sumarizačného útvaru volebnej komisie</w:t>
      </w:r>
    </w:p>
    <w:p w:rsidR="00FB5E4B" w:rsidRPr="00992294" w:rsidRDefault="00FB5E4B" w:rsidP="00FB5E4B">
      <w:pPr>
        <w:ind w:left="284" w:hanging="284"/>
        <w:rPr>
          <w:rFonts w:ascii="Arial Narrow" w:hAnsi="Arial Narrow" w:cs="Calibri"/>
          <w:sz w:val="22"/>
          <w:szCs w:val="22"/>
        </w:rPr>
      </w:pPr>
      <w:r w:rsidRPr="00992294">
        <w:rPr>
          <w:rFonts w:ascii="Arial Narrow" w:hAnsi="Arial Narrow" w:cs="Calibri"/>
          <w:sz w:val="22"/>
          <w:szCs w:val="22"/>
        </w:rPr>
        <w:t>Predpoklad:</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Formát: A7</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Tlač: jednostranná, jednofarebná</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Papier: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Náklad: 105 000 ks (preukaz zapisovateľa volebnej komisie 6 500 ks, preukaz člena volebnej komisie 96 000 ks, preukaz člena odborného sumarizačného útvaru 2 500 ks)</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lastRenderedPageBreak/>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 a Ministerstvo vnútra Slovenskej republiky</w:t>
      </w:r>
    </w:p>
    <w:p w:rsidR="00FB5E4B" w:rsidRDefault="00AB6F08" w:rsidP="00FB5E4B">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AB6F08" w:rsidRPr="00992294" w:rsidRDefault="00AB6F08" w:rsidP="00FB5E4B">
      <w:pPr>
        <w:rPr>
          <w:rFonts w:ascii="Arial Narrow" w:hAnsi="Arial Narrow" w:cs="Calibri"/>
          <w:sz w:val="22"/>
          <w:szCs w:val="22"/>
        </w:rPr>
      </w:pPr>
    </w:p>
    <w:p w:rsidR="00FB5E4B" w:rsidRPr="00992294" w:rsidRDefault="00FB5E4B" w:rsidP="00FB5E4B">
      <w:pPr>
        <w:rPr>
          <w:rFonts w:ascii="Arial Narrow" w:hAnsi="Arial Narrow" w:cs="Calibri"/>
          <w:b/>
          <w:sz w:val="22"/>
          <w:szCs w:val="22"/>
        </w:rPr>
      </w:pPr>
      <w:r w:rsidRPr="00992294">
        <w:rPr>
          <w:rFonts w:ascii="Arial Narrow" w:hAnsi="Arial Narrow" w:cs="Calibri"/>
          <w:b/>
          <w:caps/>
          <w:sz w:val="22"/>
          <w:szCs w:val="22"/>
        </w:rPr>
        <w:t xml:space="preserve">A.II.3  </w:t>
      </w:r>
      <w:r w:rsidRPr="00992294">
        <w:rPr>
          <w:rFonts w:ascii="Arial Narrow" w:hAnsi="Arial Narrow" w:cs="Calibri"/>
          <w:b/>
          <w:sz w:val="22"/>
          <w:szCs w:val="22"/>
        </w:rPr>
        <w:t>Oznámenie o čase a mieste konania volieb</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Predpoklad: </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Formát: A4</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Tlač: v slovenskom jazyku jednostranná, jednofarebná, v jazyku národnostných menšín obojstranná, jednofarebná</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Papier:  80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Náklad: 3 000 000 ks (2 500 000 ks v slovenskom jazyku, 500 000 ks</w:t>
      </w:r>
      <w:r w:rsidR="00C123D2">
        <w:rPr>
          <w:rFonts w:ascii="Arial Narrow" w:hAnsi="Arial Narrow" w:cs="Calibri"/>
          <w:sz w:val="22"/>
          <w:szCs w:val="22"/>
        </w:rPr>
        <w:t xml:space="preserve"> v slovenskom jazyku</w:t>
      </w:r>
      <w:r w:rsidRPr="00992294">
        <w:rPr>
          <w:rFonts w:ascii="Arial Narrow" w:hAnsi="Arial Narrow" w:cs="Calibri"/>
          <w:sz w:val="22"/>
          <w:szCs w:val="22"/>
        </w:rPr>
        <w:t xml:space="preserve"> v jazyk</w:t>
      </w:r>
      <w:r w:rsidR="00C123D2">
        <w:rPr>
          <w:rFonts w:ascii="Arial Narrow" w:hAnsi="Arial Narrow" w:cs="Calibri"/>
          <w:sz w:val="22"/>
          <w:szCs w:val="22"/>
        </w:rPr>
        <w:t>och</w:t>
      </w:r>
      <w:r w:rsidRPr="00992294">
        <w:rPr>
          <w:rFonts w:ascii="Arial Narrow" w:hAnsi="Arial Narrow" w:cs="Calibri"/>
          <w:sz w:val="22"/>
          <w:szCs w:val="22"/>
        </w:rPr>
        <w:t xml:space="preserve"> národnostných menšín) </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B5E4B" w:rsidRPr="00992294" w:rsidRDefault="00FB5E4B" w:rsidP="00FB5E4B">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AB6F08" w:rsidRDefault="00AB6F08" w:rsidP="00AB6F08">
      <w:pPr>
        <w:rPr>
          <w:rFonts w:ascii="Arial Narrow" w:hAnsi="Arial Narrow" w:cs="Calibri"/>
          <w:sz w:val="22"/>
          <w:szCs w:val="22"/>
        </w:rPr>
      </w:pPr>
      <w:r>
        <w:rPr>
          <w:rFonts w:ascii="Arial Narrow" w:hAnsi="Arial Narrow" w:cs="Calibri"/>
          <w:sz w:val="22"/>
          <w:szCs w:val="22"/>
        </w:rPr>
        <w:t>Podklady: text tlačiva (podľa § 21 ods. 3 volebného zákona) dodá Ministerstvo vnútra Slovenskej republiky poskytovateľovi</w:t>
      </w:r>
    </w:p>
    <w:p w:rsidR="00FB5E4B" w:rsidRPr="00992294" w:rsidRDefault="00FB5E4B" w:rsidP="00FB5E4B">
      <w:pPr>
        <w:rPr>
          <w:rFonts w:ascii="Arial Narrow" w:hAnsi="Arial Narrow" w:cs="Calibri"/>
          <w:sz w:val="22"/>
          <w:szCs w:val="22"/>
        </w:rPr>
      </w:pPr>
    </w:p>
    <w:p w:rsidR="00FB5E4B" w:rsidRPr="00992294" w:rsidRDefault="00FB5E4B" w:rsidP="00FB5E4B">
      <w:pPr>
        <w:rPr>
          <w:rFonts w:ascii="Arial Narrow" w:hAnsi="Arial Narrow" w:cs="Calibri"/>
          <w:b/>
          <w:sz w:val="22"/>
          <w:szCs w:val="22"/>
        </w:rPr>
      </w:pPr>
      <w:r w:rsidRPr="00992294">
        <w:rPr>
          <w:rFonts w:ascii="Arial Narrow" w:hAnsi="Arial Narrow" w:cs="Calibri"/>
          <w:b/>
          <w:caps/>
          <w:sz w:val="22"/>
          <w:szCs w:val="22"/>
        </w:rPr>
        <w:t xml:space="preserve">A.II.4  </w:t>
      </w:r>
      <w:r w:rsidRPr="00992294">
        <w:rPr>
          <w:rFonts w:ascii="Arial Narrow" w:hAnsi="Arial Narrow" w:cs="Calibri"/>
          <w:b/>
          <w:sz w:val="22"/>
          <w:szCs w:val="22"/>
        </w:rPr>
        <w:t>Hlasovacie lístky</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Predpoklad:</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Formát: A4</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Tlač: jednostranná, jednofarebná, jednotná úprava, jeden druh papiera a jednotný typ písma s ochrannými prvkami proti falšovaniu a inému zneužitiu</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Náklad:  4 800 000 ks</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cs="Calibri"/>
          <w:sz w:val="22"/>
          <w:szCs w:val="22"/>
        </w:rPr>
        <w:t xml:space="preserve"> </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Podklady pre tlač zabezpečí poskytovateľ v spolupráci so Štátnou komisiou pre voľby a kontrolu financovania politických strán a Ministerstvom vnútra Slovenskej republiky.</w:t>
      </w:r>
    </w:p>
    <w:p w:rsidR="00AB6F08" w:rsidRDefault="00AB6F08" w:rsidP="00AB6F08">
      <w:pPr>
        <w:rPr>
          <w:rFonts w:ascii="Arial Narrow" w:hAnsi="Arial Narrow" w:cs="Calibri"/>
          <w:sz w:val="22"/>
          <w:szCs w:val="22"/>
        </w:rPr>
      </w:pPr>
      <w:r>
        <w:rPr>
          <w:rFonts w:ascii="Arial Narrow" w:hAnsi="Arial Narrow" w:cs="Calibri"/>
          <w:sz w:val="22"/>
          <w:szCs w:val="22"/>
        </w:rPr>
        <w:t>Podklady: texty (podľa § 105 ods. 1 volebného zákona) dodá Ministerstvo vnútra Slovenskej republiky poskytovateľovi</w:t>
      </w:r>
      <w:r w:rsidR="00541E29">
        <w:rPr>
          <w:rFonts w:ascii="Arial Narrow" w:hAnsi="Arial Narrow" w:cs="Calibri"/>
          <w:sz w:val="22"/>
          <w:szCs w:val="22"/>
        </w:rPr>
        <w:t xml:space="preserve">. </w:t>
      </w:r>
      <w:r w:rsidR="00651125">
        <w:rPr>
          <w:rFonts w:ascii="Arial Narrow" w:hAnsi="Arial Narrow" w:cs="Calibri"/>
          <w:sz w:val="22"/>
          <w:szCs w:val="22"/>
        </w:rPr>
        <w:t>Originál hlasovacieho líst</w:t>
      </w:r>
      <w:r w:rsidR="00472A2A">
        <w:rPr>
          <w:rFonts w:ascii="Arial Narrow" w:hAnsi="Arial Narrow" w:cs="Calibri"/>
          <w:sz w:val="22"/>
          <w:szCs w:val="22"/>
        </w:rPr>
        <w:t>ka po korektúre opatrí</w:t>
      </w:r>
      <w:r w:rsidR="00651125">
        <w:rPr>
          <w:rFonts w:ascii="Arial Narrow" w:hAnsi="Arial Narrow" w:cs="Calibri"/>
          <w:sz w:val="22"/>
          <w:szCs w:val="22"/>
        </w:rPr>
        <w:t xml:space="preserve"> Štátna komisia pre voľby a kontrolu financovania politických strán odtlačkom svojej úradnej pečiatky; originál hlasovacieho lístka je podkladom pre tlač.</w:t>
      </w:r>
    </w:p>
    <w:p w:rsidR="00FB5E4B" w:rsidRPr="00992294" w:rsidRDefault="00FB5E4B" w:rsidP="00FB5E4B">
      <w:pPr>
        <w:rPr>
          <w:rFonts w:ascii="Arial Narrow" w:hAnsi="Arial Narrow" w:cs="Calibri"/>
          <w:sz w:val="22"/>
          <w:szCs w:val="22"/>
        </w:rPr>
      </w:pPr>
    </w:p>
    <w:p w:rsidR="00FB5E4B" w:rsidRPr="00992294" w:rsidRDefault="00FB5E4B" w:rsidP="00FB5E4B">
      <w:pPr>
        <w:rPr>
          <w:rFonts w:ascii="Arial Narrow" w:hAnsi="Arial Narrow" w:cs="Calibri"/>
          <w:b/>
          <w:sz w:val="22"/>
          <w:szCs w:val="22"/>
        </w:rPr>
      </w:pPr>
      <w:r w:rsidRPr="00992294">
        <w:rPr>
          <w:rFonts w:ascii="Arial Narrow" w:hAnsi="Arial Narrow" w:cs="Calibri"/>
          <w:b/>
          <w:caps/>
          <w:sz w:val="22"/>
          <w:szCs w:val="22"/>
        </w:rPr>
        <w:t xml:space="preserve">A.II.5  </w:t>
      </w:r>
      <w:proofErr w:type="spellStart"/>
      <w:r w:rsidRPr="00992294">
        <w:rPr>
          <w:rFonts w:ascii="Arial Narrow" w:hAnsi="Arial Narrow" w:cs="Calibri"/>
          <w:b/>
          <w:sz w:val="22"/>
          <w:szCs w:val="22"/>
        </w:rPr>
        <w:t>Metodicko</w:t>
      </w:r>
      <w:proofErr w:type="spellEnd"/>
      <w:r w:rsidRPr="00992294">
        <w:rPr>
          <w:rFonts w:ascii="Arial Narrow" w:hAnsi="Arial Narrow" w:cs="Calibri"/>
          <w:b/>
          <w:sz w:val="22"/>
          <w:szCs w:val="22"/>
        </w:rPr>
        <w:t xml:space="preserve"> – informačný materiál</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Predpoklad:</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Formát : A5</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Tlač: obojstranná, jednofarebná. Brožúra v rozsahu </w:t>
      </w:r>
      <w:r w:rsidR="00414216" w:rsidRPr="00992294">
        <w:rPr>
          <w:rFonts w:ascii="Arial Narrow" w:hAnsi="Arial Narrow" w:cs="Calibri"/>
          <w:sz w:val="22"/>
          <w:szCs w:val="22"/>
        </w:rPr>
        <w:t>cca 200</w:t>
      </w:r>
      <w:r w:rsidRPr="00992294">
        <w:rPr>
          <w:rFonts w:ascii="Arial Narrow" w:hAnsi="Arial Narrow" w:cs="Calibri"/>
          <w:sz w:val="22"/>
          <w:szCs w:val="22"/>
        </w:rPr>
        <w:t xml:space="preserve"> strán s obojstrannou jednofarebnou tlačou.</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Väzba: V2</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Náklad:  32 000 ks</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B5E4B" w:rsidRDefault="00FB5E4B" w:rsidP="00FB5E4B">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941A22" w:rsidRPr="00992294">
        <w:rPr>
          <w:rFonts w:ascii="Arial Narrow" w:hAnsi="Arial Narrow" w:cs="Calibri"/>
          <w:sz w:val="22"/>
          <w:szCs w:val="22"/>
        </w:rPr>
        <w:t xml:space="preserve"> a</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AB6F08" w:rsidRPr="00992294" w:rsidRDefault="00AB6F08" w:rsidP="00FB5E4B">
      <w:pPr>
        <w:rPr>
          <w:rFonts w:ascii="Arial Narrow" w:hAnsi="Arial Narrow" w:cs="Calibri"/>
          <w:sz w:val="22"/>
          <w:szCs w:val="22"/>
        </w:rPr>
      </w:pPr>
      <w:r>
        <w:rPr>
          <w:rFonts w:ascii="Arial Narrow" w:hAnsi="Arial Narrow" w:cs="Calibri"/>
          <w:sz w:val="22"/>
          <w:szCs w:val="22"/>
        </w:rPr>
        <w:t>Podklady: text materiálu dodá Ministerstvo vnútra Slovenskej republiky poskytovateľovi</w:t>
      </w:r>
    </w:p>
    <w:p w:rsidR="00FB5E4B" w:rsidRPr="00992294" w:rsidRDefault="00FB5E4B" w:rsidP="00FB5E4B">
      <w:pPr>
        <w:rPr>
          <w:rFonts w:ascii="Arial Narrow" w:hAnsi="Arial Narrow" w:cs="Calibri"/>
          <w:sz w:val="22"/>
          <w:szCs w:val="22"/>
        </w:rPr>
      </w:pPr>
    </w:p>
    <w:p w:rsidR="00FB5E4B" w:rsidRPr="00992294" w:rsidRDefault="00FB5E4B" w:rsidP="00FB5E4B">
      <w:pPr>
        <w:rPr>
          <w:rFonts w:ascii="Arial Narrow" w:hAnsi="Arial Narrow" w:cs="Calibri"/>
          <w:b/>
          <w:sz w:val="22"/>
          <w:szCs w:val="22"/>
        </w:rPr>
      </w:pPr>
      <w:r w:rsidRPr="00992294">
        <w:rPr>
          <w:rFonts w:ascii="Arial Narrow" w:hAnsi="Arial Narrow" w:cs="Calibri"/>
          <w:b/>
          <w:caps/>
          <w:sz w:val="22"/>
          <w:szCs w:val="22"/>
        </w:rPr>
        <w:t xml:space="preserve">A.II.6  </w:t>
      </w:r>
      <w:r w:rsidRPr="00992294">
        <w:rPr>
          <w:rFonts w:ascii="Arial Narrow" w:hAnsi="Arial Narrow" w:cs="Calibri"/>
          <w:b/>
          <w:sz w:val="22"/>
          <w:szCs w:val="22"/>
        </w:rPr>
        <w:t>Pokyn pre voľby prezidenta Slovenskej republiky</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Predpoklad:</w:t>
      </w:r>
    </w:p>
    <w:p w:rsidR="00FB5E4B" w:rsidRPr="00992294" w:rsidRDefault="00D83EF1" w:rsidP="00FB5E4B">
      <w:pPr>
        <w:rPr>
          <w:rFonts w:ascii="Arial Narrow" w:hAnsi="Arial Narrow" w:cs="Calibri"/>
          <w:sz w:val="22"/>
          <w:szCs w:val="22"/>
        </w:rPr>
      </w:pPr>
      <w:r w:rsidRPr="00992294">
        <w:rPr>
          <w:rFonts w:ascii="Arial Narrow" w:hAnsi="Arial Narrow" w:cs="Calibri"/>
          <w:sz w:val="22"/>
          <w:szCs w:val="22"/>
        </w:rPr>
        <w:t>Formát</w:t>
      </w:r>
      <w:r w:rsidR="00FB5E4B" w:rsidRPr="00992294">
        <w:rPr>
          <w:rFonts w:ascii="Arial Narrow" w:hAnsi="Arial Narrow" w:cs="Calibri"/>
          <w:sz w:val="22"/>
          <w:szCs w:val="22"/>
        </w:rPr>
        <w:t>: A5</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Tlač: obojstranná, jednofarebná. Brožúra v rozsahu </w:t>
      </w:r>
      <w:r w:rsidR="00414216" w:rsidRPr="00992294">
        <w:rPr>
          <w:rFonts w:ascii="Arial Narrow" w:hAnsi="Arial Narrow" w:cs="Calibri"/>
          <w:sz w:val="22"/>
          <w:szCs w:val="22"/>
        </w:rPr>
        <w:t>cca 10</w:t>
      </w:r>
      <w:r w:rsidRPr="00992294">
        <w:rPr>
          <w:rFonts w:ascii="Arial Narrow" w:hAnsi="Arial Narrow" w:cs="Calibri"/>
          <w:sz w:val="22"/>
          <w:szCs w:val="22"/>
        </w:rPr>
        <w:t>0 strán.</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Obálka:  kartón</w:t>
      </w:r>
      <w:r w:rsidR="00D83EF1" w:rsidRPr="00992294">
        <w:rPr>
          <w:rFonts w:ascii="Arial Narrow" w:hAnsi="Arial Narrow" w:cs="Calibri"/>
          <w:sz w:val="22"/>
          <w:szCs w:val="22"/>
        </w:rPr>
        <w:t xml:space="preserve"> </w:t>
      </w:r>
      <w:r w:rsidRPr="00992294">
        <w:rPr>
          <w:rFonts w:ascii="Arial Narrow" w:hAnsi="Arial Narrow" w:cs="Calibri"/>
          <w:sz w:val="22"/>
          <w:szCs w:val="22"/>
        </w:rPr>
        <w:t xml:space="preserve">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Väzba: V1</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Náklad:  32 000 ks</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lastRenderedPageBreak/>
        <w:t>Termín dodania: bude určený po vyhlásení volieb</w:t>
      </w:r>
    </w:p>
    <w:p w:rsidR="00FB5E4B" w:rsidRPr="00992294" w:rsidRDefault="00FB5E4B" w:rsidP="00FB5E4B">
      <w:pPr>
        <w:rPr>
          <w:rFonts w:ascii="Arial Narrow" w:hAnsi="Arial Narrow"/>
          <w:sz w:val="22"/>
          <w:szCs w:val="22"/>
        </w:rPr>
      </w:pPr>
      <w:r w:rsidRPr="00992294">
        <w:rPr>
          <w:rFonts w:ascii="Arial Narrow" w:hAnsi="Arial Narrow" w:cs="Calibri"/>
          <w:sz w:val="22"/>
          <w:szCs w:val="22"/>
        </w:rPr>
        <w:t xml:space="preserve">Miesto dodania :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941A22" w:rsidRPr="00992294">
        <w:rPr>
          <w:rFonts w:ascii="Arial Narrow" w:hAnsi="Arial Narrow"/>
          <w:color w:val="000000"/>
          <w:sz w:val="22"/>
          <w:szCs w:val="22"/>
        </w:rPr>
        <w:t xml:space="preserve"> a</w:t>
      </w:r>
      <w:r w:rsidRPr="00992294">
        <w:rPr>
          <w:rFonts w:ascii="Arial Narrow" w:hAnsi="Arial Narrow" w:cs="Calibri"/>
          <w:sz w:val="22"/>
          <w:szCs w:val="22"/>
        </w:rPr>
        <w:t xml:space="preserve"> </w:t>
      </w:r>
      <w:r w:rsidRPr="00992294">
        <w:rPr>
          <w:rFonts w:ascii="Arial Narrow" w:hAnsi="Arial Narrow"/>
          <w:color w:val="000000"/>
          <w:sz w:val="22"/>
          <w:szCs w:val="22"/>
        </w:rPr>
        <w:t>Ministerstvo vnútra Slovenskej republiky</w:t>
      </w:r>
    </w:p>
    <w:p w:rsidR="00C239BC" w:rsidRPr="00992294" w:rsidRDefault="00AB6F08" w:rsidP="00FB5E4B">
      <w:pPr>
        <w:rPr>
          <w:rFonts w:ascii="Arial Narrow" w:hAnsi="Arial Narrow" w:cs="Calibri"/>
          <w:sz w:val="22"/>
          <w:szCs w:val="22"/>
        </w:rPr>
      </w:pPr>
      <w:r>
        <w:rPr>
          <w:rFonts w:ascii="Arial Narrow" w:hAnsi="Arial Narrow" w:cs="Calibri"/>
          <w:sz w:val="22"/>
          <w:szCs w:val="22"/>
        </w:rPr>
        <w:t>Podklady: text materiálu dodá Ministerstvo vnútra Slovenskej republiky poskytovateľovi</w:t>
      </w:r>
    </w:p>
    <w:p w:rsidR="004746F7" w:rsidRPr="00992294" w:rsidRDefault="004746F7" w:rsidP="00FB5E4B">
      <w:pPr>
        <w:rPr>
          <w:rFonts w:ascii="Arial Narrow" w:hAnsi="Arial Narrow" w:cs="Calibri"/>
          <w:b/>
          <w:caps/>
          <w:sz w:val="22"/>
          <w:szCs w:val="22"/>
        </w:rPr>
      </w:pPr>
    </w:p>
    <w:p w:rsidR="00FB5E4B" w:rsidRPr="00992294" w:rsidRDefault="00FB5E4B" w:rsidP="00FB5E4B">
      <w:pPr>
        <w:rPr>
          <w:rFonts w:ascii="Arial Narrow" w:hAnsi="Arial Narrow" w:cs="Calibri"/>
          <w:b/>
          <w:sz w:val="22"/>
          <w:szCs w:val="22"/>
        </w:rPr>
      </w:pPr>
      <w:r w:rsidRPr="00992294">
        <w:rPr>
          <w:rFonts w:ascii="Arial Narrow" w:hAnsi="Arial Narrow" w:cs="Calibri"/>
          <w:b/>
          <w:caps/>
          <w:sz w:val="22"/>
          <w:szCs w:val="22"/>
        </w:rPr>
        <w:t xml:space="preserve">A.II.7  </w:t>
      </w:r>
      <w:r w:rsidRPr="00992294">
        <w:rPr>
          <w:rFonts w:ascii="Arial Narrow" w:hAnsi="Arial Narrow" w:cs="Calibri"/>
          <w:b/>
          <w:sz w:val="22"/>
          <w:szCs w:val="22"/>
        </w:rPr>
        <w:t>Metodický poky</w:t>
      </w:r>
      <w:r w:rsidR="00866F78" w:rsidRPr="00992294">
        <w:rPr>
          <w:rFonts w:ascii="Arial Narrow" w:hAnsi="Arial Narrow" w:cs="Calibri"/>
          <w:b/>
          <w:sz w:val="22"/>
          <w:szCs w:val="22"/>
        </w:rPr>
        <w:t>n na spracovanie výsledkov volieb</w:t>
      </w:r>
      <w:r w:rsidRPr="00992294">
        <w:rPr>
          <w:rFonts w:ascii="Arial Narrow" w:hAnsi="Arial Narrow" w:cs="Calibri"/>
          <w:b/>
          <w:sz w:val="22"/>
          <w:szCs w:val="22"/>
        </w:rPr>
        <w:t xml:space="preserve"> prezidenta Slovenskej republiky</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Predpoklad:</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Formát : A5</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Tlač: obojstranná, 1., 3., 4., strana, 2. strana </w:t>
      </w:r>
      <w:proofErr w:type="spellStart"/>
      <w:r w:rsidRPr="00992294">
        <w:rPr>
          <w:rFonts w:ascii="Arial Narrow" w:hAnsi="Arial Narrow" w:cs="Calibri"/>
          <w:sz w:val="22"/>
          <w:szCs w:val="22"/>
        </w:rPr>
        <w:t>vakát</w:t>
      </w:r>
      <w:proofErr w:type="spellEnd"/>
      <w:r w:rsidRPr="00992294">
        <w:rPr>
          <w:rFonts w:ascii="Arial Narrow" w:hAnsi="Arial Narrow" w:cs="Calibri"/>
          <w:sz w:val="22"/>
          <w:szCs w:val="22"/>
        </w:rPr>
        <w:t xml:space="preserve">, jednofarebná. Brožúra v rozsahu </w:t>
      </w:r>
      <w:r w:rsidR="00414216" w:rsidRPr="00992294">
        <w:rPr>
          <w:rFonts w:ascii="Arial Narrow" w:hAnsi="Arial Narrow" w:cs="Calibri"/>
          <w:sz w:val="22"/>
          <w:szCs w:val="22"/>
        </w:rPr>
        <w:t>cca 10</w:t>
      </w:r>
      <w:r w:rsidRPr="00992294">
        <w:rPr>
          <w:rFonts w:ascii="Arial Narrow" w:hAnsi="Arial Narrow" w:cs="Calibri"/>
          <w:sz w:val="22"/>
          <w:szCs w:val="22"/>
        </w:rPr>
        <w:t>0 strán.</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Väzba: V1</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Náklad:  32 000 ks</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C239BC" w:rsidRDefault="00FB5E4B" w:rsidP="00FB5E4B">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941A22" w:rsidRPr="00992294">
        <w:rPr>
          <w:rFonts w:ascii="Arial Narrow" w:hAnsi="Arial Narrow"/>
          <w:color w:val="000000"/>
          <w:sz w:val="22"/>
          <w:szCs w:val="22"/>
        </w:rPr>
        <w:t xml:space="preserve"> </w:t>
      </w:r>
      <w:r w:rsidR="00941A22" w:rsidRPr="00992294">
        <w:rPr>
          <w:rFonts w:ascii="Arial Narrow" w:hAnsi="Arial Narrow" w:cs="Calibri"/>
          <w:sz w:val="22"/>
          <w:szCs w:val="22"/>
        </w:rPr>
        <w:t xml:space="preserve">a </w:t>
      </w:r>
      <w:r w:rsidRPr="00992294">
        <w:rPr>
          <w:rFonts w:ascii="Arial Narrow" w:hAnsi="Arial Narrow" w:cs="Calibri"/>
          <w:sz w:val="22"/>
          <w:szCs w:val="22"/>
        </w:rPr>
        <w:t xml:space="preserve"> </w:t>
      </w:r>
      <w:r w:rsidRPr="00992294">
        <w:rPr>
          <w:rFonts w:ascii="Arial Narrow" w:hAnsi="Arial Narrow"/>
          <w:color w:val="000000"/>
          <w:sz w:val="22"/>
          <w:szCs w:val="22"/>
        </w:rPr>
        <w:t>Ministerstvo vnútra Slovenskej republiky</w:t>
      </w:r>
    </w:p>
    <w:p w:rsidR="00AB6F08" w:rsidRPr="00992294" w:rsidRDefault="00AB6F08" w:rsidP="00FB5E4B">
      <w:pPr>
        <w:rPr>
          <w:rFonts w:ascii="Arial Narrow" w:hAnsi="Arial Narrow"/>
          <w:sz w:val="22"/>
          <w:szCs w:val="22"/>
        </w:rPr>
      </w:pPr>
      <w:r>
        <w:rPr>
          <w:rFonts w:ascii="Arial Narrow" w:hAnsi="Arial Narrow" w:cs="Calibri"/>
          <w:sz w:val="22"/>
          <w:szCs w:val="22"/>
        </w:rPr>
        <w:t>Podklady: text materiálu dodá Ministerstvo vnútra Slovenskej republiky poskytovateľovi</w:t>
      </w:r>
    </w:p>
    <w:p w:rsidR="00FB5E4B" w:rsidRPr="00992294" w:rsidRDefault="00C239BC" w:rsidP="00FB5E4B">
      <w:pPr>
        <w:rPr>
          <w:rFonts w:ascii="Arial Narrow" w:hAnsi="Arial Narrow" w:cs="Calibri"/>
          <w:sz w:val="22"/>
          <w:szCs w:val="22"/>
        </w:rPr>
      </w:pPr>
      <w:r w:rsidRPr="00992294">
        <w:rPr>
          <w:rFonts w:ascii="Arial Narrow" w:hAnsi="Arial Narrow" w:cs="Calibri"/>
          <w:sz w:val="22"/>
          <w:szCs w:val="22"/>
        </w:rPr>
        <w:t xml:space="preserve"> </w:t>
      </w:r>
    </w:p>
    <w:p w:rsidR="00FB5E4B" w:rsidRPr="00992294" w:rsidRDefault="00FB5E4B" w:rsidP="00FB5E4B">
      <w:pPr>
        <w:rPr>
          <w:rFonts w:ascii="Arial Narrow" w:hAnsi="Arial Narrow" w:cs="Calibri"/>
          <w:b/>
          <w:sz w:val="22"/>
          <w:szCs w:val="22"/>
        </w:rPr>
      </w:pPr>
      <w:r w:rsidRPr="00992294">
        <w:rPr>
          <w:rFonts w:ascii="Arial Narrow" w:hAnsi="Arial Narrow" w:cs="Calibri"/>
          <w:b/>
          <w:caps/>
          <w:sz w:val="22"/>
          <w:szCs w:val="22"/>
        </w:rPr>
        <w:t>A.II.</w:t>
      </w:r>
      <w:r w:rsidR="00192D02" w:rsidRPr="00992294">
        <w:rPr>
          <w:rFonts w:ascii="Arial Narrow" w:hAnsi="Arial Narrow" w:cs="Calibri"/>
          <w:b/>
          <w:caps/>
          <w:sz w:val="22"/>
          <w:szCs w:val="22"/>
        </w:rPr>
        <w:t>8</w:t>
      </w:r>
      <w:r w:rsidRPr="00992294">
        <w:rPr>
          <w:rFonts w:ascii="Arial Narrow" w:hAnsi="Arial Narrow" w:cs="Calibri"/>
          <w:b/>
          <w:sz w:val="22"/>
          <w:szCs w:val="22"/>
        </w:rPr>
        <w:t xml:space="preserve">   Hlasovací preukaz pre druhé kolo volieb prezidenta Slovenskej republiky</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Predpoklad:</w:t>
      </w:r>
    </w:p>
    <w:p w:rsidR="00FB5E4B" w:rsidRPr="00992294" w:rsidRDefault="00E87936" w:rsidP="00FB5E4B">
      <w:pPr>
        <w:rPr>
          <w:rFonts w:ascii="Arial Narrow" w:hAnsi="Arial Narrow" w:cs="Calibri"/>
          <w:sz w:val="22"/>
          <w:szCs w:val="22"/>
        </w:rPr>
      </w:pPr>
      <w:r w:rsidRPr="00992294">
        <w:rPr>
          <w:rFonts w:ascii="Arial Narrow" w:hAnsi="Arial Narrow" w:cs="Calibri"/>
          <w:sz w:val="22"/>
          <w:szCs w:val="22"/>
        </w:rPr>
        <w:t>Formát</w:t>
      </w:r>
      <w:r w:rsidR="00FB5E4B" w:rsidRPr="00992294">
        <w:rPr>
          <w:rFonts w:ascii="Arial Narrow" w:hAnsi="Arial Narrow" w:cs="Calibri"/>
          <w:sz w:val="22"/>
          <w:szCs w:val="22"/>
        </w:rPr>
        <w:t>: A5</w:t>
      </w:r>
    </w:p>
    <w:p w:rsidR="00E87936" w:rsidRPr="00992294" w:rsidRDefault="00FB5E4B" w:rsidP="00FB5E4B">
      <w:pPr>
        <w:rPr>
          <w:rFonts w:ascii="Arial Narrow" w:hAnsi="Arial Narrow" w:cs="Calibri"/>
          <w:color w:val="000000" w:themeColor="text1"/>
          <w:sz w:val="22"/>
          <w:szCs w:val="22"/>
        </w:rPr>
      </w:pPr>
      <w:r w:rsidRPr="00992294">
        <w:rPr>
          <w:rFonts w:ascii="Arial Narrow" w:hAnsi="Arial Narrow" w:cs="Calibri"/>
          <w:sz w:val="22"/>
          <w:szCs w:val="22"/>
        </w:rPr>
        <w:t>Tlač: v slovenskom jazyku jednostranná s ochrannými prvkami proti falšovaniu a inému zneužitiu s číslovaním</w:t>
      </w:r>
      <w:r w:rsidRPr="00992294">
        <w:rPr>
          <w:rFonts w:ascii="Arial Narrow" w:hAnsi="Arial Narrow" w:cs="Calibri"/>
          <w:color w:val="000000" w:themeColor="text1"/>
          <w:sz w:val="22"/>
          <w:szCs w:val="22"/>
        </w:rPr>
        <w:t xml:space="preserve">, v jazyku  národnostných menšín obojstranná, s ochrannými prvkami proti falšovaniu </w:t>
      </w:r>
      <w:r w:rsidRPr="00992294">
        <w:rPr>
          <w:rFonts w:ascii="Arial Narrow" w:hAnsi="Arial Narrow"/>
          <w:color w:val="000000" w:themeColor="text1"/>
          <w:sz w:val="22"/>
          <w:szCs w:val="22"/>
        </w:rPr>
        <w:t xml:space="preserve">a inému zneužitiu </w:t>
      </w:r>
      <w:r w:rsidRPr="00992294">
        <w:rPr>
          <w:rFonts w:ascii="Arial Narrow" w:hAnsi="Arial Narrow" w:cs="Calibri"/>
          <w:color w:val="000000" w:themeColor="text1"/>
          <w:sz w:val="22"/>
          <w:szCs w:val="22"/>
        </w:rPr>
        <w:t>s</w:t>
      </w:r>
      <w:r w:rsidR="00B72011" w:rsidRPr="00992294">
        <w:rPr>
          <w:rFonts w:ascii="Arial Narrow" w:hAnsi="Arial Narrow" w:cs="Calibri"/>
          <w:color w:val="000000" w:themeColor="text1"/>
          <w:sz w:val="22"/>
          <w:szCs w:val="22"/>
        </w:rPr>
        <w:t> </w:t>
      </w:r>
      <w:r w:rsidRPr="00992294">
        <w:rPr>
          <w:rFonts w:ascii="Arial Narrow" w:hAnsi="Arial Narrow" w:cs="Calibri"/>
          <w:color w:val="000000" w:themeColor="text1"/>
          <w:sz w:val="22"/>
          <w:szCs w:val="22"/>
        </w:rPr>
        <w:t>číslovaním</w:t>
      </w:r>
      <w:r w:rsidR="00B72011" w:rsidRPr="00992294">
        <w:rPr>
          <w:rFonts w:ascii="Arial Narrow" w:hAnsi="Arial Narrow" w:cs="Calibri"/>
          <w:color w:val="000000" w:themeColor="text1"/>
          <w:sz w:val="22"/>
          <w:szCs w:val="22"/>
        </w:rPr>
        <w:t xml:space="preserve"> </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B5E4B" w:rsidRPr="00992294" w:rsidRDefault="00E87936" w:rsidP="00FB5E4B">
      <w:pPr>
        <w:rPr>
          <w:rFonts w:ascii="Arial Narrow" w:hAnsi="Arial Narrow" w:cs="Calibri"/>
          <w:sz w:val="22"/>
          <w:szCs w:val="22"/>
        </w:rPr>
      </w:pPr>
      <w:r w:rsidRPr="00992294">
        <w:rPr>
          <w:rFonts w:ascii="Arial Narrow" w:hAnsi="Arial Narrow" w:cs="Calibri"/>
          <w:sz w:val="22"/>
          <w:szCs w:val="22"/>
        </w:rPr>
        <w:t>Náklad</w:t>
      </w:r>
      <w:r w:rsidR="00FB5E4B" w:rsidRPr="00992294">
        <w:rPr>
          <w:rFonts w:ascii="Arial Narrow" w:hAnsi="Arial Narrow" w:cs="Calibri"/>
          <w:sz w:val="22"/>
          <w:szCs w:val="22"/>
        </w:rPr>
        <w:t>: 450 000 ks (350 000 ks v slovenskom jazyku, 100 000 ks v jazyku národnostných menšín)</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B5E4B" w:rsidRDefault="00FB5E4B" w:rsidP="00FB5E4B">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AB6F08" w:rsidRDefault="00AB6F08" w:rsidP="00AB6F08">
      <w:pPr>
        <w:rPr>
          <w:rFonts w:ascii="Arial Narrow" w:hAnsi="Arial Narrow" w:cs="Calibri"/>
          <w:sz w:val="22"/>
          <w:szCs w:val="22"/>
        </w:rPr>
      </w:pPr>
      <w:r>
        <w:rPr>
          <w:rFonts w:ascii="Arial Narrow" w:hAnsi="Arial Narrow" w:cs="Calibri"/>
          <w:sz w:val="22"/>
          <w:szCs w:val="22"/>
        </w:rPr>
        <w:t>Podklady: text tlačiva (podľa § 11c ods. 8 volebného zákona) dodá Ministerstvo vnútra Slovenskej republiky poskytovateľovi</w:t>
      </w:r>
    </w:p>
    <w:p w:rsidR="00FB5E4B" w:rsidRPr="00992294" w:rsidRDefault="00FB5E4B" w:rsidP="00FB5E4B">
      <w:pPr>
        <w:rPr>
          <w:rFonts w:ascii="Arial Narrow" w:hAnsi="Arial Narrow"/>
          <w:color w:val="000000"/>
          <w:sz w:val="22"/>
          <w:szCs w:val="22"/>
        </w:rPr>
      </w:pPr>
    </w:p>
    <w:p w:rsidR="00FB5E4B" w:rsidRPr="00992294" w:rsidRDefault="00FB5E4B" w:rsidP="00FB5E4B">
      <w:pPr>
        <w:jc w:val="both"/>
        <w:rPr>
          <w:rFonts w:ascii="Arial Narrow" w:hAnsi="Arial Narrow" w:cs="Calibri"/>
          <w:b/>
          <w:sz w:val="22"/>
          <w:szCs w:val="22"/>
          <w:u w:val="single"/>
        </w:rPr>
      </w:pPr>
      <w:r w:rsidRPr="00992294">
        <w:rPr>
          <w:rFonts w:ascii="Arial Narrow" w:hAnsi="Arial Narrow" w:cs="Calibri"/>
          <w:b/>
          <w:sz w:val="22"/>
          <w:szCs w:val="22"/>
          <w:u w:val="single"/>
        </w:rPr>
        <w:t>V prípade konania druhého kola volieb prezidenta Slovenskej republiky bude potrebné zabezpečiť vyhotovenie týchto volebných tlačív:</w:t>
      </w:r>
    </w:p>
    <w:p w:rsidR="00FB5E4B" w:rsidRPr="00992294" w:rsidRDefault="00FB5E4B" w:rsidP="00FB5E4B">
      <w:pPr>
        <w:rPr>
          <w:rFonts w:ascii="Arial Narrow" w:hAnsi="Arial Narrow" w:cs="Calibri"/>
          <w:sz w:val="22"/>
          <w:szCs w:val="22"/>
        </w:rPr>
      </w:pPr>
    </w:p>
    <w:p w:rsidR="00FB5E4B" w:rsidRPr="00992294" w:rsidRDefault="00FB5E4B" w:rsidP="00FB5E4B">
      <w:pPr>
        <w:rPr>
          <w:rFonts w:ascii="Arial Narrow" w:hAnsi="Arial Narrow" w:cs="Calibri"/>
          <w:b/>
          <w:sz w:val="22"/>
          <w:szCs w:val="22"/>
        </w:rPr>
      </w:pPr>
      <w:r w:rsidRPr="00992294">
        <w:rPr>
          <w:rFonts w:ascii="Arial Narrow" w:hAnsi="Arial Narrow" w:cs="Calibri"/>
          <w:b/>
          <w:caps/>
          <w:sz w:val="22"/>
          <w:szCs w:val="22"/>
        </w:rPr>
        <w:t>A.II</w:t>
      </w:r>
      <w:r w:rsidR="00192D02" w:rsidRPr="00992294">
        <w:rPr>
          <w:rFonts w:ascii="Arial Narrow" w:hAnsi="Arial Narrow" w:cs="Calibri"/>
          <w:b/>
          <w:caps/>
          <w:sz w:val="22"/>
          <w:szCs w:val="22"/>
        </w:rPr>
        <w:t>.9</w:t>
      </w:r>
      <w:r w:rsidRPr="00992294">
        <w:rPr>
          <w:rFonts w:ascii="Arial Narrow" w:hAnsi="Arial Narrow" w:cs="Calibri"/>
          <w:b/>
          <w:caps/>
          <w:sz w:val="22"/>
          <w:szCs w:val="22"/>
        </w:rPr>
        <w:t xml:space="preserve">  </w:t>
      </w:r>
      <w:r w:rsidRPr="00992294">
        <w:rPr>
          <w:rFonts w:ascii="Arial Narrow" w:hAnsi="Arial Narrow" w:cs="Calibri"/>
          <w:b/>
          <w:sz w:val="22"/>
          <w:szCs w:val="22"/>
        </w:rPr>
        <w:t xml:space="preserve">Hlasovacie lístky </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Predpoklad:</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Formát: A5</w:t>
      </w:r>
    </w:p>
    <w:p w:rsidR="00FB5E4B" w:rsidRPr="00992294" w:rsidRDefault="00FB5E4B" w:rsidP="00FB5E4B">
      <w:pPr>
        <w:ind w:left="567" w:hanging="567"/>
        <w:rPr>
          <w:rFonts w:ascii="Arial Narrow" w:hAnsi="Arial Narrow" w:cs="Calibri"/>
          <w:sz w:val="22"/>
          <w:szCs w:val="22"/>
        </w:rPr>
      </w:pPr>
      <w:r w:rsidRPr="00992294">
        <w:rPr>
          <w:rFonts w:ascii="Arial Narrow" w:hAnsi="Arial Narrow" w:cs="Calibri"/>
          <w:sz w:val="22"/>
          <w:szCs w:val="22"/>
        </w:rPr>
        <w:t xml:space="preserve">Tlač: jednostranná, jednofarebná,  jednotná úprava, jeden druh papiera  a jednotný typ písma s ochrannými prvkami proti falšovaniu a inému zneužitiu </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Náklad:  4 800 000 ks + 2 x 4 800 000 ks </w:t>
      </w:r>
    </w:p>
    <w:p w:rsidR="00FB5E4B" w:rsidRPr="00992294" w:rsidRDefault="00FB5E4B" w:rsidP="00FB5E4B">
      <w:pPr>
        <w:ind w:left="851" w:hanging="851"/>
        <w:rPr>
          <w:rFonts w:ascii="Arial Narrow" w:hAnsi="Arial Narrow" w:cs="Calibri"/>
          <w:sz w:val="22"/>
          <w:szCs w:val="22"/>
        </w:rPr>
      </w:pPr>
      <w:r w:rsidRPr="00992294">
        <w:rPr>
          <w:rFonts w:ascii="Arial Narrow" w:hAnsi="Arial Narrow" w:cs="Calibri"/>
          <w:sz w:val="22"/>
          <w:szCs w:val="22"/>
        </w:rPr>
        <w:t xml:space="preserve">              </w:t>
      </w:r>
      <w:proofErr w:type="spellStart"/>
      <w:r w:rsidRPr="00992294">
        <w:rPr>
          <w:rFonts w:ascii="Arial Narrow" w:hAnsi="Arial Narrow" w:cs="Calibri"/>
          <w:sz w:val="22"/>
          <w:szCs w:val="22"/>
        </w:rPr>
        <w:t>tj</w:t>
      </w:r>
      <w:proofErr w:type="spellEnd"/>
      <w:r w:rsidRPr="00992294">
        <w:rPr>
          <w:rFonts w:ascii="Arial Narrow" w:hAnsi="Arial Narrow" w:cs="Calibri"/>
          <w:sz w:val="22"/>
          <w:szCs w:val="22"/>
        </w:rPr>
        <w:t xml:space="preserve">. spolu 14 400 000 ks </w:t>
      </w:r>
      <w:r w:rsidRPr="00992294">
        <w:rPr>
          <w:rFonts w:ascii="Arial Narrow" w:hAnsi="Arial Narrow" w:cs="Calibri"/>
          <w:color w:val="000000" w:themeColor="text1"/>
          <w:sz w:val="22"/>
          <w:szCs w:val="22"/>
        </w:rPr>
        <w:t>(1 hlasovací lístok s 1. a 2. kandidátom, jeden hlasovací lístok s 1. a 3. kandidátom a jeden hlasovací lístok s 2. a 3. kandidátom)</w:t>
      </w:r>
    </w:p>
    <w:p w:rsidR="00FB5E4B" w:rsidRPr="00992294" w:rsidRDefault="00CA52E7" w:rsidP="00FB5E4B">
      <w:pPr>
        <w:rPr>
          <w:rFonts w:ascii="Arial Narrow" w:hAnsi="Arial Narrow" w:cs="Calibri"/>
          <w:sz w:val="22"/>
          <w:szCs w:val="22"/>
        </w:rPr>
      </w:pPr>
      <w:r w:rsidRPr="00992294">
        <w:rPr>
          <w:rFonts w:ascii="Arial Narrow" w:hAnsi="Arial Narrow" w:cs="Calibri"/>
          <w:sz w:val="22"/>
          <w:szCs w:val="22"/>
        </w:rPr>
        <w:t>Termín dodania: bude určený v prípade konania druhého kola volieb</w:t>
      </w:r>
      <w:r w:rsidR="00FB5E4B" w:rsidRPr="00992294">
        <w:rPr>
          <w:rFonts w:ascii="Arial Narrow" w:hAnsi="Arial Narrow" w:cs="Calibri"/>
          <w:sz w:val="22"/>
          <w:szCs w:val="22"/>
        </w:rPr>
        <w:tab/>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cs="Calibri"/>
          <w:sz w:val="22"/>
          <w:szCs w:val="22"/>
        </w:rPr>
        <w:t xml:space="preserve"> </w:t>
      </w:r>
    </w:p>
    <w:p w:rsidR="00FB5E4B" w:rsidRPr="00992294" w:rsidRDefault="00FB5E4B" w:rsidP="00FB5E4B">
      <w:pPr>
        <w:rPr>
          <w:rFonts w:ascii="Arial Narrow" w:hAnsi="Arial Narrow" w:cs="Calibri"/>
          <w:sz w:val="22"/>
          <w:szCs w:val="22"/>
        </w:rPr>
      </w:pPr>
      <w:r w:rsidRPr="00992294">
        <w:rPr>
          <w:rFonts w:ascii="Arial Narrow" w:hAnsi="Arial Narrow" w:cs="Calibri"/>
          <w:sz w:val="22"/>
          <w:szCs w:val="22"/>
        </w:rPr>
        <w:t>Podklady pre tlač zabezpečí poskytovateľ v spolupráci so Štátnou komisiou pre voľby a kontrolu financovania politických strán a Ministerstvom vnútra Slovenskej republiky.</w:t>
      </w:r>
    </w:p>
    <w:p w:rsidR="00AB6F08" w:rsidRDefault="00AB6F08" w:rsidP="00AB6F08">
      <w:pPr>
        <w:rPr>
          <w:rFonts w:ascii="Arial Narrow" w:hAnsi="Arial Narrow" w:cs="Calibri"/>
          <w:sz w:val="22"/>
          <w:szCs w:val="22"/>
        </w:rPr>
      </w:pPr>
      <w:r>
        <w:rPr>
          <w:rFonts w:ascii="Arial Narrow" w:hAnsi="Arial Narrow" w:cs="Calibri"/>
          <w:sz w:val="22"/>
          <w:szCs w:val="22"/>
        </w:rPr>
        <w:t>Podklady: texty (podľa § 105 ods. 1 volebného zákona) dodá Ministerstvo vnútra Slovenskej republiky poskytovateľovi</w:t>
      </w:r>
      <w:r w:rsidR="00DE67B7">
        <w:rPr>
          <w:rFonts w:ascii="Arial Narrow" w:hAnsi="Arial Narrow" w:cs="Calibri"/>
          <w:sz w:val="22"/>
          <w:szCs w:val="22"/>
        </w:rPr>
        <w:t>. Originály hlasovacích lístkov po korektúre opatr</w:t>
      </w:r>
      <w:r w:rsidR="00472A2A">
        <w:rPr>
          <w:rFonts w:ascii="Arial Narrow" w:hAnsi="Arial Narrow" w:cs="Calibri"/>
          <w:sz w:val="22"/>
          <w:szCs w:val="22"/>
        </w:rPr>
        <w:t>í</w:t>
      </w:r>
      <w:r w:rsidR="00DE67B7">
        <w:rPr>
          <w:rFonts w:ascii="Arial Narrow" w:hAnsi="Arial Narrow" w:cs="Calibri"/>
          <w:sz w:val="22"/>
          <w:szCs w:val="22"/>
        </w:rPr>
        <w:t xml:space="preserve"> Štátna komisia pre voľby a kontrolu financovania politických strán odtlačkom svojej úradnej pečiatky; originály hlasovacích lístkov sú podkladom pre tlač.</w:t>
      </w:r>
    </w:p>
    <w:p w:rsidR="005B68DA" w:rsidRDefault="005B68DA" w:rsidP="006B6145">
      <w:pPr>
        <w:jc w:val="both"/>
        <w:rPr>
          <w:rFonts w:ascii="Arial Narrow" w:hAnsi="Arial Narrow" w:cstheme="minorHAnsi"/>
          <w:b/>
          <w:caps/>
          <w:sz w:val="24"/>
          <w:szCs w:val="24"/>
          <w:u w:val="single"/>
        </w:rPr>
      </w:pPr>
    </w:p>
    <w:p w:rsidR="005B68DA" w:rsidRDefault="005B68DA" w:rsidP="006B6145">
      <w:pPr>
        <w:jc w:val="both"/>
        <w:rPr>
          <w:rFonts w:ascii="Arial Narrow" w:hAnsi="Arial Narrow" w:cstheme="minorHAnsi"/>
          <w:b/>
          <w:caps/>
          <w:sz w:val="24"/>
          <w:szCs w:val="24"/>
          <w:u w:val="single"/>
        </w:rPr>
      </w:pPr>
    </w:p>
    <w:p w:rsidR="006B6145" w:rsidRPr="00992294" w:rsidRDefault="006B6145" w:rsidP="006B6145">
      <w:pPr>
        <w:jc w:val="both"/>
        <w:rPr>
          <w:rFonts w:ascii="Arial Narrow" w:hAnsi="Arial Narrow" w:cstheme="minorHAnsi"/>
          <w:b/>
          <w:caps/>
          <w:sz w:val="24"/>
          <w:szCs w:val="24"/>
          <w:u w:val="single"/>
        </w:rPr>
      </w:pPr>
      <w:r w:rsidRPr="00992294">
        <w:rPr>
          <w:rFonts w:ascii="Arial Narrow" w:hAnsi="Arial Narrow" w:cstheme="minorHAnsi"/>
          <w:b/>
          <w:caps/>
          <w:sz w:val="24"/>
          <w:szCs w:val="24"/>
          <w:u w:val="single"/>
        </w:rPr>
        <w:lastRenderedPageBreak/>
        <w:t xml:space="preserve">A.III. </w:t>
      </w:r>
      <w:r w:rsidR="004C41C1" w:rsidRPr="00992294">
        <w:rPr>
          <w:rFonts w:ascii="Arial Narrow" w:hAnsi="Arial Narrow" w:cstheme="minorHAnsi"/>
          <w:b/>
          <w:caps/>
          <w:sz w:val="24"/>
          <w:szCs w:val="24"/>
          <w:u w:val="single"/>
        </w:rPr>
        <w:t xml:space="preserve">  </w:t>
      </w:r>
      <w:r w:rsidRPr="00992294">
        <w:rPr>
          <w:rFonts w:ascii="Arial Narrow" w:hAnsi="Arial Narrow" w:cstheme="minorHAnsi"/>
          <w:b/>
          <w:caps/>
          <w:sz w:val="24"/>
          <w:szCs w:val="24"/>
          <w:u w:val="single"/>
        </w:rPr>
        <w:t>Voľby do  Európskeho parlamentu v roku 2024</w:t>
      </w:r>
    </w:p>
    <w:p w:rsidR="008F0007" w:rsidRPr="00992294" w:rsidRDefault="008F0007" w:rsidP="006B6145">
      <w:pPr>
        <w:rPr>
          <w:rFonts w:ascii="Arial Narrow" w:hAnsi="Arial Narrow" w:cstheme="minorHAnsi"/>
          <w:b/>
          <w:caps/>
          <w:sz w:val="22"/>
          <w:szCs w:val="22"/>
        </w:rPr>
      </w:pPr>
    </w:p>
    <w:p w:rsidR="006B6145" w:rsidRPr="00992294" w:rsidRDefault="006B6145" w:rsidP="006B6145">
      <w:pPr>
        <w:rPr>
          <w:rFonts w:ascii="Arial Narrow" w:hAnsi="Arial Narrow" w:cstheme="minorHAnsi"/>
          <w:b/>
          <w:sz w:val="22"/>
          <w:szCs w:val="22"/>
        </w:rPr>
      </w:pPr>
      <w:r w:rsidRPr="00992294">
        <w:rPr>
          <w:rFonts w:ascii="Arial Narrow" w:hAnsi="Arial Narrow" w:cstheme="minorHAnsi"/>
          <w:b/>
          <w:caps/>
          <w:sz w:val="22"/>
          <w:szCs w:val="22"/>
        </w:rPr>
        <w:t xml:space="preserve">A.III.1  </w:t>
      </w:r>
      <w:r w:rsidR="002A0AD4" w:rsidRPr="00992294">
        <w:rPr>
          <w:rFonts w:ascii="Arial Narrow" w:hAnsi="Arial Narrow" w:cstheme="minorHAnsi"/>
          <w:b/>
          <w:sz w:val="22"/>
          <w:szCs w:val="22"/>
        </w:rPr>
        <w:t>Hlasovací</w:t>
      </w:r>
      <w:r w:rsidRPr="00992294">
        <w:rPr>
          <w:rFonts w:ascii="Arial Narrow" w:hAnsi="Arial Narrow" w:cstheme="minorHAnsi"/>
          <w:b/>
          <w:sz w:val="22"/>
          <w:szCs w:val="22"/>
        </w:rPr>
        <w:t xml:space="preserve"> preukaz</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Predpoklad:</w:t>
      </w:r>
    </w:p>
    <w:p w:rsidR="006B6145" w:rsidRPr="00992294" w:rsidRDefault="002C2CA2" w:rsidP="006B6145">
      <w:pPr>
        <w:rPr>
          <w:rFonts w:ascii="Arial Narrow" w:hAnsi="Arial Narrow" w:cstheme="minorHAnsi"/>
          <w:sz w:val="22"/>
          <w:szCs w:val="22"/>
        </w:rPr>
      </w:pPr>
      <w:r w:rsidRPr="00992294">
        <w:rPr>
          <w:rFonts w:ascii="Arial Narrow" w:hAnsi="Arial Narrow" w:cstheme="minorHAnsi"/>
          <w:sz w:val="22"/>
          <w:szCs w:val="22"/>
        </w:rPr>
        <w:t>Formát</w:t>
      </w:r>
      <w:r w:rsidR="006B6145" w:rsidRPr="00992294">
        <w:rPr>
          <w:rFonts w:ascii="Arial Narrow" w:hAnsi="Arial Narrow" w:cstheme="minorHAnsi"/>
          <w:sz w:val="22"/>
          <w:szCs w:val="22"/>
        </w:rPr>
        <w:t>: A5</w:t>
      </w:r>
    </w:p>
    <w:p w:rsidR="002A0AD4" w:rsidRPr="00992294" w:rsidRDefault="002A0AD4" w:rsidP="006B6145">
      <w:pPr>
        <w:rPr>
          <w:rFonts w:ascii="Arial Narrow" w:hAnsi="Arial Narrow" w:cstheme="minorHAnsi"/>
          <w:sz w:val="22"/>
          <w:szCs w:val="22"/>
        </w:rPr>
      </w:pPr>
      <w:r w:rsidRPr="00992294">
        <w:rPr>
          <w:rFonts w:ascii="Arial Narrow" w:hAnsi="Arial Narrow" w:cstheme="minorHAnsi"/>
          <w:sz w:val="22"/>
          <w:szCs w:val="22"/>
        </w:rPr>
        <w:t xml:space="preserve">Tlač: </w:t>
      </w:r>
      <w:r w:rsidRPr="00992294">
        <w:rPr>
          <w:rFonts w:ascii="Arial Narrow" w:hAnsi="Arial Narrow" w:cs="Calibri"/>
          <w:sz w:val="22"/>
          <w:szCs w:val="22"/>
        </w:rPr>
        <w:t>v slovenskom jazyku jednostranná s ochrannými prvkami proti falšovaniu a inému zneužitiu s číslovaním</w:t>
      </w:r>
      <w:r w:rsidRPr="00992294">
        <w:rPr>
          <w:rFonts w:ascii="Arial Narrow" w:hAnsi="Arial Narrow" w:cs="Calibri"/>
          <w:color w:val="000000" w:themeColor="text1"/>
          <w:sz w:val="22"/>
          <w:szCs w:val="22"/>
        </w:rPr>
        <w:t xml:space="preserve">, v jazyku národnostných menšín obojstranná, s ochrannými prvkami proti falšovaniu </w:t>
      </w:r>
      <w:r w:rsidRPr="00992294">
        <w:rPr>
          <w:rFonts w:ascii="Arial Narrow" w:hAnsi="Arial Narrow"/>
          <w:color w:val="000000" w:themeColor="text1"/>
          <w:sz w:val="22"/>
          <w:szCs w:val="22"/>
        </w:rPr>
        <w:t xml:space="preserve">a inému zneužitiu </w:t>
      </w:r>
      <w:r w:rsidRPr="00992294">
        <w:rPr>
          <w:rFonts w:ascii="Arial Narrow" w:hAnsi="Arial Narrow" w:cs="Calibri"/>
          <w:color w:val="000000" w:themeColor="text1"/>
          <w:sz w:val="22"/>
          <w:szCs w:val="22"/>
        </w:rPr>
        <w:t>s číslovaním</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Papier</w:t>
      </w:r>
      <w:r w:rsidR="002C2CA2" w:rsidRPr="00992294">
        <w:rPr>
          <w:rFonts w:ascii="Arial Narrow" w:hAnsi="Arial Narrow" w:cstheme="minorHAnsi"/>
          <w:sz w:val="22"/>
          <w:szCs w:val="22"/>
        </w:rPr>
        <w:t>:</w:t>
      </w:r>
      <w:r w:rsidRPr="00992294">
        <w:rPr>
          <w:rFonts w:ascii="Arial Narrow" w:hAnsi="Arial Narrow" w:cstheme="minorHAnsi"/>
          <w:sz w:val="22"/>
          <w:szCs w:val="22"/>
        </w:rPr>
        <w:t xml:space="preserve"> 70 </w:t>
      </w:r>
      <w:proofErr w:type="spellStart"/>
      <w:r w:rsidRPr="00992294">
        <w:rPr>
          <w:rFonts w:ascii="Arial Narrow" w:hAnsi="Arial Narrow" w:cstheme="minorHAnsi"/>
          <w:sz w:val="22"/>
          <w:szCs w:val="22"/>
        </w:rPr>
        <w:t>gr</w:t>
      </w:r>
      <w:proofErr w:type="spellEnd"/>
      <w:r w:rsidRPr="00992294">
        <w:rPr>
          <w:rFonts w:ascii="Arial Narrow" w:hAnsi="Arial Narrow" w:cstheme="minorHAnsi"/>
          <w:sz w:val="22"/>
          <w:szCs w:val="22"/>
        </w:rPr>
        <w:t>. bezdrevný ofset</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Náklad</w:t>
      </w:r>
      <w:r w:rsidR="002C2CA2" w:rsidRPr="00992294">
        <w:rPr>
          <w:rFonts w:ascii="Arial Narrow" w:hAnsi="Arial Narrow" w:cstheme="minorHAnsi"/>
          <w:sz w:val="22"/>
          <w:szCs w:val="22"/>
        </w:rPr>
        <w:t>:</w:t>
      </w:r>
      <w:r w:rsidRPr="00992294">
        <w:rPr>
          <w:rFonts w:ascii="Arial Narrow" w:hAnsi="Arial Narrow" w:cstheme="minorHAnsi"/>
          <w:sz w:val="22"/>
          <w:szCs w:val="22"/>
        </w:rPr>
        <w:t xml:space="preserve"> 450 000 ks (350 000 ks v slovenskom jazyku, 100 000 ks</w:t>
      </w:r>
      <w:r w:rsidR="00662815">
        <w:rPr>
          <w:rFonts w:ascii="Arial Narrow" w:hAnsi="Arial Narrow" w:cstheme="minorHAnsi"/>
          <w:sz w:val="22"/>
          <w:szCs w:val="22"/>
        </w:rPr>
        <w:t xml:space="preserve"> v slovenskom jazyku</w:t>
      </w:r>
      <w:r w:rsidR="00AF4F99">
        <w:rPr>
          <w:rFonts w:ascii="Arial Narrow" w:hAnsi="Arial Narrow" w:cstheme="minorHAnsi"/>
          <w:sz w:val="22"/>
          <w:szCs w:val="22"/>
        </w:rPr>
        <w:t xml:space="preserve"> a</w:t>
      </w:r>
      <w:r w:rsidRPr="00992294">
        <w:rPr>
          <w:rFonts w:ascii="Arial Narrow" w:hAnsi="Arial Narrow" w:cstheme="minorHAnsi"/>
          <w:sz w:val="22"/>
          <w:szCs w:val="22"/>
        </w:rPr>
        <w:t xml:space="preserve"> v jazyk</w:t>
      </w:r>
      <w:r w:rsidR="00662815">
        <w:rPr>
          <w:rFonts w:ascii="Arial Narrow" w:hAnsi="Arial Narrow" w:cstheme="minorHAnsi"/>
          <w:sz w:val="22"/>
          <w:szCs w:val="22"/>
        </w:rPr>
        <w:t>och</w:t>
      </w:r>
      <w:r w:rsidRPr="00992294">
        <w:rPr>
          <w:rFonts w:ascii="Arial Narrow" w:hAnsi="Arial Narrow" w:cstheme="minorHAnsi"/>
          <w:sz w:val="22"/>
          <w:szCs w:val="22"/>
        </w:rPr>
        <w:t xml:space="preserve"> národnostných menšín)</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Termín dodania: bude určený po vyhlásení volieb</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AB6F08" w:rsidRDefault="00AB6F08" w:rsidP="00AB6F08">
      <w:pPr>
        <w:rPr>
          <w:rFonts w:ascii="Arial Narrow" w:hAnsi="Arial Narrow" w:cs="Calibri"/>
          <w:sz w:val="22"/>
          <w:szCs w:val="22"/>
        </w:rPr>
      </w:pPr>
      <w:r>
        <w:rPr>
          <w:rFonts w:ascii="Arial Narrow" w:hAnsi="Arial Narrow" w:cs="Calibri"/>
          <w:sz w:val="22"/>
          <w:szCs w:val="22"/>
        </w:rPr>
        <w:t>Podklady: text tlačiva (podľa § 11c ods. 8 volebného zákona) dodá Ministerstvo vnútra Slovenskej republiky poskytovateľovi</w:t>
      </w:r>
      <w:r w:rsidR="00651125">
        <w:rPr>
          <w:rFonts w:ascii="Arial Narrow" w:hAnsi="Arial Narrow" w:cs="Calibri"/>
          <w:sz w:val="22"/>
          <w:szCs w:val="22"/>
        </w:rPr>
        <w:t xml:space="preserve">. </w:t>
      </w:r>
    </w:p>
    <w:p w:rsidR="006B6145" w:rsidRPr="00992294" w:rsidRDefault="006B6145" w:rsidP="006B6145">
      <w:pPr>
        <w:rPr>
          <w:rFonts w:ascii="Arial Narrow" w:hAnsi="Arial Narrow" w:cstheme="minorHAnsi"/>
          <w:sz w:val="22"/>
          <w:szCs w:val="22"/>
        </w:rPr>
      </w:pPr>
    </w:p>
    <w:p w:rsidR="006B6145" w:rsidRPr="00992294" w:rsidRDefault="006B6145" w:rsidP="006B6145">
      <w:pPr>
        <w:rPr>
          <w:rFonts w:ascii="Arial Narrow" w:hAnsi="Arial Narrow" w:cstheme="minorHAnsi"/>
          <w:b/>
          <w:sz w:val="22"/>
          <w:szCs w:val="22"/>
        </w:rPr>
      </w:pPr>
      <w:r w:rsidRPr="00992294">
        <w:rPr>
          <w:rFonts w:ascii="Arial Narrow" w:hAnsi="Arial Narrow" w:cstheme="minorHAnsi"/>
          <w:b/>
          <w:caps/>
          <w:sz w:val="22"/>
          <w:szCs w:val="22"/>
        </w:rPr>
        <w:t xml:space="preserve">A.III.2  </w:t>
      </w:r>
      <w:r w:rsidRPr="00992294">
        <w:rPr>
          <w:rFonts w:ascii="Arial Narrow" w:hAnsi="Arial Narrow" w:cstheme="minorHAnsi"/>
          <w:b/>
          <w:sz w:val="22"/>
          <w:szCs w:val="22"/>
        </w:rPr>
        <w:t>Oznámenie o čase a mieste konania volieb</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Predpoklad:</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Formát : A4</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Tlač: </w:t>
      </w:r>
      <w:r w:rsidR="007739E0" w:rsidRPr="00992294">
        <w:rPr>
          <w:rFonts w:ascii="Arial Narrow" w:hAnsi="Arial Narrow" w:cs="Calibri"/>
          <w:sz w:val="22"/>
          <w:szCs w:val="22"/>
        </w:rPr>
        <w:t>v slovenskom jazyku jednostranná, jednofarebná, v jazyku národnostných menšín obojstranná, jednofarebná</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Papier</w:t>
      </w:r>
      <w:r w:rsidR="007739E0" w:rsidRPr="00992294">
        <w:rPr>
          <w:rFonts w:ascii="Arial Narrow" w:hAnsi="Arial Narrow" w:cstheme="minorHAnsi"/>
          <w:sz w:val="22"/>
          <w:szCs w:val="22"/>
        </w:rPr>
        <w:t>:</w:t>
      </w:r>
      <w:r w:rsidRPr="00992294">
        <w:rPr>
          <w:rFonts w:ascii="Arial Narrow" w:hAnsi="Arial Narrow" w:cstheme="minorHAnsi"/>
          <w:sz w:val="22"/>
          <w:szCs w:val="22"/>
        </w:rPr>
        <w:t xml:space="preserve"> 80 </w:t>
      </w:r>
      <w:proofErr w:type="spellStart"/>
      <w:r w:rsidRPr="00992294">
        <w:rPr>
          <w:rFonts w:ascii="Arial Narrow" w:hAnsi="Arial Narrow" w:cstheme="minorHAnsi"/>
          <w:sz w:val="22"/>
          <w:szCs w:val="22"/>
        </w:rPr>
        <w:t>gr</w:t>
      </w:r>
      <w:proofErr w:type="spellEnd"/>
      <w:r w:rsidRPr="00992294">
        <w:rPr>
          <w:rFonts w:ascii="Arial Narrow" w:hAnsi="Arial Narrow" w:cstheme="minorHAnsi"/>
          <w:sz w:val="22"/>
          <w:szCs w:val="22"/>
        </w:rPr>
        <w:t>. bezdrevný ofset</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Náklad: 3 000 000 ks (2 500 000 ks v slovenskom jazyku, 500 000 ks</w:t>
      </w:r>
      <w:r w:rsidR="00AF4F99">
        <w:rPr>
          <w:rFonts w:ascii="Arial Narrow" w:hAnsi="Arial Narrow" w:cstheme="minorHAnsi"/>
          <w:sz w:val="22"/>
          <w:szCs w:val="22"/>
        </w:rPr>
        <w:t xml:space="preserve"> v slovenskom jazyku a</w:t>
      </w:r>
      <w:r w:rsidRPr="00992294">
        <w:rPr>
          <w:rFonts w:ascii="Arial Narrow" w:hAnsi="Arial Narrow" w:cstheme="minorHAnsi"/>
          <w:sz w:val="22"/>
          <w:szCs w:val="22"/>
        </w:rPr>
        <w:t xml:space="preserve"> v jazyk</w:t>
      </w:r>
      <w:r w:rsidR="00AF4F99">
        <w:rPr>
          <w:rFonts w:ascii="Arial Narrow" w:hAnsi="Arial Narrow" w:cstheme="minorHAnsi"/>
          <w:sz w:val="22"/>
          <w:szCs w:val="22"/>
        </w:rPr>
        <w:t>och</w:t>
      </w:r>
      <w:r w:rsidRPr="00992294">
        <w:rPr>
          <w:rFonts w:ascii="Arial Narrow" w:hAnsi="Arial Narrow" w:cstheme="minorHAnsi"/>
          <w:sz w:val="22"/>
          <w:szCs w:val="22"/>
        </w:rPr>
        <w:t xml:space="preserve"> národnostných menšín)</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Termín dodania: bude určený po vyhlásení volieb</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AB6F08" w:rsidRDefault="00AB6F08" w:rsidP="00AB6F08">
      <w:pPr>
        <w:rPr>
          <w:rFonts w:ascii="Arial Narrow" w:hAnsi="Arial Narrow" w:cs="Calibri"/>
          <w:sz w:val="22"/>
          <w:szCs w:val="22"/>
        </w:rPr>
      </w:pPr>
      <w:r>
        <w:rPr>
          <w:rFonts w:ascii="Arial Narrow" w:hAnsi="Arial Narrow" w:cs="Calibri"/>
          <w:sz w:val="22"/>
          <w:szCs w:val="22"/>
        </w:rPr>
        <w:t>Podklady: text tlačiva (podľa § 21 ods. 3 volebného zákona) dodá Ministerstvo vnútra Slovenskej republiky poskytovateľovi</w:t>
      </w:r>
    </w:p>
    <w:p w:rsidR="006B6145" w:rsidRPr="00992294" w:rsidRDefault="006B6145" w:rsidP="006B6145">
      <w:pPr>
        <w:rPr>
          <w:rFonts w:ascii="Arial Narrow" w:hAnsi="Arial Narrow" w:cstheme="minorHAnsi"/>
          <w:sz w:val="22"/>
          <w:szCs w:val="22"/>
        </w:rPr>
      </w:pPr>
    </w:p>
    <w:p w:rsidR="006B6145" w:rsidRPr="00992294" w:rsidRDefault="00AB3753" w:rsidP="006B6145">
      <w:pPr>
        <w:rPr>
          <w:rFonts w:ascii="Arial Narrow" w:hAnsi="Arial Narrow" w:cstheme="minorHAnsi"/>
          <w:b/>
          <w:sz w:val="22"/>
          <w:szCs w:val="22"/>
        </w:rPr>
      </w:pPr>
      <w:r w:rsidRPr="00992294">
        <w:rPr>
          <w:rFonts w:ascii="Arial Narrow" w:hAnsi="Arial Narrow" w:cstheme="minorHAnsi"/>
          <w:b/>
          <w:caps/>
          <w:sz w:val="22"/>
          <w:szCs w:val="22"/>
        </w:rPr>
        <w:t>A.III.3</w:t>
      </w:r>
      <w:r w:rsidR="006B6145" w:rsidRPr="00992294">
        <w:rPr>
          <w:rFonts w:ascii="Arial Narrow" w:hAnsi="Arial Narrow" w:cstheme="minorHAnsi"/>
          <w:b/>
          <w:caps/>
          <w:sz w:val="22"/>
          <w:szCs w:val="22"/>
        </w:rPr>
        <w:t xml:space="preserve">  </w:t>
      </w:r>
      <w:r w:rsidR="006B6145" w:rsidRPr="00992294">
        <w:rPr>
          <w:rFonts w:ascii="Arial Narrow" w:hAnsi="Arial Narrow" w:cstheme="minorHAnsi"/>
          <w:b/>
          <w:sz w:val="22"/>
          <w:szCs w:val="22"/>
        </w:rPr>
        <w:t xml:space="preserve">Preukazy: </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      - zapisovateľa volebnej komisie,</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      - člena volebnej komisie,</w:t>
      </w:r>
    </w:p>
    <w:p w:rsidR="006B6145" w:rsidRPr="00992294" w:rsidRDefault="006F17B1" w:rsidP="006B6145">
      <w:pPr>
        <w:rPr>
          <w:rFonts w:ascii="Arial Narrow" w:hAnsi="Arial Narrow" w:cstheme="minorHAnsi"/>
          <w:sz w:val="22"/>
          <w:szCs w:val="22"/>
        </w:rPr>
      </w:pPr>
      <w:r w:rsidRPr="00992294">
        <w:rPr>
          <w:rFonts w:ascii="Arial Narrow" w:hAnsi="Arial Narrow" w:cstheme="minorHAnsi"/>
          <w:sz w:val="22"/>
          <w:szCs w:val="22"/>
        </w:rPr>
        <w:t xml:space="preserve">      - člena odborného </w:t>
      </w:r>
      <w:r w:rsidR="006B6145" w:rsidRPr="00992294">
        <w:rPr>
          <w:rFonts w:ascii="Arial Narrow" w:hAnsi="Arial Narrow" w:cstheme="minorHAnsi"/>
          <w:sz w:val="22"/>
          <w:szCs w:val="22"/>
        </w:rPr>
        <w:t>sumarizačného útvaru volebnej komisie</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Predpoklad:</w:t>
      </w:r>
    </w:p>
    <w:p w:rsidR="006B6145" w:rsidRPr="00992294" w:rsidRDefault="006F17B1" w:rsidP="006B6145">
      <w:pPr>
        <w:rPr>
          <w:rFonts w:ascii="Arial Narrow" w:hAnsi="Arial Narrow" w:cstheme="minorHAnsi"/>
          <w:sz w:val="22"/>
          <w:szCs w:val="22"/>
        </w:rPr>
      </w:pPr>
      <w:r w:rsidRPr="00992294">
        <w:rPr>
          <w:rFonts w:ascii="Arial Narrow" w:hAnsi="Arial Narrow" w:cstheme="minorHAnsi"/>
          <w:sz w:val="22"/>
          <w:szCs w:val="22"/>
        </w:rPr>
        <w:t>Formát</w:t>
      </w:r>
      <w:r w:rsidR="006B6145" w:rsidRPr="00992294">
        <w:rPr>
          <w:rFonts w:ascii="Arial Narrow" w:hAnsi="Arial Narrow" w:cstheme="minorHAnsi"/>
          <w:sz w:val="22"/>
          <w:szCs w:val="22"/>
        </w:rPr>
        <w:t>: A7</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Tlač: jednostranná, jednofarebná</w:t>
      </w:r>
    </w:p>
    <w:p w:rsidR="006B6145" w:rsidRPr="00992294" w:rsidRDefault="006F17B1" w:rsidP="006B6145">
      <w:pPr>
        <w:rPr>
          <w:rFonts w:ascii="Arial Narrow" w:hAnsi="Arial Narrow" w:cstheme="minorHAnsi"/>
          <w:sz w:val="22"/>
          <w:szCs w:val="22"/>
        </w:rPr>
      </w:pPr>
      <w:r w:rsidRPr="00992294">
        <w:rPr>
          <w:rFonts w:ascii="Arial Narrow" w:hAnsi="Arial Narrow" w:cstheme="minorHAnsi"/>
          <w:sz w:val="22"/>
          <w:szCs w:val="22"/>
        </w:rPr>
        <w:t>Papier</w:t>
      </w:r>
      <w:r w:rsidR="006B6145" w:rsidRPr="00992294">
        <w:rPr>
          <w:rFonts w:ascii="Arial Narrow" w:hAnsi="Arial Narrow" w:cstheme="minorHAnsi"/>
          <w:sz w:val="22"/>
          <w:szCs w:val="22"/>
        </w:rPr>
        <w:t xml:space="preserve">: 130 </w:t>
      </w:r>
      <w:proofErr w:type="spellStart"/>
      <w:r w:rsidR="006B6145" w:rsidRPr="00992294">
        <w:rPr>
          <w:rFonts w:ascii="Arial Narrow" w:hAnsi="Arial Narrow" w:cstheme="minorHAnsi"/>
          <w:sz w:val="22"/>
          <w:szCs w:val="22"/>
        </w:rPr>
        <w:t>gr</w:t>
      </w:r>
      <w:proofErr w:type="spellEnd"/>
      <w:r w:rsidR="006B6145" w:rsidRPr="00992294">
        <w:rPr>
          <w:rFonts w:ascii="Arial Narrow" w:hAnsi="Arial Narrow" w:cstheme="minorHAnsi"/>
          <w:sz w:val="22"/>
          <w:szCs w:val="22"/>
        </w:rPr>
        <w:t>. bezdrevný ofset</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Náklad</w:t>
      </w:r>
      <w:r w:rsidR="00FA097D" w:rsidRPr="00992294">
        <w:rPr>
          <w:rFonts w:ascii="Arial Narrow" w:hAnsi="Arial Narrow" w:cstheme="minorHAnsi"/>
          <w:sz w:val="22"/>
          <w:szCs w:val="22"/>
        </w:rPr>
        <w:t xml:space="preserve">: 105 000 ks </w:t>
      </w:r>
      <w:r w:rsidR="00FA097D" w:rsidRPr="00992294">
        <w:rPr>
          <w:rFonts w:ascii="Arial Narrow" w:hAnsi="Arial Narrow" w:cs="Calibri"/>
          <w:sz w:val="22"/>
          <w:szCs w:val="22"/>
        </w:rPr>
        <w:t>(preukaz zapisovateľa volebnej komisie 6 500 ks, preukaz člena volebnej komisie 96 000 ks, preukaz člena odborného sumarizačného útvaru volebnej komisie 2 500 ks)</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Termín dodania: bude určený po vyhlásení volieb</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AB6F08" w:rsidRDefault="00AB6F08" w:rsidP="00AB6F08">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6B6145" w:rsidRPr="00992294" w:rsidRDefault="006B6145" w:rsidP="006B6145">
      <w:pPr>
        <w:rPr>
          <w:rFonts w:ascii="Arial Narrow" w:hAnsi="Arial Narrow" w:cstheme="minorHAnsi"/>
          <w:sz w:val="22"/>
          <w:szCs w:val="22"/>
        </w:rPr>
      </w:pPr>
    </w:p>
    <w:p w:rsidR="006B6145" w:rsidRPr="00992294" w:rsidRDefault="00AB3753" w:rsidP="006B6145">
      <w:pPr>
        <w:rPr>
          <w:rFonts w:ascii="Arial Narrow" w:hAnsi="Arial Narrow" w:cstheme="minorHAnsi"/>
          <w:b/>
          <w:sz w:val="22"/>
          <w:szCs w:val="22"/>
        </w:rPr>
      </w:pPr>
      <w:r w:rsidRPr="00992294">
        <w:rPr>
          <w:rFonts w:ascii="Arial Narrow" w:hAnsi="Arial Narrow" w:cstheme="minorHAnsi"/>
          <w:b/>
          <w:caps/>
          <w:sz w:val="22"/>
          <w:szCs w:val="22"/>
        </w:rPr>
        <w:t>A.III.4</w:t>
      </w:r>
      <w:r w:rsidR="006B6145" w:rsidRPr="00992294">
        <w:rPr>
          <w:rFonts w:ascii="Arial Narrow" w:hAnsi="Arial Narrow" w:cstheme="minorHAnsi"/>
          <w:b/>
          <w:caps/>
          <w:sz w:val="22"/>
          <w:szCs w:val="22"/>
        </w:rPr>
        <w:t xml:space="preserve">  </w:t>
      </w:r>
      <w:r w:rsidR="00784277" w:rsidRPr="00992294">
        <w:rPr>
          <w:rFonts w:ascii="Arial Narrow" w:hAnsi="Arial Narrow" w:cstheme="minorHAnsi"/>
          <w:b/>
          <w:sz w:val="22"/>
          <w:szCs w:val="22"/>
        </w:rPr>
        <w:t xml:space="preserve">Zoznam </w:t>
      </w:r>
      <w:r w:rsidR="006B6145" w:rsidRPr="00992294">
        <w:rPr>
          <w:rFonts w:ascii="Arial Narrow" w:hAnsi="Arial Narrow" w:cstheme="minorHAnsi"/>
          <w:b/>
          <w:sz w:val="22"/>
          <w:szCs w:val="22"/>
        </w:rPr>
        <w:t>kandidátov</w:t>
      </w:r>
      <w:r w:rsidR="00784277" w:rsidRPr="00992294">
        <w:rPr>
          <w:rFonts w:ascii="Arial Narrow" w:hAnsi="Arial Narrow" w:cstheme="minorHAnsi"/>
          <w:b/>
          <w:sz w:val="22"/>
          <w:szCs w:val="22"/>
        </w:rPr>
        <w:t xml:space="preserve"> na zaregistrovaných kandidátnych listinách</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Predpoklad:</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Formát: 22,5  x 15,5 cm v rozsahu 42 strán</w:t>
      </w:r>
      <w:r w:rsidR="000F5D21" w:rsidRPr="00992294">
        <w:rPr>
          <w:rFonts w:ascii="Arial Narrow" w:hAnsi="Arial Narrow" w:cstheme="minorHAnsi"/>
          <w:sz w:val="22"/>
          <w:szCs w:val="22"/>
        </w:rPr>
        <w:t xml:space="preserve"> (upresnenie podľa počtu kandidujúcich subjektov)</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Tlač: obojstranná, jednofarebná</w:t>
      </w:r>
      <w:r w:rsidR="00784277" w:rsidRPr="00992294">
        <w:rPr>
          <w:rFonts w:ascii="Arial Narrow" w:hAnsi="Arial Narrow" w:cstheme="minorHAnsi"/>
          <w:sz w:val="22"/>
          <w:szCs w:val="22"/>
        </w:rPr>
        <w:t xml:space="preserve"> s </w:t>
      </w:r>
      <w:proofErr w:type="spellStart"/>
      <w:r w:rsidR="00784277" w:rsidRPr="00992294">
        <w:rPr>
          <w:rFonts w:ascii="Arial Narrow" w:hAnsi="Arial Narrow" w:cstheme="minorHAnsi"/>
          <w:sz w:val="22"/>
          <w:szCs w:val="22"/>
        </w:rPr>
        <w:t>falcovaním</w:t>
      </w:r>
      <w:proofErr w:type="spellEnd"/>
      <w:r w:rsidR="00784277" w:rsidRPr="00992294">
        <w:rPr>
          <w:rFonts w:ascii="Arial Narrow" w:hAnsi="Arial Narrow" w:cstheme="minorHAnsi"/>
          <w:sz w:val="22"/>
          <w:szCs w:val="22"/>
        </w:rPr>
        <w:t xml:space="preserve"> na jeden lom. Rozsah bude závislý od počtu </w:t>
      </w:r>
      <w:r w:rsidR="000F5D21" w:rsidRPr="00992294">
        <w:rPr>
          <w:rFonts w:ascii="Arial Narrow" w:hAnsi="Arial Narrow" w:cstheme="minorHAnsi"/>
          <w:sz w:val="22"/>
          <w:szCs w:val="22"/>
        </w:rPr>
        <w:t>kandidujúcich politických strán a politických hnutí</w:t>
      </w:r>
      <w:r w:rsidR="00784277" w:rsidRPr="00992294">
        <w:rPr>
          <w:rFonts w:ascii="Arial Narrow" w:hAnsi="Arial Narrow" w:cstheme="minorHAnsi"/>
          <w:sz w:val="22"/>
          <w:szCs w:val="22"/>
        </w:rPr>
        <w:t>. Predpokladáme 40 politických strán a politických hnutí</w:t>
      </w:r>
      <w:r w:rsidR="000F5D21" w:rsidRPr="00992294">
        <w:rPr>
          <w:rFonts w:ascii="Arial Narrow" w:hAnsi="Arial Narrow" w:cstheme="minorHAnsi"/>
          <w:sz w:val="22"/>
          <w:szCs w:val="22"/>
        </w:rPr>
        <w:t>, pričom</w:t>
      </w:r>
      <w:r w:rsidR="00784277" w:rsidRPr="00992294">
        <w:rPr>
          <w:rFonts w:ascii="Arial Narrow" w:hAnsi="Arial Narrow" w:cstheme="minorHAnsi"/>
          <w:sz w:val="22"/>
          <w:szCs w:val="22"/>
        </w:rPr>
        <w:t xml:space="preserve"> každá politická a politické hnutie strana môže uviesť cc</w:t>
      </w:r>
      <w:r w:rsidR="000F5D21" w:rsidRPr="00992294">
        <w:rPr>
          <w:rFonts w:ascii="Arial Narrow" w:hAnsi="Arial Narrow" w:cstheme="minorHAnsi"/>
          <w:sz w:val="22"/>
          <w:szCs w:val="22"/>
        </w:rPr>
        <w:t>a 14 kandidátov a vlastné logo.</w:t>
      </w:r>
      <w:r w:rsidR="00AA5276" w:rsidRPr="00992294">
        <w:rPr>
          <w:rFonts w:ascii="Arial Narrow" w:hAnsi="Arial Narrow" w:cstheme="minorHAnsi"/>
          <w:sz w:val="22"/>
          <w:szCs w:val="22"/>
        </w:rPr>
        <w:t xml:space="preserve"> </w:t>
      </w:r>
    </w:p>
    <w:p w:rsidR="006B6145" w:rsidRPr="00992294" w:rsidRDefault="00784277" w:rsidP="006B6145">
      <w:pPr>
        <w:rPr>
          <w:rFonts w:ascii="Arial Narrow" w:hAnsi="Arial Narrow" w:cstheme="minorHAnsi"/>
          <w:sz w:val="22"/>
          <w:szCs w:val="22"/>
        </w:rPr>
      </w:pPr>
      <w:r w:rsidRPr="00992294">
        <w:rPr>
          <w:rFonts w:ascii="Arial Narrow" w:hAnsi="Arial Narrow" w:cstheme="minorHAnsi"/>
          <w:sz w:val="22"/>
          <w:szCs w:val="22"/>
        </w:rPr>
        <w:t>Papier: novinový, rotačný</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Náklad: 3 000 000 ks (2 500 000 ks s prednou stranou v slovenskom jazyku, 500 000 ks s prednou stranou </w:t>
      </w:r>
      <w:r w:rsidR="00AF4F99">
        <w:rPr>
          <w:rFonts w:ascii="Arial Narrow" w:hAnsi="Arial Narrow" w:cstheme="minorHAnsi"/>
          <w:sz w:val="22"/>
          <w:szCs w:val="22"/>
        </w:rPr>
        <w:t xml:space="preserve">v slovenskom jazyku v </w:t>
      </w:r>
      <w:proofErr w:type="spellStart"/>
      <w:r w:rsidRPr="00992294">
        <w:rPr>
          <w:rFonts w:ascii="Arial Narrow" w:hAnsi="Arial Narrow" w:cstheme="minorHAnsi"/>
          <w:sz w:val="22"/>
          <w:szCs w:val="22"/>
        </w:rPr>
        <w:t>v</w:t>
      </w:r>
      <w:proofErr w:type="spellEnd"/>
      <w:r w:rsidRPr="00992294">
        <w:rPr>
          <w:rFonts w:ascii="Arial Narrow" w:hAnsi="Arial Narrow" w:cstheme="minorHAnsi"/>
          <w:sz w:val="22"/>
          <w:szCs w:val="22"/>
        </w:rPr>
        <w:t> jazyk</w:t>
      </w:r>
      <w:r w:rsidR="00AF4F99">
        <w:rPr>
          <w:rFonts w:ascii="Arial Narrow" w:hAnsi="Arial Narrow" w:cstheme="minorHAnsi"/>
          <w:sz w:val="22"/>
          <w:szCs w:val="22"/>
        </w:rPr>
        <w:t>och</w:t>
      </w:r>
      <w:r w:rsidRPr="00992294">
        <w:rPr>
          <w:rFonts w:ascii="Arial Narrow" w:hAnsi="Arial Narrow" w:cstheme="minorHAnsi"/>
          <w:sz w:val="22"/>
          <w:szCs w:val="22"/>
        </w:rPr>
        <w:t xml:space="preserve"> národnostných menšín)</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lastRenderedPageBreak/>
        <w:t>Termín dodania: bude určený po vyhlásení volieb</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 a</w:t>
      </w:r>
      <w:r w:rsidRPr="00992294">
        <w:rPr>
          <w:rFonts w:ascii="Arial Narrow" w:hAnsi="Arial Narrow" w:cstheme="minorHAnsi"/>
          <w:sz w:val="22"/>
          <w:szCs w:val="22"/>
        </w:rPr>
        <w:t> </w:t>
      </w:r>
      <w:r w:rsidR="00180C06" w:rsidRPr="00992294">
        <w:rPr>
          <w:rFonts w:ascii="Arial Narrow" w:hAnsi="Arial Narrow"/>
          <w:color w:val="000000"/>
          <w:sz w:val="22"/>
          <w:szCs w:val="22"/>
        </w:rPr>
        <w:t>Ministerstvo vnútra Slovenskej republiky</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Podklady </w:t>
      </w:r>
      <w:r w:rsidR="009F08EF" w:rsidRPr="00992294">
        <w:rPr>
          <w:rFonts w:ascii="Arial Narrow" w:hAnsi="Arial Narrow" w:cstheme="minorHAnsi"/>
          <w:sz w:val="22"/>
          <w:szCs w:val="22"/>
        </w:rPr>
        <w:t>pre tlač</w:t>
      </w:r>
      <w:r w:rsidRPr="00992294">
        <w:rPr>
          <w:rFonts w:ascii="Arial Narrow" w:hAnsi="Arial Narrow" w:cstheme="minorHAnsi"/>
          <w:sz w:val="22"/>
          <w:szCs w:val="22"/>
        </w:rPr>
        <w:t xml:space="preserve"> zabezpečí poskytovateľ v spolupráci so Štátnou komisiou</w:t>
      </w:r>
      <w:r w:rsidR="009F08EF" w:rsidRPr="00992294">
        <w:rPr>
          <w:rFonts w:ascii="Arial Narrow" w:hAnsi="Arial Narrow" w:cstheme="minorHAnsi"/>
          <w:sz w:val="22"/>
          <w:szCs w:val="22"/>
        </w:rPr>
        <w:t xml:space="preserve"> pre voľby a kontrolu financovania politických strán</w:t>
      </w:r>
      <w:r w:rsidRPr="00992294">
        <w:rPr>
          <w:rFonts w:ascii="Arial Narrow" w:hAnsi="Arial Narrow" w:cstheme="minorHAnsi"/>
          <w:sz w:val="22"/>
          <w:szCs w:val="22"/>
        </w:rPr>
        <w:t xml:space="preserve"> a </w:t>
      </w:r>
      <w:r w:rsidR="009F08EF" w:rsidRPr="00992294">
        <w:rPr>
          <w:rFonts w:ascii="Arial Narrow" w:hAnsi="Arial Narrow"/>
          <w:color w:val="000000"/>
          <w:sz w:val="22"/>
          <w:szCs w:val="22"/>
        </w:rPr>
        <w:t>Ministerstvo</w:t>
      </w:r>
      <w:r w:rsidR="00180C06" w:rsidRPr="00992294">
        <w:rPr>
          <w:rFonts w:ascii="Arial Narrow" w:hAnsi="Arial Narrow"/>
          <w:color w:val="000000"/>
          <w:sz w:val="22"/>
          <w:szCs w:val="22"/>
        </w:rPr>
        <w:t xml:space="preserve"> vnútra Slovenskej republiky</w:t>
      </w:r>
    </w:p>
    <w:p w:rsidR="006B6145" w:rsidRDefault="00AB6F08" w:rsidP="006B6145">
      <w:pPr>
        <w:rPr>
          <w:rFonts w:ascii="Arial Narrow" w:hAnsi="Arial Narrow" w:cs="Calibri"/>
          <w:sz w:val="22"/>
          <w:szCs w:val="22"/>
        </w:rPr>
      </w:pPr>
      <w:r w:rsidRPr="00992294">
        <w:rPr>
          <w:rFonts w:ascii="Arial Narrow" w:hAnsi="Arial Narrow" w:cs="Calibri"/>
          <w:sz w:val="22"/>
          <w:szCs w:val="22"/>
        </w:rPr>
        <w:t>Podklady</w:t>
      </w:r>
      <w:r>
        <w:rPr>
          <w:rFonts w:ascii="Arial Narrow" w:hAnsi="Arial Narrow" w:cs="Calibri"/>
          <w:sz w:val="22"/>
          <w:szCs w:val="22"/>
        </w:rPr>
        <w:t>: texty</w:t>
      </w:r>
      <w:r w:rsidRPr="00992294">
        <w:rPr>
          <w:rFonts w:ascii="Arial Narrow" w:hAnsi="Arial Narrow" w:cs="Calibri"/>
          <w:sz w:val="22"/>
          <w:szCs w:val="22"/>
        </w:rPr>
        <w:t xml:space="preserve"> </w:t>
      </w:r>
      <w:r>
        <w:rPr>
          <w:rFonts w:ascii="Arial Narrow" w:hAnsi="Arial Narrow" w:cs="Calibri"/>
          <w:sz w:val="22"/>
          <w:szCs w:val="22"/>
        </w:rPr>
        <w:t xml:space="preserve">dodá (podľa § 82 ods. 6 volebného zákona) </w:t>
      </w:r>
      <w:r w:rsidRPr="00992294">
        <w:rPr>
          <w:rFonts w:ascii="Arial Narrow" w:hAnsi="Arial Narrow" w:cs="Calibri"/>
          <w:sz w:val="22"/>
          <w:szCs w:val="22"/>
        </w:rPr>
        <w:t>Štátn</w:t>
      </w:r>
      <w:r>
        <w:rPr>
          <w:rFonts w:ascii="Arial Narrow" w:hAnsi="Arial Narrow" w:cs="Calibri"/>
          <w:sz w:val="22"/>
          <w:szCs w:val="22"/>
        </w:rPr>
        <w:t>a</w:t>
      </w:r>
      <w:r w:rsidRPr="00992294">
        <w:rPr>
          <w:rFonts w:ascii="Arial Narrow" w:hAnsi="Arial Narrow" w:cs="Calibri"/>
          <w:sz w:val="22"/>
          <w:szCs w:val="22"/>
        </w:rPr>
        <w:t xml:space="preserve"> komisi</w:t>
      </w:r>
      <w:r>
        <w:rPr>
          <w:rFonts w:ascii="Arial Narrow" w:hAnsi="Arial Narrow" w:cs="Calibri"/>
          <w:sz w:val="22"/>
          <w:szCs w:val="22"/>
        </w:rPr>
        <w:t>a</w:t>
      </w:r>
      <w:r w:rsidRPr="00992294">
        <w:rPr>
          <w:rFonts w:ascii="Arial Narrow" w:hAnsi="Arial Narrow" w:cs="Calibri"/>
          <w:sz w:val="22"/>
          <w:szCs w:val="22"/>
        </w:rPr>
        <w:t xml:space="preserve"> pre voľby a kontrolu financovania politických strán</w:t>
      </w:r>
      <w:r w:rsidR="00472A2A">
        <w:rPr>
          <w:rFonts w:ascii="Arial Narrow" w:hAnsi="Arial Narrow" w:cs="Calibri"/>
          <w:sz w:val="22"/>
          <w:szCs w:val="22"/>
        </w:rPr>
        <w:t xml:space="preserve"> v spolupráci s</w:t>
      </w:r>
      <w:r w:rsidRPr="00992294">
        <w:rPr>
          <w:rFonts w:ascii="Arial Narrow" w:hAnsi="Arial Narrow" w:cs="Calibri"/>
          <w:sz w:val="22"/>
          <w:szCs w:val="22"/>
        </w:rPr>
        <w:t> Ministerstvo</w:t>
      </w:r>
      <w:r w:rsidR="00472A2A">
        <w:rPr>
          <w:rFonts w:ascii="Arial Narrow" w:hAnsi="Arial Narrow" w:cs="Calibri"/>
          <w:sz w:val="22"/>
          <w:szCs w:val="22"/>
        </w:rPr>
        <w:t>m</w:t>
      </w:r>
      <w:r w:rsidRPr="00992294">
        <w:rPr>
          <w:rFonts w:ascii="Arial Narrow" w:hAnsi="Arial Narrow" w:cs="Calibri"/>
          <w:sz w:val="22"/>
          <w:szCs w:val="22"/>
        </w:rPr>
        <w:t xml:space="preserve"> vnútra Slovenskej republiky.</w:t>
      </w:r>
    </w:p>
    <w:p w:rsidR="00AB6F08" w:rsidRPr="00992294" w:rsidRDefault="00AB6F08" w:rsidP="006B6145">
      <w:pPr>
        <w:rPr>
          <w:rFonts w:ascii="Arial Narrow" w:hAnsi="Arial Narrow" w:cstheme="minorHAnsi"/>
          <w:sz w:val="22"/>
          <w:szCs w:val="22"/>
        </w:rPr>
      </w:pPr>
    </w:p>
    <w:p w:rsidR="006B6145" w:rsidRPr="00992294" w:rsidRDefault="006B6145" w:rsidP="006B6145">
      <w:pPr>
        <w:rPr>
          <w:rFonts w:ascii="Arial Narrow" w:hAnsi="Arial Narrow" w:cstheme="minorHAnsi"/>
          <w:b/>
          <w:sz w:val="22"/>
          <w:szCs w:val="22"/>
        </w:rPr>
      </w:pPr>
      <w:r w:rsidRPr="00992294">
        <w:rPr>
          <w:rFonts w:ascii="Arial Narrow" w:hAnsi="Arial Narrow" w:cstheme="minorHAnsi"/>
          <w:b/>
          <w:caps/>
          <w:sz w:val="22"/>
          <w:szCs w:val="22"/>
        </w:rPr>
        <w:t>A.III.</w:t>
      </w:r>
      <w:r w:rsidR="00AB3753" w:rsidRPr="00992294">
        <w:rPr>
          <w:rFonts w:ascii="Arial Narrow" w:hAnsi="Arial Narrow" w:cstheme="minorHAnsi"/>
          <w:b/>
          <w:caps/>
          <w:sz w:val="22"/>
          <w:szCs w:val="22"/>
        </w:rPr>
        <w:t>5</w:t>
      </w:r>
      <w:r w:rsidRPr="00992294">
        <w:rPr>
          <w:rFonts w:ascii="Arial Narrow" w:hAnsi="Arial Narrow" w:cstheme="minorHAnsi"/>
          <w:b/>
          <w:caps/>
          <w:sz w:val="22"/>
          <w:szCs w:val="22"/>
        </w:rPr>
        <w:t xml:space="preserve">  </w:t>
      </w:r>
      <w:proofErr w:type="spellStart"/>
      <w:r w:rsidRPr="00992294">
        <w:rPr>
          <w:rFonts w:ascii="Arial Narrow" w:hAnsi="Arial Narrow" w:cstheme="minorHAnsi"/>
          <w:b/>
          <w:sz w:val="22"/>
          <w:szCs w:val="22"/>
        </w:rPr>
        <w:t>Metodicko</w:t>
      </w:r>
      <w:proofErr w:type="spellEnd"/>
      <w:r w:rsidRPr="00992294">
        <w:rPr>
          <w:rFonts w:ascii="Arial Narrow" w:hAnsi="Arial Narrow" w:cstheme="minorHAnsi"/>
          <w:b/>
          <w:sz w:val="22"/>
          <w:szCs w:val="22"/>
        </w:rPr>
        <w:t xml:space="preserve"> – informačný materiál</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Predpoklad:</w:t>
      </w:r>
    </w:p>
    <w:p w:rsidR="006B6145" w:rsidRPr="00992294" w:rsidRDefault="009F08EF" w:rsidP="006B6145">
      <w:pPr>
        <w:rPr>
          <w:rFonts w:ascii="Arial Narrow" w:hAnsi="Arial Narrow" w:cstheme="minorHAnsi"/>
          <w:sz w:val="22"/>
          <w:szCs w:val="22"/>
        </w:rPr>
      </w:pPr>
      <w:r w:rsidRPr="00992294">
        <w:rPr>
          <w:rFonts w:ascii="Arial Narrow" w:hAnsi="Arial Narrow" w:cstheme="minorHAnsi"/>
          <w:sz w:val="22"/>
          <w:szCs w:val="22"/>
        </w:rPr>
        <w:t>Formát</w:t>
      </w:r>
      <w:r w:rsidR="006B6145" w:rsidRPr="00992294">
        <w:rPr>
          <w:rFonts w:ascii="Arial Narrow" w:hAnsi="Arial Narrow" w:cstheme="minorHAnsi"/>
          <w:sz w:val="22"/>
          <w:szCs w:val="22"/>
        </w:rPr>
        <w:t>: A5</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Tlač: obojstranná, jednofarebná. Brožúra v rozsahu cca </w:t>
      </w:r>
      <w:r w:rsidR="009F08EF" w:rsidRPr="00992294">
        <w:rPr>
          <w:rFonts w:ascii="Arial Narrow" w:hAnsi="Arial Narrow" w:cstheme="minorHAnsi"/>
          <w:sz w:val="22"/>
          <w:szCs w:val="22"/>
        </w:rPr>
        <w:t>200</w:t>
      </w:r>
      <w:r w:rsidRPr="00992294">
        <w:rPr>
          <w:rFonts w:ascii="Arial Narrow" w:hAnsi="Arial Narrow" w:cstheme="minorHAnsi"/>
          <w:sz w:val="22"/>
          <w:szCs w:val="22"/>
        </w:rPr>
        <w:t xml:space="preserve"> strán s obojstrannou jednofarebnou tlačou.</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Papier: 70 </w:t>
      </w:r>
      <w:proofErr w:type="spellStart"/>
      <w:r w:rsidRPr="00992294">
        <w:rPr>
          <w:rFonts w:ascii="Arial Narrow" w:hAnsi="Arial Narrow" w:cstheme="minorHAnsi"/>
          <w:sz w:val="22"/>
          <w:szCs w:val="22"/>
        </w:rPr>
        <w:t>gr</w:t>
      </w:r>
      <w:proofErr w:type="spellEnd"/>
      <w:r w:rsidRPr="00992294">
        <w:rPr>
          <w:rFonts w:ascii="Arial Narrow" w:hAnsi="Arial Narrow" w:cstheme="minorHAnsi"/>
          <w:sz w:val="22"/>
          <w:szCs w:val="22"/>
        </w:rPr>
        <w:t>. bezdrevný ofset</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Obálka: kartón 130 </w:t>
      </w:r>
      <w:proofErr w:type="spellStart"/>
      <w:r w:rsidRPr="00992294">
        <w:rPr>
          <w:rFonts w:ascii="Arial Narrow" w:hAnsi="Arial Narrow" w:cstheme="minorHAnsi"/>
          <w:sz w:val="22"/>
          <w:szCs w:val="22"/>
        </w:rPr>
        <w:t>gr</w:t>
      </w:r>
      <w:proofErr w:type="spellEnd"/>
      <w:r w:rsidRPr="00992294">
        <w:rPr>
          <w:rFonts w:ascii="Arial Narrow" w:hAnsi="Arial Narrow" w:cstheme="minorHAnsi"/>
          <w:sz w:val="22"/>
          <w:szCs w:val="22"/>
        </w:rPr>
        <w:t>., štvorfarebná podľa dodanej predlohy</w:t>
      </w:r>
    </w:p>
    <w:p w:rsidR="004C606F" w:rsidRPr="00992294" w:rsidRDefault="004C606F" w:rsidP="006B6145">
      <w:pPr>
        <w:rPr>
          <w:rFonts w:ascii="Arial Narrow" w:hAnsi="Arial Narrow" w:cstheme="minorHAnsi"/>
          <w:sz w:val="22"/>
          <w:szCs w:val="22"/>
        </w:rPr>
      </w:pPr>
      <w:r w:rsidRPr="00992294">
        <w:rPr>
          <w:rFonts w:ascii="Arial Narrow" w:hAnsi="Arial Narrow" w:cs="Calibri"/>
          <w:sz w:val="22"/>
          <w:szCs w:val="22"/>
        </w:rPr>
        <w:t>Väzba: V2</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Náklad:  32 000 ks</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Termín dodania: bude určený po vyhlásení volieb,</w:t>
      </w:r>
    </w:p>
    <w:p w:rsidR="006B6145" w:rsidRPr="00992294" w:rsidRDefault="006B6145" w:rsidP="006B6145">
      <w:pPr>
        <w:rPr>
          <w:rFonts w:ascii="Arial Narrow" w:hAnsi="Arial Narrow"/>
          <w:color w:val="000000"/>
          <w:sz w:val="22"/>
          <w:szCs w:val="22"/>
        </w:rPr>
      </w:pPr>
      <w:r w:rsidRPr="00992294">
        <w:rPr>
          <w:rFonts w:ascii="Arial Narrow" w:hAnsi="Arial Narrow" w:cstheme="minorHAns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9F08EF" w:rsidRPr="00992294">
        <w:rPr>
          <w:rFonts w:ascii="Arial Narrow" w:hAnsi="Arial Narrow" w:cstheme="minorHAnsi"/>
          <w:sz w:val="22"/>
          <w:szCs w:val="22"/>
        </w:rPr>
        <w:t xml:space="preserve"> a</w:t>
      </w:r>
      <w:r w:rsidRPr="00992294">
        <w:rPr>
          <w:rFonts w:ascii="Arial Narrow" w:hAnsi="Arial Narrow" w:cstheme="minorHAnsi"/>
          <w:sz w:val="22"/>
          <w:szCs w:val="22"/>
        </w:rPr>
        <w:t> </w:t>
      </w:r>
      <w:r w:rsidR="00C239BC" w:rsidRPr="00992294">
        <w:rPr>
          <w:rFonts w:ascii="Arial Narrow" w:hAnsi="Arial Narrow"/>
          <w:color w:val="000000"/>
          <w:sz w:val="22"/>
          <w:szCs w:val="22"/>
        </w:rPr>
        <w:t>Ministerstvo vnútra Slovenskej republiky</w:t>
      </w:r>
    </w:p>
    <w:p w:rsidR="00AB6F08" w:rsidRPr="00992294" w:rsidRDefault="00AB6F08" w:rsidP="00AB6F08">
      <w:pPr>
        <w:rPr>
          <w:rFonts w:ascii="Arial Narrow" w:hAnsi="Arial Narrow"/>
          <w:sz w:val="22"/>
          <w:szCs w:val="22"/>
        </w:rPr>
      </w:pPr>
      <w:r>
        <w:rPr>
          <w:rFonts w:ascii="Arial Narrow" w:hAnsi="Arial Narrow" w:cs="Calibri"/>
          <w:sz w:val="22"/>
          <w:szCs w:val="22"/>
        </w:rPr>
        <w:t>Podklady: text materiálu dodá Ministerstvo vnútra Slovenskej republiky poskytovateľovi</w:t>
      </w:r>
    </w:p>
    <w:p w:rsidR="00784277" w:rsidRPr="00992294" w:rsidRDefault="00784277" w:rsidP="006B6145">
      <w:pPr>
        <w:rPr>
          <w:rFonts w:ascii="Arial Narrow" w:hAnsi="Arial Narrow" w:cstheme="minorHAnsi"/>
          <w:sz w:val="22"/>
          <w:szCs w:val="22"/>
        </w:rPr>
      </w:pPr>
    </w:p>
    <w:p w:rsidR="006B6145" w:rsidRPr="00992294" w:rsidRDefault="006B6145" w:rsidP="006B6145">
      <w:pPr>
        <w:rPr>
          <w:rFonts w:ascii="Arial Narrow" w:hAnsi="Arial Narrow" w:cstheme="minorHAnsi"/>
          <w:b/>
          <w:sz w:val="22"/>
          <w:szCs w:val="22"/>
        </w:rPr>
      </w:pPr>
      <w:r w:rsidRPr="00992294">
        <w:rPr>
          <w:rFonts w:ascii="Arial Narrow" w:hAnsi="Arial Narrow" w:cstheme="minorHAnsi"/>
          <w:b/>
          <w:caps/>
          <w:sz w:val="22"/>
          <w:szCs w:val="22"/>
        </w:rPr>
        <w:t>A.III</w:t>
      </w:r>
      <w:r w:rsidR="00AB3753" w:rsidRPr="00992294">
        <w:rPr>
          <w:rFonts w:ascii="Arial Narrow" w:hAnsi="Arial Narrow" w:cstheme="minorHAnsi"/>
          <w:b/>
          <w:caps/>
          <w:sz w:val="22"/>
          <w:szCs w:val="22"/>
        </w:rPr>
        <w:t>.6</w:t>
      </w:r>
      <w:r w:rsidRPr="00992294">
        <w:rPr>
          <w:rFonts w:ascii="Arial Narrow" w:hAnsi="Arial Narrow" w:cstheme="minorHAnsi"/>
          <w:b/>
          <w:caps/>
          <w:sz w:val="22"/>
          <w:szCs w:val="22"/>
        </w:rPr>
        <w:t xml:space="preserve">  </w:t>
      </w:r>
      <w:r w:rsidRPr="00992294">
        <w:rPr>
          <w:rFonts w:ascii="Arial Narrow" w:hAnsi="Arial Narrow" w:cstheme="minorHAnsi"/>
          <w:b/>
          <w:sz w:val="22"/>
          <w:szCs w:val="22"/>
        </w:rPr>
        <w:t>Pokyn</w:t>
      </w:r>
      <w:r w:rsidR="00AB175A" w:rsidRPr="00992294">
        <w:rPr>
          <w:rFonts w:ascii="Arial Narrow" w:hAnsi="Arial Narrow" w:cstheme="minorHAnsi"/>
          <w:b/>
          <w:sz w:val="22"/>
          <w:szCs w:val="22"/>
        </w:rPr>
        <w:t xml:space="preserve"> pre voľby do Európskeho parlamentu</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Predpoklad:</w:t>
      </w:r>
    </w:p>
    <w:p w:rsidR="006B6145" w:rsidRPr="00992294" w:rsidRDefault="00AB175A" w:rsidP="006B6145">
      <w:pPr>
        <w:rPr>
          <w:rFonts w:ascii="Arial Narrow" w:hAnsi="Arial Narrow" w:cstheme="minorHAnsi"/>
          <w:sz w:val="22"/>
          <w:szCs w:val="22"/>
        </w:rPr>
      </w:pPr>
      <w:r w:rsidRPr="00992294">
        <w:rPr>
          <w:rFonts w:ascii="Arial Narrow" w:hAnsi="Arial Narrow" w:cstheme="minorHAnsi"/>
          <w:sz w:val="22"/>
          <w:szCs w:val="22"/>
        </w:rPr>
        <w:t>Formát</w:t>
      </w:r>
      <w:r w:rsidR="006B6145" w:rsidRPr="00992294">
        <w:rPr>
          <w:rFonts w:ascii="Arial Narrow" w:hAnsi="Arial Narrow" w:cstheme="minorHAnsi"/>
          <w:sz w:val="22"/>
          <w:szCs w:val="22"/>
        </w:rPr>
        <w:t>: A5</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Tlač: obojstranná, jednofarebná. Brožúra v rozsahu </w:t>
      </w:r>
      <w:r w:rsidR="00DD356E" w:rsidRPr="00992294">
        <w:rPr>
          <w:rFonts w:ascii="Arial Narrow" w:hAnsi="Arial Narrow" w:cstheme="minorHAnsi"/>
          <w:sz w:val="22"/>
          <w:szCs w:val="22"/>
        </w:rPr>
        <w:t>cca 10</w:t>
      </w:r>
      <w:r w:rsidRPr="00992294">
        <w:rPr>
          <w:rFonts w:ascii="Arial Narrow" w:hAnsi="Arial Narrow" w:cstheme="minorHAnsi"/>
          <w:sz w:val="22"/>
          <w:szCs w:val="22"/>
        </w:rPr>
        <w:t>0 strán</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Papier: 70 </w:t>
      </w:r>
      <w:proofErr w:type="spellStart"/>
      <w:r w:rsidRPr="00992294">
        <w:rPr>
          <w:rFonts w:ascii="Arial Narrow" w:hAnsi="Arial Narrow" w:cstheme="minorHAnsi"/>
          <w:sz w:val="22"/>
          <w:szCs w:val="22"/>
        </w:rPr>
        <w:t>gr</w:t>
      </w:r>
      <w:proofErr w:type="spellEnd"/>
      <w:r w:rsidRPr="00992294">
        <w:rPr>
          <w:rFonts w:ascii="Arial Narrow" w:hAnsi="Arial Narrow" w:cstheme="minorHAnsi"/>
          <w:sz w:val="22"/>
          <w:szCs w:val="22"/>
        </w:rPr>
        <w:t>. bezdrevný ofset</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Obálka: kartón 130 </w:t>
      </w:r>
      <w:proofErr w:type="spellStart"/>
      <w:r w:rsidRPr="00992294">
        <w:rPr>
          <w:rFonts w:ascii="Arial Narrow" w:hAnsi="Arial Narrow" w:cstheme="minorHAnsi"/>
          <w:sz w:val="22"/>
          <w:szCs w:val="22"/>
        </w:rPr>
        <w:t>gr</w:t>
      </w:r>
      <w:proofErr w:type="spellEnd"/>
      <w:r w:rsidRPr="00992294">
        <w:rPr>
          <w:rFonts w:ascii="Arial Narrow" w:hAnsi="Arial Narrow" w:cstheme="minorHAnsi"/>
          <w:sz w:val="22"/>
          <w:szCs w:val="22"/>
        </w:rPr>
        <w:t>., štvorfarebná podľa dodanej predlohy</w:t>
      </w:r>
    </w:p>
    <w:p w:rsidR="004C606F" w:rsidRPr="00992294" w:rsidRDefault="004C606F" w:rsidP="006B6145">
      <w:pPr>
        <w:rPr>
          <w:rFonts w:ascii="Arial Narrow" w:hAnsi="Arial Narrow" w:cstheme="minorHAnsi"/>
          <w:sz w:val="22"/>
          <w:szCs w:val="22"/>
        </w:rPr>
      </w:pPr>
      <w:r w:rsidRPr="00992294">
        <w:rPr>
          <w:rFonts w:ascii="Arial Narrow" w:hAnsi="Arial Narrow" w:cs="Calibri"/>
          <w:sz w:val="22"/>
          <w:szCs w:val="22"/>
        </w:rPr>
        <w:t>Väzba: V1</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Náklad: 32 000 ks</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Termín dodania: bude určený po vyhlásení volieb</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9F08EF" w:rsidRPr="00992294">
        <w:rPr>
          <w:rFonts w:ascii="Arial Narrow" w:hAnsi="Arial Narrow"/>
          <w:color w:val="000000"/>
          <w:sz w:val="22"/>
          <w:szCs w:val="22"/>
        </w:rPr>
        <w:t xml:space="preserve"> a</w:t>
      </w:r>
      <w:r w:rsidRPr="00992294">
        <w:rPr>
          <w:rFonts w:ascii="Arial Narrow" w:hAnsi="Arial Narrow" w:cstheme="minorHAnsi"/>
          <w:sz w:val="22"/>
          <w:szCs w:val="22"/>
        </w:rPr>
        <w:t xml:space="preserve"> </w:t>
      </w:r>
      <w:r w:rsidR="00C239BC" w:rsidRPr="00992294">
        <w:rPr>
          <w:rFonts w:ascii="Arial Narrow" w:hAnsi="Arial Narrow"/>
          <w:color w:val="000000"/>
          <w:sz w:val="22"/>
          <w:szCs w:val="22"/>
        </w:rPr>
        <w:t>Ministerstvo vnútra Slovenskej republiky</w:t>
      </w:r>
    </w:p>
    <w:p w:rsidR="00AB6F08" w:rsidRPr="00992294" w:rsidRDefault="00AB6F08" w:rsidP="00AB6F08">
      <w:pPr>
        <w:rPr>
          <w:rFonts w:ascii="Arial Narrow" w:hAnsi="Arial Narrow"/>
          <w:sz w:val="22"/>
          <w:szCs w:val="22"/>
        </w:rPr>
      </w:pPr>
      <w:r>
        <w:rPr>
          <w:rFonts w:ascii="Arial Narrow" w:hAnsi="Arial Narrow" w:cs="Calibri"/>
          <w:sz w:val="22"/>
          <w:szCs w:val="22"/>
        </w:rPr>
        <w:t>Podklady: text materiálu dodá Ministerstvo vnútra Slovenskej republiky poskytovateľovi</w:t>
      </w:r>
    </w:p>
    <w:p w:rsidR="006B6145" w:rsidRPr="00992294" w:rsidRDefault="006B6145" w:rsidP="006B6145">
      <w:pPr>
        <w:rPr>
          <w:rFonts w:ascii="Arial Narrow" w:hAnsi="Arial Narrow" w:cstheme="minorHAnsi"/>
          <w:sz w:val="22"/>
          <w:szCs w:val="22"/>
        </w:rPr>
      </w:pPr>
    </w:p>
    <w:p w:rsidR="006B6145" w:rsidRPr="00992294" w:rsidRDefault="006B6145" w:rsidP="006B6145">
      <w:pPr>
        <w:rPr>
          <w:rFonts w:ascii="Arial Narrow" w:hAnsi="Arial Narrow" w:cstheme="minorHAnsi"/>
          <w:b/>
          <w:sz w:val="22"/>
          <w:szCs w:val="22"/>
        </w:rPr>
      </w:pPr>
      <w:r w:rsidRPr="00992294">
        <w:rPr>
          <w:rFonts w:ascii="Arial Narrow" w:hAnsi="Arial Narrow" w:cstheme="minorHAnsi"/>
          <w:b/>
          <w:caps/>
          <w:sz w:val="22"/>
          <w:szCs w:val="22"/>
        </w:rPr>
        <w:t>A.III.</w:t>
      </w:r>
      <w:r w:rsidR="00AB3753" w:rsidRPr="00992294">
        <w:rPr>
          <w:rFonts w:ascii="Arial Narrow" w:hAnsi="Arial Narrow" w:cstheme="minorHAnsi"/>
          <w:b/>
          <w:caps/>
          <w:sz w:val="22"/>
          <w:szCs w:val="22"/>
        </w:rPr>
        <w:t>7</w:t>
      </w:r>
      <w:r w:rsidRPr="00992294">
        <w:rPr>
          <w:rFonts w:ascii="Arial Narrow" w:hAnsi="Arial Narrow" w:cstheme="minorHAnsi"/>
          <w:b/>
          <w:caps/>
          <w:sz w:val="22"/>
          <w:szCs w:val="22"/>
        </w:rPr>
        <w:t xml:space="preserve">  </w:t>
      </w:r>
      <w:r w:rsidRPr="00992294">
        <w:rPr>
          <w:rFonts w:ascii="Arial Narrow" w:hAnsi="Arial Narrow" w:cstheme="minorHAnsi"/>
          <w:b/>
          <w:sz w:val="22"/>
          <w:szCs w:val="22"/>
        </w:rPr>
        <w:t>Metodický pokyn na spracovanie výsledkov hlasovania vo voľbách do  Európskeho parlamentu</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Predpoklad:</w:t>
      </w:r>
    </w:p>
    <w:p w:rsidR="006B6145" w:rsidRPr="00992294" w:rsidRDefault="006829FB" w:rsidP="006B6145">
      <w:pPr>
        <w:rPr>
          <w:rFonts w:ascii="Arial Narrow" w:hAnsi="Arial Narrow" w:cstheme="minorHAnsi"/>
          <w:sz w:val="22"/>
          <w:szCs w:val="22"/>
        </w:rPr>
      </w:pPr>
      <w:r w:rsidRPr="00992294">
        <w:rPr>
          <w:rFonts w:ascii="Arial Narrow" w:hAnsi="Arial Narrow" w:cstheme="minorHAnsi"/>
          <w:sz w:val="22"/>
          <w:szCs w:val="22"/>
        </w:rPr>
        <w:t>Formát</w:t>
      </w:r>
      <w:r w:rsidR="006B6145" w:rsidRPr="00992294">
        <w:rPr>
          <w:rFonts w:ascii="Arial Narrow" w:hAnsi="Arial Narrow" w:cstheme="minorHAnsi"/>
          <w:sz w:val="22"/>
          <w:szCs w:val="22"/>
        </w:rPr>
        <w:t>: A5</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Tlač: obojstranná, jednofarebná. Brožúra v rozsahu </w:t>
      </w:r>
      <w:r w:rsidR="00DD356E" w:rsidRPr="00992294">
        <w:rPr>
          <w:rFonts w:ascii="Arial Narrow" w:hAnsi="Arial Narrow" w:cstheme="minorHAnsi"/>
          <w:sz w:val="22"/>
          <w:szCs w:val="22"/>
        </w:rPr>
        <w:t>cca 10</w:t>
      </w:r>
      <w:r w:rsidRPr="00992294">
        <w:rPr>
          <w:rFonts w:ascii="Arial Narrow" w:hAnsi="Arial Narrow" w:cstheme="minorHAnsi"/>
          <w:sz w:val="22"/>
          <w:szCs w:val="22"/>
        </w:rPr>
        <w:t>0 strán</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Papier: 70 </w:t>
      </w:r>
      <w:proofErr w:type="spellStart"/>
      <w:r w:rsidRPr="00992294">
        <w:rPr>
          <w:rFonts w:ascii="Arial Narrow" w:hAnsi="Arial Narrow" w:cstheme="minorHAnsi"/>
          <w:sz w:val="22"/>
          <w:szCs w:val="22"/>
        </w:rPr>
        <w:t>gr</w:t>
      </w:r>
      <w:proofErr w:type="spellEnd"/>
      <w:r w:rsidRPr="00992294">
        <w:rPr>
          <w:rFonts w:ascii="Arial Narrow" w:hAnsi="Arial Narrow" w:cstheme="minorHAnsi"/>
          <w:sz w:val="22"/>
          <w:szCs w:val="22"/>
        </w:rPr>
        <w:t>. bezdrevný ofset</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Obálka: kartón 130 </w:t>
      </w:r>
      <w:proofErr w:type="spellStart"/>
      <w:r w:rsidRPr="00992294">
        <w:rPr>
          <w:rFonts w:ascii="Arial Narrow" w:hAnsi="Arial Narrow" w:cstheme="minorHAnsi"/>
          <w:sz w:val="22"/>
          <w:szCs w:val="22"/>
        </w:rPr>
        <w:t>gr</w:t>
      </w:r>
      <w:proofErr w:type="spellEnd"/>
      <w:r w:rsidRPr="00992294">
        <w:rPr>
          <w:rFonts w:ascii="Arial Narrow" w:hAnsi="Arial Narrow" w:cstheme="minorHAnsi"/>
          <w:sz w:val="22"/>
          <w:szCs w:val="22"/>
        </w:rPr>
        <w:t>., štvorfarebná podľa dodanej predlohy</w:t>
      </w:r>
    </w:p>
    <w:p w:rsidR="004C606F" w:rsidRPr="00992294" w:rsidRDefault="004C606F" w:rsidP="006B6145">
      <w:pPr>
        <w:rPr>
          <w:rFonts w:ascii="Arial Narrow" w:hAnsi="Arial Narrow" w:cstheme="minorHAnsi"/>
          <w:sz w:val="22"/>
          <w:szCs w:val="22"/>
        </w:rPr>
      </w:pPr>
      <w:r w:rsidRPr="00992294">
        <w:rPr>
          <w:rFonts w:ascii="Arial Narrow" w:hAnsi="Arial Narrow" w:cs="Calibri"/>
          <w:sz w:val="22"/>
          <w:szCs w:val="22"/>
        </w:rPr>
        <w:t>Väzba: V1</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Náklad: 32 000 ks</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Termín dodania: bude určený po vyhlásení volieb, </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9F08EF" w:rsidRPr="00992294">
        <w:rPr>
          <w:rFonts w:ascii="Arial Narrow" w:hAnsi="Arial Narrow" w:cstheme="minorHAnsi"/>
          <w:sz w:val="22"/>
          <w:szCs w:val="22"/>
        </w:rPr>
        <w:t xml:space="preserve"> a</w:t>
      </w:r>
      <w:r w:rsidRPr="00992294">
        <w:rPr>
          <w:rFonts w:ascii="Arial Narrow" w:hAnsi="Arial Narrow" w:cstheme="minorHAnsi"/>
          <w:sz w:val="22"/>
          <w:szCs w:val="22"/>
        </w:rPr>
        <w:t> </w:t>
      </w:r>
      <w:r w:rsidR="00C239BC" w:rsidRPr="00992294">
        <w:rPr>
          <w:rFonts w:ascii="Arial Narrow" w:hAnsi="Arial Narrow"/>
          <w:color w:val="000000"/>
          <w:sz w:val="22"/>
          <w:szCs w:val="22"/>
        </w:rPr>
        <w:t>Ministerstvo vnútra Slovenskej republiky</w:t>
      </w:r>
    </w:p>
    <w:p w:rsidR="00AB6F08" w:rsidRPr="00992294" w:rsidRDefault="00AB6F08" w:rsidP="00AB6F08">
      <w:pPr>
        <w:rPr>
          <w:rFonts w:ascii="Arial Narrow" w:hAnsi="Arial Narrow"/>
          <w:sz w:val="22"/>
          <w:szCs w:val="22"/>
        </w:rPr>
      </w:pPr>
      <w:r>
        <w:rPr>
          <w:rFonts w:ascii="Arial Narrow" w:hAnsi="Arial Narrow" w:cs="Calibri"/>
          <w:sz w:val="22"/>
          <w:szCs w:val="22"/>
        </w:rPr>
        <w:t>Podklady: text materiálu dodá Ministerstvo vnútra Slovenskej republiky poskytovateľovi</w:t>
      </w:r>
    </w:p>
    <w:p w:rsidR="006B6145" w:rsidRPr="00992294" w:rsidRDefault="006B6145" w:rsidP="006B6145">
      <w:pPr>
        <w:rPr>
          <w:rFonts w:ascii="Arial Narrow" w:hAnsi="Arial Narrow" w:cstheme="minorHAnsi"/>
          <w:sz w:val="22"/>
          <w:szCs w:val="22"/>
        </w:rPr>
      </w:pPr>
    </w:p>
    <w:p w:rsidR="006B6145" w:rsidRPr="00992294" w:rsidRDefault="00AB3753" w:rsidP="006B6145">
      <w:pPr>
        <w:rPr>
          <w:rFonts w:ascii="Arial Narrow" w:hAnsi="Arial Narrow" w:cstheme="minorHAnsi"/>
          <w:b/>
          <w:sz w:val="22"/>
          <w:szCs w:val="22"/>
        </w:rPr>
      </w:pPr>
      <w:r w:rsidRPr="00992294">
        <w:rPr>
          <w:rFonts w:ascii="Arial Narrow" w:hAnsi="Arial Narrow" w:cstheme="minorHAnsi"/>
          <w:b/>
          <w:caps/>
          <w:sz w:val="22"/>
          <w:szCs w:val="22"/>
        </w:rPr>
        <w:t>A.III.8</w:t>
      </w:r>
      <w:r w:rsidR="006B6145" w:rsidRPr="00992294">
        <w:rPr>
          <w:rFonts w:ascii="Arial Narrow" w:hAnsi="Arial Narrow" w:cstheme="minorHAnsi"/>
          <w:b/>
          <w:caps/>
          <w:sz w:val="22"/>
          <w:szCs w:val="22"/>
        </w:rPr>
        <w:t xml:space="preserve">  </w:t>
      </w:r>
      <w:r w:rsidR="006B6145" w:rsidRPr="00992294">
        <w:rPr>
          <w:rFonts w:ascii="Arial Narrow" w:hAnsi="Arial Narrow" w:cstheme="minorHAnsi"/>
          <w:b/>
          <w:sz w:val="22"/>
          <w:szCs w:val="22"/>
        </w:rPr>
        <w:t>Hlasovacie lístky</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Predpoklad:</w:t>
      </w:r>
    </w:p>
    <w:p w:rsidR="006B6145" w:rsidRPr="00992294" w:rsidRDefault="008F426A" w:rsidP="006B6145">
      <w:pPr>
        <w:rPr>
          <w:rFonts w:ascii="Arial Narrow" w:hAnsi="Arial Narrow" w:cstheme="minorHAnsi"/>
          <w:sz w:val="22"/>
          <w:szCs w:val="22"/>
        </w:rPr>
      </w:pPr>
      <w:r w:rsidRPr="00992294">
        <w:rPr>
          <w:rFonts w:ascii="Arial Narrow" w:hAnsi="Arial Narrow" w:cstheme="minorHAnsi"/>
          <w:sz w:val="22"/>
          <w:szCs w:val="22"/>
        </w:rPr>
        <w:t>Formát</w:t>
      </w:r>
      <w:r w:rsidR="00FA7C6D" w:rsidRPr="00992294">
        <w:rPr>
          <w:rFonts w:ascii="Arial Narrow" w:hAnsi="Arial Narrow" w:cstheme="minorHAnsi"/>
          <w:sz w:val="22"/>
          <w:szCs w:val="22"/>
        </w:rPr>
        <w:t>: A4</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Tlač: </w:t>
      </w:r>
      <w:r w:rsidR="003E3C1C" w:rsidRPr="00992294">
        <w:rPr>
          <w:rFonts w:ascii="Arial Narrow" w:hAnsi="Arial Narrow" w:cs="Calibri"/>
          <w:sz w:val="22"/>
          <w:szCs w:val="22"/>
        </w:rPr>
        <w:t>jednostranná, jednofarebná, jednotná úprava, jeden druh papiera a jednotný typ písma s ochrannými prvkami proti falšovaniu a inému zneužitiu</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Papier: 70 </w:t>
      </w:r>
      <w:proofErr w:type="spellStart"/>
      <w:r w:rsidRPr="00992294">
        <w:rPr>
          <w:rFonts w:ascii="Arial Narrow" w:hAnsi="Arial Narrow" w:cstheme="minorHAnsi"/>
          <w:sz w:val="22"/>
          <w:szCs w:val="22"/>
        </w:rPr>
        <w:t>gr</w:t>
      </w:r>
      <w:proofErr w:type="spellEnd"/>
      <w:r w:rsidRPr="00992294">
        <w:rPr>
          <w:rFonts w:ascii="Arial Narrow" w:hAnsi="Arial Narrow" w:cstheme="minorHAnsi"/>
          <w:sz w:val="22"/>
          <w:szCs w:val="22"/>
        </w:rPr>
        <w:t>. bezdrevný ofset</w:t>
      </w:r>
    </w:p>
    <w:p w:rsidR="00FA7C6D"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Náklad: </w:t>
      </w:r>
      <w:r w:rsidR="00FA7C6D" w:rsidRPr="00992294">
        <w:rPr>
          <w:rFonts w:ascii="Arial Narrow" w:hAnsi="Arial Narrow" w:cs="Calibri"/>
          <w:sz w:val="22"/>
          <w:szCs w:val="22"/>
        </w:rPr>
        <w:t xml:space="preserve">podľa počtu kandidujúcich politických strán a politických hnutí, predpokladáme 40 politických strán a politických hnutí </w:t>
      </w:r>
      <w:proofErr w:type="spellStart"/>
      <w:r w:rsidR="00FA7C6D" w:rsidRPr="00992294">
        <w:rPr>
          <w:rFonts w:ascii="Arial Narrow" w:hAnsi="Arial Narrow" w:cs="Calibri"/>
          <w:sz w:val="22"/>
          <w:szCs w:val="22"/>
        </w:rPr>
        <w:t>t.j</w:t>
      </w:r>
      <w:proofErr w:type="spellEnd"/>
      <w:r w:rsidR="00FA7C6D" w:rsidRPr="00992294">
        <w:rPr>
          <w:rFonts w:ascii="Arial Narrow" w:hAnsi="Arial Narrow" w:cs="Calibri"/>
          <w:sz w:val="22"/>
          <w:szCs w:val="22"/>
        </w:rPr>
        <w:t>. 4 800 000 ks x 40, t j. 192 000 000 ks hlasovacích lístkov</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lastRenderedPageBreak/>
        <w:t xml:space="preserve">Termín dodania: bude určený po vyhlásení volieb, </w:t>
      </w:r>
    </w:p>
    <w:p w:rsidR="006B6145" w:rsidRPr="00992294" w:rsidRDefault="006B6145" w:rsidP="006B6145">
      <w:pPr>
        <w:rPr>
          <w:rFonts w:ascii="Arial Narrow" w:hAnsi="Arial Narrow"/>
          <w:color w:val="000000"/>
          <w:sz w:val="22"/>
          <w:szCs w:val="22"/>
        </w:rPr>
      </w:pPr>
      <w:r w:rsidRPr="00992294">
        <w:rPr>
          <w:rFonts w:ascii="Arial Narrow" w:hAnsi="Arial Narrow" w:cstheme="minorHAns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Podklady </w:t>
      </w:r>
      <w:r w:rsidR="00707071" w:rsidRPr="00992294">
        <w:rPr>
          <w:rFonts w:ascii="Arial Narrow" w:hAnsi="Arial Narrow" w:cstheme="minorHAnsi"/>
          <w:sz w:val="22"/>
          <w:szCs w:val="22"/>
        </w:rPr>
        <w:t>pre tlač</w:t>
      </w:r>
      <w:r w:rsidRPr="00992294">
        <w:rPr>
          <w:rFonts w:ascii="Arial Narrow" w:hAnsi="Arial Narrow" w:cstheme="minorHAnsi"/>
          <w:sz w:val="22"/>
          <w:szCs w:val="22"/>
        </w:rPr>
        <w:t xml:space="preserve"> zabezpečí poskytovateľ v spolupráci so Štátnou</w:t>
      </w:r>
      <w:r w:rsidR="00C239BC" w:rsidRPr="00992294">
        <w:rPr>
          <w:rFonts w:ascii="Arial Narrow" w:hAnsi="Arial Narrow" w:cstheme="minorHAnsi"/>
          <w:sz w:val="22"/>
          <w:szCs w:val="22"/>
        </w:rPr>
        <w:t xml:space="preserve"> </w:t>
      </w:r>
      <w:r w:rsidR="00707071" w:rsidRPr="00992294">
        <w:rPr>
          <w:rFonts w:ascii="Arial Narrow" w:hAnsi="Arial Narrow" w:cstheme="minorHAnsi"/>
          <w:sz w:val="22"/>
          <w:szCs w:val="22"/>
        </w:rPr>
        <w:t xml:space="preserve">komisiou pre voľby a kontrolu financovania politických strán </w:t>
      </w:r>
      <w:r w:rsidR="00C239BC" w:rsidRPr="00992294">
        <w:rPr>
          <w:rFonts w:ascii="Arial Narrow" w:hAnsi="Arial Narrow" w:cstheme="minorHAnsi"/>
          <w:sz w:val="22"/>
          <w:szCs w:val="22"/>
        </w:rPr>
        <w:t>a </w:t>
      </w:r>
      <w:r w:rsidR="00707071" w:rsidRPr="00992294">
        <w:rPr>
          <w:rFonts w:ascii="Arial Narrow" w:hAnsi="Arial Narrow"/>
          <w:color w:val="000000"/>
          <w:sz w:val="22"/>
          <w:szCs w:val="22"/>
        </w:rPr>
        <w:t>Ministerstvo</w:t>
      </w:r>
      <w:r w:rsidR="00C239BC" w:rsidRPr="00992294">
        <w:rPr>
          <w:rFonts w:ascii="Arial Narrow" w:hAnsi="Arial Narrow"/>
          <w:color w:val="000000"/>
          <w:sz w:val="22"/>
          <w:szCs w:val="22"/>
        </w:rPr>
        <w:t xml:space="preserve"> vnútra Slovenskej republiky</w:t>
      </w:r>
    </w:p>
    <w:p w:rsidR="00AB6F08" w:rsidRPr="00992294" w:rsidRDefault="00AB6F08" w:rsidP="00AB6F08">
      <w:pPr>
        <w:jc w:val="both"/>
        <w:rPr>
          <w:rFonts w:ascii="Arial Narrow" w:hAnsi="Arial Narrow" w:cs="Calibri"/>
          <w:sz w:val="22"/>
          <w:szCs w:val="22"/>
        </w:rPr>
      </w:pPr>
      <w:r w:rsidRPr="00992294">
        <w:rPr>
          <w:rFonts w:ascii="Arial Narrow" w:hAnsi="Arial Narrow" w:cs="Calibri"/>
          <w:sz w:val="22"/>
          <w:szCs w:val="22"/>
        </w:rPr>
        <w:t>Podklady</w:t>
      </w:r>
      <w:r>
        <w:rPr>
          <w:rFonts w:ascii="Arial Narrow" w:hAnsi="Arial Narrow" w:cs="Calibri"/>
          <w:sz w:val="22"/>
          <w:szCs w:val="22"/>
        </w:rPr>
        <w:t>:</w:t>
      </w:r>
      <w:r w:rsidRPr="00992294">
        <w:rPr>
          <w:rFonts w:ascii="Arial Narrow" w:hAnsi="Arial Narrow" w:cs="Calibri"/>
          <w:sz w:val="22"/>
          <w:szCs w:val="22"/>
        </w:rPr>
        <w:t xml:space="preserve"> </w:t>
      </w:r>
      <w:r>
        <w:rPr>
          <w:rFonts w:ascii="Arial Narrow" w:hAnsi="Arial Narrow" w:cs="Calibri"/>
          <w:sz w:val="22"/>
          <w:szCs w:val="22"/>
        </w:rPr>
        <w:t xml:space="preserve">texty dodá (podľa § 85 ods. 3 volebného zákona) </w:t>
      </w:r>
      <w:r w:rsidRPr="00992294">
        <w:rPr>
          <w:rFonts w:ascii="Arial Narrow" w:hAnsi="Arial Narrow" w:cs="Calibri"/>
          <w:sz w:val="22"/>
          <w:szCs w:val="22"/>
        </w:rPr>
        <w:t>Štátn</w:t>
      </w:r>
      <w:r>
        <w:rPr>
          <w:rFonts w:ascii="Arial Narrow" w:hAnsi="Arial Narrow" w:cs="Calibri"/>
          <w:sz w:val="22"/>
          <w:szCs w:val="22"/>
        </w:rPr>
        <w:t>a</w:t>
      </w:r>
      <w:r w:rsidRPr="00992294">
        <w:rPr>
          <w:rFonts w:ascii="Arial Narrow" w:hAnsi="Arial Narrow" w:cs="Calibri"/>
          <w:sz w:val="22"/>
          <w:szCs w:val="22"/>
        </w:rPr>
        <w:t xml:space="preserve"> komisi</w:t>
      </w:r>
      <w:r>
        <w:rPr>
          <w:rFonts w:ascii="Arial Narrow" w:hAnsi="Arial Narrow" w:cs="Calibri"/>
          <w:sz w:val="22"/>
          <w:szCs w:val="22"/>
        </w:rPr>
        <w:t>a</w:t>
      </w:r>
      <w:r w:rsidRPr="00992294">
        <w:rPr>
          <w:rFonts w:ascii="Arial Narrow" w:hAnsi="Arial Narrow" w:cs="Calibri"/>
          <w:sz w:val="22"/>
          <w:szCs w:val="22"/>
        </w:rPr>
        <w:t xml:space="preserve"> pre voľby a kontrolu financovania politických strán a Ministerstvo vnútra Slovenskej republiky.</w:t>
      </w:r>
      <w:r w:rsidR="00DE67B7">
        <w:rPr>
          <w:rFonts w:ascii="Arial Narrow" w:hAnsi="Arial Narrow" w:cs="Calibri"/>
          <w:sz w:val="22"/>
          <w:szCs w:val="22"/>
        </w:rPr>
        <w:t xml:space="preserve"> Originály hlasova</w:t>
      </w:r>
      <w:r w:rsidR="00472A2A">
        <w:rPr>
          <w:rFonts w:ascii="Arial Narrow" w:hAnsi="Arial Narrow" w:cs="Calibri"/>
          <w:sz w:val="22"/>
          <w:szCs w:val="22"/>
        </w:rPr>
        <w:t>cích lístkov po korektúre opatrí</w:t>
      </w:r>
      <w:r w:rsidR="00DE67B7">
        <w:rPr>
          <w:rFonts w:ascii="Arial Narrow" w:hAnsi="Arial Narrow" w:cs="Calibri"/>
          <w:sz w:val="22"/>
          <w:szCs w:val="22"/>
        </w:rPr>
        <w:t xml:space="preserve"> Štátna komisia pre voľby a kontrolu financovania politických strán odtlačkom svojej úradnej pečiatky; originály hlasovacích lístkov sú podkladom pre tlač.</w:t>
      </w:r>
    </w:p>
    <w:p w:rsidR="006B6145" w:rsidRPr="00992294" w:rsidRDefault="006B6145" w:rsidP="006B6145">
      <w:pPr>
        <w:rPr>
          <w:rFonts w:ascii="Arial Narrow" w:hAnsi="Arial Narrow" w:cstheme="minorHAnsi"/>
          <w:sz w:val="22"/>
          <w:szCs w:val="22"/>
        </w:rPr>
      </w:pPr>
    </w:p>
    <w:p w:rsidR="006B6145" w:rsidRPr="00992294" w:rsidRDefault="00DE6605" w:rsidP="006B6145">
      <w:pPr>
        <w:rPr>
          <w:rFonts w:ascii="Arial Narrow" w:hAnsi="Arial Narrow" w:cstheme="minorHAnsi"/>
          <w:b/>
          <w:sz w:val="22"/>
          <w:szCs w:val="22"/>
        </w:rPr>
      </w:pPr>
      <w:r w:rsidRPr="00992294">
        <w:rPr>
          <w:rFonts w:ascii="Arial Narrow" w:hAnsi="Arial Narrow" w:cstheme="minorHAnsi"/>
          <w:b/>
          <w:caps/>
          <w:sz w:val="22"/>
          <w:szCs w:val="22"/>
        </w:rPr>
        <w:t>A.III.9</w:t>
      </w:r>
      <w:r w:rsidR="006B6145" w:rsidRPr="00992294">
        <w:rPr>
          <w:rFonts w:ascii="Arial Narrow" w:hAnsi="Arial Narrow" w:cstheme="minorHAnsi"/>
          <w:b/>
          <w:caps/>
          <w:sz w:val="22"/>
          <w:szCs w:val="22"/>
        </w:rPr>
        <w:t xml:space="preserve">  </w:t>
      </w:r>
      <w:r w:rsidR="006B6145" w:rsidRPr="00992294">
        <w:rPr>
          <w:rFonts w:ascii="Arial Narrow" w:hAnsi="Arial Narrow" w:cstheme="minorHAnsi"/>
          <w:b/>
          <w:sz w:val="22"/>
          <w:szCs w:val="22"/>
        </w:rPr>
        <w:t>Osvedčenie o zvolení za poslanca</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Predpoklad:</w:t>
      </w:r>
    </w:p>
    <w:p w:rsidR="006B6145" w:rsidRPr="00992294" w:rsidRDefault="00FA7C6D" w:rsidP="006B6145">
      <w:pPr>
        <w:rPr>
          <w:rFonts w:ascii="Arial Narrow" w:hAnsi="Arial Narrow" w:cstheme="minorHAnsi"/>
          <w:sz w:val="22"/>
          <w:szCs w:val="22"/>
        </w:rPr>
      </w:pPr>
      <w:r w:rsidRPr="00992294">
        <w:rPr>
          <w:rFonts w:ascii="Arial Narrow" w:hAnsi="Arial Narrow" w:cstheme="minorHAnsi"/>
          <w:sz w:val="22"/>
          <w:szCs w:val="22"/>
        </w:rPr>
        <w:t>Formát</w:t>
      </w:r>
      <w:r w:rsidR="006B6145" w:rsidRPr="00992294">
        <w:rPr>
          <w:rFonts w:ascii="Arial Narrow" w:hAnsi="Arial Narrow" w:cstheme="minorHAnsi"/>
          <w:sz w:val="22"/>
          <w:szCs w:val="22"/>
        </w:rPr>
        <w:t>: A4</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Tlač: jednostranná, štvorfarebná</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Papier: 90 </w:t>
      </w:r>
      <w:proofErr w:type="spellStart"/>
      <w:r w:rsidRPr="00992294">
        <w:rPr>
          <w:rFonts w:ascii="Arial Narrow" w:hAnsi="Arial Narrow" w:cstheme="minorHAnsi"/>
          <w:sz w:val="22"/>
          <w:szCs w:val="22"/>
        </w:rPr>
        <w:t>gr</w:t>
      </w:r>
      <w:proofErr w:type="spellEnd"/>
      <w:r w:rsidRPr="00992294">
        <w:rPr>
          <w:rFonts w:ascii="Arial Narrow" w:hAnsi="Arial Narrow" w:cstheme="minorHAnsi"/>
          <w:sz w:val="22"/>
          <w:szCs w:val="22"/>
        </w:rPr>
        <w:t>. bezdrevný ofset</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Náklad: 40  ks </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Termín dodania: bude určený po vyhlásení volieb</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Miesto dodania: </w:t>
      </w:r>
      <w:r w:rsidR="00C239BC" w:rsidRPr="00992294">
        <w:rPr>
          <w:rFonts w:ascii="Arial Narrow" w:hAnsi="Arial Narrow"/>
          <w:color w:val="000000"/>
          <w:sz w:val="22"/>
          <w:szCs w:val="22"/>
        </w:rPr>
        <w:t>Ministerstvo vnútra Slovenskej republiky</w:t>
      </w:r>
    </w:p>
    <w:p w:rsidR="00AB6F08" w:rsidRDefault="00AB6F08" w:rsidP="00AB6F08">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6B6145" w:rsidRPr="00992294" w:rsidRDefault="006B6145" w:rsidP="006B6145">
      <w:pPr>
        <w:rPr>
          <w:rFonts w:ascii="Arial Narrow" w:hAnsi="Arial Narrow" w:cstheme="minorHAnsi"/>
          <w:sz w:val="22"/>
          <w:szCs w:val="22"/>
        </w:rPr>
      </w:pPr>
    </w:p>
    <w:p w:rsidR="006B6145" w:rsidRPr="00992294" w:rsidRDefault="006B6145" w:rsidP="006B6145">
      <w:pPr>
        <w:rPr>
          <w:rFonts w:ascii="Arial Narrow" w:hAnsi="Arial Narrow" w:cstheme="minorHAnsi"/>
          <w:b/>
          <w:sz w:val="22"/>
          <w:szCs w:val="22"/>
        </w:rPr>
      </w:pPr>
      <w:r w:rsidRPr="00992294">
        <w:rPr>
          <w:rFonts w:ascii="Arial Narrow" w:hAnsi="Arial Narrow" w:cstheme="minorHAnsi"/>
          <w:b/>
          <w:caps/>
          <w:sz w:val="22"/>
          <w:szCs w:val="22"/>
        </w:rPr>
        <w:t>A.III.1</w:t>
      </w:r>
      <w:r w:rsidR="00DE6605" w:rsidRPr="00992294">
        <w:rPr>
          <w:rFonts w:ascii="Arial Narrow" w:hAnsi="Arial Narrow" w:cstheme="minorHAnsi"/>
          <w:b/>
          <w:caps/>
          <w:sz w:val="22"/>
          <w:szCs w:val="22"/>
        </w:rPr>
        <w:t>0</w:t>
      </w:r>
      <w:r w:rsidRPr="00992294">
        <w:rPr>
          <w:rFonts w:ascii="Arial Narrow" w:hAnsi="Arial Narrow" w:cstheme="minorHAnsi"/>
          <w:b/>
          <w:caps/>
          <w:sz w:val="22"/>
          <w:szCs w:val="22"/>
        </w:rPr>
        <w:t xml:space="preserve">  </w:t>
      </w:r>
      <w:r w:rsidRPr="00992294">
        <w:rPr>
          <w:rFonts w:ascii="Arial Narrow" w:hAnsi="Arial Narrow" w:cstheme="minorHAnsi"/>
          <w:b/>
          <w:sz w:val="22"/>
          <w:szCs w:val="22"/>
        </w:rPr>
        <w:t xml:space="preserve">Osvedčenie o nastúpení náhradníka za poslanca </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Predpoklad:</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Formát : A4</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Tlač: jednostranná, štvorfarebná</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Papier: 90 </w:t>
      </w:r>
      <w:proofErr w:type="spellStart"/>
      <w:r w:rsidRPr="00992294">
        <w:rPr>
          <w:rFonts w:ascii="Arial Narrow" w:hAnsi="Arial Narrow" w:cstheme="minorHAnsi"/>
          <w:sz w:val="22"/>
          <w:szCs w:val="22"/>
        </w:rPr>
        <w:t>gr</w:t>
      </w:r>
      <w:proofErr w:type="spellEnd"/>
      <w:r w:rsidRPr="00992294">
        <w:rPr>
          <w:rFonts w:ascii="Arial Narrow" w:hAnsi="Arial Narrow" w:cstheme="minorHAnsi"/>
          <w:sz w:val="22"/>
          <w:szCs w:val="22"/>
        </w:rPr>
        <w:t>. bezdrevný ofset</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 xml:space="preserve">Náklad: 20  ks </w:t>
      </w:r>
    </w:p>
    <w:p w:rsidR="006B6145" w:rsidRPr="00992294" w:rsidRDefault="006B6145" w:rsidP="006B6145">
      <w:pPr>
        <w:rPr>
          <w:rFonts w:ascii="Arial Narrow" w:hAnsi="Arial Narrow" w:cstheme="minorHAnsi"/>
          <w:sz w:val="22"/>
          <w:szCs w:val="22"/>
        </w:rPr>
      </w:pPr>
      <w:r w:rsidRPr="00992294">
        <w:rPr>
          <w:rFonts w:ascii="Arial Narrow" w:hAnsi="Arial Narrow" w:cstheme="minorHAnsi"/>
          <w:sz w:val="22"/>
          <w:szCs w:val="22"/>
        </w:rPr>
        <w:t>Termín dodania: bude určený po vyhlásení volieb</w:t>
      </w:r>
    </w:p>
    <w:p w:rsidR="0036297A" w:rsidRDefault="006B6145" w:rsidP="00FB5E4B">
      <w:pPr>
        <w:rPr>
          <w:rFonts w:ascii="Arial Narrow" w:hAnsi="Arial Narrow"/>
          <w:color w:val="000000"/>
          <w:sz w:val="22"/>
          <w:szCs w:val="22"/>
        </w:rPr>
      </w:pPr>
      <w:r w:rsidRPr="00992294">
        <w:rPr>
          <w:rFonts w:ascii="Arial Narrow" w:hAnsi="Arial Narrow" w:cstheme="minorHAnsi"/>
          <w:sz w:val="22"/>
          <w:szCs w:val="22"/>
        </w:rPr>
        <w:t xml:space="preserve">Miesto dodania: </w:t>
      </w:r>
      <w:r w:rsidR="00C239BC" w:rsidRPr="00992294">
        <w:rPr>
          <w:rFonts w:ascii="Arial Narrow" w:hAnsi="Arial Narrow"/>
          <w:color w:val="000000"/>
          <w:sz w:val="22"/>
          <w:szCs w:val="22"/>
        </w:rPr>
        <w:t>Ministerstvo vnútra Slovenskej republiky</w:t>
      </w:r>
    </w:p>
    <w:p w:rsidR="00AB6F08" w:rsidRDefault="00AB6F08" w:rsidP="00AB6F08">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AB6F08" w:rsidRPr="00992294" w:rsidRDefault="00AB6F08" w:rsidP="00FB5E4B">
      <w:pPr>
        <w:rPr>
          <w:rFonts w:ascii="Arial Narrow" w:hAnsi="Arial Narrow" w:cstheme="minorHAnsi"/>
          <w:sz w:val="22"/>
          <w:szCs w:val="22"/>
        </w:rPr>
      </w:pPr>
    </w:p>
    <w:p w:rsidR="0036297A" w:rsidRPr="00992294" w:rsidRDefault="0036297A" w:rsidP="0036297A">
      <w:pPr>
        <w:jc w:val="both"/>
        <w:rPr>
          <w:rFonts w:ascii="Arial Narrow" w:hAnsi="Arial Narrow" w:cs="Calibri"/>
          <w:b/>
          <w:caps/>
          <w:sz w:val="24"/>
          <w:szCs w:val="24"/>
          <w:u w:val="single"/>
        </w:rPr>
      </w:pPr>
      <w:r w:rsidRPr="00992294">
        <w:rPr>
          <w:rFonts w:ascii="Arial Narrow" w:hAnsi="Arial Narrow" w:cs="Calibri"/>
          <w:b/>
          <w:caps/>
          <w:sz w:val="24"/>
          <w:szCs w:val="24"/>
          <w:u w:val="single"/>
        </w:rPr>
        <w:t>A.IV. Voľby do orgánov samosprávy obcí a</w:t>
      </w:r>
      <w:r w:rsidR="009E0279" w:rsidRPr="00992294">
        <w:rPr>
          <w:rFonts w:ascii="Arial Narrow" w:hAnsi="Arial Narrow" w:cs="Calibri"/>
          <w:b/>
          <w:caps/>
          <w:sz w:val="24"/>
          <w:szCs w:val="24"/>
          <w:u w:val="single"/>
        </w:rPr>
        <w:t xml:space="preserve"> VOĽBY DO ORGÁNOV </w:t>
      </w:r>
      <w:r w:rsidRPr="00992294">
        <w:rPr>
          <w:rFonts w:ascii="Arial Narrow" w:hAnsi="Arial Narrow" w:cs="Calibri"/>
          <w:b/>
          <w:caps/>
          <w:sz w:val="24"/>
          <w:szCs w:val="24"/>
          <w:u w:val="single"/>
        </w:rPr>
        <w:t>samosprávnych krajov</w:t>
      </w:r>
      <w:r w:rsidR="009E0279" w:rsidRPr="00992294">
        <w:rPr>
          <w:rFonts w:ascii="Arial Narrow" w:hAnsi="Arial Narrow" w:cs="Calibri"/>
          <w:b/>
          <w:caps/>
          <w:sz w:val="24"/>
          <w:szCs w:val="24"/>
          <w:u w:val="single"/>
        </w:rPr>
        <w:t xml:space="preserve"> v roku 2026</w:t>
      </w:r>
    </w:p>
    <w:p w:rsidR="0036297A" w:rsidRPr="00992294" w:rsidRDefault="0036297A" w:rsidP="0036297A">
      <w:pPr>
        <w:jc w:val="both"/>
        <w:rPr>
          <w:rFonts w:ascii="Arial Narrow" w:hAnsi="Arial Narrow" w:cs="Calibri"/>
          <w:b/>
          <w:caps/>
          <w:sz w:val="24"/>
          <w:szCs w:val="24"/>
          <w:u w:val="single"/>
        </w:rPr>
      </w:pPr>
    </w:p>
    <w:p w:rsidR="0036297A" w:rsidRPr="00992294" w:rsidRDefault="0036297A" w:rsidP="0036297A">
      <w:pPr>
        <w:rPr>
          <w:rFonts w:ascii="Arial Narrow" w:hAnsi="Arial Narrow" w:cs="Calibri"/>
          <w:sz w:val="22"/>
          <w:szCs w:val="22"/>
        </w:rPr>
      </w:pPr>
      <w:r w:rsidRPr="00992294">
        <w:rPr>
          <w:rFonts w:ascii="Arial Narrow" w:hAnsi="Arial Narrow" w:cs="Calibri"/>
          <w:b/>
          <w:caps/>
          <w:sz w:val="22"/>
          <w:szCs w:val="22"/>
        </w:rPr>
        <w:t xml:space="preserve">A.IV.1 </w:t>
      </w:r>
      <w:r w:rsidRPr="00992294">
        <w:rPr>
          <w:rFonts w:ascii="Arial Narrow" w:hAnsi="Arial Narrow" w:cs="Calibri"/>
          <w:b/>
          <w:sz w:val="22"/>
          <w:szCs w:val="22"/>
        </w:rPr>
        <w:t>Preukazy:</w:t>
      </w:r>
      <w:r w:rsidRPr="00992294">
        <w:rPr>
          <w:rFonts w:ascii="Arial Narrow" w:hAnsi="Arial Narrow" w:cs="Calibri"/>
          <w:sz w:val="22"/>
          <w:szCs w:val="22"/>
        </w:rPr>
        <w:t xml:space="preserve">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      -  zapisovateľa  volebnej komisie</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      -  člena volebnej komisie</w:t>
      </w:r>
    </w:p>
    <w:p w:rsidR="0036297A" w:rsidRPr="00992294" w:rsidRDefault="0036297A" w:rsidP="0036297A">
      <w:pPr>
        <w:ind w:left="567" w:hanging="567"/>
        <w:rPr>
          <w:rFonts w:ascii="Arial Narrow" w:hAnsi="Arial Narrow" w:cs="Calibri"/>
          <w:sz w:val="22"/>
          <w:szCs w:val="22"/>
        </w:rPr>
      </w:pPr>
      <w:r w:rsidRPr="00992294">
        <w:rPr>
          <w:rFonts w:ascii="Arial Narrow" w:hAnsi="Arial Narrow" w:cs="Calibri"/>
          <w:sz w:val="22"/>
          <w:szCs w:val="22"/>
        </w:rPr>
        <w:t xml:space="preserve">      -  člena odborného sumarizačného útvaru volebnej komisie</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A7</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Tlač: jednostranná, jednofarebná</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Náklad: 110 000 ks (preukaz zapisovateľa volebnej komisie 8 000 ks, preukaz člena volebnej komisie 99 000 ks, preukaz člena odborného sumarizačného útvaru 3 000 ks)</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Termín dodania:  bude určený po vyhlásení volieb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 a Ministerstvo vnútra Slovenskej republiky</w:t>
      </w:r>
    </w:p>
    <w:p w:rsidR="0036297A" w:rsidRDefault="00B56D61" w:rsidP="0036297A">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B56D61" w:rsidRPr="00992294" w:rsidRDefault="00B56D61" w:rsidP="0036297A">
      <w:pPr>
        <w:rPr>
          <w:rFonts w:ascii="Arial Narrow" w:hAnsi="Arial Narrow" w:cs="Calibri"/>
          <w:sz w:val="22"/>
          <w:szCs w:val="22"/>
        </w:rPr>
      </w:pPr>
    </w:p>
    <w:p w:rsidR="0036297A" w:rsidRPr="00992294" w:rsidRDefault="0036297A" w:rsidP="0036297A">
      <w:pPr>
        <w:rPr>
          <w:rFonts w:ascii="Arial Narrow" w:hAnsi="Arial Narrow" w:cs="Calibri"/>
          <w:b/>
          <w:sz w:val="22"/>
          <w:szCs w:val="22"/>
        </w:rPr>
      </w:pPr>
      <w:r w:rsidRPr="00992294">
        <w:rPr>
          <w:rFonts w:ascii="Arial Narrow" w:hAnsi="Arial Narrow" w:cs="Calibri"/>
          <w:b/>
          <w:caps/>
          <w:sz w:val="22"/>
          <w:szCs w:val="22"/>
        </w:rPr>
        <w:t xml:space="preserve">A.IV.2  </w:t>
      </w:r>
      <w:r w:rsidRPr="00992294">
        <w:rPr>
          <w:rFonts w:ascii="Arial Narrow" w:hAnsi="Arial Narrow" w:cs="Calibri"/>
          <w:b/>
          <w:sz w:val="22"/>
          <w:szCs w:val="22"/>
        </w:rPr>
        <w:t>Oznámenie o čase a mieste konania volieb</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A4</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Tlač: v slovenskom jazyku jednostranná, jednofarebná, v jazyku národnostných menšín obojstranná, jednofarebná</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80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0204E2" w:rsidP="0036297A">
      <w:pPr>
        <w:rPr>
          <w:rFonts w:ascii="Arial Narrow" w:hAnsi="Arial Narrow" w:cs="Calibri"/>
          <w:sz w:val="22"/>
          <w:szCs w:val="22"/>
        </w:rPr>
      </w:pPr>
      <w:r w:rsidRPr="00992294">
        <w:rPr>
          <w:rFonts w:ascii="Arial Narrow" w:hAnsi="Arial Narrow" w:cs="Calibri"/>
          <w:sz w:val="22"/>
          <w:szCs w:val="22"/>
        </w:rPr>
        <w:lastRenderedPageBreak/>
        <w:t>Náklad: 6</w:t>
      </w:r>
      <w:r w:rsidR="0036297A" w:rsidRPr="00992294">
        <w:rPr>
          <w:rFonts w:ascii="Arial Narrow" w:hAnsi="Arial Narrow" w:cs="Calibri"/>
          <w:sz w:val="22"/>
          <w:szCs w:val="22"/>
        </w:rPr>
        <w:t xml:space="preserve"> 000 000 ks (</w:t>
      </w:r>
      <w:r w:rsidR="00890892" w:rsidRPr="00992294">
        <w:rPr>
          <w:rFonts w:ascii="Arial Narrow" w:hAnsi="Arial Narrow" w:cs="Calibri"/>
          <w:sz w:val="22"/>
          <w:szCs w:val="22"/>
        </w:rPr>
        <w:t>2 5</w:t>
      </w:r>
      <w:r w:rsidRPr="00992294">
        <w:rPr>
          <w:rFonts w:ascii="Arial Narrow" w:hAnsi="Arial Narrow" w:cs="Calibri"/>
          <w:sz w:val="22"/>
          <w:szCs w:val="22"/>
        </w:rPr>
        <w:t>00 000 ks v slovenskom jazyku</w:t>
      </w:r>
      <w:r w:rsidR="00890892" w:rsidRPr="00992294">
        <w:rPr>
          <w:rFonts w:ascii="Arial Narrow" w:hAnsi="Arial Narrow" w:cs="Calibri"/>
          <w:sz w:val="22"/>
          <w:szCs w:val="22"/>
        </w:rPr>
        <w:t xml:space="preserve"> pre voľby do orgánov samosprávy obcí, 2 500 000 ks v slovenskom jazyku pre voľby do orgánov samosprávnych krajov,  5</w:t>
      </w:r>
      <w:r w:rsidR="0036297A" w:rsidRPr="00992294">
        <w:rPr>
          <w:rFonts w:ascii="Arial Narrow" w:hAnsi="Arial Narrow" w:cs="Calibri"/>
          <w:sz w:val="22"/>
          <w:szCs w:val="22"/>
        </w:rPr>
        <w:t>00 000 ks v</w:t>
      </w:r>
      <w:r w:rsidR="00AF4F99">
        <w:rPr>
          <w:rFonts w:ascii="Arial Narrow" w:hAnsi="Arial Narrow" w:cs="Calibri"/>
          <w:sz w:val="22"/>
          <w:szCs w:val="22"/>
        </w:rPr>
        <w:t> slovenskom jazyku a v</w:t>
      </w:r>
      <w:r w:rsidR="0036297A" w:rsidRPr="00992294">
        <w:rPr>
          <w:rFonts w:ascii="Arial Narrow" w:hAnsi="Arial Narrow" w:cs="Calibri"/>
          <w:sz w:val="22"/>
          <w:szCs w:val="22"/>
        </w:rPr>
        <w:t> jazyk</w:t>
      </w:r>
      <w:r w:rsidR="00AF4F99">
        <w:rPr>
          <w:rFonts w:ascii="Arial Narrow" w:hAnsi="Arial Narrow" w:cs="Calibri"/>
          <w:sz w:val="22"/>
          <w:szCs w:val="22"/>
        </w:rPr>
        <w:t>och</w:t>
      </w:r>
      <w:r w:rsidR="0036297A" w:rsidRPr="00992294">
        <w:rPr>
          <w:rFonts w:ascii="Arial Narrow" w:hAnsi="Arial Narrow" w:cs="Calibri"/>
          <w:sz w:val="22"/>
          <w:szCs w:val="22"/>
        </w:rPr>
        <w:t xml:space="preserve"> národnostných menšín</w:t>
      </w:r>
      <w:r w:rsidR="00890892" w:rsidRPr="00992294">
        <w:rPr>
          <w:rFonts w:ascii="Arial Narrow" w:hAnsi="Arial Narrow" w:cs="Calibri"/>
          <w:sz w:val="22"/>
          <w:szCs w:val="22"/>
        </w:rPr>
        <w:t xml:space="preserve"> pre voľby do orgánov samosprávy obcí a 500 000 ks</w:t>
      </w:r>
      <w:r w:rsidR="00AF4F99">
        <w:rPr>
          <w:rFonts w:ascii="Arial Narrow" w:hAnsi="Arial Narrow" w:cs="Calibri"/>
          <w:sz w:val="22"/>
          <w:szCs w:val="22"/>
        </w:rPr>
        <w:t xml:space="preserve"> v slovenskom jazyku a</w:t>
      </w:r>
      <w:r w:rsidR="00890892" w:rsidRPr="00992294">
        <w:rPr>
          <w:rFonts w:ascii="Arial Narrow" w:hAnsi="Arial Narrow" w:cs="Calibri"/>
          <w:sz w:val="22"/>
          <w:szCs w:val="22"/>
        </w:rPr>
        <w:t xml:space="preserve"> v jazyk</w:t>
      </w:r>
      <w:r w:rsidR="00AF4F99">
        <w:rPr>
          <w:rFonts w:ascii="Arial Narrow" w:hAnsi="Arial Narrow" w:cs="Calibri"/>
          <w:sz w:val="22"/>
          <w:szCs w:val="22"/>
        </w:rPr>
        <w:t>och</w:t>
      </w:r>
      <w:r w:rsidR="00890892" w:rsidRPr="00992294">
        <w:rPr>
          <w:rFonts w:ascii="Arial Narrow" w:hAnsi="Arial Narrow" w:cs="Calibri"/>
          <w:sz w:val="22"/>
          <w:szCs w:val="22"/>
        </w:rPr>
        <w:t xml:space="preserve"> národnostných menšín pre voľby do orgánov samosprávnych krajov</w:t>
      </w:r>
      <w:r w:rsidR="0036297A" w:rsidRPr="00992294">
        <w:rPr>
          <w:rFonts w:ascii="Arial Narrow" w:hAnsi="Arial Narrow" w:cs="Calibri"/>
          <w:sz w:val="22"/>
          <w:szCs w:val="22"/>
        </w:rPr>
        <w: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B56D61" w:rsidRDefault="00B56D61" w:rsidP="00B56D61">
      <w:pPr>
        <w:rPr>
          <w:rFonts w:ascii="Arial Narrow" w:hAnsi="Arial Narrow" w:cs="Calibri"/>
          <w:sz w:val="22"/>
          <w:szCs w:val="22"/>
        </w:rPr>
      </w:pPr>
      <w:r>
        <w:rPr>
          <w:rFonts w:ascii="Arial Narrow" w:hAnsi="Arial Narrow" w:cs="Calibri"/>
          <w:sz w:val="22"/>
          <w:szCs w:val="22"/>
        </w:rPr>
        <w:t>Podklady: text tlačiva (podľa § 21 ods. 3 volebného zákona) dodá Ministerstvo vnútra Slovenskej republiky poskytovateľovi</w:t>
      </w:r>
    </w:p>
    <w:p w:rsidR="0036297A" w:rsidRPr="00992294" w:rsidRDefault="0036297A" w:rsidP="0036297A">
      <w:pPr>
        <w:rPr>
          <w:rFonts w:ascii="Arial Narrow" w:hAnsi="Arial Narrow" w:cs="Calibri"/>
          <w:sz w:val="22"/>
          <w:szCs w:val="22"/>
        </w:rPr>
      </w:pPr>
    </w:p>
    <w:p w:rsidR="0036297A" w:rsidRPr="00992294" w:rsidRDefault="0036297A" w:rsidP="0036297A">
      <w:pPr>
        <w:rPr>
          <w:rFonts w:ascii="Arial Narrow" w:hAnsi="Arial Narrow" w:cs="Calibri"/>
          <w:b/>
          <w:sz w:val="22"/>
          <w:szCs w:val="22"/>
        </w:rPr>
      </w:pPr>
      <w:r w:rsidRPr="00992294">
        <w:rPr>
          <w:rFonts w:ascii="Arial Narrow" w:hAnsi="Arial Narrow" w:cs="Calibri"/>
          <w:b/>
          <w:caps/>
          <w:sz w:val="22"/>
          <w:szCs w:val="22"/>
        </w:rPr>
        <w:t>A.IV</w:t>
      </w:r>
      <w:r w:rsidR="00DE6605" w:rsidRPr="00992294">
        <w:rPr>
          <w:rFonts w:ascii="Arial Narrow" w:hAnsi="Arial Narrow" w:cs="Calibri"/>
          <w:b/>
          <w:caps/>
          <w:sz w:val="22"/>
          <w:szCs w:val="22"/>
        </w:rPr>
        <w:t>.3</w:t>
      </w:r>
      <w:r w:rsidRPr="00992294">
        <w:rPr>
          <w:rFonts w:ascii="Arial Narrow" w:hAnsi="Arial Narrow" w:cs="Calibri"/>
          <w:b/>
          <w:caps/>
          <w:sz w:val="22"/>
          <w:szCs w:val="22"/>
        </w:rPr>
        <w:t xml:space="preserve">  </w:t>
      </w:r>
      <w:proofErr w:type="spellStart"/>
      <w:r w:rsidRPr="00992294">
        <w:rPr>
          <w:rFonts w:ascii="Arial Narrow" w:hAnsi="Arial Narrow" w:cs="Calibri"/>
          <w:b/>
          <w:sz w:val="22"/>
          <w:szCs w:val="22"/>
        </w:rPr>
        <w:t>Metodicko</w:t>
      </w:r>
      <w:proofErr w:type="spellEnd"/>
      <w:r w:rsidRPr="00992294">
        <w:rPr>
          <w:rFonts w:ascii="Arial Narrow" w:hAnsi="Arial Narrow" w:cs="Calibri"/>
          <w:b/>
          <w:sz w:val="22"/>
          <w:szCs w:val="22"/>
        </w:rPr>
        <w:t xml:space="preserve"> – informačný materiál pre voľby do orgánov samosprávy obcí</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A5</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Tlač: obojstranná, jednofarebná. Brožúra v rozsahu </w:t>
      </w:r>
      <w:r w:rsidR="00223A01" w:rsidRPr="00992294">
        <w:rPr>
          <w:rFonts w:ascii="Arial Narrow" w:hAnsi="Arial Narrow" w:cs="Calibri"/>
          <w:sz w:val="22"/>
          <w:szCs w:val="22"/>
        </w:rPr>
        <w:t>cca 200</w:t>
      </w:r>
      <w:r w:rsidRPr="00992294">
        <w:rPr>
          <w:rFonts w:ascii="Arial Narrow" w:hAnsi="Arial Narrow" w:cs="Calibri"/>
          <w:sz w:val="22"/>
          <w:szCs w:val="22"/>
        </w:rPr>
        <w:t xml:space="preserve"> strán s obojstrannou jednofarebnou tlačou.</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Väzba: V2</w:t>
      </w:r>
    </w:p>
    <w:p w:rsidR="0036297A" w:rsidRPr="00992294" w:rsidRDefault="00223A01" w:rsidP="0036297A">
      <w:pPr>
        <w:rPr>
          <w:rFonts w:ascii="Arial Narrow" w:hAnsi="Arial Narrow" w:cs="Calibri"/>
          <w:sz w:val="22"/>
          <w:szCs w:val="22"/>
        </w:rPr>
      </w:pPr>
      <w:r w:rsidRPr="00992294">
        <w:rPr>
          <w:rFonts w:ascii="Arial Narrow" w:hAnsi="Arial Narrow" w:cs="Calibri"/>
          <w:sz w:val="22"/>
          <w:szCs w:val="22"/>
        </w:rPr>
        <w:t xml:space="preserve">Náklad: </w:t>
      </w:r>
      <w:r w:rsidR="0036297A" w:rsidRPr="00992294">
        <w:rPr>
          <w:rFonts w:ascii="Arial Narrow" w:hAnsi="Arial Narrow" w:cs="Calibri"/>
          <w:sz w:val="22"/>
          <w:szCs w:val="22"/>
        </w:rPr>
        <w:t>32 000 ks</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223A01" w:rsidRPr="00992294">
        <w:rPr>
          <w:rFonts w:ascii="Arial Narrow" w:hAnsi="Arial Narrow" w:cs="Calibri"/>
          <w:sz w:val="22"/>
          <w:szCs w:val="22"/>
        </w:rPr>
        <w:t xml:space="preserve"> a</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B56D61" w:rsidRPr="00992294" w:rsidRDefault="00B56D61" w:rsidP="00B56D61">
      <w:pPr>
        <w:rPr>
          <w:rFonts w:ascii="Arial Narrow" w:hAnsi="Arial Narrow"/>
          <w:sz w:val="22"/>
          <w:szCs w:val="22"/>
        </w:rPr>
      </w:pPr>
      <w:r>
        <w:rPr>
          <w:rFonts w:ascii="Arial Narrow" w:hAnsi="Arial Narrow" w:cs="Calibri"/>
          <w:sz w:val="22"/>
          <w:szCs w:val="22"/>
        </w:rPr>
        <w:t>Podklady: text materiálu dodá Ministerstvo vnútra Slovenskej republiky poskytovateľovi</w:t>
      </w:r>
    </w:p>
    <w:p w:rsidR="0036297A" w:rsidRPr="00992294" w:rsidRDefault="0036297A" w:rsidP="0036297A">
      <w:pPr>
        <w:rPr>
          <w:rFonts w:ascii="Arial Narrow" w:hAnsi="Arial Narrow" w:cs="Calibri"/>
          <w:sz w:val="22"/>
          <w:szCs w:val="22"/>
        </w:rPr>
      </w:pPr>
    </w:p>
    <w:p w:rsidR="0036297A" w:rsidRPr="00992294" w:rsidRDefault="0036297A" w:rsidP="0036297A">
      <w:pPr>
        <w:rPr>
          <w:rFonts w:ascii="Arial Narrow" w:hAnsi="Arial Narrow" w:cs="Calibri"/>
          <w:b/>
          <w:sz w:val="22"/>
          <w:szCs w:val="22"/>
        </w:rPr>
      </w:pPr>
      <w:r w:rsidRPr="00992294">
        <w:rPr>
          <w:rFonts w:ascii="Arial Narrow" w:hAnsi="Arial Narrow" w:cs="Calibri"/>
          <w:b/>
          <w:caps/>
          <w:sz w:val="22"/>
          <w:szCs w:val="22"/>
        </w:rPr>
        <w:t>A.IV.</w:t>
      </w:r>
      <w:r w:rsidR="00DE6605" w:rsidRPr="00992294">
        <w:rPr>
          <w:rFonts w:ascii="Arial Narrow" w:hAnsi="Arial Narrow" w:cs="Calibri"/>
          <w:b/>
          <w:caps/>
          <w:sz w:val="22"/>
          <w:szCs w:val="22"/>
        </w:rPr>
        <w:t>4</w:t>
      </w:r>
      <w:r w:rsidRPr="00992294">
        <w:rPr>
          <w:rFonts w:ascii="Arial Narrow" w:hAnsi="Arial Narrow" w:cs="Calibri"/>
          <w:b/>
          <w:caps/>
          <w:sz w:val="22"/>
          <w:szCs w:val="22"/>
        </w:rPr>
        <w:t xml:space="preserve">  </w:t>
      </w:r>
      <w:proofErr w:type="spellStart"/>
      <w:r w:rsidRPr="00992294">
        <w:rPr>
          <w:rFonts w:ascii="Arial Narrow" w:hAnsi="Arial Narrow" w:cs="Calibri"/>
          <w:b/>
          <w:sz w:val="22"/>
          <w:szCs w:val="22"/>
        </w:rPr>
        <w:t>Metodicko</w:t>
      </w:r>
      <w:proofErr w:type="spellEnd"/>
      <w:r w:rsidRPr="00992294">
        <w:rPr>
          <w:rFonts w:ascii="Arial Narrow" w:hAnsi="Arial Narrow" w:cs="Calibri"/>
          <w:b/>
          <w:sz w:val="22"/>
          <w:szCs w:val="22"/>
        </w:rPr>
        <w:t xml:space="preserve"> – informačný materiál pre voľby do orgánov samosprávnych krajov</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A5</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Tlač: obojstranná, jednofarebná. Brožúra v rozsahu </w:t>
      </w:r>
      <w:r w:rsidR="00223A01" w:rsidRPr="00992294">
        <w:rPr>
          <w:rFonts w:ascii="Arial Narrow" w:hAnsi="Arial Narrow" w:cs="Calibri"/>
          <w:sz w:val="22"/>
          <w:szCs w:val="22"/>
        </w:rPr>
        <w:t>cca 200</w:t>
      </w:r>
      <w:r w:rsidRPr="00992294">
        <w:rPr>
          <w:rFonts w:ascii="Arial Narrow" w:hAnsi="Arial Narrow" w:cs="Calibri"/>
          <w:sz w:val="22"/>
          <w:szCs w:val="22"/>
        </w:rPr>
        <w:t xml:space="preserve"> strán s obojstrannou jednofarebnou tlačou.</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Väzba: V2</w:t>
      </w:r>
    </w:p>
    <w:p w:rsidR="0036297A" w:rsidRPr="00992294" w:rsidRDefault="00223A01" w:rsidP="0036297A">
      <w:pPr>
        <w:rPr>
          <w:rFonts w:ascii="Arial Narrow" w:hAnsi="Arial Narrow" w:cs="Calibri"/>
          <w:sz w:val="22"/>
          <w:szCs w:val="22"/>
        </w:rPr>
      </w:pPr>
      <w:r w:rsidRPr="00992294">
        <w:rPr>
          <w:rFonts w:ascii="Arial Narrow" w:hAnsi="Arial Narrow" w:cs="Calibri"/>
          <w:sz w:val="22"/>
          <w:szCs w:val="22"/>
        </w:rPr>
        <w:t xml:space="preserve">Náklad: </w:t>
      </w:r>
      <w:r w:rsidR="0036297A" w:rsidRPr="00992294">
        <w:rPr>
          <w:rFonts w:ascii="Arial Narrow" w:hAnsi="Arial Narrow" w:cs="Calibri"/>
          <w:sz w:val="22"/>
          <w:szCs w:val="22"/>
        </w:rPr>
        <w:t>32 000 ks</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223A01" w:rsidRPr="00992294">
        <w:rPr>
          <w:rFonts w:ascii="Arial Narrow" w:hAnsi="Arial Narrow" w:cs="Calibri"/>
          <w:sz w:val="22"/>
          <w:szCs w:val="22"/>
        </w:rPr>
        <w:t xml:space="preserve"> a</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B56D61" w:rsidRPr="00992294" w:rsidRDefault="00B56D61" w:rsidP="00B56D61">
      <w:pPr>
        <w:rPr>
          <w:rFonts w:ascii="Arial Narrow" w:hAnsi="Arial Narrow"/>
          <w:sz w:val="22"/>
          <w:szCs w:val="22"/>
        </w:rPr>
      </w:pPr>
      <w:r>
        <w:rPr>
          <w:rFonts w:ascii="Arial Narrow" w:hAnsi="Arial Narrow" w:cs="Calibri"/>
          <w:sz w:val="22"/>
          <w:szCs w:val="22"/>
        </w:rPr>
        <w:t>Podklady: text materiálu dodá Ministerstvo vnútra Slovenskej republiky poskytovateľovi</w:t>
      </w:r>
    </w:p>
    <w:p w:rsidR="0036297A" w:rsidRPr="00992294" w:rsidRDefault="0036297A" w:rsidP="0036297A">
      <w:pPr>
        <w:rPr>
          <w:rFonts w:ascii="Arial Narrow" w:hAnsi="Arial Narrow" w:cs="Calibri"/>
          <w:sz w:val="22"/>
          <w:szCs w:val="22"/>
        </w:rPr>
      </w:pPr>
    </w:p>
    <w:p w:rsidR="0036297A" w:rsidRPr="00992294" w:rsidRDefault="0036297A" w:rsidP="0036297A">
      <w:pPr>
        <w:rPr>
          <w:rFonts w:ascii="Arial Narrow" w:hAnsi="Arial Narrow" w:cs="Calibri"/>
          <w:b/>
          <w:sz w:val="22"/>
          <w:szCs w:val="22"/>
        </w:rPr>
      </w:pPr>
      <w:r w:rsidRPr="00992294">
        <w:rPr>
          <w:rFonts w:ascii="Arial Narrow" w:hAnsi="Arial Narrow" w:cs="Calibri"/>
          <w:b/>
          <w:caps/>
          <w:sz w:val="22"/>
          <w:szCs w:val="22"/>
        </w:rPr>
        <w:t>A.IV</w:t>
      </w:r>
      <w:r w:rsidR="00DE6605" w:rsidRPr="00992294">
        <w:rPr>
          <w:rFonts w:ascii="Arial Narrow" w:hAnsi="Arial Narrow" w:cs="Calibri"/>
          <w:b/>
          <w:caps/>
          <w:sz w:val="22"/>
          <w:szCs w:val="22"/>
        </w:rPr>
        <w:t>.5</w:t>
      </w:r>
      <w:r w:rsidRPr="00992294">
        <w:rPr>
          <w:rFonts w:ascii="Arial Narrow" w:hAnsi="Arial Narrow" w:cs="Calibri"/>
          <w:b/>
          <w:caps/>
          <w:sz w:val="22"/>
          <w:szCs w:val="22"/>
        </w:rPr>
        <w:t xml:space="preserve">  </w:t>
      </w:r>
      <w:r w:rsidRPr="00992294">
        <w:rPr>
          <w:rFonts w:ascii="Arial Narrow" w:hAnsi="Arial Narrow" w:cs="Calibri"/>
          <w:b/>
          <w:sz w:val="22"/>
          <w:szCs w:val="22"/>
        </w:rPr>
        <w:t>Pokyn pre voľby do orgánov samosprávy obcí</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A5</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Tlač: obojstranná, jednofarebná. Brožúra v rozsahu </w:t>
      </w:r>
      <w:r w:rsidR="00223A01" w:rsidRPr="00992294">
        <w:rPr>
          <w:rFonts w:ascii="Arial Narrow" w:hAnsi="Arial Narrow" w:cs="Calibri"/>
          <w:sz w:val="22"/>
          <w:szCs w:val="22"/>
        </w:rPr>
        <w:t>cca 100</w:t>
      </w:r>
      <w:r w:rsidRPr="00992294">
        <w:rPr>
          <w:rFonts w:ascii="Arial Narrow" w:hAnsi="Arial Narrow" w:cs="Calibri"/>
          <w:sz w:val="22"/>
          <w:szCs w:val="22"/>
        </w:rPr>
        <w:t xml:space="preserve"> strán.</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tlač štvorfarebná podľa dodanej predlohy</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Väzba: V1</w:t>
      </w:r>
    </w:p>
    <w:p w:rsidR="0036297A" w:rsidRPr="00992294" w:rsidRDefault="00223A01" w:rsidP="0036297A">
      <w:pPr>
        <w:rPr>
          <w:rFonts w:ascii="Arial Narrow" w:hAnsi="Arial Narrow" w:cs="Calibri"/>
          <w:sz w:val="22"/>
          <w:szCs w:val="22"/>
        </w:rPr>
      </w:pPr>
      <w:r w:rsidRPr="00992294">
        <w:rPr>
          <w:rFonts w:ascii="Arial Narrow" w:hAnsi="Arial Narrow" w:cs="Calibri"/>
          <w:sz w:val="22"/>
          <w:szCs w:val="22"/>
        </w:rPr>
        <w:t xml:space="preserve">Náklad: </w:t>
      </w:r>
      <w:r w:rsidR="0036297A" w:rsidRPr="00992294">
        <w:rPr>
          <w:rFonts w:ascii="Arial Narrow" w:hAnsi="Arial Narrow" w:cs="Calibri"/>
          <w:sz w:val="22"/>
          <w:szCs w:val="22"/>
        </w:rPr>
        <w:t>32 000 ks</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Termín dodania: bude určený po vyhlásení volieb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223A01" w:rsidRPr="00992294">
        <w:rPr>
          <w:rFonts w:ascii="Arial Narrow" w:hAnsi="Arial Narrow" w:cs="Calibri"/>
          <w:sz w:val="22"/>
          <w:szCs w:val="22"/>
        </w:rPr>
        <w:t xml:space="preserve"> a</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B56D61" w:rsidRPr="00992294" w:rsidRDefault="00B56D61" w:rsidP="00B56D61">
      <w:pPr>
        <w:rPr>
          <w:rFonts w:ascii="Arial Narrow" w:hAnsi="Arial Narrow"/>
          <w:sz w:val="22"/>
          <w:szCs w:val="22"/>
        </w:rPr>
      </w:pPr>
      <w:r>
        <w:rPr>
          <w:rFonts w:ascii="Arial Narrow" w:hAnsi="Arial Narrow" w:cs="Calibri"/>
          <w:sz w:val="22"/>
          <w:szCs w:val="22"/>
        </w:rPr>
        <w:t>Podklady: text materiálu dodá Ministerstvo vnútra Slovenskej republiky poskytovateľovi</w:t>
      </w:r>
    </w:p>
    <w:p w:rsidR="0036297A" w:rsidRPr="00992294" w:rsidRDefault="0036297A" w:rsidP="0036297A">
      <w:pPr>
        <w:rPr>
          <w:rFonts w:ascii="Arial Narrow" w:hAnsi="Arial Narrow" w:cs="Calibri"/>
          <w:sz w:val="22"/>
          <w:szCs w:val="22"/>
        </w:rPr>
      </w:pPr>
    </w:p>
    <w:p w:rsidR="0036297A" w:rsidRPr="00992294" w:rsidRDefault="0036297A" w:rsidP="0036297A">
      <w:pPr>
        <w:rPr>
          <w:rFonts w:ascii="Arial Narrow" w:hAnsi="Arial Narrow" w:cs="Calibri"/>
          <w:b/>
          <w:sz w:val="22"/>
          <w:szCs w:val="22"/>
        </w:rPr>
      </w:pPr>
      <w:r w:rsidRPr="00992294">
        <w:rPr>
          <w:rFonts w:ascii="Arial Narrow" w:hAnsi="Arial Narrow" w:cs="Calibri"/>
          <w:b/>
          <w:caps/>
          <w:sz w:val="22"/>
          <w:szCs w:val="22"/>
        </w:rPr>
        <w:t>A.IV</w:t>
      </w:r>
      <w:r w:rsidR="00DE6605" w:rsidRPr="00992294">
        <w:rPr>
          <w:rFonts w:ascii="Arial Narrow" w:hAnsi="Arial Narrow" w:cs="Calibri"/>
          <w:b/>
          <w:caps/>
          <w:sz w:val="22"/>
          <w:szCs w:val="22"/>
        </w:rPr>
        <w:t>.6</w:t>
      </w:r>
      <w:r w:rsidRPr="00992294">
        <w:rPr>
          <w:rFonts w:ascii="Arial Narrow" w:hAnsi="Arial Narrow" w:cs="Calibri"/>
          <w:b/>
          <w:caps/>
          <w:sz w:val="22"/>
          <w:szCs w:val="22"/>
        </w:rPr>
        <w:t xml:space="preserve">  </w:t>
      </w:r>
      <w:r w:rsidRPr="00992294">
        <w:rPr>
          <w:rFonts w:ascii="Arial Narrow" w:hAnsi="Arial Narrow" w:cs="Calibri"/>
          <w:b/>
          <w:sz w:val="22"/>
          <w:szCs w:val="22"/>
        </w:rPr>
        <w:t>Pokyn pre voľby do orgánov samosprávnych krajov</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A5</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Tlač: obojstranná, jednofarebná. Brožúra v rozsahu </w:t>
      </w:r>
      <w:r w:rsidR="00223A01" w:rsidRPr="00992294">
        <w:rPr>
          <w:rFonts w:ascii="Arial Narrow" w:hAnsi="Arial Narrow" w:cs="Calibri"/>
          <w:sz w:val="22"/>
          <w:szCs w:val="22"/>
        </w:rPr>
        <w:t>cca 100</w:t>
      </w:r>
      <w:r w:rsidRPr="00992294">
        <w:rPr>
          <w:rFonts w:ascii="Arial Narrow" w:hAnsi="Arial Narrow" w:cs="Calibri"/>
          <w:sz w:val="22"/>
          <w:szCs w:val="22"/>
        </w:rPr>
        <w:t xml:space="preserve"> strán.</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tlač štvorfarebná podľa dodanej predlohy</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lastRenderedPageBreak/>
        <w:t>Väzba: V1</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Náklad: 32 000 ks</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Termín dodania: bude určený po vyhlásení volieb </w:t>
      </w:r>
    </w:p>
    <w:p w:rsidR="0036297A" w:rsidRPr="00992294" w:rsidRDefault="0036297A" w:rsidP="0036297A">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223A01" w:rsidRPr="00992294">
        <w:rPr>
          <w:rFonts w:ascii="Arial Narrow" w:hAnsi="Arial Narrow"/>
          <w:color w:val="000000"/>
          <w:sz w:val="22"/>
          <w:szCs w:val="22"/>
        </w:rPr>
        <w:t xml:space="preserve"> a</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B56D61" w:rsidRPr="00992294" w:rsidRDefault="00B56D61" w:rsidP="00B56D61">
      <w:pPr>
        <w:rPr>
          <w:rFonts w:ascii="Arial Narrow" w:hAnsi="Arial Narrow"/>
          <w:sz w:val="22"/>
          <w:szCs w:val="22"/>
        </w:rPr>
      </w:pPr>
      <w:r>
        <w:rPr>
          <w:rFonts w:ascii="Arial Narrow" w:hAnsi="Arial Narrow" w:cs="Calibri"/>
          <w:sz w:val="22"/>
          <w:szCs w:val="22"/>
        </w:rPr>
        <w:t>Podklady: text materiálu dodá Ministerstvo vnútra Slovenskej republiky poskytovateľovi</w:t>
      </w:r>
    </w:p>
    <w:p w:rsidR="00223A01" w:rsidRPr="00992294" w:rsidRDefault="00223A01" w:rsidP="0036297A">
      <w:pPr>
        <w:rPr>
          <w:rFonts w:ascii="Arial Narrow" w:hAnsi="Arial Narrow"/>
          <w:sz w:val="22"/>
          <w:szCs w:val="22"/>
        </w:rPr>
      </w:pPr>
    </w:p>
    <w:p w:rsidR="0036297A" w:rsidRPr="00992294" w:rsidRDefault="0036297A" w:rsidP="0036297A">
      <w:pPr>
        <w:ind w:left="426" w:hanging="426"/>
        <w:rPr>
          <w:rFonts w:ascii="Arial Narrow" w:hAnsi="Arial Narrow" w:cs="Calibri"/>
          <w:b/>
          <w:sz w:val="22"/>
          <w:szCs w:val="22"/>
        </w:rPr>
      </w:pPr>
      <w:r w:rsidRPr="00992294">
        <w:rPr>
          <w:rFonts w:ascii="Arial Narrow" w:hAnsi="Arial Narrow" w:cs="Calibri"/>
          <w:b/>
          <w:caps/>
          <w:sz w:val="22"/>
          <w:szCs w:val="22"/>
        </w:rPr>
        <w:t>A.IV</w:t>
      </w:r>
      <w:r w:rsidR="00DE6605" w:rsidRPr="00992294">
        <w:rPr>
          <w:rFonts w:ascii="Arial Narrow" w:hAnsi="Arial Narrow" w:cs="Calibri"/>
          <w:b/>
          <w:caps/>
          <w:sz w:val="22"/>
          <w:szCs w:val="22"/>
        </w:rPr>
        <w:t>.7</w:t>
      </w:r>
      <w:r w:rsidRPr="00992294">
        <w:rPr>
          <w:rFonts w:ascii="Arial Narrow" w:hAnsi="Arial Narrow" w:cs="Calibri"/>
          <w:b/>
          <w:caps/>
          <w:sz w:val="22"/>
          <w:szCs w:val="22"/>
        </w:rPr>
        <w:t xml:space="preserve">  </w:t>
      </w:r>
      <w:r w:rsidRPr="00992294">
        <w:rPr>
          <w:rFonts w:ascii="Arial Narrow" w:hAnsi="Arial Narrow" w:cs="Calibri"/>
          <w:b/>
          <w:sz w:val="22"/>
          <w:szCs w:val="22"/>
        </w:rPr>
        <w:t>Metodický pokyn na spracovanie výsledkov hlasovania vo voľbách do orgánov samosprávy obcí a vo voľbách do orgánov samosprávnych krajov</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A5</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Tlač: obojstranná, jednofarebná. Brožúra v rozsahu </w:t>
      </w:r>
      <w:r w:rsidR="00223A01" w:rsidRPr="00992294">
        <w:rPr>
          <w:rFonts w:ascii="Arial Narrow" w:hAnsi="Arial Narrow" w:cs="Calibri"/>
          <w:sz w:val="22"/>
          <w:szCs w:val="22"/>
        </w:rPr>
        <w:t>cca 200</w:t>
      </w:r>
      <w:r w:rsidRPr="00992294">
        <w:rPr>
          <w:rFonts w:ascii="Arial Narrow" w:hAnsi="Arial Narrow" w:cs="Calibri"/>
          <w:sz w:val="22"/>
          <w:szCs w:val="22"/>
        </w:rPr>
        <w:t xml:space="preserve"> strán.</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tlač štvorfarebná podľa dodanej predlohy</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Väzba: V2</w:t>
      </w:r>
    </w:p>
    <w:p w:rsidR="0036297A" w:rsidRPr="00992294" w:rsidRDefault="007B35AF" w:rsidP="0036297A">
      <w:pPr>
        <w:rPr>
          <w:rFonts w:ascii="Arial Narrow" w:hAnsi="Arial Narrow" w:cs="Calibri"/>
          <w:sz w:val="22"/>
          <w:szCs w:val="22"/>
        </w:rPr>
      </w:pPr>
      <w:r w:rsidRPr="00992294">
        <w:rPr>
          <w:rFonts w:ascii="Arial Narrow" w:hAnsi="Arial Narrow" w:cs="Calibri"/>
          <w:sz w:val="22"/>
          <w:szCs w:val="22"/>
        </w:rPr>
        <w:t>Náklad:  32</w:t>
      </w:r>
      <w:r w:rsidR="0036297A" w:rsidRPr="00992294">
        <w:rPr>
          <w:rFonts w:ascii="Arial Narrow" w:hAnsi="Arial Narrow" w:cs="Calibri"/>
          <w:sz w:val="22"/>
          <w:szCs w:val="22"/>
        </w:rPr>
        <w:t xml:space="preserve"> 000 ks</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Termín dodania: bude určený po vyhlásení volieb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223A01" w:rsidRPr="00992294">
        <w:rPr>
          <w:rFonts w:ascii="Arial Narrow" w:hAnsi="Arial Narrow" w:cs="Calibri"/>
          <w:sz w:val="22"/>
          <w:szCs w:val="22"/>
        </w:rPr>
        <w:t xml:space="preserve"> a</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B56D61" w:rsidRPr="00992294" w:rsidRDefault="00B56D61" w:rsidP="00B56D61">
      <w:pPr>
        <w:rPr>
          <w:rFonts w:ascii="Arial Narrow" w:hAnsi="Arial Narrow"/>
          <w:sz w:val="22"/>
          <w:szCs w:val="22"/>
        </w:rPr>
      </w:pPr>
      <w:r>
        <w:rPr>
          <w:rFonts w:ascii="Arial Narrow" w:hAnsi="Arial Narrow" w:cs="Calibri"/>
          <w:sz w:val="22"/>
          <w:szCs w:val="22"/>
        </w:rPr>
        <w:t>Podklady: text materiálu dodá Ministerstvo vnútra Slovenskej republiky poskytovateľovi</w:t>
      </w:r>
    </w:p>
    <w:p w:rsidR="0036297A" w:rsidRPr="00992294" w:rsidRDefault="0036297A" w:rsidP="0036297A">
      <w:pPr>
        <w:rPr>
          <w:rFonts w:ascii="Arial Narrow" w:hAnsi="Arial Narrow" w:cs="Calibri"/>
          <w:sz w:val="22"/>
          <w:szCs w:val="22"/>
        </w:rPr>
      </w:pPr>
    </w:p>
    <w:p w:rsidR="0036297A" w:rsidRPr="00992294" w:rsidRDefault="0036297A" w:rsidP="0036297A">
      <w:pPr>
        <w:rPr>
          <w:rFonts w:ascii="Arial Narrow" w:hAnsi="Arial Narrow" w:cs="Calibri"/>
          <w:b/>
          <w:sz w:val="22"/>
          <w:szCs w:val="22"/>
        </w:rPr>
      </w:pPr>
      <w:r w:rsidRPr="00992294">
        <w:rPr>
          <w:rFonts w:ascii="Arial Narrow" w:hAnsi="Arial Narrow" w:cs="Calibri"/>
          <w:b/>
          <w:caps/>
          <w:sz w:val="22"/>
          <w:szCs w:val="22"/>
        </w:rPr>
        <w:t>A.IV.</w:t>
      </w:r>
      <w:r w:rsidR="00DE6605" w:rsidRPr="00992294">
        <w:rPr>
          <w:rFonts w:ascii="Arial Narrow" w:hAnsi="Arial Narrow" w:cs="Calibri"/>
          <w:b/>
          <w:caps/>
          <w:sz w:val="22"/>
          <w:szCs w:val="22"/>
        </w:rPr>
        <w:t>8</w:t>
      </w:r>
      <w:r w:rsidRPr="00992294">
        <w:rPr>
          <w:rFonts w:ascii="Arial Narrow" w:hAnsi="Arial Narrow" w:cs="Calibri"/>
          <w:b/>
          <w:caps/>
          <w:sz w:val="22"/>
          <w:szCs w:val="22"/>
        </w:rPr>
        <w:t xml:space="preserve">  </w:t>
      </w:r>
      <w:r w:rsidRPr="00992294">
        <w:rPr>
          <w:rFonts w:ascii="Arial Narrow" w:hAnsi="Arial Narrow" w:cs="Calibri"/>
          <w:b/>
          <w:sz w:val="22"/>
          <w:szCs w:val="22"/>
        </w:rPr>
        <w:t>Hlasovacie lístky pre voľby do obecného – mestského – miestn</w:t>
      </w:r>
      <w:r w:rsidR="00A43FFE" w:rsidRPr="00992294">
        <w:rPr>
          <w:rFonts w:ascii="Arial Narrow" w:hAnsi="Arial Narrow" w:cs="Calibri"/>
          <w:b/>
          <w:sz w:val="22"/>
          <w:szCs w:val="22"/>
        </w:rPr>
        <w:t>eho zastupiteľstva</w:t>
      </w:r>
      <w:r w:rsidRPr="00992294">
        <w:rPr>
          <w:rFonts w:ascii="Arial Narrow" w:hAnsi="Arial Narrow" w:cs="Calibri"/>
          <w:b/>
          <w:sz w:val="22"/>
          <w:szCs w:val="22"/>
        </w:rPr>
        <w:t xml:space="preserve"> </w:t>
      </w:r>
    </w:p>
    <w:p w:rsidR="0036297A" w:rsidRPr="00992294" w:rsidRDefault="0036297A" w:rsidP="0036297A">
      <w:pPr>
        <w:rPr>
          <w:rFonts w:ascii="Arial Narrow" w:hAnsi="Arial Narrow" w:cs="Calibri"/>
          <w:sz w:val="22"/>
          <w:szCs w:val="22"/>
        </w:rPr>
      </w:pPr>
      <w:r w:rsidRPr="00992294">
        <w:rPr>
          <w:rFonts w:ascii="Arial Narrow" w:hAnsi="Arial Narrow" w:cs="Calibri"/>
          <w:b/>
          <w:sz w:val="22"/>
          <w:szCs w:val="22"/>
        </w:rPr>
        <w:t xml:space="preserve">            Hlasovacie lístky pre voľby starostu obce – primátora mesta – starostu mestskej časti</w:t>
      </w:r>
      <w:r w:rsidRPr="00992294">
        <w:rPr>
          <w:rFonts w:ascii="Arial Narrow" w:hAnsi="Arial Narrow" w:cs="Calibri"/>
          <w:sz w:val="22"/>
          <w:szCs w:val="22"/>
        </w:rPr>
        <w:t xml:space="preserve">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jc w:val="both"/>
        <w:rPr>
          <w:rFonts w:ascii="Arial Narrow" w:hAnsi="Arial Narrow" w:cs="Calibri"/>
          <w:sz w:val="22"/>
          <w:szCs w:val="22"/>
        </w:rPr>
      </w:pPr>
      <w:r w:rsidRPr="00992294">
        <w:rPr>
          <w:rFonts w:ascii="Arial Narrow" w:hAnsi="Arial Narrow" w:cs="Calibri"/>
          <w:sz w:val="22"/>
          <w:szCs w:val="22"/>
        </w:rPr>
        <w:t>Formát: od A5 do A3 (podľa počtu kandidátov)</w:t>
      </w:r>
    </w:p>
    <w:p w:rsidR="0036297A" w:rsidRPr="00992294" w:rsidRDefault="0036297A" w:rsidP="0036297A">
      <w:pPr>
        <w:jc w:val="both"/>
        <w:rPr>
          <w:rFonts w:ascii="Arial Narrow" w:hAnsi="Arial Narrow" w:cs="Calibri"/>
          <w:sz w:val="22"/>
          <w:szCs w:val="22"/>
        </w:rPr>
      </w:pPr>
      <w:r w:rsidRPr="00992294">
        <w:rPr>
          <w:rFonts w:ascii="Arial Narrow" w:hAnsi="Arial Narrow" w:cs="Calibri"/>
          <w:sz w:val="22"/>
          <w:szCs w:val="22"/>
        </w:rPr>
        <w:t>Tlač:  jednostranná, jednofarebná</w:t>
      </w:r>
      <w:r w:rsidR="00776368" w:rsidRPr="00992294">
        <w:rPr>
          <w:rFonts w:ascii="Arial Narrow" w:hAnsi="Arial Narrow" w:cs="Calibri"/>
          <w:sz w:val="22"/>
          <w:szCs w:val="22"/>
        </w:rPr>
        <w:t>, jednotná úprava, jeden druh papiera a jednotný typ písma</w:t>
      </w:r>
    </w:p>
    <w:p w:rsidR="00383C5D" w:rsidRPr="00992294" w:rsidRDefault="0036297A" w:rsidP="00F1200D">
      <w:pPr>
        <w:ind w:left="709" w:hanging="709"/>
        <w:rPr>
          <w:rFonts w:ascii="Arial Narrow" w:hAnsi="Arial Narrow" w:cs="Calibri"/>
          <w:sz w:val="22"/>
          <w:szCs w:val="22"/>
        </w:rPr>
      </w:pPr>
      <w:r w:rsidRPr="00992294">
        <w:rPr>
          <w:rFonts w:ascii="Arial Narrow" w:hAnsi="Arial Narrow" w:cs="Calibri"/>
          <w:sz w:val="22"/>
          <w:szCs w:val="22"/>
        </w:rPr>
        <w:t xml:space="preserve">          jednostranná, dvojfarebná</w:t>
      </w:r>
      <w:r w:rsidR="00A03F93" w:rsidRPr="00992294">
        <w:rPr>
          <w:rFonts w:ascii="Arial Narrow" w:hAnsi="Arial Narrow" w:cs="Calibri"/>
          <w:sz w:val="22"/>
          <w:szCs w:val="22"/>
        </w:rPr>
        <w:t xml:space="preserve"> (s pozdĺžnym sivým pásom na ľavej strane, minimálna šírka sivého pásu 1 cm)</w:t>
      </w:r>
      <w:r w:rsidRPr="00992294">
        <w:rPr>
          <w:rFonts w:ascii="Arial Narrow" w:hAnsi="Arial Narrow" w:cs="Calibri"/>
          <w:sz w:val="22"/>
          <w:szCs w:val="22"/>
        </w:rPr>
        <w:t xml:space="preserve"> </w:t>
      </w:r>
    </w:p>
    <w:p w:rsidR="0036297A" w:rsidRPr="00992294" w:rsidRDefault="00383C5D" w:rsidP="00F1200D">
      <w:pPr>
        <w:ind w:left="709" w:hanging="709"/>
        <w:rPr>
          <w:rFonts w:ascii="Arial Narrow" w:hAnsi="Arial Narrow" w:cs="Calibri"/>
          <w:sz w:val="22"/>
          <w:szCs w:val="22"/>
        </w:rPr>
      </w:pPr>
      <w:r w:rsidRPr="00992294">
        <w:rPr>
          <w:rFonts w:ascii="Arial Narrow" w:hAnsi="Arial Narrow" w:cs="Calibri"/>
          <w:sz w:val="22"/>
          <w:szCs w:val="22"/>
        </w:rPr>
        <w:tab/>
      </w:r>
      <w:r w:rsidR="0036297A" w:rsidRPr="00992294">
        <w:rPr>
          <w:rFonts w:ascii="Arial Narrow" w:hAnsi="Arial Narrow" w:cs="Calibri"/>
          <w:sz w:val="22"/>
          <w:szCs w:val="22"/>
        </w:rPr>
        <w:t>pre voľby primátora a posl</w:t>
      </w:r>
      <w:r w:rsidR="00F1200D" w:rsidRPr="00992294">
        <w:rPr>
          <w:rFonts w:ascii="Arial Narrow" w:hAnsi="Arial Narrow" w:cs="Calibri"/>
          <w:sz w:val="22"/>
          <w:szCs w:val="22"/>
        </w:rPr>
        <w:t>ancov mestského zastupiteľstva v hlavnom meste Slovenskej republiky</w:t>
      </w:r>
      <w:r w:rsidR="0036297A" w:rsidRPr="00992294">
        <w:rPr>
          <w:rFonts w:ascii="Arial Narrow" w:hAnsi="Arial Narrow" w:cs="Calibri"/>
          <w:sz w:val="22"/>
          <w:szCs w:val="22"/>
        </w:rPr>
        <w:t xml:space="preserve"> Bratislave a v meste Košice</w:t>
      </w:r>
      <w:r w:rsidR="00776368" w:rsidRPr="00992294">
        <w:rPr>
          <w:rFonts w:ascii="Arial Narrow" w:hAnsi="Arial Narrow" w:cs="Calibri"/>
          <w:sz w:val="22"/>
          <w:szCs w:val="22"/>
        </w:rPr>
        <w:t>, jednotná úprava, jeden druh papiera a jednotný typ písma</w:t>
      </w:r>
    </w:p>
    <w:p w:rsidR="0036297A" w:rsidRPr="00992294" w:rsidRDefault="0036297A" w:rsidP="0036297A">
      <w:pPr>
        <w:ind w:left="709" w:hanging="709"/>
        <w:jc w:val="both"/>
        <w:rPr>
          <w:rFonts w:ascii="Arial Narrow" w:hAnsi="Arial Narrow" w:cs="Calibri"/>
          <w:sz w:val="22"/>
          <w:szCs w:val="22"/>
        </w:rPr>
      </w:pPr>
      <w:r w:rsidRPr="00992294">
        <w:rPr>
          <w:rFonts w:ascii="Arial Narrow" w:hAnsi="Arial Narrow" w:cs="Calibri"/>
          <w:sz w:val="22"/>
          <w:szCs w:val="22"/>
        </w:rPr>
        <w:t>Papier: 7</w:t>
      </w:r>
      <w:r w:rsidR="00776368" w:rsidRPr="00992294">
        <w:rPr>
          <w:rFonts w:ascii="Arial Narrow" w:hAnsi="Arial Narrow" w:cs="Calibri"/>
          <w:sz w:val="22"/>
          <w:szCs w:val="22"/>
        </w:rPr>
        <w:t xml:space="preserve">0 </w:t>
      </w:r>
      <w:proofErr w:type="spellStart"/>
      <w:r w:rsidR="00776368" w:rsidRPr="00992294">
        <w:rPr>
          <w:rFonts w:ascii="Arial Narrow" w:hAnsi="Arial Narrow" w:cs="Calibri"/>
          <w:sz w:val="22"/>
          <w:szCs w:val="22"/>
        </w:rPr>
        <w:t>gr</w:t>
      </w:r>
      <w:proofErr w:type="spellEnd"/>
      <w:r w:rsidR="00776368" w:rsidRPr="00992294">
        <w:rPr>
          <w:rFonts w:ascii="Arial Narrow" w:hAnsi="Arial Narrow" w:cs="Calibri"/>
          <w:sz w:val="22"/>
          <w:szCs w:val="22"/>
        </w:rPr>
        <w:t>. bezdrevný ofset</w:t>
      </w:r>
    </w:p>
    <w:p w:rsidR="0036297A" w:rsidRPr="00992294" w:rsidRDefault="0036297A" w:rsidP="0036297A">
      <w:pPr>
        <w:ind w:left="709" w:hanging="709"/>
        <w:jc w:val="both"/>
        <w:rPr>
          <w:rFonts w:ascii="Arial Narrow" w:hAnsi="Arial Narrow" w:cs="Calibri"/>
          <w:sz w:val="22"/>
          <w:szCs w:val="22"/>
        </w:rPr>
      </w:pPr>
      <w:r w:rsidRPr="00992294">
        <w:rPr>
          <w:rFonts w:ascii="Arial Narrow" w:hAnsi="Arial Narrow" w:cs="Calibri"/>
          <w:sz w:val="22"/>
          <w:szCs w:val="22"/>
        </w:rPr>
        <w:t xml:space="preserve">Náklad: 10 000 000  ks hlasovacích lístkov, z toho </w:t>
      </w:r>
    </w:p>
    <w:p w:rsidR="0036297A" w:rsidRPr="00992294" w:rsidRDefault="0036297A" w:rsidP="0036297A">
      <w:pPr>
        <w:ind w:left="709" w:hanging="709"/>
        <w:jc w:val="both"/>
        <w:rPr>
          <w:rFonts w:ascii="Arial Narrow" w:hAnsi="Arial Narrow" w:cs="Calibri"/>
          <w:color w:val="000000"/>
          <w:sz w:val="22"/>
          <w:szCs w:val="22"/>
        </w:rPr>
      </w:pPr>
      <w:r w:rsidRPr="00992294">
        <w:rPr>
          <w:rFonts w:ascii="Arial Narrow" w:hAnsi="Arial Narrow" w:cs="Calibri"/>
          <w:color w:val="FF0000"/>
          <w:sz w:val="22"/>
          <w:szCs w:val="22"/>
        </w:rPr>
        <w:t xml:space="preserve">                                                                             </w:t>
      </w:r>
      <w:r w:rsidRPr="00992294">
        <w:rPr>
          <w:rFonts w:ascii="Arial Narrow" w:hAnsi="Arial Narrow" w:cs="Calibri"/>
          <w:color w:val="000000"/>
          <w:sz w:val="22"/>
          <w:szCs w:val="22"/>
        </w:rPr>
        <w:t xml:space="preserve">     jednofarebných</w:t>
      </w:r>
    </w:p>
    <w:p w:rsidR="0036297A" w:rsidRPr="00992294" w:rsidRDefault="0036297A" w:rsidP="0036297A">
      <w:pPr>
        <w:ind w:left="709" w:hanging="709"/>
        <w:jc w:val="both"/>
        <w:rPr>
          <w:rFonts w:ascii="Arial Narrow" w:hAnsi="Arial Narrow" w:cs="Calibri"/>
          <w:color w:val="000000"/>
          <w:sz w:val="22"/>
          <w:szCs w:val="22"/>
        </w:rPr>
      </w:pPr>
      <w:r w:rsidRPr="00992294">
        <w:rPr>
          <w:rFonts w:ascii="Arial Narrow" w:hAnsi="Arial Narrow" w:cs="Calibri"/>
          <w:color w:val="000000"/>
          <w:sz w:val="22"/>
          <w:szCs w:val="22"/>
        </w:rPr>
        <w:t xml:space="preserve">              6 075 000  ks formátu A5,   </w:t>
      </w:r>
    </w:p>
    <w:p w:rsidR="0036297A" w:rsidRPr="00992294" w:rsidRDefault="0036297A" w:rsidP="0036297A">
      <w:pPr>
        <w:ind w:left="709" w:hanging="709"/>
        <w:jc w:val="both"/>
        <w:rPr>
          <w:rFonts w:ascii="Arial Narrow" w:hAnsi="Arial Narrow" w:cs="Calibri"/>
          <w:color w:val="000000"/>
          <w:sz w:val="22"/>
          <w:szCs w:val="22"/>
        </w:rPr>
      </w:pPr>
      <w:r w:rsidRPr="00992294">
        <w:rPr>
          <w:rFonts w:ascii="Arial Narrow" w:hAnsi="Arial Narrow" w:cs="Calibri"/>
          <w:color w:val="000000"/>
          <w:sz w:val="22"/>
          <w:szCs w:val="22"/>
        </w:rPr>
        <w:t xml:space="preserve">              2 220 000  ks formátu A4, </w:t>
      </w:r>
    </w:p>
    <w:p w:rsidR="0036297A" w:rsidRPr="00992294" w:rsidRDefault="0036297A" w:rsidP="0036297A">
      <w:pPr>
        <w:ind w:left="709" w:hanging="709"/>
        <w:jc w:val="both"/>
        <w:rPr>
          <w:rFonts w:ascii="Arial Narrow" w:hAnsi="Arial Narrow" w:cs="Calibri"/>
          <w:color w:val="000000"/>
          <w:sz w:val="22"/>
          <w:szCs w:val="22"/>
        </w:rPr>
      </w:pPr>
      <w:r w:rsidRPr="00992294">
        <w:rPr>
          <w:rFonts w:ascii="Arial Narrow" w:hAnsi="Arial Narrow" w:cs="Calibri"/>
          <w:color w:val="000000"/>
          <w:sz w:val="22"/>
          <w:szCs w:val="22"/>
        </w:rPr>
        <w:t xml:space="preserve">                 450 000  ks formátu A3, </w:t>
      </w:r>
    </w:p>
    <w:p w:rsidR="0036297A" w:rsidRPr="00992294" w:rsidRDefault="0036297A" w:rsidP="0036297A">
      <w:pPr>
        <w:ind w:left="709" w:hanging="709"/>
        <w:jc w:val="both"/>
        <w:rPr>
          <w:rFonts w:ascii="Arial Narrow" w:hAnsi="Arial Narrow" w:cs="Calibri"/>
          <w:color w:val="000000"/>
          <w:sz w:val="22"/>
          <w:szCs w:val="22"/>
        </w:rPr>
      </w:pPr>
      <w:r w:rsidRPr="00992294">
        <w:rPr>
          <w:rFonts w:ascii="Arial Narrow" w:hAnsi="Arial Narrow" w:cs="Calibri"/>
          <w:color w:val="000000"/>
          <w:sz w:val="22"/>
          <w:szCs w:val="22"/>
        </w:rPr>
        <w:t xml:space="preserve">                                                                                  dvojfarebných  </w:t>
      </w:r>
    </w:p>
    <w:p w:rsidR="0036297A" w:rsidRPr="00992294" w:rsidRDefault="0036297A" w:rsidP="0036297A">
      <w:pPr>
        <w:ind w:left="993" w:hanging="709"/>
        <w:jc w:val="both"/>
        <w:rPr>
          <w:rFonts w:ascii="Arial Narrow" w:hAnsi="Arial Narrow" w:cs="Calibri"/>
          <w:color w:val="000000"/>
          <w:sz w:val="22"/>
          <w:szCs w:val="22"/>
        </w:rPr>
      </w:pPr>
      <w:r w:rsidRPr="00992294">
        <w:rPr>
          <w:rFonts w:ascii="Arial Narrow" w:hAnsi="Arial Narrow" w:cs="Calibri"/>
          <w:color w:val="000000"/>
          <w:sz w:val="22"/>
          <w:szCs w:val="22"/>
        </w:rPr>
        <w:t xml:space="preserve">            770 000  ks formátu A5, </w:t>
      </w:r>
    </w:p>
    <w:p w:rsidR="0036297A" w:rsidRPr="00992294" w:rsidRDefault="0036297A" w:rsidP="0036297A">
      <w:pPr>
        <w:ind w:left="993" w:hanging="709"/>
        <w:jc w:val="both"/>
        <w:rPr>
          <w:rFonts w:ascii="Arial Narrow" w:hAnsi="Arial Narrow" w:cs="Calibri"/>
          <w:color w:val="000000"/>
          <w:sz w:val="22"/>
          <w:szCs w:val="22"/>
        </w:rPr>
      </w:pPr>
      <w:r w:rsidRPr="00992294">
        <w:rPr>
          <w:rFonts w:ascii="Arial Narrow" w:hAnsi="Arial Narrow" w:cs="Calibri"/>
          <w:color w:val="000000"/>
          <w:sz w:val="22"/>
          <w:szCs w:val="22"/>
        </w:rPr>
        <w:t xml:space="preserve">            26</w:t>
      </w:r>
      <w:r w:rsidR="00A03F93" w:rsidRPr="00992294">
        <w:rPr>
          <w:rFonts w:ascii="Arial Narrow" w:hAnsi="Arial Narrow" w:cs="Calibri"/>
          <w:color w:val="000000"/>
          <w:sz w:val="22"/>
          <w:szCs w:val="22"/>
        </w:rPr>
        <w:t xml:space="preserve">5 000  </w:t>
      </w:r>
      <w:r w:rsidRPr="00992294">
        <w:rPr>
          <w:rFonts w:ascii="Arial Narrow" w:hAnsi="Arial Narrow" w:cs="Calibri"/>
          <w:color w:val="000000"/>
          <w:sz w:val="22"/>
          <w:szCs w:val="22"/>
        </w:rPr>
        <w:t xml:space="preserve">ks  formátu A4, </w:t>
      </w:r>
    </w:p>
    <w:p w:rsidR="0036297A" w:rsidRPr="00992294" w:rsidRDefault="0036297A" w:rsidP="0036297A">
      <w:pPr>
        <w:ind w:left="993" w:hanging="709"/>
        <w:jc w:val="both"/>
        <w:rPr>
          <w:rFonts w:ascii="Arial Narrow" w:hAnsi="Arial Narrow" w:cs="Calibri"/>
          <w:color w:val="000000"/>
          <w:sz w:val="22"/>
          <w:szCs w:val="22"/>
        </w:rPr>
      </w:pPr>
      <w:r w:rsidRPr="00992294">
        <w:rPr>
          <w:rFonts w:ascii="Arial Narrow" w:hAnsi="Arial Narrow" w:cs="Calibri"/>
          <w:color w:val="000000"/>
          <w:sz w:val="22"/>
          <w:szCs w:val="22"/>
        </w:rPr>
        <w:t xml:space="preserve">            220 000 </w:t>
      </w:r>
      <w:r w:rsidR="00A03F93" w:rsidRPr="00992294">
        <w:rPr>
          <w:rFonts w:ascii="Arial Narrow" w:hAnsi="Arial Narrow" w:cs="Calibri"/>
          <w:color w:val="000000"/>
          <w:sz w:val="22"/>
          <w:szCs w:val="22"/>
        </w:rPr>
        <w:t xml:space="preserve"> </w:t>
      </w:r>
      <w:r w:rsidRPr="00992294">
        <w:rPr>
          <w:rFonts w:ascii="Arial Narrow" w:hAnsi="Arial Narrow" w:cs="Calibri"/>
          <w:color w:val="000000"/>
          <w:sz w:val="22"/>
          <w:szCs w:val="22"/>
        </w:rPr>
        <w:t xml:space="preserve">ks formátu A3 </w:t>
      </w:r>
    </w:p>
    <w:p w:rsidR="0036297A" w:rsidRPr="00992294" w:rsidRDefault="0036297A" w:rsidP="0036297A">
      <w:pPr>
        <w:jc w:val="both"/>
        <w:rPr>
          <w:rFonts w:ascii="Arial Narrow" w:hAnsi="Arial Narrow" w:cs="Calibri"/>
          <w:sz w:val="22"/>
          <w:szCs w:val="22"/>
        </w:rPr>
      </w:pPr>
      <w:r w:rsidRPr="00992294">
        <w:rPr>
          <w:rFonts w:ascii="Arial Narrow" w:hAnsi="Arial Narrow" w:cs="Calibri"/>
          <w:sz w:val="22"/>
          <w:szCs w:val="22"/>
        </w:rPr>
        <w:t xml:space="preserve">Celkový počet hlasovacích lístkov a ich formáty závisia od počtu kandidátov. Predpokladáme vyhotovenie cca </w:t>
      </w:r>
    </w:p>
    <w:p w:rsidR="0036297A" w:rsidRPr="00992294" w:rsidRDefault="0036297A" w:rsidP="0036297A">
      <w:pPr>
        <w:jc w:val="both"/>
        <w:rPr>
          <w:rFonts w:ascii="Arial Narrow" w:hAnsi="Arial Narrow" w:cs="Calibri"/>
          <w:sz w:val="22"/>
          <w:szCs w:val="22"/>
        </w:rPr>
      </w:pPr>
      <w:r w:rsidRPr="00992294">
        <w:rPr>
          <w:rFonts w:ascii="Arial Narrow" w:hAnsi="Arial Narrow" w:cs="Calibri"/>
          <w:sz w:val="22"/>
          <w:szCs w:val="22"/>
        </w:rPr>
        <w:t>3 300 druhov hlasovacích lístkov, pre 2 100 volebných obvodov  do 1 260 obcí a miest.</w:t>
      </w:r>
    </w:p>
    <w:p w:rsidR="0036297A" w:rsidRDefault="0036297A" w:rsidP="0036297A">
      <w:pPr>
        <w:jc w:val="both"/>
        <w:rPr>
          <w:rFonts w:ascii="Arial Narrow" w:hAnsi="Arial Narrow" w:cs="Calibri"/>
          <w:sz w:val="22"/>
          <w:szCs w:val="22"/>
        </w:rPr>
      </w:pPr>
      <w:r w:rsidRPr="00992294">
        <w:rPr>
          <w:rFonts w:ascii="Arial Narrow" w:hAnsi="Arial Narrow" w:cs="Calibri"/>
          <w:sz w:val="22"/>
          <w:szCs w:val="22"/>
        </w:rPr>
        <w:t>Podklady na tlač hlasovacích lístkov bude možné získať od predsedu miestnej volebnej komisie, najskôr 45 dní pred voľbami, najneskôr 37 dní pred voľbami</w:t>
      </w:r>
      <w:r w:rsidRPr="00992294">
        <w:rPr>
          <w:rFonts w:ascii="Arial Narrow" w:hAnsi="Arial Narrow" w:cs="Calibri"/>
          <w:b/>
          <w:sz w:val="22"/>
          <w:szCs w:val="22"/>
        </w:rPr>
        <w:t>.</w:t>
      </w:r>
      <w:r w:rsidR="009E0279" w:rsidRPr="00992294">
        <w:rPr>
          <w:rFonts w:ascii="Arial Narrow" w:hAnsi="Arial Narrow" w:cs="Calibri"/>
          <w:b/>
          <w:sz w:val="22"/>
          <w:szCs w:val="22"/>
        </w:rPr>
        <w:t xml:space="preserve"> </w:t>
      </w:r>
      <w:r w:rsidRPr="00992294">
        <w:rPr>
          <w:rFonts w:ascii="Arial Narrow" w:hAnsi="Arial Narrow" w:cs="Calibri"/>
          <w:sz w:val="22"/>
          <w:szCs w:val="22"/>
        </w:rPr>
        <w:t>Najnižší počet hlasovacích lístkov  začína cca od 600 ks.</w:t>
      </w:r>
      <w:r w:rsidR="00B56D61">
        <w:rPr>
          <w:rFonts w:ascii="Arial Narrow" w:hAnsi="Arial Narrow" w:cs="Calibri"/>
          <w:sz w:val="22"/>
          <w:szCs w:val="22"/>
        </w:rPr>
        <w:t xml:space="preserve"> </w:t>
      </w:r>
    </w:p>
    <w:p w:rsidR="00B56D61" w:rsidRDefault="00B56D61" w:rsidP="0036297A">
      <w:pPr>
        <w:jc w:val="both"/>
        <w:rPr>
          <w:rFonts w:ascii="Arial Narrow" w:hAnsi="Arial Narrow" w:cs="Calibri"/>
          <w:sz w:val="22"/>
          <w:szCs w:val="22"/>
        </w:rPr>
      </w:pPr>
      <w:r>
        <w:rPr>
          <w:rFonts w:ascii="Arial Narrow" w:hAnsi="Arial Narrow" w:cs="Calibri"/>
          <w:sz w:val="22"/>
          <w:szCs w:val="22"/>
        </w:rPr>
        <w:t xml:space="preserve">Podklady pre hlasovacie lístky pre voľby do obecného – </w:t>
      </w:r>
      <w:r w:rsidR="00357D93">
        <w:rPr>
          <w:rFonts w:ascii="Arial Narrow" w:hAnsi="Arial Narrow" w:cs="Calibri"/>
          <w:sz w:val="22"/>
          <w:szCs w:val="22"/>
        </w:rPr>
        <w:t>mestského</w:t>
      </w:r>
      <w:r>
        <w:rPr>
          <w:rFonts w:ascii="Arial Narrow" w:hAnsi="Arial Narrow" w:cs="Calibri"/>
          <w:sz w:val="22"/>
          <w:szCs w:val="22"/>
        </w:rPr>
        <w:t xml:space="preserve"> – miestneho zastupiteľstva obsahujú údaje podľa § 175 ods. 3 volebného zákona.</w:t>
      </w:r>
      <w:r w:rsidR="00DE67B7">
        <w:rPr>
          <w:rFonts w:ascii="Arial Narrow" w:hAnsi="Arial Narrow" w:cs="Calibri"/>
          <w:sz w:val="22"/>
          <w:szCs w:val="22"/>
        </w:rPr>
        <w:t xml:space="preserve"> Originál</w:t>
      </w:r>
      <w:r w:rsidR="00357D93">
        <w:rPr>
          <w:rFonts w:ascii="Arial Narrow" w:hAnsi="Arial Narrow" w:cs="Calibri"/>
          <w:sz w:val="22"/>
          <w:szCs w:val="22"/>
        </w:rPr>
        <w:t xml:space="preserve"> hlasovacieho lístka pre každý volebný obvod</w:t>
      </w:r>
      <w:r w:rsidR="00DE67B7">
        <w:rPr>
          <w:rFonts w:ascii="Arial Narrow" w:hAnsi="Arial Narrow" w:cs="Calibri"/>
          <w:sz w:val="22"/>
          <w:szCs w:val="22"/>
        </w:rPr>
        <w:t xml:space="preserve"> opatrí miestna volebná komisia odtlačkom úradnej pečiatky obce; originál hlasovacieho lístka je podkladom pre tlač hlasovacích lístkov. </w:t>
      </w:r>
    </w:p>
    <w:p w:rsidR="00B56D61" w:rsidRPr="00992294" w:rsidRDefault="00B56D61" w:rsidP="0036297A">
      <w:pPr>
        <w:jc w:val="both"/>
        <w:rPr>
          <w:rFonts w:ascii="Arial Narrow" w:hAnsi="Arial Narrow" w:cs="Calibri"/>
          <w:sz w:val="22"/>
          <w:szCs w:val="22"/>
        </w:rPr>
      </w:pPr>
      <w:r>
        <w:rPr>
          <w:rFonts w:ascii="Arial Narrow" w:hAnsi="Arial Narrow" w:cs="Calibri"/>
          <w:sz w:val="22"/>
          <w:szCs w:val="22"/>
        </w:rPr>
        <w:t xml:space="preserve">Podklady pre hlasovacie lístky pre voľbu starostu obce – primátora mesta – starostu mestskej časti obsahujú údaje podľa § 180 ods. 3 volebného zákona. </w:t>
      </w:r>
      <w:r w:rsidR="006B0E77">
        <w:rPr>
          <w:rFonts w:ascii="Arial Narrow" w:hAnsi="Arial Narrow" w:cs="Calibri"/>
          <w:sz w:val="22"/>
          <w:szCs w:val="22"/>
        </w:rPr>
        <w:t>Originál hlasovacieho lístka opatrí miestna volebná komisia odtlačkom úradnej pečiatky obce; originál hlasovacieho lístka je podkladom pre tlač hlasovacích lístkov.</w:t>
      </w:r>
    </w:p>
    <w:p w:rsidR="0036297A" w:rsidRPr="00992294" w:rsidRDefault="0036297A" w:rsidP="0036297A">
      <w:pPr>
        <w:jc w:val="both"/>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36297A" w:rsidRPr="00992294" w:rsidRDefault="0036297A" w:rsidP="0036297A">
      <w:pPr>
        <w:jc w:val="both"/>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cs="Calibri"/>
          <w:sz w:val="22"/>
          <w:szCs w:val="22"/>
        </w:rPr>
        <w:t xml:space="preserve"> </w:t>
      </w:r>
    </w:p>
    <w:p w:rsidR="0036297A" w:rsidRPr="00992294" w:rsidRDefault="0036297A" w:rsidP="0036297A">
      <w:pPr>
        <w:jc w:val="both"/>
        <w:rPr>
          <w:rFonts w:ascii="Arial Narrow" w:hAnsi="Arial Narrow" w:cs="Calibri"/>
          <w:sz w:val="22"/>
          <w:szCs w:val="22"/>
        </w:rPr>
      </w:pPr>
      <w:r w:rsidRPr="00992294">
        <w:rPr>
          <w:rFonts w:ascii="Arial Narrow" w:hAnsi="Arial Narrow" w:cs="Calibri"/>
          <w:sz w:val="22"/>
          <w:szCs w:val="22"/>
        </w:rPr>
        <w:t>Miesto zberu:</w:t>
      </w:r>
      <w:r w:rsidR="00CB5218" w:rsidRPr="00992294">
        <w:rPr>
          <w:rFonts w:ascii="Arial Narrow" w:hAnsi="Arial Narrow" w:cs="Calibri"/>
          <w:sz w:val="22"/>
          <w:szCs w:val="22"/>
        </w:rPr>
        <w:t xml:space="preserve"> obce, mestá, v hlavnom meste Slovenskej republiky</w:t>
      </w:r>
      <w:r w:rsidRPr="00992294">
        <w:rPr>
          <w:rFonts w:ascii="Arial Narrow" w:hAnsi="Arial Narrow" w:cs="Calibri"/>
          <w:sz w:val="22"/>
          <w:szCs w:val="22"/>
        </w:rPr>
        <w:t xml:space="preserve"> Bratislave a v meste Košice mestské časti</w:t>
      </w:r>
    </w:p>
    <w:p w:rsidR="0036297A" w:rsidRPr="00992294" w:rsidRDefault="0036297A" w:rsidP="0036297A">
      <w:pPr>
        <w:jc w:val="both"/>
        <w:rPr>
          <w:rFonts w:ascii="Arial Narrow" w:hAnsi="Arial Narrow" w:cs="Calibri"/>
          <w:sz w:val="22"/>
          <w:szCs w:val="22"/>
        </w:rPr>
      </w:pPr>
    </w:p>
    <w:p w:rsidR="0036297A" w:rsidRPr="00992294" w:rsidRDefault="0036297A" w:rsidP="005B68DA">
      <w:pPr>
        <w:jc w:val="both"/>
        <w:rPr>
          <w:rFonts w:ascii="Arial Narrow" w:hAnsi="Arial Narrow" w:cs="Calibri"/>
          <w:sz w:val="22"/>
          <w:szCs w:val="22"/>
        </w:rPr>
      </w:pPr>
      <w:r w:rsidRPr="00992294">
        <w:rPr>
          <w:rFonts w:ascii="Arial Narrow" w:hAnsi="Arial Narrow" w:cs="Calibri"/>
          <w:sz w:val="22"/>
          <w:szCs w:val="22"/>
        </w:rPr>
        <w:t>Spoluúčasť verejného obstarávateľa pri realizácií nie je možná.</w:t>
      </w:r>
    </w:p>
    <w:p w:rsidR="0036297A" w:rsidRPr="00992294" w:rsidRDefault="0036297A" w:rsidP="0036297A">
      <w:pPr>
        <w:rPr>
          <w:rFonts w:ascii="Arial Narrow" w:hAnsi="Arial Narrow" w:cs="Calibri"/>
          <w:b/>
          <w:sz w:val="22"/>
          <w:szCs w:val="22"/>
        </w:rPr>
      </w:pPr>
      <w:r w:rsidRPr="00992294">
        <w:rPr>
          <w:rFonts w:ascii="Arial Narrow" w:hAnsi="Arial Narrow" w:cs="Calibri"/>
          <w:b/>
          <w:caps/>
          <w:sz w:val="22"/>
          <w:szCs w:val="22"/>
        </w:rPr>
        <w:lastRenderedPageBreak/>
        <w:t>A.I</w:t>
      </w:r>
      <w:r w:rsidR="00DE6605" w:rsidRPr="00992294">
        <w:rPr>
          <w:rFonts w:ascii="Arial Narrow" w:hAnsi="Arial Narrow" w:cs="Calibri"/>
          <w:b/>
          <w:caps/>
          <w:sz w:val="22"/>
          <w:szCs w:val="22"/>
        </w:rPr>
        <w:t>V.9</w:t>
      </w:r>
      <w:r w:rsidRPr="00992294">
        <w:rPr>
          <w:rFonts w:ascii="Arial Narrow" w:hAnsi="Arial Narrow" w:cs="Calibri"/>
          <w:b/>
          <w:caps/>
          <w:sz w:val="22"/>
          <w:szCs w:val="22"/>
        </w:rPr>
        <w:t xml:space="preserve">  </w:t>
      </w:r>
      <w:r w:rsidRPr="00992294">
        <w:rPr>
          <w:rFonts w:ascii="Arial Narrow" w:hAnsi="Arial Narrow" w:cs="Calibri"/>
          <w:b/>
          <w:sz w:val="22"/>
          <w:szCs w:val="22"/>
        </w:rPr>
        <w:t xml:space="preserve">Hlasovacie lístky pre voľby do zastupiteľstva samosprávneho kraja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podľa počtu kandidátov od A4 po A1 s </w:t>
      </w:r>
      <w:proofErr w:type="spellStart"/>
      <w:r w:rsidRPr="00992294">
        <w:rPr>
          <w:rFonts w:ascii="Arial Narrow" w:hAnsi="Arial Narrow" w:cs="Calibri"/>
          <w:sz w:val="22"/>
          <w:szCs w:val="22"/>
        </w:rPr>
        <w:t>falcovaním</w:t>
      </w:r>
      <w:proofErr w:type="spellEnd"/>
      <w:r w:rsidRPr="00992294">
        <w:rPr>
          <w:rFonts w:ascii="Arial Narrow" w:hAnsi="Arial Narrow" w:cs="Calibri"/>
          <w:sz w:val="22"/>
          <w:szCs w:val="22"/>
        </w:rPr>
        <w:t xml:space="preserve"> na A4</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Tlač: </w:t>
      </w:r>
      <w:r w:rsidR="003E3C1C" w:rsidRPr="00992294">
        <w:rPr>
          <w:rFonts w:ascii="Arial Narrow" w:hAnsi="Arial Narrow" w:cs="Calibri"/>
          <w:sz w:val="22"/>
          <w:szCs w:val="22"/>
        </w:rPr>
        <w:t>jednostranná, jednofarebná, jednotná úprava, jeden druh papiera a jednotný typ písma s ochrannými prvkami proti falšovaniu a inému zneužitiu</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 farba: biela s pozdĺžnymi modrými pásmi</w:t>
      </w:r>
      <w:r w:rsidR="00CE4979" w:rsidRPr="00992294">
        <w:rPr>
          <w:rFonts w:ascii="Arial Narrow" w:hAnsi="Arial Narrow" w:cs="Calibri"/>
          <w:sz w:val="22"/>
          <w:szCs w:val="22"/>
        </w:rPr>
        <w:t xml:space="preserve"> (farba: modrá CMYK)</w:t>
      </w:r>
      <w:r w:rsidRPr="00992294">
        <w:rPr>
          <w:rFonts w:ascii="Arial Narrow" w:hAnsi="Arial Narrow" w:cs="Calibri"/>
          <w:sz w:val="22"/>
          <w:szCs w:val="22"/>
        </w:rPr>
        <w:t xml:space="preserve"> po oboch stranách (minimálna šírka modrého pásu 1 cm)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Náklad:  4 800 000 ks,  90 druhov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Termín: bude určený po vyhlásení volieb</w:t>
      </w:r>
    </w:p>
    <w:p w:rsidR="0036297A" w:rsidRPr="00992294" w:rsidRDefault="0036297A" w:rsidP="0036297A">
      <w:pPr>
        <w:rPr>
          <w:rFonts w:ascii="Arial Narrow" w:hAnsi="Arial Narrow"/>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sz w:val="22"/>
          <w:szCs w:val="22"/>
        </w:rPr>
        <w:t xml:space="preserve">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Miesto zberu: samosprávne kraje (8)</w:t>
      </w:r>
    </w:p>
    <w:p w:rsidR="0036297A" w:rsidRPr="00992294" w:rsidRDefault="0036297A" w:rsidP="0036297A">
      <w:pPr>
        <w:jc w:val="both"/>
        <w:rPr>
          <w:rFonts w:ascii="Arial Narrow" w:hAnsi="Arial Narrow" w:cs="Calibri"/>
          <w:sz w:val="22"/>
          <w:szCs w:val="22"/>
        </w:rPr>
      </w:pPr>
      <w:r w:rsidRPr="00992294">
        <w:rPr>
          <w:rFonts w:ascii="Arial Narrow" w:hAnsi="Arial Narrow" w:cs="Calibri"/>
          <w:sz w:val="22"/>
          <w:szCs w:val="22"/>
        </w:rPr>
        <w:t xml:space="preserve">Podklady </w:t>
      </w:r>
      <w:r w:rsidR="00211D93" w:rsidRPr="00992294">
        <w:rPr>
          <w:rFonts w:ascii="Arial Narrow" w:hAnsi="Arial Narrow" w:cs="Calibri"/>
          <w:sz w:val="22"/>
          <w:szCs w:val="22"/>
        </w:rPr>
        <w:t xml:space="preserve">pre tlač </w:t>
      </w:r>
      <w:r w:rsidRPr="00992294">
        <w:rPr>
          <w:rFonts w:ascii="Arial Narrow" w:hAnsi="Arial Narrow" w:cs="Calibri"/>
          <w:sz w:val="22"/>
          <w:szCs w:val="22"/>
        </w:rPr>
        <w:t xml:space="preserve">zabezpečí poskytovateľ v spolupráci s volebnou komisiou samosprávneho kraja. </w:t>
      </w:r>
      <w:r w:rsidR="00B56D61">
        <w:rPr>
          <w:rFonts w:ascii="Arial Narrow" w:hAnsi="Arial Narrow" w:cs="Calibri"/>
          <w:sz w:val="22"/>
          <w:szCs w:val="22"/>
        </w:rPr>
        <w:t>Podklady pre hlasovacie lístky obsahujú údaje podľa § 143 ods. 3</w:t>
      </w:r>
      <w:r w:rsidR="00684795">
        <w:rPr>
          <w:rFonts w:ascii="Arial Narrow" w:hAnsi="Arial Narrow" w:cs="Calibri"/>
          <w:sz w:val="22"/>
          <w:szCs w:val="22"/>
        </w:rPr>
        <w:t xml:space="preserve"> volebného zákona</w:t>
      </w:r>
      <w:r w:rsidR="00B56D61">
        <w:rPr>
          <w:rFonts w:ascii="Arial Narrow" w:hAnsi="Arial Narrow" w:cs="Calibri"/>
          <w:sz w:val="22"/>
          <w:szCs w:val="22"/>
        </w:rPr>
        <w:t>.</w:t>
      </w:r>
      <w:r w:rsidR="00EF0344">
        <w:rPr>
          <w:rFonts w:ascii="Arial Narrow" w:hAnsi="Arial Narrow" w:cs="Calibri"/>
          <w:sz w:val="22"/>
          <w:szCs w:val="22"/>
        </w:rPr>
        <w:t xml:space="preserve"> Originál hlasovacie</w:t>
      </w:r>
      <w:r w:rsidR="00684795">
        <w:rPr>
          <w:rFonts w:ascii="Arial Narrow" w:hAnsi="Arial Narrow" w:cs="Calibri"/>
          <w:sz w:val="22"/>
          <w:szCs w:val="22"/>
        </w:rPr>
        <w:t>ho</w:t>
      </w:r>
      <w:r w:rsidR="00EF0344">
        <w:rPr>
          <w:rFonts w:ascii="Arial Narrow" w:hAnsi="Arial Narrow" w:cs="Calibri"/>
          <w:sz w:val="22"/>
          <w:szCs w:val="22"/>
        </w:rPr>
        <w:t xml:space="preserve"> lístka pre každý volebný obvod opatrí volebné komisia samosprávneho kraja odtlačkom svojej úradnej pečiatky; originál hlasovacieho lístka je podkladom pre tlač hlasovacích lístkov.</w:t>
      </w:r>
    </w:p>
    <w:p w:rsidR="0036297A" w:rsidRPr="00992294" w:rsidRDefault="0036297A" w:rsidP="0036297A">
      <w:pPr>
        <w:rPr>
          <w:rFonts w:ascii="Arial Narrow" w:hAnsi="Arial Narrow" w:cs="Calibri"/>
          <w:sz w:val="22"/>
          <w:szCs w:val="22"/>
        </w:rPr>
      </w:pPr>
    </w:p>
    <w:p w:rsidR="0036297A" w:rsidRPr="00992294" w:rsidRDefault="0036297A" w:rsidP="0036297A">
      <w:pPr>
        <w:rPr>
          <w:rFonts w:ascii="Arial Narrow" w:hAnsi="Arial Narrow" w:cs="Calibri"/>
          <w:b/>
          <w:sz w:val="22"/>
          <w:szCs w:val="22"/>
        </w:rPr>
      </w:pPr>
      <w:r w:rsidRPr="00992294">
        <w:rPr>
          <w:rFonts w:ascii="Arial Narrow" w:hAnsi="Arial Narrow" w:cs="Calibri"/>
          <w:b/>
          <w:caps/>
          <w:sz w:val="22"/>
          <w:szCs w:val="22"/>
        </w:rPr>
        <w:t>A.IV.1</w:t>
      </w:r>
      <w:r w:rsidR="00DE6605" w:rsidRPr="00992294">
        <w:rPr>
          <w:rFonts w:ascii="Arial Narrow" w:hAnsi="Arial Narrow" w:cs="Calibri"/>
          <w:b/>
          <w:caps/>
          <w:sz w:val="22"/>
          <w:szCs w:val="22"/>
        </w:rPr>
        <w:t>0</w:t>
      </w:r>
      <w:r w:rsidRPr="00992294">
        <w:rPr>
          <w:rFonts w:ascii="Arial Narrow" w:hAnsi="Arial Narrow" w:cs="Calibri"/>
          <w:b/>
          <w:caps/>
          <w:sz w:val="22"/>
          <w:szCs w:val="22"/>
        </w:rPr>
        <w:t xml:space="preserve">  </w:t>
      </w:r>
      <w:r w:rsidRPr="00992294">
        <w:rPr>
          <w:rFonts w:ascii="Arial Narrow" w:hAnsi="Arial Narrow" w:cs="Calibri"/>
          <w:b/>
          <w:sz w:val="22"/>
          <w:szCs w:val="22"/>
        </w:rPr>
        <w:t>Hlasovacie lístky pre voľby predsedu samosprávneho kraja</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podľa počtu kandidátov, pravdepodobne A5</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Tlač: jednostranná,</w:t>
      </w:r>
      <w:r w:rsidR="00211D93" w:rsidRPr="00992294">
        <w:rPr>
          <w:rFonts w:ascii="Arial Narrow" w:hAnsi="Arial Narrow" w:cs="Calibri"/>
          <w:sz w:val="22"/>
          <w:szCs w:val="22"/>
        </w:rPr>
        <w:t xml:space="preserve"> dvojfarebná, jednotná úprava,</w:t>
      </w:r>
      <w:r w:rsidRPr="00992294">
        <w:rPr>
          <w:rFonts w:ascii="Arial Narrow" w:hAnsi="Arial Narrow" w:cs="Calibri"/>
          <w:sz w:val="22"/>
          <w:szCs w:val="22"/>
        </w:rPr>
        <w:t xml:space="preserve"> jeden druh papiera </w:t>
      </w:r>
      <w:r w:rsidR="00211D93" w:rsidRPr="00992294">
        <w:rPr>
          <w:rFonts w:ascii="Arial Narrow" w:hAnsi="Arial Narrow" w:cs="Calibri"/>
          <w:sz w:val="22"/>
          <w:szCs w:val="22"/>
        </w:rPr>
        <w:t xml:space="preserve">a </w:t>
      </w:r>
      <w:r w:rsidRPr="00992294">
        <w:rPr>
          <w:rFonts w:ascii="Arial Narrow" w:hAnsi="Arial Narrow" w:cs="Calibri"/>
          <w:sz w:val="22"/>
          <w:szCs w:val="22"/>
        </w:rPr>
        <w:t>jednotný typ písma s ochrannými prvkami proti falšovaniu a inému zneužitiu</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 farba: biela s pozdĺžnymi modrými pásmi po oboch stranách (minimálna šírka modrého pásu 1 cm), (modrá farba tot</w:t>
      </w:r>
      <w:r w:rsidR="00CE4979" w:rsidRPr="00992294">
        <w:rPr>
          <w:rFonts w:ascii="Arial Narrow" w:hAnsi="Arial Narrow" w:cs="Calibri"/>
          <w:sz w:val="22"/>
          <w:szCs w:val="22"/>
        </w:rPr>
        <w:t>ožná s modrou farbou v bode A.IV</w:t>
      </w:r>
      <w:r w:rsidRPr="00992294">
        <w:rPr>
          <w:rFonts w:ascii="Arial Narrow" w:hAnsi="Arial Narrow" w:cs="Calibri"/>
          <w:sz w:val="22"/>
          <w:szCs w:val="22"/>
        </w:rPr>
        <w:t>.10)</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Náklad:  4 800 000 ks, 8 druhov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36297A" w:rsidRPr="00992294" w:rsidRDefault="00211D93" w:rsidP="0036297A">
      <w:pPr>
        <w:rPr>
          <w:rFonts w:ascii="Arial Narrow" w:hAnsi="Arial Narrow"/>
          <w:sz w:val="22"/>
          <w:szCs w:val="22"/>
        </w:rPr>
      </w:pPr>
      <w:r w:rsidRPr="00992294">
        <w:rPr>
          <w:rFonts w:ascii="Arial Narrow" w:hAnsi="Arial Narrow" w:cs="Calibri"/>
          <w:sz w:val="22"/>
          <w:szCs w:val="22"/>
        </w:rPr>
        <w:t xml:space="preserve">Miesto dodania: </w:t>
      </w:r>
      <w:r w:rsidR="0036297A" w:rsidRPr="00992294">
        <w:rPr>
          <w:rFonts w:ascii="Arial Narrow" w:hAnsi="Arial Narrow"/>
          <w:sz w:val="22"/>
          <w:szCs w:val="22"/>
        </w:rPr>
        <w:t xml:space="preserve">okresné úrady a miestne úrady mestských častí </w:t>
      </w:r>
      <w:r w:rsidR="0036297A" w:rsidRPr="00992294">
        <w:rPr>
          <w:rFonts w:ascii="Arial Narrow" w:hAnsi="Arial Narrow"/>
          <w:color w:val="000000"/>
          <w:sz w:val="22"/>
          <w:szCs w:val="22"/>
        </w:rPr>
        <w:t>hlavného mesta Slovenskej republiky Bratislavy</w:t>
      </w:r>
      <w:r w:rsidR="0036297A" w:rsidRPr="00992294">
        <w:rPr>
          <w:rFonts w:ascii="Arial Narrow" w:hAnsi="Arial Narrow"/>
          <w:sz w:val="22"/>
          <w:szCs w:val="22"/>
        </w:rPr>
        <w:t xml:space="preserve"> </w:t>
      </w:r>
      <w:r w:rsidR="0036297A" w:rsidRPr="00992294">
        <w:rPr>
          <w:rFonts w:ascii="Arial Narrow" w:hAnsi="Arial Narrow"/>
          <w:color w:val="000000"/>
          <w:sz w:val="22"/>
          <w:szCs w:val="22"/>
        </w:rPr>
        <w:t xml:space="preserve"> a miestne úrady mestských častí mesta Košice</w:t>
      </w:r>
      <w:r w:rsidR="0036297A" w:rsidRPr="00992294">
        <w:rPr>
          <w:rFonts w:ascii="Arial Narrow" w:hAnsi="Arial Narrow"/>
          <w:sz w:val="22"/>
          <w:szCs w:val="22"/>
        </w:rPr>
        <w:t xml:space="preserve">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Miesto zberu: samosprávne kraje (8)</w:t>
      </w:r>
    </w:p>
    <w:p w:rsidR="0036297A" w:rsidRPr="00992294" w:rsidRDefault="0036297A" w:rsidP="0036297A">
      <w:pPr>
        <w:jc w:val="both"/>
        <w:rPr>
          <w:rFonts w:ascii="Arial Narrow" w:hAnsi="Arial Narrow" w:cs="Calibri"/>
          <w:sz w:val="22"/>
          <w:szCs w:val="22"/>
        </w:rPr>
      </w:pPr>
      <w:r w:rsidRPr="00992294">
        <w:rPr>
          <w:rFonts w:ascii="Arial Narrow" w:hAnsi="Arial Narrow" w:cs="Calibri"/>
          <w:sz w:val="22"/>
          <w:szCs w:val="22"/>
        </w:rPr>
        <w:t xml:space="preserve">Podklady </w:t>
      </w:r>
      <w:r w:rsidR="00211D93" w:rsidRPr="00992294">
        <w:rPr>
          <w:rFonts w:ascii="Arial Narrow" w:hAnsi="Arial Narrow" w:cs="Calibri"/>
          <w:sz w:val="22"/>
          <w:szCs w:val="22"/>
        </w:rPr>
        <w:t>pre tlač</w:t>
      </w:r>
      <w:r w:rsidRPr="00992294">
        <w:rPr>
          <w:rFonts w:ascii="Arial Narrow" w:hAnsi="Arial Narrow" w:cs="Calibri"/>
          <w:sz w:val="22"/>
          <w:szCs w:val="22"/>
        </w:rPr>
        <w:t xml:space="preserve"> zabezpečí poskytovateľ v spolupráci s volebnou komisiou samosprávneho kraja. </w:t>
      </w:r>
      <w:r w:rsidR="00B56D61">
        <w:rPr>
          <w:rFonts w:ascii="Arial Narrow" w:hAnsi="Arial Narrow" w:cs="Calibri"/>
          <w:sz w:val="22"/>
          <w:szCs w:val="22"/>
        </w:rPr>
        <w:t>Podklady pre hlasovacie lístky obsahujú údaje podľa § 148 ods. 3</w:t>
      </w:r>
      <w:r w:rsidR="00684795">
        <w:rPr>
          <w:rFonts w:ascii="Arial Narrow" w:hAnsi="Arial Narrow" w:cs="Calibri"/>
          <w:sz w:val="22"/>
          <w:szCs w:val="22"/>
        </w:rPr>
        <w:t xml:space="preserve"> volebného zákona</w:t>
      </w:r>
      <w:r w:rsidR="00B56D61">
        <w:rPr>
          <w:rFonts w:ascii="Arial Narrow" w:hAnsi="Arial Narrow" w:cs="Calibri"/>
          <w:sz w:val="22"/>
          <w:szCs w:val="22"/>
        </w:rPr>
        <w:t>.</w:t>
      </w:r>
      <w:r w:rsidR="00EF0344">
        <w:rPr>
          <w:rFonts w:ascii="Arial Narrow" w:hAnsi="Arial Narrow" w:cs="Calibri"/>
          <w:sz w:val="22"/>
          <w:szCs w:val="22"/>
        </w:rPr>
        <w:t xml:space="preserve"> Originál hlasovacie</w:t>
      </w:r>
      <w:r w:rsidR="00684795">
        <w:rPr>
          <w:rFonts w:ascii="Arial Narrow" w:hAnsi="Arial Narrow" w:cs="Calibri"/>
          <w:sz w:val="22"/>
          <w:szCs w:val="22"/>
        </w:rPr>
        <w:t>ho</w:t>
      </w:r>
      <w:r w:rsidR="00EF0344">
        <w:rPr>
          <w:rFonts w:ascii="Arial Narrow" w:hAnsi="Arial Narrow" w:cs="Calibri"/>
          <w:sz w:val="22"/>
          <w:szCs w:val="22"/>
        </w:rPr>
        <w:t xml:space="preserve"> lístka opatrí volebné komisia samosprávneho kraja odtlačkom svojej úradnej pečiatky; originál hlasovacieho lístka je podkladom pre tlač hlasovacích lístkov.</w:t>
      </w:r>
    </w:p>
    <w:p w:rsidR="0036297A" w:rsidRPr="00992294" w:rsidRDefault="0036297A" w:rsidP="0036297A">
      <w:pPr>
        <w:jc w:val="both"/>
        <w:rPr>
          <w:rFonts w:ascii="Arial Narrow" w:hAnsi="Arial Narrow" w:cs="Calibri"/>
          <w:sz w:val="22"/>
          <w:szCs w:val="22"/>
        </w:rPr>
      </w:pPr>
    </w:p>
    <w:p w:rsidR="0036297A" w:rsidRPr="00992294" w:rsidRDefault="00DE6605" w:rsidP="0036297A">
      <w:pPr>
        <w:rPr>
          <w:rFonts w:ascii="Arial Narrow" w:hAnsi="Arial Narrow" w:cs="Calibri"/>
          <w:b/>
          <w:sz w:val="22"/>
          <w:szCs w:val="22"/>
        </w:rPr>
      </w:pPr>
      <w:r w:rsidRPr="00992294">
        <w:rPr>
          <w:rFonts w:ascii="Arial Narrow" w:hAnsi="Arial Narrow" w:cs="Calibri"/>
          <w:b/>
          <w:caps/>
          <w:sz w:val="22"/>
          <w:szCs w:val="22"/>
        </w:rPr>
        <w:t>A.IV.11</w:t>
      </w:r>
      <w:r w:rsidR="0036297A" w:rsidRPr="00992294">
        <w:rPr>
          <w:rFonts w:ascii="Arial Narrow" w:hAnsi="Arial Narrow" w:cs="Calibri"/>
          <w:b/>
          <w:caps/>
          <w:sz w:val="22"/>
          <w:szCs w:val="22"/>
        </w:rPr>
        <w:t xml:space="preserve">  </w:t>
      </w:r>
      <w:r w:rsidR="0036297A" w:rsidRPr="00992294">
        <w:rPr>
          <w:rFonts w:ascii="Arial Narrow" w:hAnsi="Arial Narrow" w:cs="Calibri"/>
          <w:b/>
          <w:sz w:val="22"/>
          <w:szCs w:val="22"/>
        </w:rPr>
        <w:t>Osvedčenie o zvolení za poslanca obecného zastupiteľstva</w:t>
      </w:r>
    </w:p>
    <w:p w:rsidR="0036297A" w:rsidRPr="00992294" w:rsidRDefault="0036297A" w:rsidP="0036297A">
      <w:pPr>
        <w:rPr>
          <w:rFonts w:ascii="Arial Narrow" w:hAnsi="Arial Narrow" w:cs="Calibri"/>
          <w:b/>
          <w:sz w:val="22"/>
          <w:szCs w:val="22"/>
        </w:rPr>
      </w:pPr>
      <w:r w:rsidRPr="00992294">
        <w:rPr>
          <w:rFonts w:ascii="Arial Narrow" w:hAnsi="Arial Narrow" w:cs="Calibri"/>
          <w:b/>
          <w:sz w:val="22"/>
          <w:szCs w:val="22"/>
        </w:rPr>
        <w:t xml:space="preserve">              Osvedčenie o zvolení za poslanca mestského zastupiteľstva</w:t>
      </w:r>
    </w:p>
    <w:p w:rsidR="0036297A" w:rsidRPr="00992294" w:rsidRDefault="0036297A" w:rsidP="0036297A">
      <w:pPr>
        <w:rPr>
          <w:rFonts w:ascii="Arial Narrow" w:hAnsi="Arial Narrow" w:cs="Calibri"/>
          <w:b/>
          <w:sz w:val="22"/>
          <w:szCs w:val="22"/>
        </w:rPr>
      </w:pPr>
      <w:r w:rsidRPr="00992294">
        <w:rPr>
          <w:rFonts w:ascii="Arial Narrow" w:hAnsi="Arial Narrow" w:cs="Calibri"/>
          <w:b/>
          <w:sz w:val="22"/>
          <w:szCs w:val="22"/>
        </w:rPr>
        <w:t xml:space="preserve">              Osvedčenie o zvolení za poslanca miestneho zastupiteľstva</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A5</w:t>
      </w:r>
    </w:p>
    <w:p w:rsidR="0036297A" w:rsidRPr="00992294" w:rsidRDefault="00A83832" w:rsidP="0036297A">
      <w:pPr>
        <w:rPr>
          <w:rFonts w:ascii="Arial Narrow" w:hAnsi="Arial Narrow" w:cs="Calibri"/>
          <w:sz w:val="22"/>
          <w:szCs w:val="22"/>
        </w:rPr>
      </w:pPr>
      <w:r w:rsidRPr="00992294">
        <w:rPr>
          <w:rFonts w:ascii="Arial Narrow" w:hAnsi="Arial Narrow" w:cs="Calibri"/>
          <w:sz w:val="22"/>
          <w:szCs w:val="22"/>
        </w:rPr>
        <w:t>Tlač: jednostranná</w:t>
      </w:r>
      <w:r w:rsidR="0036297A" w:rsidRPr="00992294">
        <w:rPr>
          <w:rFonts w:ascii="Arial Narrow" w:hAnsi="Arial Narrow" w:cs="Calibri"/>
          <w:sz w:val="22"/>
          <w:szCs w:val="22"/>
        </w:rPr>
        <w:t>, dvojfarebná</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90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Náklad</w:t>
      </w:r>
      <w:r w:rsidR="00A83832" w:rsidRPr="00992294">
        <w:rPr>
          <w:rFonts w:ascii="Arial Narrow" w:hAnsi="Arial Narrow" w:cs="Calibri"/>
          <w:sz w:val="22"/>
          <w:szCs w:val="22"/>
        </w:rPr>
        <w:t>: celkom 44 000 ks (3 druhy</w:t>
      </w:r>
      <w:r w:rsidRPr="00992294">
        <w:rPr>
          <w:rFonts w:ascii="Arial Narrow" w:hAnsi="Arial Narrow" w:cs="Calibri"/>
          <w:sz w:val="22"/>
          <w:szCs w:val="22"/>
        </w:rPr>
        <w: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Miesto dodania: okresné úrady, Ministerstvo vnútra Slovenskej republiky</w:t>
      </w:r>
    </w:p>
    <w:p w:rsidR="0036297A" w:rsidRDefault="00A53AFB" w:rsidP="0036297A">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A53AFB" w:rsidRPr="00992294" w:rsidRDefault="00A53AFB" w:rsidP="0036297A">
      <w:pPr>
        <w:rPr>
          <w:rFonts w:ascii="Arial Narrow" w:hAnsi="Arial Narrow" w:cs="Calibri"/>
          <w:sz w:val="22"/>
          <w:szCs w:val="22"/>
        </w:rPr>
      </w:pPr>
    </w:p>
    <w:p w:rsidR="0036297A" w:rsidRPr="00992294" w:rsidRDefault="00DE6605" w:rsidP="0036297A">
      <w:pPr>
        <w:rPr>
          <w:rFonts w:ascii="Arial Narrow" w:hAnsi="Arial Narrow" w:cs="Calibri"/>
          <w:b/>
          <w:sz w:val="22"/>
          <w:szCs w:val="22"/>
        </w:rPr>
      </w:pPr>
      <w:r w:rsidRPr="00992294">
        <w:rPr>
          <w:rFonts w:ascii="Arial Narrow" w:hAnsi="Arial Narrow" w:cs="Calibri"/>
          <w:b/>
          <w:caps/>
          <w:sz w:val="22"/>
          <w:szCs w:val="22"/>
        </w:rPr>
        <w:t>A.IV.12</w:t>
      </w:r>
      <w:r w:rsidR="0036297A" w:rsidRPr="00992294">
        <w:rPr>
          <w:rFonts w:ascii="Arial Narrow" w:hAnsi="Arial Narrow" w:cs="Calibri"/>
          <w:b/>
          <w:caps/>
          <w:sz w:val="22"/>
          <w:szCs w:val="22"/>
        </w:rPr>
        <w:t xml:space="preserve"> </w:t>
      </w:r>
      <w:r w:rsidR="0036297A" w:rsidRPr="00992294">
        <w:rPr>
          <w:rFonts w:ascii="Arial Narrow" w:hAnsi="Arial Narrow" w:cs="Calibri"/>
          <w:b/>
          <w:sz w:val="22"/>
          <w:szCs w:val="22"/>
        </w:rPr>
        <w:t xml:space="preserve">Osvedčenie o zvolení za starostu obce </w:t>
      </w:r>
    </w:p>
    <w:p w:rsidR="0036297A" w:rsidRPr="00992294" w:rsidRDefault="0036297A" w:rsidP="0036297A">
      <w:pPr>
        <w:rPr>
          <w:rFonts w:ascii="Arial Narrow" w:hAnsi="Arial Narrow" w:cs="Calibri"/>
          <w:b/>
          <w:sz w:val="22"/>
          <w:szCs w:val="22"/>
        </w:rPr>
      </w:pPr>
      <w:r w:rsidRPr="00992294">
        <w:rPr>
          <w:rFonts w:ascii="Arial Narrow" w:hAnsi="Arial Narrow" w:cs="Calibri"/>
          <w:b/>
          <w:sz w:val="22"/>
          <w:szCs w:val="22"/>
        </w:rPr>
        <w:t xml:space="preserve">             Osvedčenie o zvolení za primátora mesta</w:t>
      </w:r>
    </w:p>
    <w:p w:rsidR="0036297A" w:rsidRPr="00992294" w:rsidRDefault="0036297A" w:rsidP="0036297A">
      <w:pPr>
        <w:rPr>
          <w:rFonts w:ascii="Arial Narrow" w:hAnsi="Arial Narrow" w:cs="Calibri"/>
          <w:b/>
          <w:sz w:val="22"/>
          <w:szCs w:val="22"/>
        </w:rPr>
      </w:pPr>
      <w:r w:rsidRPr="00992294">
        <w:rPr>
          <w:rFonts w:ascii="Arial Narrow" w:hAnsi="Arial Narrow" w:cs="Calibri"/>
          <w:b/>
          <w:sz w:val="22"/>
          <w:szCs w:val="22"/>
        </w:rPr>
        <w:t xml:space="preserve">             Osvedčenie o zvolení za starostu mestskej časti</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A5</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Tlač: jednostranná,</w:t>
      </w:r>
      <w:r w:rsidR="00A83832" w:rsidRPr="00992294">
        <w:rPr>
          <w:rFonts w:ascii="Arial Narrow" w:hAnsi="Arial Narrow" w:cs="Calibri"/>
          <w:sz w:val="22"/>
          <w:szCs w:val="22"/>
        </w:rPr>
        <w:t xml:space="preserve"> </w:t>
      </w:r>
      <w:r w:rsidRPr="00992294">
        <w:rPr>
          <w:rFonts w:ascii="Arial Narrow" w:hAnsi="Arial Narrow" w:cs="Calibri"/>
          <w:sz w:val="22"/>
          <w:szCs w:val="22"/>
        </w:rPr>
        <w:t>dvojfarebná</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90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Ná</w:t>
      </w:r>
      <w:r w:rsidR="00A83832" w:rsidRPr="00992294">
        <w:rPr>
          <w:rFonts w:ascii="Arial Narrow" w:hAnsi="Arial Narrow" w:cs="Calibri"/>
          <w:sz w:val="22"/>
          <w:szCs w:val="22"/>
        </w:rPr>
        <w:t>klad: celkom 4 500 ks (3 druhy</w:t>
      </w:r>
      <w:r w:rsidRPr="00992294">
        <w:rPr>
          <w:rFonts w:ascii="Arial Narrow" w:hAnsi="Arial Narrow" w:cs="Calibri"/>
          <w:sz w:val="22"/>
          <w:szCs w:val="22"/>
        </w:rPr>
        <w: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lastRenderedPageBreak/>
        <w:t>Miesto dodania: okresné úrady, Ministerstvo vnútra Slovenskej republiky</w:t>
      </w:r>
    </w:p>
    <w:p w:rsidR="00DE1F28" w:rsidRDefault="00A53AFB" w:rsidP="0036297A">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A53AFB" w:rsidRPr="00992294" w:rsidRDefault="00A53AFB" w:rsidP="0036297A">
      <w:pPr>
        <w:rPr>
          <w:rFonts w:ascii="Arial Narrow" w:hAnsi="Arial Narrow" w:cs="Calibri"/>
          <w:sz w:val="22"/>
          <w:szCs w:val="22"/>
        </w:rPr>
      </w:pPr>
    </w:p>
    <w:p w:rsidR="0036297A" w:rsidRPr="00992294" w:rsidRDefault="0036297A" w:rsidP="0036297A">
      <w:pPr>
        <w:ind w:left="426" w:hanging="426"/>
        <w:rPr>
          <w:rFonts w:ascii="Arial Narrow" w:hAnsi="Arial Narrow" w:cs="Calibri"/>
          <w:b/>
          <w:sz w:val="22"/>
          <w:szCs w:val="22"/>
        </w:rPr>
      </w:pPr>
      <w:r w:rsidRPr="00992294">
        <w:rPr>
          <w:rFonts w:ascii="Arial Narrow" w:hAnsi="Arial Narrow" w:cs="Calibri"/>
          <w:b/>
          <w:caps/>
          <w:sz w:val="22"/>
          <w:szCs w:val="22"/>
        </w:rPr>
        <w:t>A.I</w:t>
      </w:r>
      <w:r w:rsidR="00DE6605" w:rsidRPr="00992294">
        <w:rPr>
          <w:rFonts w:ascii="Arial Narrow" w:hAnsi="Arial Narrow" w:cs="Calibri"/>
          <w:b/>
          <w:caps/>
          <w:sz w:val="22"/>
          <w:szCs w:val="22"/>
        </w:rPr>
        <w:t>V.13</w:t>
      </w:r>
      <w:r w:rsidRPr="00992294">
        <w:rPr>
          <w:rFonts w:ascii="Arial Narrow" w:hAnsi="Arial Narrow" w:cs="Calibri"/>
          <w:b/>
          <w:caps/>
          <w:sz w:val="22"/>
          <w:szCs w:val="22"/>
        </w:rPr>
        <w:t xml:space="preserve">  </w:t>
      </w:r>
      <w:r w:rsidRPr="00992294">
        <w:rPr>
          <w:rFonts w:ascii="Arial Narrow" w:hAnsi="Arial Narrow" w:cs="Calibri"/>
          <w:b/>
          <w:sz w:val="22"/>
          <w:szCs w:val="22"/>
        </w:rPr>
        <w:t xml:space="preserve">Osvedčenie o nastúpení náhradníka za poslanca obecného zastupiteľstva </w:t>
      </w:r>
    </w:p>
    <w:p w:rsidR="0036297A" w:rsidRPr="00992294" w:rsidRDefault="0036297A" w:rsidP="0036297A">
      <w:pPr>
        <w:ind w:left="426" w:hanging="426"/>
        <w:rPr>
          <w:rFonts w:ascii="Arial Narrow" w:hAnsi="Arial Narrow" w:cs="Calibri"/>
          <w:b/>
          <w:sz w:val="22"/>
          <w:szCs w:val="22"/>
        </w:rPr>
      </w:pPr>
      <w:r w:rsidRPr="00992294">
        <w:rPr>
          <w:rFonts w:ascii="Arial Narrow" w:hAnsi="Arial Narrow" w:cs="Calibri"/>
          <w:b/>
          <w:sz w:val="22"/>
          <w:szCs w:val="22"/>
        </w:rPr>
        <w:t xml:space="preserve">              Osvedčenie o nastúpení náhradníka za poslanca mestského zastupiteľstva</w:t>
      </w:r>
    </w:p>
    <w:p w:rsidR="0036297A" w:rsidRPr="00992294" w:rsidRDefault="0036297A" w:rsidP="0036297A">
      <w:pPr>
        <w:ind w:left="426" w:hanging="426"/>
        <w:rPr>
          <w:rFonts w:ascii="Arial Narrow" w:hAnsi="Arial Narrow" w:cs="Calibri"/>
          <w:b/>
          <w:sz w:val="22"/>
          <w:szCs w:val="22"/>
        </w:rPr>
      </w:pPr>
      <w:r w:rsidRPr="00992294">
        <w:rPr>
          <w:rFonts w:ascii="Arial Narrow" w:hAnsi="Arial Narrow" w:cs="Calibri"/>
          <w:b/>
          <w:sz w:val="22"/>
          <w:szCs w:val="22"/>
        </w:rPr>
        <w:t xml:space="preserve">              Osvedčenie o nastúpení náhradníka za poslanca miestneho zastupiteľstva</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A5</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Tlač: jednostranná ,dvojfarebná</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90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Náklad celkom: 16 00</w:t>
      </w:r>
      <w:r w:rsidR="00741E8F" w:rsidRPr="00992294">
        <w:rPr>
          <w:rFonts w:ascii="Arial Narrow" w:hAnsi="Arial Narrow" w:cs="Calibri"/>
          <w:sz w:val="22"/>
          <w:szCs w:val="22"/>
        </w:rPr>
        <w:t>0 ks (</w:t>
      </w:r>
      <w:r w:rsidRPr="00992294">
        <w:rPr>
          <w:rFonts w:ascii="Arial Narrow" w:hAnsi="Arial Narrow" w:cs="Calibri"/>
          <w:sz w:val="22"/>
          <w:szCs w:val="22"/>
        </w:rPr>
        <w:t>3 druhy)</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Miesto dodania: okresné úrady, Ministerstvo vnútra Slovenskej republiky</w:t>
      </w:r>
    </w:p>
    <w:p w:rsidR="0036297A" w:rsidRDefault="00A53AFB" w:rsidP="0036297A">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A53AFB" w:rsidRPr="00992294" w:rsidRDefault="00A53AFB" w:rsidP="0036297A">
      <w:pPr>
        <w:rPr>
          <w:rFonts w:ascii="Arial Narrow" w:hAnsi="Arial Narrow" w:cs="Calibri"/>
          <w:sz w:val="22"/>
          <w:szCs w:val="22"/>
        </w:rPr>
      </w:pPr>
    </w:p>
    <w:p w:rsidR="0036297A" w:rsidRPr="00992294" w:rsidRDefault="0036297A" w:rsidP="0036297A">
      <w:pPr>
        <w:rPr>
          <w:rFonts w:ascii="Arial Narrow" w:hAnsi="Arial Narrow" w:cs="Calibri"/>
          <w:b/>
          <w:sz w:val="22"/>
          <w:szCs w:val="22"/>
        </w:rPr>
      </w:pPr>
      <w:r w:rsidRPr="00992294">
        <w:rPr>
          <w:rFonts w:ascii="Arial Narrow" w:hAnsi="Arial Narrow" w:cs="Calibri"/>
          <w:b/>
          <w:caps/>
          <w:sz w:val="22"/>
          <w:szCs w:val="22"/>
        </w:rPr>
        <w:t>A.IV.1</w:t>
      </w:r>
      <w:r w:rsidR="00DE6605" w:rsidRPr="00992294">
        <w:rPr>
          <w:rFonts w:ascii="Arial Narrow" w:hAnsi="Arial Narrow" w:cs="Calibri"/>
          <w:b/>
          <w:caps/>
          <w:sz w:val="22"/>
          <w:szCs w:val="22"/>
        </w:rPr>
        <w:t>4</w:t>
      </w:r>
      <w:r w:rsidRPr="00992294">
        <w:rPr>
          <w:rFonts w:ascii="Arial Narrow" w:hAnsi="Arial Narrow" w:cs="Calibri"/>
          <w:b/>
          <w:caps/>
          <w:sz w:val="22"/>
          <w:szCs w:val="22"/>
        </w:rPr>
        <w:t xml:space="preserve">  </w:t>
      </w:r>
      <w:r w:rsidRPr="00992294">
        <w:rPr>
          <w:rFonts w:ascii="Arial Narrow" w:hAnsi="Arial Narrow" w:cs="Calibri"/>
          <w:b/>
          <w:sz w:val="22"/>
          <w:szCs w:val="22"/>
        </w:rPr>
        <w:t>Osvedčenie o zvolení za poslanca zastupiteľstva samosprávneho kraja</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A4</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Tlač: jednostranná, štvorfarebná</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90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Náklad: 550 ks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Miesto dodania: okresné úrady</w:t>
      </w:r>
    </w:p>
    <w:p w:rsidR="0036297A" w:rsidRDefault="00A53AFB" w:rsidP="0036297A">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A53AFB" w:rsidRPr="00992294" w:rsidRDefault="00A53AFB" w:rsidP="0036297A">
      <w:pPr>
        <w:rPr>
          <w:rFonts w:ascii="Arial Narrow" w:hAnsi="Arial Narrow" w:cs="Calibri"/>
          <w:sz w:val="22"/>
          <w:szCs w:val="22"/>
        </w:rPr>
      </w:pPr>
    </w:p>
    <w:p w:rsidR="0036297A" w:rsidRPr="00992294" w:rsidRDefault="00DE6605" w:rsidP="0036297A">
      <w:pPr>
        <w:rPr>
          <w:rFonts w:ascii="Arial Narrow" w:hAnsi="Arial Narrow" w:cs="Calibri"/>
          <w:b/>
          <w:sz w:val="22"/>
          <w:szCs w:val="22"/>
        </w:rPr>
      </w:pPr>
      <w:r w:rsidRPr="00992294">
        <w:rPr>
          <w:rFonts w:ascii="Arial Narrow" w:hAnsi="Arial Narrow" w:cs="Calibri"/>
          <w:b/>
          <w:caps/>
          <w:sz w:val="22"/>
          <w:szCs w:val="22"/>
        </w:rPr>
        <w:t>A.IV.15</w:t>
      </w:r>
      <w:r w:rsidR="0036297A" w:rsidRPr="00992294">
        <w:rPr>
          <w:rFonts w:ascii="Arial Narrow" w:hAnsi="Arial Narrow" w:cs="Calibri"/>
          <w:b/>
          <w:caps/>
          <w:sz w:val="22"/>
          <w:szCs w:val="22"/>
        </w:rPr>
        <w:t xml:space="preserve">  </w:t>
      </w:r>
      <w:r w:rsidR="0036297A" w:rsidRPr="00992294">
        <w:rPr>
          <w:rFonts w:ascii="Arial Narrow" w:hAnsi="Arial Narrow" w:cs="Calibri"/>
          <w:b/>
          <w:sz w:val="22"/>
          <w:szCs w:val="22"/>
        </w:rPr>
        <w:t>Osvedčenie o zvolení za predsedu samosprávneho kraja</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A4</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Tlač: jednostranná, štvorfarebná</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90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Náklad: 40  ks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Miesto dodania: okresné úrady</w:t>
      </w:r>
    </w:p>
    <w:p w:rsidR="0036297A" w:rsidRDefault="00A53AFB" w:rsidP="0036297A">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A53AFB" w:rsidRPr="00992294" w:rsidRDefault="00A53AFB" w:rsidP="0036297A">
      <w:pPr>
        <w:rPr>
          <w:rFonts w:ascii="Arial Narrow" w:hAnsi="Arial Narrow" w:cs="Calibri"/>
          <w:sz w:val="22"/>
          <w:szCs w:val="22"/>
        </w:rPr>
      </w:pPr>
    </w:p>
    <w:p w:rsidR="0036297A" w:rsidRPr="00992294" w:rsidRDefault="00DE6605" w:rsidP="0036297A">
      <w:pPr>
        <w:rPr>
          <w:rFonts w:ascii="Arial Narrow" w:hAnsi="Arial Narrow" w:cs="Calibri"/>
          <w:b/>
          <w:sz w:val="22"/>
          <w:szCs w:val="22"/>
        </w:rPr>
      </w:pPr>
      <w:r w:rsidRPr="00992294">
        <w:rPr>
          <w:rFonts w:ascii="Arial Narrow" w:hAnsi="Arial Narrow" w:cs="Calibri"/>
          <w:b/>
          <w:caps/>
          <w:sz w:val="22"/>
          <w:szCs w:val="22"/>
        </w:rPr>
        <w:t>A.IV.16</w:t>
      </w:r>
      <w:r w:rsidR="0036297A" w:rsidRPr="00992294">
        <w:rPr>
          <w:rFonts w:ascii="Arial Narrow" w:hAnsi="Arial Narrow" w:cs="Calibri"/>
          <w:b/>
          <w:caps/>
          <w:sz w:val="22"/>
          <w:szCs w:val="22"/>
        </w:rPr>
        <w:t xml:space="preserve"> </w:t>
      </w:r>
      <w:r w:rsidR="0036297A" w:rsidRPr="00992294">
        <w:rPr>
          <w:rFonts w:ascii="Arial Narrow" w:hAnsi="Arial Narrow" w:cs="Calibri"/>
          <w:b/>
          <w:sz w:val="22"/>
          <w:szCs w:val="22"/>
        </w:rPr>
        <w:t>Osvedčenie o nastúpení náhradníka za poslanca zastupiteľstva samosprávneho kraja</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Predpoklad:</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Formát: A4</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Tlač: jednostranná, štvorfarebná</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Papier: 90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Náklad: 400  ks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 xml:space="preserve">Termín dodania: bude určený po vyhlásení volieb </w:t>
      </w:r>
    </w:p>
    <w:p w:rsidR="0036297A" w:rsidRPr="00992294" w:rsidRDefault="0036297A" w:rsidP="0036297A">
      <w:pPr>
        <w:rPr>
          <w:rFonts w:ascii="Arial Narrow" w:hAnsi="Arial Narrow" w:cs="Calibri"/>
          <w:sz w:val="22"/>
          <w:szCs w:val="22"/>
        </w:rPr>
      </w:pPr>
      <w:r w:rsidRPr="00992294">
        <w:rPr>
          <w:rFonts w:ascii="Arial Narrow" w:hAnsi="Arial Narrow" w:cs="Calibri"/>
          <w:sz w:val="22"/>
          <w:szCs w:val="22"/>
        </w:rPr>
        <w:t>Miesto dodania: okresné úrady a Ministerstvo vnútra Slovenskej republiky</w:t>
      </w:r>
    </w:p>
    <w:p w:rsidR="0036297A" w:rsidRPr="00992294" w:rsidRDefault="00A53AFB" w:rsidP="00FB5E4B">
      <w:r>
        <w:rPr>
          <w:rFonts w:ascii="Arial Narrow" w:hAnsi="Arial Narrow" w:cs="Calibri"/>
          <w:sz w:val="22"/>
          <w:szCs w:val="22"/>
        </w:rPr>
        <w:t>Podklady: text tlačiva dodá Ministerstvo vnútra Slovenskej republiky poskytovateľovi</w:t>
      </w:r>
    </w:p>
    <w:p w:rsidR="00F23BC3" w:rsidRPr="00992294" w:rsidRDefault="00F23BC3" w:rsidP="00FB5E4B"/>
    <w:p w:rsidR="00F23BC3" w:rsidRPr="00992294" w:rsidRDefault="00F23BC3" w:rsidP="00F23BC3">
      <w:pPr>
        <w:pStyle w:val="Odsekzoznamu"/>
        <w:ind w:left="0"/>
        <w:jc w:val="both"/>
        <w:rPr>
          <w:rFonts w:ascii="Arial Narrow" w:hAnsi="Arial Narrow" w:cs="Calibri"/>
          <w:b/>
          <w:caps/>
          <w:sz w:val="24"/>
          <w:u w:val="single"/>
        </w:rPr>
      </w:pPr>
      <w:r w:rsidRPr="00992294">
        <w:rPr>
          <w:rFonts w:ascii="Arial Narrow" w:hAnsi="Arial Narrow" w:cs="Calibri"/>
          <w:b/>
          <w:caps/>
          <w:sz w:val="24"/>
          <w:u w:val="single"/>
        </w:rPr>
        <w:t xml:space="preserve">A.V. </w:t>
      </w:r>
      <w:r w:rsidR="004C41C1" w:rsidRPr="00992294">
        <w:rPr>
          <w:rFonts w:ascii="Arial Narrow" w:hAnsi="Arial Narrow" w:cs="Calibri"/>
          <w:b/>
          <w:caps/>
          <w:sz w:val="24"/>
          <w:u w:val="single"/>
        </w:rPr>
        <w:t xml:space="preserve">  </w:t>
      </w:r>
      <w:r w:rsidRPr="00992294">
        <w:rPr>
          <w:rFonts w:ascii="Arial Narrow" w:hAnsi="Arial Narrow" w:cs="Calibri"/>
          <w:b/>
          <w:caps/>
          <w:sz w:val="24"/>
          <w:u w:val="single"/>
        </w:rPr>
        <w:t xml:space="preserve">Referendum </w:t>
      </w:r>
    </w:p>
    <w:p w:rsidR="00F23BC3" w:rsidRPr="00992294" w:rsidRDefault="00F23BC3"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A.V.1  </w:t>
      </w:r>
      <w:r w:rsidRPr="00992294">
        <w:rPr>
          <w:rFonts w:ascii="Arial Narrow" w:hAnsi="Arial Narrow" w:cs="Calibri"/>
          <w:b/>
          <w:sz w:val="22"/>
          <w:szCs w:val="22"/>
        </w:rPr>
        <w:t>Hlasovací preukaz</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A5</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v slovenskom jazyku jednostranná s ochrannými prvkami proti falšovaniu a inému zneužitiu s číslovaním</w:t>
      </w:r>
      <w:r w:rsidRPr="00992294">
        <w:rPr>
          <w:rFonts w:ascii="Arial Narrow" w:hAnsi="Arial Narrow" w:cs="Calibri"/>
          <w:color w:val="000000" w:themeColor="text1"/>
          <w:sz w:val="22"/>
          <w:szCs w:val="22"/>
        </w:rPr>
        <w:t xml:space="preserve">, v jazyku  národnostných menšín obojstranná, s ochrannými prvkami proti falšovaniu </w:t>
      </w:r>
      <w:r w:rsidRPr="00992294">
        <w:rPr>
          <w:rFonts w:ascii="Arial Narrow" w:hAnsi="Arial Narrow"/>
          <w:color w:val="000000" w:themeColor="text1"/>
          <w:sz w:val="22"/>
          <w:szCs w:val="22"/>
        </w:rPr>
        <w:t xml:space="preserve">a inému zneužitiu </w:t>
      </w:r>
      <w:r w:rsidRPr="00992294">
        <w:rPr>
          <w:rFonts w:ascii="Arial Narrow" w:hAnsi="Arial Narrow" w:cs="Calibri"/>
          <w:color w:val="000000" w:themeColor="text1"/>
          <w:sz w:val="22"/>
          <w:szCs w:val="22"/>
        </w:rPr>
        <w:t>s číslovaním</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lastRenderedPageBreak/>
        <w:t xml:space="preserve">Náklad: 450 000 ks pre jedno referendum (350 000 ks v slovenskom jazyku, 100 000 ks </w:t>
      </w:r>
      <w:r w:rsidR="00AF4F99">
        <w:rPr>
          <w:rFonts w:ascii="Arial Narrow" w:hAnsi="Arial Narrow" w:cs="Calibri"/>
          <w:sz w:val="22"/>
          <w:szCs w:val="22"/>
        </w:rPr>
        <w:t xml:space="preserve">v slovenskom jazyku a </w:t>
      </w:r>
      <w:r w:rsidRPr="00992294">
        <w:rPr>
          <w:rFonts w:ascii="Arial Narrow" w:hAnsi="Arial Narrow" w:cs="Calibri"/>
          <w:sz w:val="22"/>
          <w:szCs w:val="22"/>
        </w:rPr>
        <w:t>v jazyk</w:t>
      </w:r>
      <w:r w:rsidR="00AF4F99">
        <w:rPr>
          <w:rFonts w:ascii="Arial Narrow" w:hAnsi="Arial Narrow" w:cs="Calibri"/>
          <w:sz w:val="22"/>
          <w:szCs w:val="22"/>
        </w:rPr>
        <w:t>och</w:t>
      </w:r>
      <w:r w:rsidRPr="00992294">
        <w:rPr>
          <w:rFonts w:ascii="Arial Narrow" w:hAnsi="Arial Narrow" w:cs="Calibri"/>
          <w:sz w:val="22"/>
          <w:szCs w:val="22"/>
        </w:rPr>
        <w:t xml:space="preserve"> národnostných menšín)</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Termín dodania: bude určený po vyhlásení referenda </w:t>
      </w:r>
    </w:p>
    <w:p w:rsidR="00C239BC" w:rsidRPr="00992294" w:rsidRDefault="00F23BC3" w:rsidP="00F23BC3">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4A06B8" w:rsidRDefault="004A06B8" w:rsidP="004A06B8">
      <w:pPr>
        <w:rPr>
          <w:rFonts w:ascii="Arial Narrow" w:hAnsi="Arial Narrow" w:cs="Calibri"/>
          <w:sz w:val="22"/>
          <w:szCs w:val="22"/>
        </w:rPr>
      </w:pPr>
      <w:r>
        <w:rPr>
          <w:rFonts w:ascii="Arial Narrow" w:hAnsi="Arial Narrow" w:cs="Calibri"/>
          <w:sz w:val="22"/>
          <w:szCs w:val="22"/>
        </w:rPr>
        <w:t xml:space="preserve">Podklady: text tlačiva (podľa § 11c ods. 8 volebného zákona) dodá Ministerstvo vnútra Slovenskej republiky poskytovateľovi. </w:t>
      </w:r>
    </w:p>
    <w:p w:rsidR="00DE1F28" w:rsidRPr="00992294" w:rsidRDefault="00DE1F28"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A.V.2  </w:t>
      </w:r>
      <w:r w:rsidRPr="00992294">
        <w:rPr>
          <w:rFonts w:ascii="Arial Narrow" w:hAnsi="Arial Narrow" w:cs="Calibri"/>
          <w:b/>
          <w:sz w:val="22"/>
          <w:szCs w:val="22"/>
        </w:rPr>
        <w:t>Preukazy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z</w:t>
      </w:r>
      <w:r w:rsidR="009E5F99" w:rsidRPr="00992294">
        <w:rPr>
          <w:rFonts w:ascii="Arial Narrow" w:hAnsi="Arial Narrow" w:cs="Calibri"/>
          <w:sz w:val="22"/>
          <w:szCs w:val="22"/>
        </w:rPr>
        <w:t>apisovateľa volebnej komisie pre referendum</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 člena </w:t>
      </w:r>
      <w:r w:rsidR="009E5F99" w:rsidRPr="00992294">
        <w:rPr>
          <w:rFonts w:ascii="Arial Narrow" w:hAnsi="Arial Narrow" w:cs="Calibri"/>
          <w:sz w:val="22"/>
          <w:szCs w:val="22"/>
        </w:rPr>
        <w:t xml:space="preserve">volebnej komisie pre </w:t>
      </w:r>
      <w:r w:rsidRPr="00992294">
        <w:rPr>
          <w:rFonts w:ascii="Arial Narrow" w:hAnsi="Arial Narrow" w:cs="Calibri"/>
          <w:sz w:val="22"/>
          <w:szCs w:val="22"/>
        </w:rPr>
        <w:t>referend</w:t>
      </w:r>
      <w:r w:rsidR="009E5F99" w:rsidRPr="00992294">
        <w:rPr>
          <w:rFonts w:ascii="Arial Narrow" w:hAnsi="Arial Narrow" w:cs="Calibri"/>
          <w:sz w:val="22"/>
          <w:szCs w:val="22"/>
        </w:rPr>
        <w:t>um</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člena odborného sumarizačného útvaru</w:t>
      </w:r>
      <w:r w:rsidR="009E5F99" w:rsidRPr="00992294">
        <w:rPr>
          <w:rFonts w:ascii="Arial Narrow" w:hAnsi="Arial Narrow" w:cs="Calibri"/>
          <w:sz w:val="22"/>
          <w:szCs w:val="22"/>
        </w:rPr>
        <w:t xml:space="preserve"> volebnej komisie pre referendum</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A7</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Tlač: jednostranná, jednofarebná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105 000 ks (preukaz zapisovateľa</w:t>
      </w:r>
      <w:r w:rsidR="009E5F99" w:rsidRPr="00992294">
        <w:rPr>
          <w:rFonts w:ascii="Arial Narrow" w:hAnsi="Arial Narrow" w:cs="Calibri"/>
          <w:sz w:val="22"/>
          <w:szCs w:val="22"/>
        </w:rPr>
        <w:t xml:space="preserve"> volebnej komisie pre referendum</w:t>
      </w:r>
      <w:r w:rsidRPr="00992294">
        <w:rPr>
          <w:rFonts w:ascii="Arial Narrow" w:hAnsi="Arial Narrow" w:cs="Calibri"/>
          <w:sz w:val="22"/>
          <w:szCs w:val="22"/>
        </w:rPr>
        <w:t xml:space="preserve"> 6 500 ks, preukaz člena </w:t>
      </w:r>
      <w:r w:rsidR="009E5F99" w:rsidRPr="00992294">
        <w:rPr>
          <w:rFonts w:ascii="Arial Narrow" w:hAnsi="Arial Narrow" w:cs="Calibri"/>
          <w:sz w:val="22"/>
          <w:szCs w:val="22"/>
        </w:rPr>
        <w:t xml:space="preserve">volebnej komisie pre referendum </w:t>
      </w:r>
      <w:r w:rsidRPr="00992294">
        <w:rPr>
          <w:rFonts w:ascii="Arial Narrow" w:hAnsi="Arial Narrow" w:cs="Calibri"/>
          <w:sz w:val="22"/>
          <w:szCs w:val="22"/>
        </w:rPr>
        <w:t>96 000 ks, preukaz člena odborného sumarizačného útvaru</w:t>
      </w:r>
      <w:r w:rsidR="009E5F99" w:rsidRPr="00992294">
        <w:rPr>
          <w:rFonts w:ascii="Arial Narrow" w:hAnsi="Arial Narrow" w:cs="Calibri"/>
          <w:sz w:val="22"/>
          <w:szCs w:val="22"/>
        </w:rPr>
        <w:t xml:space="preserve"> volebnej komisie pre referendum</w:t>
      </w:r>
      <w:r w:rsidRPr="00992294">
        <w:rPr>
          <w:rFonts w:ascii="Arial Narrow" w:hAnsi="Arial Narrow" w:cs="Calibri"/>
          <w:sz w:val="22"/>
          <w:szCs w:val="22"/>
        </w:rPr>
        <w:t xml:space="preserve"> 2 500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referenda</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 a Ministerstvo vnútra Slovenskej republiky</w:t>
      </w:r>
    </w:p>
    <w:p w:rsidR="004A06B8" w:rsidRDefault="004A06B8" w:rsidP="004A06B8">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F23BC3" w:rsidRPr="00992294" w:rsidRDefault="00F23BC3"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A.V.3  </w:t>
      </w:r>
      <w:r w:rsidRPr="00992294">
        <w:rPr>
          <w:rFonts w:ascii="Arial Narrow" w:hAnsi="Arial Narrow" w:cs="Calibri"/>
          <w:b/>
          <w:sz w:val="22"/>
          <w:szCs w:val="22"/>
        </w:rPr>
        <w:t xml:space="preserve">Oznámenie o čase a mieste konania referenda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A4</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v slovenskom jazyku jednostranná, jednofarebná, v jazyku národnostných menšín obojstranná, jednofarebná</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80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3 000 000 ks (2 500 000 ks v slovenskom jazyku, 500 000 ks</w:t>
      </w:r>
      <w:r w:rsidR="00AF4F99">
        <w:rPr>
          <w:rFonts w:ascii="Arial Narrow" w:hAnsi="Arial Narrow" w:cs="Calibri"/>
          <w:sz w:val="22"/>
          <w:szCs w:val="22"/>
        </w:rPr>
        <w:t xml:space="preserve"> v slovenskom jazyku a</w:t>
      </w:r>
      <w:r w:rsidRPr="00992294">
        <w:rPr>
          <w:rFonts w:ascii="Arial Narrow" w:hAnsi="Arial Narrow" w:cs="Calibri"/>
          <w:sz w:val="22"/>
          <w:szCs w:val="22"/>
        </w:rPr>
        <w:t xml:space="preserve"> v jazyk</w:t>
      </w:r>
      <w:r w:rsidR="00AF4F99">
        <w:rPr>
          <w:rFonts w:ascii="Arial Narrow" w:hAnsi="Arial Narrow" w:cs="Calibri"/>
          <w:sz w:val="22"/>
          <w:szCs w:val="22"/>
        </w:rPr>
        <w:t>och</w:t>
      </w:r>
      <w:r w:rsidRPr="00992294">
        <w:rPr>
          <w:rFonts w:ascii="Arial Narrow" w:hAnsi="Arial Narrow" w:cs="Calibri"/>
          <w:sz w:val="22"/>
          <w:szCs w:val="22"/>
        </w:rPr>
        <w:t xml:space="preserve"> národnostných menšín)</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Termín dodania: bude určený po vyhlásení referenda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F23BC3" w:rsidRDefault="004A06B8" w:rsidP="00F23BC3">
      <w:pPr>
        <w:rPr>
          <w:rFonts w:ascii="Arial Narrow" w:hAnsi="Arial Narrow" w:cs="Calibri"/>
          <w:sz w:val="22"/>
          <w:szCs w:val="22"/>
        </w:rPr>
      </w:pPr>
      <w:r>
        <w:rPr>
          <w:rFonts w:ascii="Arial Narrow" w:hAnsi="Arial Narrow" w:cs="Calibri"/>
          <w:sz w:val="22"/>
          <w:szCs w:val="22"/>
        </w:rPr>
        <w:t>Podklady: text tlačiva (podľa § 21 ods. 3 volebného zákona) dodá Ministerstvo vnútra Slovenskej republiky poskytovateľovi</w:t>
      </w:r>
    </w:p>
    <w:p w:rsidR="004A06B8" w:rsidRPr="00992294" w:rsidRDefault="004A06B8"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A.V.4  </w:t>
      </w:r>
      <w:proofErr w:type="spellStart"/>
      <w:r w:rsidRPr="00992294">
        <w:rPr>
          <w:rFonts w:ascii="Arial Narrow" w:hAnsi="Arial Narrow" w:cs="Calibri"/>
          <w:b/>
          <w:sz w:val="22"/>
          <w:szCs w:val="22"/>
        </w:rPr>
        <w:t>Metodicko</w:t>
      </w:r>
      <w:proofErr w:type="spellEnd"/>
      <w:r w:rsidRPr="00992294">
        <w:rPr>
          <w:rFonts w:ascii="Arial Narrow" w:hAnsi="Arial Narrow" w:cs="Calibri"/>
          <w:b/>
          <w:sz w:val="22"/>
          <w:szCs w:val="22"/>
        </w:rPr>
        <w:t xml:space="preserve"> – informačný materiál</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A5</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Tlač: obojstranná, jednofarebná. Brožúra v rozsahu </w:t>
      </w:r>
      <w:r w:rsidR="001A00F1" w:rsidRPr="00992294">
        <w:rPr>
          <w:rFonts w:ascii="Arial Narrow" w:hAnsi="Arial Narrow" w:cs="Calibri"/>
          <w:sz w:val="22"/>
          <w:szCs w:val="22"/>
        </w:rPr>
        <w:t>cca 200</w:t>
      </w:r>
      <w:r w:rsidRPr="00992294">
        <w:rPr>
          <w:rFonts w:ascii="Arial Narrow" w:hAnsi="Arial Narrow" w:cs="Calibri"/>
          <w:sz w:val="22"/>
          <w:szCs w:val="22"/>
        </w:rPr>
        <w:t xml:space="preserve"> strán s obojstrannou jednofarebnou tlačou.</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Väzba: V2</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32 000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Termín dodania: bude určený po vyhlásení referenda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1A00F1" w:rsidRPr="00992294">
        <w:rPr>
          <w:rFonts w:ascii="Arial Narrow" w:hAnsi="Arial Narrow" w:cs="Calibri"/>
          <w:sz w:val="22"/>
          <w:szCs w:val="22"/>
        </w:rPr>
        <w:t xml:space="preserve"> a</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F23BC3" w:rsidRDefault="00F94CA7" w:rsidP="00F23BC3">
      <w:pPr>
        <w:rPr>
          <w:rFonts w:ascii="Arial Narrow" w:hAnsi="Arial Narrow" w:cs="Calibri"/>
          <w:sz w:val="22"/>
          <w:szCs w:val="22"/>
        </w:rPr>
      </w:pPr>
      <w:r>
        <w:rPr>
          <w:rFonts w:ascii="Arial Narrow" w:hAnsi="Arial Narrow" w:cs="Calibri"/>
          <w:sz w:val="22"/>
          <w:szCs w:val="22"/>
        </w:rPr>
        <w:t>Podklady: text materiálu dodá Ministerstvo vnútra Slovenskej republiky poskytovateľovi</w:t>
      </w:r>
    </w:p>
    <w:p w:rsidR="00F94CA7" w:rsidRPr="00992294" w:rsidRDefault="00F94CA7"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A.V.5  </w:t>
      </w:r>
      <w:r w:rsidRPr="00992294">
        <w:rPr>
          <w:rFonts w:ascii="Arial Narrow" w:hAnsi="Arial Narrow" w:cs="Calibri"/>
          <w:b/>
          <w:sz w:val="22"/>
          <w:szCs w:val="22"/>
        </w:rPr>
        <w:t>Metodický pokyn na prípravu a zabezpečenie referenda  a spracovanie výsledkov hlasovania v referende</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A5</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lastRenderedPageBreak/>
        <w:t xml:space="preserve">Tlač: obojstranná, jednofarebná. Brožúra v rozsahu </w:t>
      </w:r>
      <w:r w:rsidR="001A00F1" w:rsidRPr="00992294">
        <w:rPr>
          <w:rFonts w:ascii="Arial Narrow" w:hAnsi="Arial Narrow" w:cs="Calibri"/>
          <w:sz w:val="22"/>
          <w:szCs w:val="22"/>
        </w:rPr>
        <w:t>cca 10</w:t>
      </w:r>
      <w:r w:rsidRPr="00992294">
        <w:rPr>
          <w:rFonts w:ascii="Arial Narrow" w:hAnsi="Arial Narrow" w:cs="Calibri"/>
          <w:sz w:val="22"/>
          <w:szCs w:val="22"/>
        </w:rPr>
        <w:t>0 strán.</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Obálka: kartón.130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xml:space="preserve">., štvorfarebná podľa dodanej predlohy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Väzba: V1</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32 000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Termín dodania: bude určený po vyhlásení referenda </w:t>
      </w:r>
    </w:p>
    <w:p w:rsidR="00F23BC3" w:rsidRPr="00992294" w:rsidRDefault="00F23BC3" w:rsidP="00F23BC3">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731653" w:rsidRDefault="00F94CA7" w:rsidP="00F23BC3">
      <w:pPr>
        <w:rPr>
          <w:rFonts w:ascii="Arial Narrow" w:hAnsi="Arial Narrow" w:cs="Calibri"/>
          <w:sz w:val="22"/>
          <w:szCs w:val="22"/>
        </w:rPr>
      </w:pPr>
      <w:r>
        <w:rPr>
          <w:rFonts w:ascii="Arial Narrow" w:hAnsi="Arial Narrow" w:cs="Calibri"/>
          <w:sz w:val="22"/>
          <w:szCs w:val="22"/>
        </w:rPr>
        <w:t>Podklady: text materiálu dodá Ministerstvo vnútra Slovenskej republiky poskytovateľovi</w:t>
      </w:r>
    </w:p>
    <w:p w:rsidR="00F94CA7" w:rsidRPr="00992294" w:rsidRDefault="00F94CA7"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A.V.6  </w:t>
      </w:r>
      <w:r w:rsidRPr="00992294">
        <w:rPr>
          <w:rFonts w:ascii="Arial Narrow" w:hAnsi="Arial Narrow" w:cs="Calibri"/>
          <w:b/>
          <w:sz w:val="22"/>
          <w:szCs w:val="22"/>
        </w:rPr>
        <w:t xml:space="preserve">Hlasovací lístok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A4</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Tlač: </w:t>
      </w:r>
      <w:r w:rsidR="003E3C1C" w:rsidRPr="00992294">
        <w:rPr>
          <w:rFonts w:ascii="Arial Narrow" w:hAnsi="Arial Narrow" w:cs="Calibri"/>
          <w:sz w:val="22"/>
          <w:szCs w:val="22"/>
        </w:rPr>
        <w:t>jednostranná, jednofarebná, jednotná úprava, jeden druh papiera a jednotný typ písma s ochrannými prvkami proti falšovaniu a inému zneužitiu</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4 800 000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Termín dodania: bude určený po vyhlásení referenda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cs="Calibri"/>
          <w:sz w:val="22"/>
          <w:szCs w:val="22"/>
        </w:rPr>
        <w:t xml:space="preserve"> </w:t>
      </w:r>
    </w:p>
    <w:p w:rsidR="008F0007" w:rsidRDefault="00F23BC3" w:rsidP="00F23BC3">
      <w:pPr>
        <w:rPr>
          <w:rFonts w:ascii="Arial Narrow" w:hAnsi="Arial Narrow" w:cs="Calibri"/>
          <w:sz w:val="22"/>
          <w:szCs w:val="22"/>
        </w:rPr>
      </w:pPr>
      <w:r w:rsidRPr="00992294">
        <w:rPr>
          <w:rFonts w:ascii="Arial Narrow" w:hAnsi="Arial Narrow" w:cs="Calibri"/>
          <w:sz w:val="22"/>
          <w:szCs w:val="22"/>
        </w:rPr>
        <w:t>Podklady pre tlač zabezpečí poskytovateľ v spolupráci so Štátnou komisiou pre voľby a kontrolu financovania politických strán a Ministerstvom vnútra Slovenskej republiky.</w:t>
      </w:r>
    </w:p>
    <w:p w:rsidR="00F94CA7" w:rsidRDefault="00F94CA7" w:rsidP="00F23BC3">
      <w:pPr>
        <w:rPr>
          <w:rFonts w:ascii="Arial Narrow" w:hAnsi="Arial Narrow" w:cs="Calibri"/>
          <w:sz w:val="22"/>
          <w:szCs w:val="22"/>
        </w:rPr>
      </w:pPr>
      <w:r w:rsidRPr="00992294">
        <w:rPr>
          <w:rFonts w:ascii="Arial Narrow" w:hAnsi="Arial Narrow" w:cs="Calibri"/>
          <w:sz w:val="22"/>
          <w:szCs w:val="22"/>
        </w:rPr>
        <w:t>Podklady</w:t>
      </w:r>
      <w:r>
        <w:rPr>
          <w:rFonts w:ascii="Arial Narrow" w:hAnsi="Arial Narrow" w:cs="Calibri"/>
          <w:sz w:val="22"/>
          <w:szCs w:val="22"/>
        </w:rPr>
        <w:t>:</w:t>
      </w:r>
      <w:r w:rsidRPr="00992294">
        <w:rPr>
          <w:rFonts w:ascii="Arial Narrow" w:hAnsi="Arial Narrow" w:cs="Calibri"/>
          <w:sz w:val="22"/>
          <w:szCs w:val="22"/>
        </w:rPr>
        <w:t xml:space="preserve"> </w:t>
      </w:r>
      <w:r>
        <w:rPr>
          <w:rFonts w:ascii="Arial Narrow" w:hAnsi="Arial Narrow" w:cs="Calibri"/>
          <w:sz w:val="22"/>
          <w:szCs w:val="22"/>
        </w:rPr>
        <w:t xml:space="preserve">text (podľa § 204 ods. 1 volebného zákona) dodá </w:t>
      </w:r>
      <w:r w:rsidRPr="00992294">
        <w:rPr>
          <w:rFonts w:ascii="Arial Narrow" w:hAnsi="Arial Narrow" w:cs="Calibri"/>
          <w:sz w:val="22"/>
          <w:szCs w:val="22"/>
        </w:rPr>
        <w:t>Ministerstvo vnútra Slovenskej republiky.</w:t>
      </w:r>
      <w:r>
        <w:rPr>
          <w:rFonts w:ascii="Arial Narrow" w:hAnsi="Arial Narrow" w:cs="Calibri"/>
          <w:sz w:val="22"/>
          <w:szCs w:val="22"/>
        </w:rPr>
        <w:t xml:space="preserve"> Originál hlasova</w:t>
      </w:r>
      <w:r w:rsidR="00472A2A">
        <w:rPr>
          <w:rFonts w:ascii="Arial Narrow" w:hAnsi="Arial Narrow" w:cs="Calibri"/>
          <w:sz w:val="22"/>
          <w:szCs w:val="22"/>
        </w:rPr>
        <w:t>cieho lístka po korektúre opatrí</w:t>
      </w:r>
      <w:r>
        <w:rPr>
          <w:rFonts w:ascii="Arial Narrow" w:hAnsi="Arial Narrow" w:cs="Calibri"/>
          <w:sz w:val="22"/>
          <w:szCs w:val="22"/>
        </w:rPr>
        <w:t xml:space="preserve"> Štátna komisia pre voľby a kontrolu financovania politických strán odtlačkom svojej úradnej pečiatky; originál hlasovacieho lístka je podkladom pre tlač.</w:t>
      </w:r>
    </w:p>
    <w:p w:rsidR="0014760D" w:rsidRPr="00992294" w:rsidRDefault="0014760D" w:rsidP="0014760D">
      <w:pPr>
        <w:jc w:val="both"/>
        <w:rPr>
          <w:rFonts w:ascii="Arial Narrow" w:hAnsi="Arial Narrow" w:cs="Calibri"/>
          <w:sz w:val="22"/>
          <w:szCs w:val="22"/>
        </w:rPr>
      </w:pPr>
      <w:r>
        <w:rPr>
          <w:rFonts w:ascii="Arial Narrow" w:hAnsi="Arial Narrow" w:cs="Calibri"/>
          <w:sz w:val="22"/>
          <w:szCs w:val="22"/>
        </w:rPr>
        <w:t xml:space="preserve">Poskytovateľ vyhotoví aj originál hlasovacieho lístka (vo formáte </w:t>
      </w:r>
      <w:proofErr w:type="spellStart"/>
      <w:r>
        <w:rPr>
          <w:rFonts w:ascii="Arial Narrow" w:hAnsi="Arial Narrow" w:cs="Calibri"/>
          <w:sz w:val="22"/>
          <w:szCs w:val="22"/>
        </w:rPr>
        <w:t>pdf</w:t>
      </w:r>
      <w:proofErr w:type="spellEnd"/>
      <w:r>
        <w:rPr>
          <w:rFonts w:ascii="Arial Narrow" w:hAnsi="Arial Narrow" w:cs="Calibri"/>
          <w:sz w:val="22"/>
          <w:szCs w:val="22"/>
        </w:rPr>
        <w:t xml:space="preserve">) pre voľbu poštou s označením, že </w:t>
      </w:r>
      <w:r w:rsidR="008E4761">
        <w:rPr>
          <w:rFonts w:ascii="Arial Narrow" w:hAnsi="Arial Narrow" w:cs="Calibri"/>
          <w:sz w:val="22"/>
          <w:szCs w:val="22"/>
        </w:rPr>
        <w:t>ide o hlasovací lístok</w:t>
      </w:r>
      <w:r>
        <w:rPr>
          <w:rFonts w:ascii="Arial Narrow" w:hAnsi="Arial Narrow" w:cs="Calibri"/>
          <w:sz w:val="22"/>
          <w:szCs w:val="22"/>
        </w:rPr>
        <w:t xml:space="preserve"> pre voľbu poštou. </w:t>
      </w:r>
    </w:p>
    <w:p w:rsidR="0014760D" w:rsidRPr="00992294" w:rsidRDefault="0014760D" w:rsidP="00F23BC3">
      <w:pPr>
        <w:rPr>
          <w:rFonts w:ascii="Arial Narrow" w:hAnsi="Arial Narrow" w:cs="Calibri"/>
          <w:sz w:val="22"/>
          <w:szCs w:val="22"/>
        </w:rPr>
      </w:pPr>
    </w:p>
    <w:p w:rsidR="002E6687" w:rsidRPr="00992294" w:rsidRDefault="002E6687" w:rsidP="00F23BC3">
      <w:pPr>
        <w:pStyle w:val="Odsekzoznamu"/>
        <w:ind w:left="0"/>
        <w:jc w:val="both"/>
        <w:rPr>
          <w:rFonts w:ascii="Arial Narrow" w:hAnsi="Arial Narrow" w:cs="Calibri"/>
          <w:b/>
          <w:caps/>
          <w:sz w:val="24"/>
          <w:u w:val="single"/>
        </w:rPr>
      </w:pPr>
    </w:p>
    <w:p w:rsidR="00F23BC3" w:rsidRPr="00992294" w:rsidRDefault="00F23BC3" w:rsidP="00F23BC3">
      <w:pPr>
        <w:pStyle w:val="Odsekzoznamu"/>
        <w:ind w:left="0"/>
        <w:jc w:val="both"/>
        <w:rPr>
          <w:rFonts w:ascii="Arial Narrow" w:hAnsi="Arial Narrow" w:cs="Calibri"/>
          <w:b/>
          <w:caps/>
          <w:sz w:val="24"/>
          <w:u w:val="single"/>
        </w:rPr>
      </w:pPr>
      <w:r w:rsidRPr="00992294">
        <w:rPr>
          <w:rFonts w:ascii="Arial Narrow" w:hAnsi="Arial Narrow" w:cs="Calibri"/>
          <w:b/>
          <w:caps/>
          <w:sz w:val="24"/>
          <w:u w:val="single"/>
        </w:rPr>
        <w:t xml:space="preserve">A.VI. </w:t>
      </w:r>
      <w:r w:rsidR="004C41C1" w:rsidRPr="00992294">
        <w:rPr>
          <w:rFonts w:ascii="Arial Narrow" w:hAnsi="Arial Narrow" w:cs="Calibri"/>
          <w:b/>
          <w:caps/>
          <w:sz w:val="24"/>
          <w:u w:val="single"/>
        </w:rPr>
        <w:t xml:space="preserve">  </w:t>
      </w:r>
      <w:r w:rsidRPr="00992294">
        <w:rPr>
          <w:rFonts w:ascii="Arial Narrow" w:hAnsi="Arial Narrow" w:cs="Calibri"/>
          <w:b/>
          <w:caps/>
          <w:sz w:val="24"/>
          <w:u w:val="single"/>
        </w:rPr>
        <w:t>ĽUDOVé HLASOVANIE O ODVOLANí PREZIDENTA slovenskej republiky</w:t>
      </w:r>
    </w:p>
    <w:p w:rsidR="00F23BC3" w:rsidRPr="00992294" w:rsidRDefault="00F23BC3"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A.VI.1  </w:t>
      </w:r>
      <w:r w:rsidRPr="00992294">
        <w:rPr>
          <w:rFonts w:ascii="Arial Narrow" w:hAnsi="Arial Narrow" w:cs="Calibri"/>
          <w:b/>
          <w:sz w:val="22"/>
          <w:szCs w:val="22"/>
        </w:rPr>
        <w:t>Hlasovací preukaz</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A5</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v slovenskom jazyku jednostranná s ochrannými prvkami proti falšovaniu a inému zneužitiu s číslovaním</w:t>
      </w:r>
      <w:r w:rsidRPr="00992294">
        <w:rPr>
          <w:rFonts w:ascii="Arial Narrow" w:hAnsi="Arial Narrow" w:cs="Calibri"/>
          <w:color w:val="000000" w:themeColor="text1"/>
          <w:sz w:val="22"/>
          <w:szCs w:val="22"/>
        </w:rPr>
        <w:t xml:space="preserve">, v jazyku  národnostných menšín obojstranná, s ochrannými prvkami proti falšovaniu </w:t>
      </w:r>
      <w:r w:rsidRPr="00992294">
        <w:rPr>
          <w:rFonts w:ascii="Arial Narrow" w:hAnsi="Arial Narrow"/>
          <w:color w:val="000000" w:themeColor="text1"/>
          <w:sz w:val="22"/>
          <w:szCs w:val="22"/>
        </w:rPr>
        <w:t xml:space="preserve">a inému zneužitiu </w:t>
      </w:r>
      <w:r w:rsidRPr="00992294">
        <w:rPr>
          <w:rFonts w:ascii="Arial Narrow" w:hAnsi="Arial Narrow" w:cs="Calibri"/>
          <w:color w:val="000000" w:themeColor="text1"/>
          <w:sz w:val="22"/>
          <w:szCs w:val="22"/>
        </w:rPr>
        <w:t>s číslovaním</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450 000 ks pre jedno ľudové hlasovanie o odvolaní prezidenta Slovenskej republiky  (350 000 ks v slovenskom jazyku, 100 000 ks</w:t>
      </w:r>
      <w:r w:rsidR="00AF4F99">
        <w:rPr>
          <w:rFonts w:ascii="Arial Narrow" w:hAnsi="Arial Narrow" w:cs="Calibri"/>
          <w:sz w:val="22"/>
          <w:szCs w:val="22"/>
        </w:rPr>
        <w:t xml:space="preserve"> v slovenskom jazyku a</w:t>
      </w:r>
      <w:r w:rsidRPr="00992294">
        <w:rPr>
          <w:rFonts w:ascii="Arial Narrow" w:hAnsi="Arial Narrow" w:cs="Calibri"/>
          <w:sz w:val="22"/>
          <w:szCs w:val="22"/>
        </w:rPr>
        <w:t xml:space="preserve"> v jazyk</w:t>
      </w:r>
      <w:r w:rsidR="00AF4F99">
        <w:rPr>
          <w:rFonts w:ascii="Arial Narrow" w:hAnsi="Arial Narrow" w:cs="Calibri"/>
          <w:sz w:val="22"/>
          <w:szCs w:val="22"/>
        </w:rPr>
        <w:t>och</w:t>
      </w:r>
      <w:r w:rsidRPr="00992294">
        <w:rPr>
          <w:rFonts w:ascii="Arial Narrow" w:hAnsi="Arial Narrow" w:cs="Calibri"/>
          <w:sz w:val="22"/>
          <w:szCs w:val="22"/>
        </w:rPr>
        <w:t xml:space="preserve"> národnostných menšín)</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ľudového hlasovania o odvolaní prezidenta Slovenskej republiky</w:t>
      </w:r>
    </w:p>
    <w:p w:rsidR="00F23BC3" w:rsidRDefault="00F23BC3" w:rsidP="00F23BC3">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F94CA7" w:rsidRDefault="00F94CA7" w:rsidP="00F94CA7">
      <w:pPr>
        <w:rPr>
          <w:rFonts w:ascii="Arial Narrow" w:hAnsi="Arial Narrow" w:cs="Calibri"/>
          <w:sz w:val="22"/>
          <w:szCs w:val="22"/>
        </w:rPr>
      </w:pPr>
      <w:r>
        <w:rPr>
          <w:rFonts w:ascii="Arial Narrow" w:hAnsi="Arial Narrow" w:cs="Calibri"/>
          <w:sz w:val="22"/>
          <w:szCs w:val="22"/>
        </w:rPr>
        <w:t xml:space="preserve">Podklady: text tlačiva (podľa § 11c ods. 8 volebného zákona) dodá Ministerstvo vnútra Slovenskej republiky poskytovateľovi. </w:t>
      </w:r>
    </w:p>
    <w:p w:rsidR="00F23BC3" w:rsidRPr="00992294" w:rsidRDefault="00F23BC3" w:rsidP="00F23BC3">
      <w:pPr>
        <w:rPr>
          <w:rFonts w:ascii="Arial Narrow" w:hAnsi="Arial Narrow" w:cs="Calibri"/>
          <w:b/>
          <w:caps/>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A.VI.2  </w:t>
      </w:r>
      <w:r w:rsidRPr="00992294">
        <w:rPr>
          <w:rFonts w:ascii="Arial Narrow" w:hAnsi="Arial Narrow" w:cs="Calibri"/>
          <w:b/>
          <w:sz w:val="22"/>
          <w:szCs w:val="22"/>
        </w:rPr>
        <w:t>Preukazy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zapisovateľa volebnej komisie</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člena volebnej komisie</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člena odborného sumarizačného útvaru</w:t>
      </w:r>
      <w:r w:rsidR="001A00F1" w:rsidRPr="00992294">
        <w:rPr>
          <w:rFonts w:ascii="Arial Narrow" w:hAnsi="Arial Narrow" w:cs="Calibri"/>
          <w:sz w:val="22"/>
          <w:szCs w:val="22"/>
        </w:rPr>
        <w:t xml:space="preserve"> volebnej komisie</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A7</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Tlač: jednostranná, jednofarebná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Papier</w:t>
      </w:r>
      <w:r w:rsidR="00537442" w:rsidRPr="00992294">
        <w:rPr>
          <w:rFonts w:ascii="Arial Narrow" w:hAnsi="Arial Narrow" w:cs="Calibri"/>
          <w:sz w:val="22"/>
          <w:szCs w:val="22"/>
        </w:rPr>
        <w:t>:</w:t>
      </w:r>
      <w:r w:rsidRPr="00992294">
        <w:rPr>
          <w:rFonts w:ascii="Arial Narrow" w:hAnsi="Arial Narrow" w:cs="Calibri"/>
          <w:sz w:val="22"/>
          <w:szCs w:val="22"/>
        </w:rPr>
        <w:t xml:space="preserve">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lastRenderedPageBreak/>
        <w:t>Náklad: 105 000 ks (preukaz zapisovateľa volebnej komisie 6 500 ks, preukaz člena volebnej komisie 96 000 ks, preukaz člena odborného sumarizačného útvaru</w:t>
      </w:r>
      <w:r w:rsidR="001A00F1" w:rsidRPr="00992294">
        <w:rPr>
          <w:rFonts w:ascii="Arial Narrow" w:hAnsi="Arial Narrow" w:cs="Calibri"/>
          <w:sz w:val="22"/>
          <w:szCs w:val="22"/>
        </w:rPr>
        <w:t xml:space="preserve"> volebnej komisie</w:t>
      </w:r>
      <w:r w:rsidRPr="00992294">
        <w:rPr>
          <w:rFonts w:ascii="Arial Narrow" w:hAnsi="Arial Narrow" w:cs="Calibri"/>
          <w:sz w:val="22"/>
          <w:szCs w:val="22"/>
        </w:rPr>
        <w:t xml:space="preserve"> 2 500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ľudového hlasovania o odvolaní prezidenta Slovenskej republiky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 a Ministerstvo vnútra Slovenskej republiky</w:t>
      </w:r>
    </w:p>
    <w:p w:rsidR="00F94CA7" w:rsidRDefault="00F94CA7" w:rsidP="00F94CA7">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F23BC3" w:rsidRPr="00992294" w:rsidRDefault="00F23BC3"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A.VI.3  </w:t>
      </w:r>
      <w:r w:rsidRPr="00992294">
        <w:rPr>
          <w:rFonts w:ascii="Arial Narrow" w:hAnsi="Arial Narrow" w:cs="Calibri"/>
          <w:b/>
          <w:sz w:val="22"/>
          <w:szCs w:val="22"/>
        </w:rPr>
        <w:t>Oznámenie o čase a mieste konania ľudového hlasovania o odvolaní prezidenta Slovenskej republiky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A4</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v slovenskom jazyku jednostranná, jednofarebná, v jazyku národnostných menšín obojstranná, jednofarebná</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Papier</w:t>
      </w:r>
      <w:r w:rsidR="00D122F7" w:rsidRPr="00992294">
        <w:rPr>
          <w:rFonts w:ascii="Arial Narrow" w:hAnsi="Arial Narrow" w:cs="Calibri"/>
          <w:sz w:val="22"/>
          <w:szCs w:val="22"/>
        </w:rPr>
        <w:t>:</w:t>
      </w:r>
      <w:r w:rsidRPr="00992294">
        <w:rPr>
          <w:rFonts w:ascii="Arial Narrow" w:hAnsi="Arial Narrow" w:cs="Calibri"/>
          <w:sz w:val="22"/>
          <w:szCs w:val="22"/>
        </w:rPr>
        <w:t xml:space="preserve"> 80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3 000 000 ks (2 500 000 ks v slovenskom jazyku, 500 000 ks</w:t>
      </w:r>
      <w:r w:rsidR="00724861">
        <w:rPr>
          <w:rFonts w:ascii="Arial Narrow" w:hAnsi="Arial Narrow" w:cs="Calibri"/>
          <w:sz w:val="22"/>
          <w:szCs w:val="22"/>
        </w:rPr>
        <w:t xml:space="preserve"> v slovenskom jazyku a</w:t>
      </w:r>
      <w:r w:rsidRPr="00992294">
        <w:rPr>
          <w:rFonts w:ascii="Arial Narrow" w:hAnsi="Arial Narrow" w:cs="Calibri"/>
          <w:sz w:val="22"/>
          <w:szCs w:val="22"/>
        </w:rPr>
        <w:t xml:space="preserve"> v jazyk</w:t>
      </w:r>
      <w:r w:rsidR="00724861">
        <w:rPr>
          <w:rFonts w:ascii="Arial Narrow" w:hAnsi="Arial Narrow" w:cs="Calibri"/>
          <w:sz w:val="22"/>
          <w:szCs w:val="22"/>
        </w:rPr>
        <w:t>och</w:t>
      </w:r>
      <w:r w:rsidRPr="00992294">
        <w:rPr>
          <w:rFonts w:ascii="Arial Narrow" w:hAnsi="Arial Narrow" w:cs="Calibri"/>
          <w:sz w:val="22"/>
          <w:szCs w:val="22"/>
        </w:rPr>
        <w:t xml:space="preserve"> národnostných menšín)</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ľudového hlasovania o odvolaní prezidenta Slovenskej republiky</w:t>
      </w:r>
    </w:p>
    <w:p w:rsidR="00F23BC3" w:rsidRPr="00992294" w:rsidRDefault="00F23BC3" w:rsidP="00F23BC3">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F94CA7" w:rsidRDefault="00F94CA7" w:rsidP="00F94CA7">
      <w:pPr>
        <w:rPr>
          <w:rFonts w:ascii="Arial Narrow" w:hAnsi="Arial Narrow" w:cs="Calibri"/>
          <w:sz w:val="22"/>
          <w:szCs w:val="22"/>
        </w:rPr>
      </w:pPr>
      <w:r>
        <w:rPr>
          <w:rFonts w:ascii="Arial Narrow" w:hAnsi="Arial Narrow" w:cs="Calibri"/>
          <w:sz w:val="22"/>
          <w:szCs w:val="22"/>
        </w:rPr>
        <w:t>Podklady: text tlačiva (podľa § 21 ods. 3 volebného zákona) dodá Ministerstvo vnútra Slovenskej republiky poskytovateľovi</w:t>
      </w:r>
    </w:p>
    <w:p w:rsidR="002E6687" w:rsidRPr="00992294" w:rsidRDefault="002E6687" w:rsidP="00F23BC3">
      <w:pPr>
        <w:rPr>
          <w:rFonts w:ascii="Arial Narrow" w:hAnsi="Arial Narrow" w:cs="Calibri"/>
          <w:b/>
          <w:caps/>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A.VI.4  </w:t>
      </w:r>
      <w:proofErr w:type="spellStart"/>
      <w:r w:rsidRPr="00992294">
        <w:rPr>
          <w:rFonts w:ascii="Arial Narrow" w:hAnsi="Arial Narrow" w:cs="Calibri"/>
          <w:b/>
          <w:sz w:val="22"/>
          <w:szCs w:val="22"/>
        </w:rPr>
        <w:t>Metodicko</w:t>
      </w:r>
      <w:proofErr w:type="spellEnd"/>
      <w:r w:rsidRPr="00992294">
        <w:rPr>
          <w:rFonts w:ascii="Arial Narrow" w:hAnsi="Arial Narrow" w:cs="Calibri"/>
          <w:b/>
          <w:sz w:val="22"/>
          <w:szCs w:val="22"/>
        </w:rPr>
        <w:t xml:space="preserve"> – informačný materiál</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A5</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obojstranná, jednof</w:t>
      </w:r>
      <w:r w:rsidR="00C32D6D" w:rsidRPr="00992294">
        <w:rPr>
          <w:rFonts w:ascii="Arial Narrow" w:hAnsi="Arial Narrow" w:cs="Calibri"/>
          <w:sz w:val="22"/>
          <w:szCs w:val="22"/>
        </w:rPr>
        <w:t>arebná. Brožúra v rozsahu cca 20</w:t>
      </w:r>
      <w:r w:rsidRPr="00992294">
        <w:rPr>
          <w:rFonts w:ascii="Arial Narrow" w:hAnsi="Arial Narrow" w:cs="Calibri"/>
          <w:sz w:val="22"/>
          <w:szCs w:val="22"/>
        </w:rPr>
        <w:t>0 strán s obojstrannou jednofarebnou tlačou.</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Väzba: V2</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32 000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ľudového hlasovania o odvolaní prezidenta Slovenskej republiky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C32D6D" w:rsidRPr="00992294">
        <w:rPr>
          <w:rFonts w:ascii="Arial Narrow" w:hAnsi="Arial Narrow" w:cs="Calibri"/>
          <w:sz w:val="22"/>
          <w:szCs w:val="22"/>
        </w:rPr>
        <w:t xml:space="preserve"> a</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F94CA7" w:rsidRDefault="00F94CA7" w:rsidP="00F94CA7">
      <w:pPr>
        <w:rPr>
          <w:rFonts w:ascii="Arial Narrow" w:hAnsi="Arial Narrow" w:cs="Calibri"/>
          <w:sz w:val="22"/>
          <w:szCs w:val="22"/>
        </w:rPr>
      </w:pPr>
      <w:r>
        <w:rPr>
          <w:rFonts w:ascii="Arial Narrow" w:hAnsi="Arial Narrow" w:cs="Calibri"/>
          <w:sz w:val="22"/>
          <w:szCs w:val="22"/>
        </w:rPr>
        <w:t>Podklady: text materiálu dodá Ministerstvo vnútra Slovenskej republiky poskytovateľovi</w:t>
      </w:r>
    </w:p>
    <w:p w:rsidR="00F23BC3" w:rsidRPr="00992294" w:rsidRDefault="00F23BC3"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A.VI.5  </w:t>
      </w:r>
      <w:r w:rsidRPr="00992294">
        <w:rPr>
          <w:rFonts w:ascii="Arial Narrow" w:hAnsi="Arial Narrow" w:cs="Calibri"/>
          <w:b/>
          <w:sz w:val="22"/>
          <w:szCs w:val="22"/>
        </w:rPr>
        <w:t>Metodický pokyn na prípravu a zabezpečenie ľudového hlasovania o odvolaní prezidenta Slovenskej republiky a spracovanie výsledkov hlasovania</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A5</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obojstranná, jedno</w:t>
      </w:r>
      <w:r w:rsidR="00C32D6D" w:rsidRPr="00992294">
        <w:rPr>
          <w:rFonts w:ascii="Arial Narrow" w:hAnsi="Arial Narrow" w:cs="Calibri"/>
          <w:sz w:val="22"/>
          <w:szCs w:val="22"/>
        </w:rPr>
        <w:t>farebná. Brožúra v rozsahu cca 10</w:t>
      </w:r>
      <w:r w:rsidRPr="00992294">
        <w:rPr>
          <w:rFonts w:ascii="Arial Narrow" w:hAnsi="Arial Narrow" w:cs="Calibri"/>
          <w:sz w:val="22"/>
          <w:szCs w:val="22"/>
        </w:rPr>
        <w:t>0 strán.</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Obálka: kartón.130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xml:space="preserve">., štvorfarebná podľa dodanej predlohy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Väzba: V1</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32 000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ľudového hlasovania o odvolaní prezidenta Slovenskej republiky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F94CA7" w:rsidRDefault="00F94CA7" w:rsidP="00F94CA7">
      <w:pPr>
        <w:rPr>
          <w:rFonts w:ascii="Arial Narrow" w:hAnsi="Arial Narrow" w:cs="Calibri"/>
          <w:sz w:val="22"/>
          <w:szCs w:val="22"/>
        </w:rPr>
      </w:pPr>
      <w:r>
        <w:rPr>
          <w:rFonts w:ascii="Arial Narrow" w:hAnsi="Arial Narrow" w:cs="Calibri"/>
          <w:sz w:val="22"/>
          <w:szCs w:val="22"/>
        </w:rPr>
        <w:t>Podklady: text materiálu dodá Ministerstvo vnútra Slovenskej republiky poskytovateľovi</w:t>
      </w:r>
    </w:p>
    <w:p w:rsidR="00F23BC3" w:rsidRPr="00992294" w:rsidRDefault="00F23BC3"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A.VI.6  </w:t>
      </w:r>
      <w:r w:rsidRPr="00992294">
        <w:rPr>
          <w:rFonts w:ascii="Arial Narrow" w:hAnsi="Arial Narrow" w:cs="Calibri"/>
          <w:b/>
          <w:sz w:val="22"/>
          <w:szCs w:val="22"/>
        </w:rPr>
        <w:t xml:space="preserve">Hlasovací lístok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A5</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Tlač: </w:t>
      </w:r>
      <w:r w:rsidR="003E3C1C" w:rsidRPr="00992294">
        <w:rPr>
          <w:rFonts w:ascii="Arial Narrow" w:hAnsi="Arial Narrow" w:cs="Calibri"/>
          <w:sz w:val="22"/>
          <w:szCs w:val="22"/>
        </w:rPr>
        <w:t>jednostranná, jednofarebná, jednotná úprava, jeden druh papiera a jednotný typ písma s ochrannými prvkami proti falšovaniu a inému zneužitiu</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lastRenderedPageBreak/>
        <w:t>Náklad: 4 800 000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ľudového hlasovania o odvolaní prezidenta Slovenskej republiky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cs="Calibri"/>
          <w:sz w:val="22"/>
          <w:szCs w:val="22"/>
        </w:rPr>
        <w:t xml:space="preserve">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Podklady pre tlač zabezpečí poskytovateľ v spolupráci so Štátnou komisiou pre voľby a kontrolu financovania politických strán a Ministerstvom vnútra Slovenskej republiky.</w:t>
      </w:r>
    </w:p>
    <w:p w:rsidR="00F23BC3" w:rsidRPr="00992294" w:rsidRDefault="00F94CA7" w:rsidP="00F23BC3">
      <w:pPr>
        <w:rPr>
          <w:rFonts w:ascii="Arial Narrow" w:hAnsi="Arial Narrow" w:cs="Calibri"/>
          <w:sz w:val="22"/>
          <w:szCs w:val="22"/>
        </w:rPr>
      </w:pPr>
      <w:r w:rsidRPr="00992294">
        <w:rPr>
          <w:rFonts w:ascii="Arial Narrow" w:hAnsi="Arial Narrow" w:cs="Calibri"/>
          <w:sz w:val="22"/>
          <w:szCs w:val="22"/>
        </w:rPr>
        <w:t>Podklady</w:t>
      </w:r>
      <w:r>
        <w:rPr>
          <w:rFonts w:ascii="Arial Narrow" w:hAnsi="Arial Narrow" w:cs="Calibri"/>
          <w:sz w:val="22"/>
          <w:szCs w:val="22"/>
        </w:rPr>
        <w:t>:</w:t>
      </w:r>
      <w:r w:rsidRPr="00992294">
        <w:rPr>
          <w:rFonts w:ascii="Arial Narrow" w:hAnsi="Arial Narrow" w:cs="Calibri"/>
          <w:sz w:val="22"/>
          <w:szCs w:val="22"/>
        </w:rPr>
        <w:t xml:space="preserve"> </w:t>
      </w:r>
      <w:r>
        <w:rPr>
          <w:rFonts w:ascii="Arial Narrow" w:hAnsi="Arial Narrow" w:cs="Calibri"/>
          <w:sz w:val="22"/>
          <w:szCs w:val="22"/>
        </w:rPr>
        <w:t xml:space="preserve">text (podľa § 122 ods. 1 volebného zákona) dodá </w:t>
      </w:r>
      <w:r w:rsidRPr="00992294">
        <w:rPr>
          <w:rFonts w:ascii="Arial Narrow" w:hAnsi="Arial Narrow" w:cs="Calibri"/>
          <w:sz w:val="22"/>
          <w:szCs w:val="22"/>
        </w:rPr>
        <w:t>Ministerstvo vnútra Slovenskej republiky.</w:t>
      </w:r>
      <w:r>
        <w:rPr>
          <w:rFonts w:ascii="Arial Narrow" w:hAnsi="Arial Narrow" w:cs="Calibri"/>
          <w:sz w:val="22"/>
          <w:szCs w:val="22"/>
        </w:rPr>
        <w:t xml:space="preserve"> Originál hlasova</w:t>
      </w:r>
      <w:r w:rsidR="00472A2A">
        <w:rPr>
          <w:rFonts w:ascii="Arial Narrow" w:hAnsi="Arial Narrow" w:cs="Calibri"/>
          <w:sz w:val="22"/>
          <w:szCs w:val="22"/>
        </w:rPr>
        <w:t>cieho lístka po korektúre opatrí</w:t>
      </w:r>
      <w:r>
        <w:rPr>
          <w:rFonts w:ascii="Arial Narrow" w:hAnsi="Arial Narrow" w:cs="Calibri"/>
          <w:sz w:val="22"/>
          <w:szCs w:val="22"/>
        </w:rPr>
        <w:t xml:space="preserve"> Štátna komisia pre voľby a kontrolu financovania politických strán odtlačkom svojej úradnej pečiatky; originál hlasovacieho lístka je podkladom pre tlač.</w:t>
      </w:r>
    </w:p>
    <w:p w:rsidR="008F0007" w:rsidRPr="00992294" w:rsidRDefault="008F0007" w:rsidP="00F23BC3">
      <w:pPr>
        <w:rPr>
          <w:rFonts w:ascii="Arial Narrow" w:hAnsi="Arial Narrow"/>
          <w:color w:val="000000"/>
          <w:sz w:val="22"/>
          <w:szCs w:val="22"/>
        </w:rPr>
      </w:pPr>
    </w:p>
    <w:p w:rsidR="00F23BC3" w:rsidRPr="00992294" w:rsidRDefault="00F23BC3" w:rsidP="00F23BC3">
      <w:pPr>
        <w:jc w:val="both"/>
        <w:rPr>
          <w:rFonts w:ascii="Arial Narrow" w:hAnsi="Arial Narrow" w:cs="Calibri"/>
          <w:b/>
          <w:caps/>
          <w:sz w:val="24"/>
          <w:szCs w:val="24"/>
          <w:u w:val="single"/>
        </w:rPr>
      </w:pPr>
      <w:r w:rsidRPr="00992294">
        <w:rPr>
          <w:rFonts w:ascii="Arial Narrow" w:hAnsi="Arial Narrow" w:cs="Calibri"/>
          <w:b/>
          <w:caps/>
          <w:sz w:val="24"/>
          <w:szCs w:val="24"/>
          <w:u w:val="single"/>
        </w:rPr>
        <w:t>A.V</w:t>
      </w:r>
      <w:r w:rsidR="00731653" w:rsidRPr="00992294">
        <w:rPr>
          <w:rFonts w:ascii="Arial Narrow" w:hAnsi="Arial Narrow" w:cs="Calibri"/>
          <w:b/>
          <w:caps/>
          <w:sz w:val="24"/>
          <w:szCs w:val="24"/>
          <w:u w:val="single"/>
        </w:rPr>
        <w:t>II</w:t>
      </w:r>
      <w:r w:rsidRPr="00992294">
        <w:rPr>
          <w:rFonts w:ascii="Arial Narrow" w:hAnsi="Arial Narrow" w:cs="Calibri"/>
          <w:b/>
          <w:caps/>
          <w:sz w:val="24"/>
          <w:szCs w:val="24"/>
          <w:u w:val="single"/>
        </w:rPr>
        <w:t xml:space="preserve">. </w:t>
      </w:r>
      <w:r w:rsidR="004C41C1" w:rsidRPr="00992294">
        <w:rPr>
          <w:rFonts w:ascii="Arial Narrow" w:hAnsi="Arial Narrow" w:cs="Calibri"/>
          <w:b/>
          <w:caps/>
          <w:sz w:val="24"/>
          <w:szCs w:val="24"/>
          <w:u w:val="single"/>
        </w:rPr>
        <w:t xml:space="preserve">  </w:t>
      </w:r>
      <w:r w:rsidRPr="00992294">
        <w:rPr>
          <w:rFonts w:ascii="Arial Narrow" w:hAnsi="Arial Narrow" w:cs="Calibri"/>
          <w:b/>
          <w:caps/>
          <w:sz w:val="24"/>
          <w:szCs w:val="24"/>
          <w:u w:val="single"/>
        </w:rPr>
        <w:t>PREDČASNÉ Voľby do Národnej rady Slovenskej republiky</w:t>
      </w:r>
    </w:p>
    <w:p w:rsidR="00F23BC3" w:rsidRPr="00992294" w:rsidRDefault="00F23BC3"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A.vII.</w:t>
      </w:r>
      <w:r w:rsidRPr="00992294">
        <w:rPr>
          <w:rFonts w:ascii="Arial Narrow" w:hAnsi="Arial Narrow" w:cs="Calibri"/>
          <w:b/>
          <w:sz w:val="22"/>
          <w:szCs w:val="22"/>
        </w:rPr>
        <w:t>1 Hlasovací preukaz</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A5</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v slovenskom jazyku jednostranná s ochrannými prvkami proti falšovaniu a inému zneužitiu s číslovaním</w:t>
      </w:r>
      <w:r w:rsidRPr="00992294">
        <w:rPr>
          <w:rFonts w:ascii="Arial Narrow" w:hAnsi="Arial Narrow" w:cs="Calibri"/>
          <w:color w:val="000000" w:themeColor="text1"/>
          <w:sz w:val="22"/>
          <w:szCs w:val="22"/>
        </w:rPr>
        <w:t xml:space="preserve">, v jazyku  národnostných menšín obojstranná, s ochrannými prvkami proti falšovaniu </w:t>
      </w:r>
      <w:r w:rsidRPr="00992294">
        <w:rPr>
          <w:rFonts w:ascii="Arial Narrow" w:hAnsi="Arial Narrow"/>
          <w:color w:val="000000" w:themeColor="text1"/>
          <w:sz w:val="22"/>
          <w:szCs w:val="22"/>
        </w:rPr>
        <w:t xml:space="preserve">a inému zneužitiu </w:t>
      </w:r>
      <w:r w:rsidRPr="00992294">
        <w:rPr>
          <w:rFonts w:ascii="Arial Narrow" w:hAnsi="Arial Narrow" w:cs="Calibri"/>
          <w:color w:val="000000" w:themeColor="text1"/>
          <w:sz w:val="22"/>
          <w:szCs w:val="22"/>
        </w:rPr>
        <w:t>s číslovaním</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xml:space="preserve">. bezdrevný ofset,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450 000 ks (350 000 ks v slovenskom jazyku, 100 000 ks</w:t>
      </w:r>
      <w:r w:rsidR="00724861">
        <w:rPr>
          <w:rFonts w:ascii="Arial Narrow" w:hAnsi="Arial Narrow" w:cs="Calibri"/>
          <w:sz w:val="22"/>
          <w:szCs w:val="22"/>
        </w:rPr>
        <w:t xml:space="preserve"> v slovenskom jazyku a</w:t>
      </w:r>
      <w:r w:rsidRPr="00992294">
        <w:rPr>
          <w:rFonts w:ascii="Arial Narrow" w:hAnsi="Arial Narrow" w:cs="Calibri"/>
          <w:sz w:val="22"/>
          <w:szCs w:val="22"/>
        </w:rPr>
        <w:t xml:space="preserve"> v jazyk</w:t>
      </w:r>
      <w:r w:rsidR="00724861">
        <w:rPr>
          <w:rFonts w:ascii="Arial Narrow" w:hAnsi="Arial Narrow" w:cs="Calibri"/>
          <w:sz w:val="22"/>
          <w:szCs w:val="22"/>
        </w:rPr>
        <w:t>och</w:t>
      </w:r>
      <w:r w:rsidRPr="00992294">
        <w:rPr>
          <w:rFonts w:ascii="Arial Narrow" w:hAnsi="Arial Narrow" w:cs="Calibri"/>
          <w:sz w:val="22"/>
          <w:szCs w:val="22"/>
        </w:rPr>
        <w:t xml:space="preserve"> národnostných menšín)</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23BC3" w:rsidRDefault="00F23BC3" w:rsidP="00F23BC3">
      <w:pPr>
        <w:rPr>
          <w:rFonts w:ascii="Arial Narrow" w:hAnsi="Arial Narrow"/>
          <w:color w:val="000000"/>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5952F8" w:rsidRDefault="005952F8" w:rsidP="005952F8">
      <w:pPr>
        <w:rPr>
          <w:rFonts w:ascii="Arial Narrow" w:hAnsi="Arial Narrow" w:cs="Calibri"/>
          <w:sz w:val="22"/>
          <w:szCs w:val="22"/>
        </w:rPr>
      </w:pPr>
      <w:r>
        <w:rPr>
          <w:rFonts w:ascii="Arial Narrow" w:hAnsi="Arial Narrow" w:cs="Calibri"/>
          <w:sz w:val="22"/>
          <w:szCs w:val="22"/>
        </w:rPr>
        <w:t>Podklady: text tlačiva (podľa § 11c ods. 8 volebného zákona) dodá Ministerstvo vnútra Slovenskej republiky poskytovateľovi</w:t>
      </w:r>
    </w:p>
    <w:p w:rsidR="005952F8" w:rsidRPr="00992294" w:rsidRDefault="005952F8"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A.vII.2  </w:t>
      </w:r>
      <w:r w:rsidRPr="00992294">
        <w:rPr>
          <w:rFonts w:ascii="Arial Narrow" w:hAnsi="Arial Narrow" w:cs="Calibri"/>
          <w:b/>
          <w:sz w:val="22"/>
          <w:szCs w:val="22"/>
        </w:rPr>
        <w:t xml:space="preserve">Preukazy: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     zapisovateľa  volebnej komisie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     člena volebnej komisie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     člena odborného sumarizačného útvaru </w:t>
      </w:r>
      <w:r w:rsidR="00551FEE" w:rsidRPr="00992294">
        <w:rPr>
          <w:rFonts w:ascii="Arial Narrow" w:hAnsi="Arial Narrow" w:cs="Calibri"/>
          <w:sz w:val="22"/>
          <w:szCs w:val="22"/>
        </w:rPr>
        <w:t>volebnej komisie</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A7</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jednostranná, jednofarebná</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105 000 ks (preukaz zapisovateľa volebnej komisie 6 500 ks, preukaz člena volebnej komisie 96 000 ks, preukaz člena odborného sumarizačného útvaru</w:t>
      </w:r>
      <w:r w:rsidR="00551FEE" w:rsidRPr="00992294">
        <w:rPr>
          <w:rFonts w:ascii="Arial Narrow" w:hAnsi="Arial Narrow" w:cs="Calibri"/>
          <w:sz w:val="22"/>
          <w:szCs w:val="22"/>
        </w:rPr>
        <w:t xml:space="preserve"> volebnej komisie</w:t>
      </w:r>
      <w:r w:rsidRPr="00992294">
        <w:rPr>
          <w:rFonts w:ascii="Arial Narrow" w:hAnsi="Arial Narrow" w:cs="Calibri"/>
          <w:sz w:val="22"/>
          <w:szCs w:val="22"/>
        </w:rPr>
        <w:t xml:space="preserve"> 2 500 ks)</w:t>
      </w:r>
    </w:p>
    <w:p w:rsidR="00F23BC3" w:rsidRPr="00992294" w:rsidRDefault="003E4BA5" w:rsidP="00F23BC3">
      <w:pPr>
        <w:rPr>
          <w:rFonts w:ascii="Arial Narrow" w:hAnsi="Arial Narrow" w:cs="Calibri"/>
          <w:sz w:val="22"/>
          <w:szCs w:val="22"/>
        </w:rPr>
      </w:pPr>
      <w:r w:rsidRPr="00992294">
        <w:rPr>
          <w:rFonts w:ascii="Arial Narrow" w:hAnsi="Arial Narrow" w:cs="Calibri"/>
          <w:sz w:val="22"/>
          <w:szCs w:val="22"/>
        </w:rPr>
        <w:t>Termín dodania</w:t>
      </w:r>
      <w:r w:rsidR="00F23BC3" w:rsidRPr="00992294">
        <w:rPr>
          <w:rFonts w:ascii="Arial Narrow" w:hAnsi="Arial Narrow" w:cs="Calibri"/>
          <w:sz w:val="22"/>
          <w:szCs w:val="22"/>
        </w:rPr>
        <w:t>: bude určený po vyhlásení volieb</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cs="Calibri"/>
          <w:sz w:val="22"/>
          <w:szCs w:val="22"/>
        </w:rPr>
        <w:t xml:space="preserve"> a Ministerstvo vnútra Slovenskej republiky</w:t>
      </w:r>
    </w:p>
    <w:p w:rsidR="00F23BC3" w:rsidRDefault="005952F8" w:rsidP="00F23BC3">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5952F8" w:rsidRPr="00992294" w:rsidRDefault="005952F8"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A.vII.3  </w:t>
      </w:r>
      <w:r w:rsidRPr="00992294">
        <w:rPr>
          <w:rFonts w:ascii="Arial Narrow" w:hAnsi="Arial Narrow" w:cs="Calibri"/>
          <w:b/>
          <w:sz w:val="22"/>
          <w:szCs w:val="22"/>
        </w:rPr>
        <w:t>Oznámenie o čase a mieste konania volieb</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A4</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v slovenskom jazyku jednostranná, jednofarebná, v jazyku národnostných menšín obojstranná, jednofarebná</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80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3 000 000 ks (2 500 000 ks v slovenskom jazyku, 500 000 ks</w:t>
      </w:r>
      <w:r w:rsidR="00724861">
        <w:rPr>
          <w:rFonts w:ascii="Arial Narrow" w:hAnsi="Arial Narrow" w:cs="Calibri"/>
          <w:sz w:val="22"/>
          <w:szCs w:val="22"/>
        </w:rPr>
        <w:t xml:space="preserve"> v slovenskom jazyku a</w:t>
      </w:r>
      <w:r w:rsidRPr="00992294">
        <w:rPr>
          <w:rFonts w:ascii="Arial Narrow" w:hAnsi="Arial Narrow" w:cs="Calibri"/>
          <w:sz w:val="22"/>
          <w:szCs w:val="22"/>
        </w:rPr>
        <w:t xml:space="preserve"> v jazyk</w:t>
      </w:r>
      <w:r w:rsidR="00724861">
        <w:rPr>
          <w:rFonts w:ascii="Arial Narrow" w:hAnsi="Arial Narrow" w:cs="Calibri"/>
          <w:sz w:val="22"/>
          <w:szCs w:val="22"/>
        </w:rPr>
        <w:t>och</w:t>
      </w:r>
      <w:r w:rsidRPr="00992294">
        <w:rPr>
          <w:rFonts w:ascii="Arial Narrow" w:hAnsi="Arial Narrow" w:cs="Calibri"/>
          <w:sz w:val="22"/>
          <w:szCs w:val="22"/>
        </w:rPr>
        <w:t xml:space="preserve"> národnostných menšín)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F23BC3" w:rsidRPr="00992294" w:rsidRDefault="005952F8" w:rsidP="00F23BC3">
      <w:pPr>
        <w:rPr>
          <w:rFonts w:ascii="Arial Narrow" w:hAnsi="Arial Narrow" w:cs="Calibri"/>
          <w:sz w:val="22"/>
          <w:szCs w:val="22"/>
        </w:rPr>
      </w:pPr>
      <w:r>
        <w:rPr>
          <w:rFonts w:ascii="Arial Narrow" w:hAnsi="Arial Narrow" w:cs="Calibri"/>
          <w:sz w:val="22"/>
          <w:szCs w:val="22"/>
        </w:rPr>
        <w:t>Podklady: text tlačiva (podľa § 21 ods. 3 volebného zákona) dodá Ministerstvo vnútra Slovenskej republiky poskytovateľovi</w:t>
      </w: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lastRenderedPageBreak/>
        <w:t xml:space="preserve">A.vII.4  </w:t>
      </w:r>
      <w:proofErr w:type="spellStart"/>
      <w:r w:rsidRPr="00992294">
        <w:rPr>
          <w:rFonts w:ascii="Arial Narrow" w:hAnsi="Arial Narrow" w:cs="Calibri"/>
          <w:b/>
          <w:sz w:val="22"/>
          <w:szCs w:val="22"/>
        </w:rPr>
        <w:t>Metodicko</w:t>
      </w:r>
      <w:proofErr w:type="spellEnd"/>
      <w:r w:rsidRPr="00992294">
        <w:rPr>
          <w:rFonts w:ascii="Arial Narrow" w:hAnsi="Arial Narrow" w:cs="Calibri"/>
          <w:b/>
          <w:sz w:val="22"/>
          <w:szCs w:val="22"/>
        </w:rPr>
        <w:t xml:space="preserve"> – informačný materiál</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A5</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obojstranná, jednofa</w:t>
      </w:r>
      <w:r w:rsidR="005A024A" w:rsidRPr="00992294">
        <w:rPr>
          <w:rFonts w:ascii="Arial Narrow" w:hAnsi="Arial Narrow" w:cs="Calibri"/>
          <w:sz w:val="22"/>
          <w:szCs w:val="22"/>
        </w:rPr>
        <w:t>rebná. Brožúra v rozsahu cca 200</w:t>
      </w:r>
      <w:r w:rsidRPr="00992294">
        <w:rPr>
          <w:rFonts w:ascii="Arial Narrow" w:hAnsi="Arial Narrow" w:cs="Calibri"/>
          <w:sz w:val="22"/>
          <w:szCs w:val="22"/>
        </w:rPr>
        <w:t xml:space="preserve"> strán s obojstrannou jednofarebnou tlačou.</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Väzba: V2</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32 000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3E4BA5" w:rsidRPr="00992294">
        <w:rPr>
          <w:rFonts w:ascii="Arial Narrow" w:hAnsi="Arial Narrow" w:cs="Calibri"/>
          <w:sz w:val="22"/>
          <w:szCs w:val="22"/>
        </w:rPr>
        <w:t xml:space="preserve"> a</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F23BC3" w:rsidRDefault="005952F8" w:rsidP="00F23BC3">
      <w:pPr>
        <w:rPr>
          <w:rFonts w:ascii="Arial Narrow" w:hAnsi="Arial Narrow" w:cs="Calibri"/>
          <w:sz w:val="22"/>
          <w:szCs w:val="22"/>
        </w:rPr>
      </w:pPr>
      <w:r>
        <w:rPr>
          <w:rFonts w:ascii="Arial Narrow" w:hAnsi="Arial Narrow" w:cs="Calibri"/>
          <w:sz w:val="22"/>
          <w:szCs w:val="22"/>
        </w:rPr>
        <w:t>Podklady: text dodá Ministerstvo vnútra Slovenskej republiky poskytovateľovi</w:t>
      </w:r>
    </w:p>
    <w:p w:rsidR="005952F8" w:rsidRPr="00992294" w:rsidRDefault="005952F8"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A.vII.5  </w:t>
      </w:r>
      <w:r w:rsidRPr="00992294">
        <w:rPr>
          <w:rFonts w:ascii="Arial Narrow" w:hAnsi="Arial Narrow" w:cs="Calibri"/>
          <w:b/>
          <w:sz w:val="22"/>
          <w:szCs w:val="22"/>
        </w:rPr>
        <w:t>Pokyn pre voľby do Národnej rady Slovenskej republiky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A5</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obojstranná, jednof</w:t>
      </w:r>
      <w:r w:rsidR="005A024A" w:rsidRPr="00992294">
        <w:rPr>
          <w:rFonts w:ascii="Arial Narrow" w:hAnsi="Arial Narrow" w:cs="Calibri"/>
          <w:sz w:val="22"/>
          <w:szCs w:val="22"/>
        </w:rPr>
        <w:t>arebná. Brožúra v rozsahu cca 100</w:t>
      </w:r>
      <w:r w:rsidRPr="00992294">
        <w:rPr>
          <w:rFonts w:ascii="Arial Narrow" w:hAnsi="Arial Narrow" w:cs="Calibri"/>
          <w:sz w:val="22"/>
          <w:szCs w:val="22"/>
        </w:rPr>
        <w:t xml:space="preserve"> strán s obojstrannou jednofarebnou tlačou.</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Väzba: V1</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32 000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003E4BA5" w:rsidRPr="00992294">
        <w:rPr>
          <w:rFonts w:ascii="Arial Narrow" w:hAnsi="Arial Narrow" w:cs="Calibri"/>
          <w:sz w:val="22"/>
          <w:szCs w:val="22"/>
        </w:rPr>
        <w:t xml:space="preserve"> a</w:t>
      </w:r>
      <w:r w:rsidRPr="00992294">
        <w:rPr>
          <w:rFonts w:ascii="Arial Narrow" w:hAnsi="Arial Narrow" w:cs="Calibri"/>
          <w:sz w:val="22"/>
          <w:szCs w:val="22"/>
        </w:rPr>
        <w:t> </w:t>
      </w:r>
      <w:r w:rsidRPr="00992294">
        <w:rPr>
          <w:rFonts w:ascii="Arial Narrow" w:hAnsi="Arial Narrow"/>
          <w:color w:val="000000"/>
          <w:sz w:val="22"/>
          <w:szCs w:val="22"/>
        </w:rPr>
        <w:t>Ministerstvo vnútra Slovenskej republiky</w:t>
      </w:r>
    </w:p>
    <w:p w:rsidR="00F23BC3" w:rsidRDefault="005952F8" w:rsidP="00F23BC3">
      <w:pPr>
        <w:rPr>
          <w:rFonts w:ascii="Arial Narrow" w:hAnsi="Arial Narrow" w:cs="Calibri"/>
          <w:sz w:val="22"/>
          <w:szCs w:val="22"/>
        </w:rPr>
      </w:pPr>
      <w:r>
        <w:rPr>
          <w:rFonts w:ascii="Arial Narrow" w:hAnsi="Arial Narrow" w:cs="Calibri"/>
          <w:sz w:val="22"/>
          <w:szCs w:val="22"/>
        </w:rPr>
        <w:t>Podklady: text dodá Ministerstvo vnútra Slovenskej republiky poskytovateľovi</w:t>
      </w:r>
    </w:p>
    <w:p w:rsidR="005952F8" w:rsidRPr="00992294" w:rsidRDefault="005952F8"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A.VII.6  </w:t>
      </w:r>
      <w:r w:rsidRPr="00992294">
        <w:rPr>
          <w:rFonts w:ascii="Arial Narrow" w:hAnsi="Arial Narrow" w:cs="Calibri"/>
          <w:b/>
          <w:sz w:val="22"/>
          <w:szCs w:val="22"/>
        </w:rPr>
        <w:t>Metodický pokyn na spracovanie výsledkov hlasovania vo  voľbách do Národnej rady</w:t>
      </w:r>
      <w:r w:rsidRPr="00992294">
        <w:rPr>
          <w:rFonts w:ascii="Arial Narrow" w:hAnsi="Arial Narrow" w:cs="Calibri"/>
          <w:sz w:val="22"/>
          <w:szCs w:val="22"/>
        </w:rPr>
        <w:t xml:space="preserve"> </w:t>
      </w:r>
      <w:r w:rsidRPr="00992294">
        <w:rPr>
          <w:rFonts w:ascii="Arial Narrow" w:hAnsi="Arial Narrow" w:cs="Calibri"/>
          <w:b/>
          <w:sz w:val="22"/>
          <w:szCs w:val="22"/>
        </w:rPr>
        <w:t>Slovenskej republiky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A5</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obojstranná, jedno</w:t>
      </w:r>
      <w:r w:rsidR="005A024A" w:rsidRPr="00992294">
        <w:rPr>
          <w:rFonts w:ascii="Arial Narrow" w:hAnsi="Arial Narrow" w:cs="Calibri"/>
          <w:sz w:val="22"/>
          <w:szCs w:val="22"/>
        </w:rPr>
        <w:t>farebná. Brožúra v rozsahu cca 10</w:t>
      </w:r>
      <w:r w:rsidRPr="00992294">
        <w:rPr>
          <w:rFonts w:ascii="Arial Narrow" w:hAnsi="Arial Narrow" w:cs="Calibri"/>
          <w:sz w:val="22"/>
          <w:szCs w:val="22"/>
        </w:rPr>
        <w:t xml:space="preserve">0 strán.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Obálka: kartón 130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štvorfarebná podľa dodanej predlohy</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Väzba: V1</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32 000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23BC3" w:rsidRPr="00992294" w:rsidRDefault="00F23BC3" w:rsidP="00F23BC3">
      <w:pPr>
        <w:rPr>
          <w:rFonts w:ascii="Arial Narrow" w:hAnsi="Arial Narrow"/>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w:t>
      </w:r>
      <w:r w:rsidR="003E4BA5" w:rsidRPr="00992294">
        <w:rPr>
          <w:rFonts w:ascii="Arial Narrow" w:hAnsi="Arial Narrow"/>
          <w:color w:val="000000"/>
          <w:sz w:val="22"/>
          <w:szCs w:val="22"/>
        </w:rPr>
        <w:t>dy mestských častí mesta Košice a</w:t>
      </w:r>
      <w:r w:rsidRPr="00992294">
        <w:rPr>
          <w:rFonts w:ascii="Arial Narrow" w:hAnsi="Arial Narrow" w:cs="Calibri"/>
          <w:sz w:val="22"/>
          <w:szCs w:val="22"/>
        </w:rPr>
        <w:t xml:space="preserve"> </w:t>
      </w:r>
      <w:r w:rsidRPr="00992294">
        <w:rPr>
          <w:rFonts w:ascii="Arial Narrow" w:hAnsi="Arial Narrow"/>
          <w:color w:val="000000"/>
          <w:sz w:val="22"/>
          <w:szCs w:val="22"/>
        </w:rPr>
        <w:t>Ministerstvo vnútra Slovenskej republiky</w:t>
      </w:r>
    </w:p>
    <w:p w:rsidR="00C239BC" w:rsidRDefault="005952F8" w:rsidP="00F23BC3">
      <w:pPr>
        <w:rPr>
          <w:rFonts w:ascii="Arial Narrow" w:hAnsi="Arial Narrow" w:cs="Calibri"/>
          <w:sz w:val="22"/>
          <w:szCs w:val="22"/>
        </w:rPr>
      </w:pPr>
      <w:r>
        <w:rPr>
          <w:rFonts w:ascii="Arial Narrow" w:hAnsi="Arial Narrow" w:cs="Calibri"/>
          <w:sz w:val="22"/>
          <w:szCs w:val="22"/>
        </w:rPr>
        <w:t>Podklady: text dodá Ministerstvo vnútra Slovenskej republiky poskytovateľovi</w:t>
      </w:r>
    </w:p>
    <w:p w:rsidR="005952F8" w:rsidRPr="00992294" w:rsidRDefault="005952F8"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A.vII.7 </w:t>
      </w:r>
      <w:r w:rsidRPr="00992294">
        <w:rPr>
          <w:rFonts w:ascii="Arial Narrow" w:hAnsi="Arial Narrow" w:cs="Calibri"/>
          <w:b/>
          <w:sz w:val="22"/>
          <w:szCs w:val="22"/>
        </w:rPr>
        <w:t>Zoznam kandidátov</w:t>
      </w:r>
      <w:r w:rsidR="003E4BA5" w:rsidRPr="00992294">
        <w:rPr>
          <w:rFonts w:ascii="Arial Narrow" w:hAnsi="Arial Narrow" w:cs="Calibri"/>
          <w:b/>
          <w:sz w:val="22"/>
          <w:szCs w:val="22"/>
        </w:rPr>
        <w:t xml:space="preserve"> na zaregistrovaných kandidátnych listinách</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cca 30 x 40 cm,  v rozsahu 37 strán (upresnenie podľa počtu kandidujúcich subjektov)</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Tlač: obojstranná, jednofarebná s </w:t>
      </w:r>
      <w:proofErr w:type="spellStart"/>
      <w:r w:rsidRPr="00992294">
        <w:rPr>
          <w:rFonts w:ascii="Arial Narrow" w:hAnsi="Arial Narrow" w:cs="Calibri"/>
          <w:sz w:val="22"/>
          <w:szCs w:val="22"/>
        </w:rPr>
        <w:t>falcovaním</w:t>
      </w:r>
      <w:proofErr w:type="spellEnd"/>
      <w:r w:rsidRPr="00992294">
        <w:rPr>
          <w:rFonts w:ascii="Arial Narrow" w:hAnsi="Arial Narrow" w:cs="Calibri"/>
          <w:sz w:val="22"/>
          <w:szCs w:val="22"/>
        </w:rPr>
        <w:t xml:space="preserve"> na jeden lom.  Rozsah je závislý od počtu politických strán a politických hnutí. Predpokladáme 35 politických strán a politických hnutí, pričom  každá politická strana a politické hnutie môže uviesť </w:t>
      </w:r>
      <w:r w:rsidR="003E4BA5" w:rsidRPr="00992294">
        <w:rPr>
          <w:rFonts w:ascii="Arial Narrow" w:hAnsi="Arial Narrow" w:cs="Calibri"/>
          <w:sz w:val="22"/>
          <w:szCs w:val="22"/>
        </w:rPr>
        <w:t xml:space="preserve">najviac </w:t>
      </w:r>
      <w:r w:rsidRPr="00992294">
        <w:rPr>
          <w:rFonts w:ascii="Arial Narrow" w:hAnsi="Arial Narrow" w:cs="Calibri"/>
          <w:sz w:val="22"/>
          <w:szCs w:val="22"/>
        </w:rPr>
        <w:t>150 kandidátov a vlastné logo. Formát bude spresnený v závislosti od počtu kandidujúcich politických strán a politických hnutí.</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Papier: novinový, rotačný</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3 000 000 ks (2 500 000 ks s prednou stranou v slovenskom jazyku, 500 000 ks s prednou stranou v</w:t>
      </w:r>
      <w:r w:rsidR="00724861">
        <w:rPr>
          <w:rFonts w:ascii="Arial Narrow" w:hAnsi="Arial Narrow" w:cs="Calibri"/>
          <w:sz w:val="22"/>
          <w:szCs w:val="22"/>
        </w:rPr>
        <w:t xml:space="preserve"> slovenskom jazyku a v </w:t>
      </w:r>
      <w:r w:rsidRPr="00992294">
        <w:rPr>
          <w:rFonts w:ascii="Arial Narrow" w:hAnsi="Arial Narrow" w:cs="Calibri"/>
          <w:sz w:val="22"/>
          <w:szCs w:val="22"/>
        </w:rPr>
        <w:t>jazyk</w:t>
      </w:r>
      <w:r w:rsidR="00724861">
        <w:rPr>
          <w:rFonts w:ascii="Arial Narrow" w:hAnsi="Arial Narrow" w:cs="Calibri"/>
          <w:sz w:val="22"/>
          <w:szCs w:val="22"/>
        </w:rPr>
        <w:t>och</w:t>
      </w:r>
      <w:r w:rsidRPr="00992294">
        <w:rPr>
          <w:rFonts w:ascii="Arial Narrow" w:hAnsi="Arial Narrow" w:cs="Calibri"/>
          <w:sz w:val="22"/>
          <w:szCs w:val="22"/>
        </w:rPr>
        <w:t xml:space="preserve"> národnostných menšín)</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cs="Calibri"/>
          <w:sz w:val="22"/>
          <w:szCs w:val="22"/>
        </w:rPr>
        <w:t xml:space="preserve">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Podklady pre tlač zabezpečí poskytovateľ v spolupráci so Štátnou komisiou pre voľby a kontrolu financovania politických strán a Ministerstvom vnútra Slovenskej republiky.</w:t>
      </w:r>
    </w:p>
    <w:p w:rsidR="005F5199" w:rsidRPr="00992294" w:rsidRDefault="005F5199" w:rsidP="005F5199">
      <w:pPr>
        <w:rPr>
          <w:rFonts w:ascii="Arial Narrow" w:hAnsi="Arial Narrow" w:cs="Calibri"/>
          <w:sz w:val="22"/>
          <w:szCs w:val="22"/>
        </w:rPr>
      </w:pPr>
      <w:r w:rsidRPr="00992294">
        <w:rPr>
          <w:rFonts w:ascii="Arial Narrow" w:hAnsi="Arial Narrow" w:cs="Calibri"/>
          <w:sz w:val="22"/>
          <w:szCs w:val="22"/>
        </w:rPr>
        <w:lastRenderedPageBreak/>
        <w:t>Podklady</w:t>
      </w:r>
      <w:r>
        <w:rPr>
          <w:rFonts w:ascii="Arial Narrow" w:hAnsi="Arial Narrow" w:cs="Calibri"/>
          <w:sz w:val="22"/>
          <w:szCs w:val="22"/>
        </w:rPr>
        <w:t>: texty</w:t>
      </w:r>
      <w:r w:rsidRPr="00992294">
        <w:rPr>
          <w:rFonts w:ascii="Arial Narrow" w:hAnsi="Arial Narrow" w:cs="Calibri"/>
          <w:sz w:val="22"/>
          <w:szCs w:val="22"/>
        </w:rPr>
        <w:t xml:space="preserve"> </w:t>
      </w:r>
      <w:r>
        <w:rPr>
          <w:rFonts w:ascii="Arial Narrow" w:hAnsi="Arial Narrow" w:cs="Calibri"/>
          <w:sz w:val="22"/>
          <w:szCs w:val="22"/>
        </w:rPr>
        <w:t xml:space="preserve">(podľa § 52 ods. 6 volebného zákona) dodá </w:t>
      </w:r>
      <w:r w:rsidRPr="00992294">
        <w:rPr>
          <w:rFonts w:ascii="Arial Narrow" w:hAnsi="Arial Narrow" w:cs="Calibri"/>
          <w:sz w:val="22"/>
          <w:szCs w:val="22"/>
        </w:rPr>
        <w:t>Štátn</w:t>
      </w:r>
      <w:r>
        <w:rPr>
          <w:rFonts w:ascii="Arial Narrow" w:hAnsi="Arial Narrow" w:cs="Calibri"/>
          <w:sz w:val="22"/>
          <w:szCs w:val="22"/>
        </w:rPr>
        <w:t>a</w:t>
      </w:r>
      <w:r w:rsidRPr="00992294">
        <w:rPr>
          <w:rFonts w:ascii="Arial Narrow" w:hAnsi="Arial Narrow" w:cs="Calibri"/>
          <w:sz w:val="22"/>
          <w:szCs w:val="22"/>
        </w:rPr>
        <w:t xml:space="preserve"> komisi</w:t>
      </w:r>
      <w:r>
        <w:rPr>
          <w:rFonts w:ascii="Arial Narrow" w:hAnsi="Arial Narrow" w:cs="Calibri"/>
          <w:sz w:val="22"/>
          <w:szCs w:val="22"/>
        </w:rPr>
        <w:t>a</w:t>
      </w:r>
      <w:r w:rsidRPr="00992294">
        <w:rPr>
          <w:rFonts w:ascii="Arial Narrow" w:hAnsi="Arial Narrow" w:cs="Calibri"/>
          <w:sz w:val="22"/>
          <w:szCs w:val="22"/>
        </w:rPr>
        <w:t xml:space="preserve"> pre voľby a kontrolu financovania politických strán a Ministerstvo vnútra Slovenskej republiky.</w:t>
      </w:r>
    </w:p>
    <w:p w:rsidR="00F23BC3" w:rsidRPr="00992294" w:rsidRDefault="00F23BC3"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 xml:space="preserve">A.vII.8  </w:t>
      </w:r>
      <w:r w:rsidRPr="00992294">
        <w:rPr>
          <w:rFonts w:ascii="Arial Narrow" w:hAnsi="Arial Narrow" w:cs="Calibri"/>
          <w:b/>
          <w:sz w:val="22"/>
          <w:szCs w:val="22"/>
        </w:rPr>
        <w:t xml:space="preserve">Hlasovacie lístky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Formát: A4</w:t>
      </w:r>
    </w:p>
    <w:p w:rsidR="00F23BC3" w:rsidRPr="00992294" w:rsidRDefault="003E3C1C" w:rsidP="00F23BC3">
      <w:pPr>
        <w:rPr>
          <w:rFonts w:ascii="Arial Narrow" w:hAnsi="Arial Narrow" w:cs="Calibri"/>
          <w:sz w:val="22"/>
          <w:szCs w:val="22"/>
        </w:rPr>
      </w:pPr>
      <w:r w:rsidRPr="00992294">
        <w:rPr>
          <w:rFonts w:ascii="Arial Narrow" w:hAnsi="Arial Narrow" w:cs="Calibri"/>
          <w:sz w:val="22"/>
          <w:szCs w:val="22"/>
        </w:rPr>
        <w:t>Tlač: obojstranná</w:t>
      </w:r>
      <w:r w:rsidR="00F23BC3" w:rsidRPr="00992294">
        <w:rPr>
          <w:rFonts w:ascii="Arial Narrow" w:hAnsi="Arial Narrow" w:cs="Calibri"/>
          <w:sz w:val="22"/>
          <w:szCs w:val="22"/>
        </w:rPr>
        <w:t>,</w:t>
      </w:r>
      <w:r w:rsidRPr="00992294">
        <w:rPr>
          <w:rFonts w:ascii="Arial Narrow" w:hAnsi="Arial Narrow" w:cs="Calibri"/>
          <w:sz w:val="22"/>
          <w:szCs w:val="22"/>
        </w:rPr>
        <w:t xml:space="preserve"> jednofarebná, jednotná úprava, jeden druh papiera a jednotný typ písma s ochrannými prvkami proti falšovaniu a inému zneužitiu</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70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 jednotná  úprava, jeden druh papiera a jednotný druh písma</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Náklad: podľa počtu </w:t>
      </w:r>
      <w:r w:rsidR="004A7BD8" w:rsidRPr="00992294">
        <w:rPr>
          <w:rFonts w:ascii="Arial Narrow" w:hAnsi="Arial Narrow" w:cs="Calibri"/>
          <w:sz w:val="22"/>
          <w:szCs w:val="22"/>
        </w:rPr>
        <w:t xml:space="preserve">kandidujúcich </w:t>
      </w:r>
      <w:r w:rsidRPr="00992294">
        <w:rPr>
          <w:rFonts w:ascii="Arial Narrow" w:hAnsi="Arial Narrow" w:cs="Calibri"/>
          <w:sz w:val="22"/>
          <w:szCs w:val="22"/>
        </w:rPr>
        <w:t xml:space="preserve">politických strán a politických hnutí, predpokladáme 35 politických strán a politických hnutí </w:t>
      </w:r>
      <w:proofErr w:type="spellStart"/>
      <w:r w:rsidRPr="00992294">
        <w:rPr>
          <w:rFonts w:ascii="Arial Narrow" w:hAnsi="Arial Narrow" w:cs="Calibri"/>
          <w:sz w:val="22"/>
          <w:szCs w:val="22"/>
        </w:rPr>
        <w:t>t.j</w:t>
      </w:r>
      <w:proofErr w:type="spellEnd"/>
      <w:r w:rsidRPr="00992294">
        <w:rPr>
          <w:rFonts w:ascii="Arial Narrow" w:hAnsi="Arial Narrow" w:cs="Calibri"/>
          <w:sz w:val="22"/>
          <w:szCs w:val="22"/>
        </w:rPr>
        <w:t>. 4 800 000 ks  x 35</w:t>
      </w:r>
      <w:r w:rsidR="004A7BD8" w:rsidRPr="00992294">
        <w:rPr>
          <w:rFonts w:ascii="Arial Narrow" w:hAnsi="Arial Narrow" w:cs="Calibri"/>
          <w:sz w:val="22"/>
          <w:szCs w:val="22"/>
        </w:rPr>
        <w:t>,</w:t>
      </w:r>
      <w:r w:rsidRPr="00992294">
        <w:rPr>
          <w:rFonts w:ascii="Arial Narrow" w:hAnsi="Arial Narrow" w:cs="Calibri"/>
          <w:sz w:val="22"/>
          <w:szCs w:val="22"/>
        </w:rPr>
        <w:t xml:space="preserve"> t</w:t>
      </w:r>
      <w:r w:rsidR="004A7BD8" w:rsidRPr="00992294">
        <w:rPr>
          <w:rFonts w:ascii="Arial Narrow" w:hAnsi="Arial Narrow" w:cs="Calibri"/>
          <w:sz w:val="22"/>
          <w:szCs w:val="22"/>
        </w:rPr>
        <w:t>.</w:t>
      </w:r>
      <w:r w:rsidRPr="00992294">
        <w:rPr>
          <w:rFonts w:ascii="Arial Narrow" w:hAnsi="Arial Narrow" w:cs="Calibri"/>
          <w:sz w:val="22"/>
          <w:szCs w:val="22"/>
        </w:rPr>
        <w:t xml:space="preserve"> j. 168 000 000 ks hlasovacích lístkov</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Termín dodania: bude určený po vyhlásení volieb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Miesto dodania: </w:t>
      </w:r>
      <w:r w:rsidRPr="00992294">
        <w:rPr>
          <w:rFonts w:ascii="Arial Narrow" w:hAnsi="Arial Narrow"/>
          <w:sz w:val="22"/>
          <w:szCs w:val="22"/>
        </w:rPr>
        <w:t xml:space="preserve">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cs="Calibri"/>
          <w:sz w:val="22"/>
          <w:szCs w:val="22"/>
        </w:rPr>
        <w:t xml:space="preserve">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Podklady pre tlač zabezpečí poskytovateľ v spolupráci so Štátnou komisiou pre voľby a kontrolu financovania politických strán a Ministerstvom vnútra Slovenskej republiky.</w:t>
      </w:r>
    </w:p>
    <w:p w:rsidR="00F23BC3" w:rsidRDefault="008E52B0" w:rsidP="00F23BC3">
      <w:pPr>
        <w:rPr>
          <w:rFonts w:ascii="Arial Narrow" w:hAnsi="Arial Narrow" w:cs="Calibri"/>
          <w:sz w:val="22"/>
          <w:szCs w:val="22"/>
        </w:rPr>
      </w:pPr>
      <w:r w:rsidRPr="00992294">
        <w:rPr>
          <w:rFonts w:ascii="Arial Narrow" w:hAnsi="Arial Narrow" w:cs="Calibri"/>
          <w:sz w:val="22"/>
          <w:szCs w:val="22"/>
        </w:rPr>
        <w:t>Podklady</w:t>
      </w:r>
      <w:r>
        <w:rPr>
          <w:rFonts w:ascii="Arial Narrow" w:hAnsi="Arial Narrow" w:cs="Calibri"/>
          <w:sz w:val="22"/>
          <w:szCs w:val="22"/>
        </w:rPr>
        <w:t>:</w:t>
      </w:r>
      <w:r w:rsidRPr="00992294">
        <w:rPr>
          <w:rFonts w:ascii="Arial Narrow" w:hAnsi="Arial Narrow" w:cs="Calibri"/>
          <w:sz w:val="22"/>
          <w:szCs w:val="22"/>
        </w:rPr>
        <w:t xml:space="preserve"> </w:t>
      </w:r>
      <w:r>
        <w:rPr>
          <w:rFonts w:ascii="Arial Narrow" w:hAnsi="Arial Narrow" w:cs="Calibri"/>
          <w:sz w:val="22"/>
          <w:szCs w:val="22"/>
        </w:rPr>
        <w:t xml:space="preserve">texty (podľa § 55 ods. 3 volebného zákona) dodá </w:t>
      </w:r>
      <w:r w:rsidRPr="00992294">
        <w:rPr>
          <w:rFonts w:ascii="Arial Narrow" w:hAnsi="Arial Narrow" w:cs="Calibri"/>
          <w:sz w:val="22"/>
          <w:szCs w:val="22"/>
        </w:rPr>
        <w:t>Štátn</w:t>
      </w:r>
      <w:r>
        <w:rPr>
          <w:rFonts w:ascii="Arial Narrow" w:hAnsi="Arial Narrow" w:cs="Calibri"/>
          <w:sz w:val="22"/>
          <w:szCs w:val="22"/>
        </w:rPr>
        <w:t>a</w:t>
      </w:r>
      <w:r w:rsidRPr="00992294">
        <w:rPr>
          <w:rFonts w:ascii="Arial Narrow" w:hAnsi="Arial Narrow" w:cs="Calibri"/>
          <w:sz w:val="22"/>
          <w:szCs w:val="22"/>
        </w:rPr>
        <w:t xml:space="preserve"> komisi</w:t>
      </w:r>
      <w:r>
        <w:rPr>
          <w:rFonts w:ascii="Arial Narrow" w:hAnsi="Arial Narrow" w:cs="Calibri"/>
          <w:sz w:val="22"/>
          <w:szCs w:val="22"/>
        </w:rPr>
        <w:t>a</w:t>
      </w:r>
      <w:r w:rsidRPr="00992294">
        <w:rPr>
          <w:rFonts w:ascii="Arial Narrow" w:hAnsi="Arial Narrow" w:cs="Calibri"/>
          <w:sz w:val="22"/>
          <w:szCs w:val="22"/>
        </w:rPr>
        <w:t xml:space="preserve"> pre voľby a kontrolu financovania politických strán </w:t>
      </w:r>
      <w:r w:rsidR="008C1146">
        <w:rPr>
          <w:rFonts w:ascii="Arial Narrow" w:hAnsi="Arial Narrow" w:cs="Calibri"/>
          <w:sz w:val="22"/>
          <w:szCs w:val="22"/>
        </w:rPr>
        <w:t>v spolupráci s</w:t>
      </w:r>
      <w:r w:rsidRPr="00992294">
        <w:rPr>
          <w:rFonts w:ascii="Arial Narrow" w:hAnsi="Arial Narrow" w:cs="Calibri"/>
          <w:sz w:val="22"/>
          <w:szCs w:val="22"/>
        </w:rPr>
        <w:t> Ministerstvo vnútra Slovenskej republiky.</w:t>
      </w:r>
      <w:r>
        <w:rPr>
          <w:rFonts w:ascii="Arial Narrow" w:hAnsi="Arial Narrow" w:cs="Calibri"/>
          <w:sz w:val="22"/>
          <w:szCs w:val="22"/>
        </w:rPr>
        <w:t xml:space="preserve"> Originály hlasova</w:t>
      </w:r>
      <w:r w:rsidR="00472A2A">
        <w:rPr>
          <w:rFonts w:ascii="Arial Narrow" w:hAnsi="Arial Narrow" w:cs="Calibri"/>
          <w:sz w:val="22"/>
          <w:szCs w:val="22"/>
        </w:rPr>
        <w:t>cích lístkov po korektúre opatrí</w:t>
      </w:r>
      <w:r>
        <w:rPr>
          <w:rFonts w:ascii="Arial Narrow" w:hAnsi="Arial Narrow" w:cs="Calibri"/>
          <w:sz w:val="22"/>
          <w:szCs w:val="22"/>
        </w:rPr>
        <w:t xml:space="preserve"> Štátna komisia pre voľby a kontrolu financovania politických strán odtlačkom svojej úradnej pečiatky; originály hlasovacích lístkov sú podkladom pre tlač.</w:t>
      </w:r>
    </w:p>
    <w:p w:rsidR="008E52B0" w:rsidRPr="00992294" w:rsidRDefault="008E52B0" w:rsidP="00F23BC3">
      <w:pPr>
        <w:rPr>
          <w:rFonts w:ascii="Arial Narrow" w:hAnsi="Arial Narrow" w:cs="Calibri"/>
          <w:sz w:val="22"/>
          <w:szCs w:val="22"/>
        </w:rPr>
      </w:pPr>
    </w:p>
    <w:p w:rsidR="00F23BC3" w:rsidRPr="00992294" w:rsidRDefault="00F23BC3" w:rsidP="00F23BC3">
      <w:pPr>
        <w:rPr>
          <w:rFonts w:ascii="Arial Narrow" w:hAnsi="Arial Narrow" w:cs="Calibri"/>
          <w:b/>
          <w:sz w:val="22"/>
          <w:szCs w:val="22"/>
        </w:rPr>
      </w:pPr>
      <w:r w:rsidRPr="00992294">
        <w:rPr>
          <w:rFonts w:ascii="Arial Narrow" w:hAnsi="Arial Narrow" w:cs="Calibri"/>
          <w:b/>
          <w:caps/>
          <w:sz w:val="22"/>
          <w:szCs w:val="22"/>
        </w:rPr>
        <w:t>A.vII</w:t>
      </w:r>
      <w:r w:rsidR="000957A9" w:rsidRPr="00992294">
        <w:rPr>
          <w:rFonts w:ascii="Arial Narrow" w:hAnsi="Arial Narrow" w:cs="Calibri"/>
          <w:b/>
          <w:caps/>
          <w:sz w:val="22"/>
          <w:szCs w:val="22"/>
        </w:rPr>
        <w:t>.9</w:t>
      </w:r>
      <w:r w:rsidRPr="00992294">
        <w:rPr>
          <w:rFonts w:ascii="Arial Narrow" w:hAnsi="Arial Narrow" w:cs="Calibri"/>
          <w:b/>
          <w:caps/>
          <w:sz w:val="22"/>
          <w:szCs w:val="22"/>
        </w:rPr>
        <w:t xml:space="preserve">  </w:t>
      </w:r>
      <w:r w:rsidRPr="00992294">
        <w:rPr>
          <w:rFonts w:ascii="Arial Narrow" w:hAnsi="Arial Narrow" w:cs="Calibri"/>
          <w:b/>
          <w:sz w:val="22"/>
          <w:szCs w:val="22"/>
        </w:rPr>
        <w:t xml:space="preserve">Osvedčenie o zvolení za poslanca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Predpoklad:</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Formát: A4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Tlač: jednostranná, štvorfarebná </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 xml:space="preserve">Papier: 90 </w:t>
      </w:r>
      <w:proofErr w:type="spellStart"/>
      <w:r w:rsidRPr="00992294">
        <w:rPr>
          <w:rFonts w:ascii="Arial Narrow" w:hAnsi="Arial Narrow" w:cs="Calibri"/>
          <w:sz w:val="22"/>
          <w:szCs w:val="22"/>
        </w:rPr>
        <w:t>gr</w:t>
      </w:r>
      <w:proofErr w:type="spellEnd"/>
      <w:r w:rsidRPr="00992294">
        <w:rPr>
          <w:rFonts w:ascii="Arial Narrow" w:hAnsi="Arial Narrow" w:cs="Calibri"/>
          <w:sz w:val="22"/>
          <w:szCs w:val="22"/>
        </w:rPr>
        <w:t>. bezdrevný ofset</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Náklad: 400 ks</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Termín dodania: bude určený po vyhlásení volieb</w:t>
      </w:r>
    </w:p>
    <w:p w:rsidR="00F23BC3" w:rsidRPr="00992294" w:rsidRDefault="00F23BC3" w:rsidP="00F23BC3">
      <w:pPr>
        <w:rPr>
          <w:rFonts w:ascii="Arial Narrow" w:hAnsi="Arial Narrow" w:cs="Calibri"/>
          <w:sz w:val="22"/>
          <w:szCs w:val="22"/>
        </w:rPr>
      </w:pPr>
      <w:r w:rsidRPr="00992294">
        <w:rPr>
          <w:rFonts w:ascii="Arial Narrow" w:hAnsi="Arial Narrow" w:cs="Calibri"/>
          <w:sz w:val="22"/>
          <w:szCs w:val="22"/>
        </w:rPr>
        <w:t>Miesto dodania: Ministerstvo vnútra Slovenskej republiky</w:t>
      </w:r>
    </w:p>
    <w:p w:rsidR="00682AA6" w:rsidRPr="00992294" w:rsidRDefault="008E52B0" w:rsidP="00F23BC3">
      <w:pPr>
        <w:rPr>
          <w:rFonts w:ascii="Arial Narrow" w:hAnsi="Arial Narrow" w:cs="Calibri"/>
          <w:sz w:val="22"/>
          <w:szCs w:val="22"/>
        </w:rPr>
      </w:pPr>
      <w:r>
        <w:rPr>
          <w:rFonts w:ascii="Arial Narrow" w:hAnsi="Arial Narrow" w:cs="Calibri"/>
          <w:sz w:val="22"/>
          <w:szCs w:val="22"/>
        </w:rPr>
        <w:t>Podklady: text tlačiva dodá Ministerstvo vnútra Slovenskej republiky poskytovateľovi</w:t>
      </w:r>
    </w:p>
    <w:p w:rsidR="004C41C1" w:rsidRPr="00992294" w:rsidRDefault="004C41C1" w:rsidP="00682AA6">
      <w:pPr>
        <w:jc w:val="both"/>
        <w:rPr>
          <w:rFonts w:ascii="Arial Narrow" w:hAnsi="Arial Narrow" w:cs="Calibri"/>
          <w:b/>
          <w:sz w:val="24"/>
          <w:szCs w:val="24"/>
          <w:u w:val="single"/>
        </w:rPr>
      </w:pPr>
    </w:p>
    <w:p w:rsidR="00682AA6" w:rsidRPr="00992294" w:rsidRDefault="00682AA6" w:rsidP="00682AA6">
      <w:pPr>
        <w:jc w:val="both"/>
        <w:rPr>
          <w:rFonts w:ascii="Arial Narrow" w:hAnsi="Arial Narrow" w:cs="Calibri"/>
          <w:sz w:val="28"/>
          <w:szCs w:val="28"/>
          <w:u w:val="single"/>
        </w:rPr>
      </w:pPr>
      <w:r w:rsidRPr="00992294">
        <w:rPr>
          <w:rFonts w:ascii="Arial Narrow" w:hAnsi="Arial Narrow" w:cs="Calibri"/>
          <w:b/>
          <w:sz w:val="28"/>
          <w:szCs w:val="28"/>
          <w:u w:val="single"/>
        </w:rPr>
        <w:t xml:space="preserve">1.B  </w:t>
      </w:r>
      <w:r w:rsidR="004C41C1" w:rsidRPr="00992294">
        <w:rPr>
          <w:rFonts w:ascii="Arial Narrow" w:hAnsi="Arial Narrow" w:cs="Calibri"/>
          <w:b/>
          <w:sz w:val="28"/>
          <w:szCs w:val="28"/>
          <w:u w:val="single"/>
        </w:rPr>
        <w:t xml:space="preserve"> </w:t>
      </w:r>
      <w:r w:rsidRPr="00992294">
        <w:rPr>
          <w:rFonts w:ascii="Arial Narrow" w:hAnsi="Arial Narrow" w:cs="Calibri"/>
          <w:b/>
          <w:sz w:val="28"/>
          <w:szCs w:val="28"/>
          <w:u w:val="single"/>
        </w:rPr>
        <w:t>Technická asistencia pri zabezpečení obálok na hlasovanie</w:t>
      </w:r>
    </w:p>
    <w:p w:rsidR="00682AA6" w:rsidRPr="00992294" w:rsidRDefault="00682AA6" w:rsidP="00682AA6">
      <w:pPr>
        <w:jc w:val="both"/>
        <w:rPr>
          <w:rFonts w:ascii="Arial Narrow" w:hAnsi="Arial Narrow" w:cs="Calibri"/>
          <w:b/>
          <w:sz w:val="22"/>
          <w:szCs w:val="22"/>
        </w:rPr>
      </w:pPr>
    </w:p>
    <w:p w:rsidR="00682AA6" w:rsidRPr="00992294" w:rsidRDefault="00682AA6" w:rsidP="00682AA6">
      <w:pPr>
        <w:rPr>
          <w:rFonts w:ascii="Arial Narrow" w:hAnsi="Arial Narrow" w:cs="Calibri"/>
          <w:b/>
          <w:sz w:val="22"/>
          <w:szCs w:val="22"/>
        </w:rPr>
      </w:pPr>
      <w:r w:rsidRPr="00992294">
        <w:rPr>
          <w:rFonts w:ascii="Arial Narrow" w:hAnsi="Arial Narrow" w:cs="Calibri"/>
          <w:b/>
          <w:sz w:val="22"/>
          <w:szCs w:val="22"/>
        </w:rPr>
        <w:t>Predmetom zákazky je technická asistencia pri zabezpečení obálok na hlasovanie pre nasledovné voľby:</w:t>
      </w:r>
    </w:p>
    <w:p w:rsidR="00682AA6" w:rsidRPr="00992294" w:rsidRDefault="00682AA6" w:rsidP="00682AA6">
      <w:pPr>
        <w:rPr>
          <w:rFonts w:ascii="Arial Narrow" w:hAnsi="Arial Narrow" w:cs="Calibri"/>
          <w:b/>
          <w:sz w:val="22"/>
          <w:szCs w:val="22"/>
        </w:rPr>
      </w:pPr>
    </w:p>
    <w:p w:rsidR="00682AA6" w:rsidRPr="00992294" w:rsidRDefault="00682AA6" w:rsidP="00682AA6">
      <w:pPr>
        <w:pStyle w:val="Odsekzoznamu"/>
        <w:numPr>
          <w:ilvl w:val="0"/>
          <w:numId w:val="6"/>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do Národnej rady Slovenskej republiky v roku 202</w:t>
      </w:r>
      <w:r w:rsidR="00A157F4">
        <w:rPr>
          <w:rFonts w:ascii="Arial Narrow" w:hAnsi="Arial Narrow" w:cs="Arial"/>
          <w:sz w:val="22"/>
          <w:szCs w:val="22"/>
        </w:rPr>
        <w:t>3</w:t>
      </w:r>
      <w:r w:rsidRPr="00992294">
        <w:rPr>
          <w:rFonts w:ascii="Arial Narrow" w:hAnsi="Arial Narrow" w:cs="Arial"/>
          <w:sz w:val="22"/>
          <w:szCs w:val="22"/>
        </w:rPr>
        <w:t>,</w:t>
      </w:r>
    </w:p>
    <w:p w:rsidR="00682AA6" w:rsidRPr="00992294" w:rsidRDefault="00682AA6" w:rsidP="00682AA6">
      <w:pPr>
        <w:pStyle w:val="Odsekzoznamu"/>
        <w:numPr>
          <w:ilvl w:val="0"/>
          <w:numId w:val="6"/>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prezidenta Slovenskej republiky v roku 2024,</w:t>
      </w:r>
    </w:p>
    <w:p w:rsidR="00682AA6" w:rsidRPr="00992294" w:rsidRDefault="00682AA6" w:rsidP="00682AA6">
      <w:pPr>
        <w:pStyle w:val="Odsekzoznamu"/>
        <w:numPr>
          <w:ilvl w:val="0"/>
          <w:numId w:val="6"/>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 xml:space="preserve">Voľby do Európskeho parlamentu v roku 2024, </w:t>
      </w:r>
    </w:p>
    <w:p w:rsidR="00682AA6" w:rsidRPr="00992294" w:rsidRDefault="00682AA6" w:rsidP="00682AA6">
      <w:pPr>
        <w:pStyle w:val="Odsekzoznamu"/>
        <w:numPr>
          <w:ilvl w:val="0"/>
          <w:numId w:val="6"/>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do orgánov samosprávy obcí a voľby do orgánov samosprávnych krajov v roku 2026,</w:t>
      </w:r>
    </w:p>
    <w:p w:rsidR="00682AA6" w:rsidRPr="00992294" w:rsidRDefault="00682AA6" w:rsidP="00682AA6">
      <w:pPr>
        <w:pStyle w:val="Odsekzoznamu"/>
        <w:numPr>
          <w:ilvl w:val="0"/>
          <w:numId w:val="6"/>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Referendum v</w:t>
      </w:r>
      <w:r w:rsidR="00106059" w:rsidRPr="00992294">
        <w:rPr>
          <w:rFonts w:ascii="Arial Narrow" w:hAnsi="Arial Narrow" w:cs="Arial"/>
          <w:sz w:val="22"/>
          <w:szCs w:val="22"/>
        </w:rPr>
        <w:t> </w:t>
      </w:r>
      <w:r w:rsidRPr="00992294">
        <w:rPr>
          <w:rFonts w:ascii="Arial Narrow" w:hAnsi="Arial Narrow" w:cs="Arial"/>
          <w:sz w:val="22"/>
          <w:szCs w:val="22"/>
        </w:rPr>
        <w:t>prípade</w:t>
      </w:r>
      <w:r w:rsidR="00106059" w:rsidRPr="00992294">
        <w:rPr>
          <w:rFonts w:ascii="Arial Narrow" w:hAnsi="Arial Narrow" w:cs="Arial"/>
          <w:sz w:val="22"/>
          <w:szCs w:val="22"/>
        </w:rPr>
        <w:t>,</w:t>
      </w:r>
      <w:r w:rsidRPr="00992294">
        <w:rPr>
          <w:rFonts w:ascii="Arial Narrow" w:hAnsi="Arial Narrow" w:cs="Arial"/>
          <w:sz w:val="22"/>
          <w:szCs w:val="22"/>
        </w:rPr>
        <w:t xml:space="preserve"> ak bude vyhlásené počas platnosti Rámcovej dohody, ktorá bude výsledkom tohto verejného obstarávania (ďalej len „Dohoda“) v súlade s platnými právnymi predpismi, </w:t>
      </w:r>
    </w:p>
    <w:p w:rsidR="00682AA6" w:rsidRPr="00992294" w:rsidRDefault="00682AA6" w:rsidP="00682AA6">
      <w:pPr>
        <w:pStyle w:val="Odsekzoznamu"/>
        <w:numPr>
          <w:ilvl w:val="0"/>
          <w:numId w:val="6"/>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Ľudové hlasovanie o odvolaní prezidenta Slovenskej republiky v prípade, ak bude vyhlásené počas platnosti Dohody v súlade s platnými  právnymi predpismi,</w:t>
      </w:r>
    </w:p>
    <w:p w:rsidR="00682AA6" w:rsidRPr="00992294" w:rsidRDefault="00B72011" w:rsidP="00682AA6">
      <w:pPr>
        <w:pStyle w:val="Odsekzoznamu"/>
        <w:numPr>
          <w:ilvl w:val="0"/>
          <w:numId w:val="6"/>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Predčasné voľby do N</w:t>
      </w:r>
      <w:r w:rsidR="00682AA6" w:rsidRPr="00992294">
        <w:rPr>
          <w:rFonts w:ascii="Arial Narrow" w:hAnsi="Arial Narrow" w:cs="Arial"/>
          <w:sz w:val="22"/>
          <w:szCs w:val="22"/>
        </w:rPr>
        <w:t>árodnej rady Slovenskej republiky v prípade, ak budú vyhlásené počas platnosti Dohody v súlade s platnými  právnymi predpis</w:t>
      </w:r>
      <w:r w:rsidR="00345FFC" w:rsidRPr="00992294">
        <w:rPr>
          <w:rFonts w:ascii="Arial Narrow" w:hAnsi="Arial Narrow" w:cs="Arial"/>
          <w:sz w:val="22"/>
          <w:szCs w:val="22"/>
        </w:rPr>
        <w:t>mi</w:t>
      </w:r>
    </w:p>
    <w:p w:rsidR="00682AA6" w:rsidRPr="00992294" w:rsidRDefault="00682AA6" w:rsidP="00682AA6">
      <w:pPr>
        <w:tabs>
          <w:tab w:val="clear" w:pos="2160"/>
          <w:tab w:val="clear" w:pos="2880"/>
          <w:tab w:val="clear" w:pos="4500"/>
        </w:tabs>
        <w:spacing w:line="264" w:lineRule="auto"/>
        <w:ind w:left="360"/>
        <w:jc w:val="both"/>
        <w:rPr>
          <w:rFonts w:ascii="Arial Narrow" w:hAnsi="Arial Narrow" w:cs="Arial"/>
          <w:sz w:val="22"/>
          <w:szCs w:val="22"/>
        </w:rPr>
      </w:pPr>
    </w:p>
    <w:p w:rsidR="00345FFC" w:rsidRPr="00992294" w:rsidRDefault="00345FFC" w:rsidP="00345FFC">
      <w:pPr>
        <w:spacing w:line="264" w:lineRule="auto"/>
        <w:jc w:val="both"/>
        <w:rPr>
          <w:rFonts w:ascii="Arial Narrow" w:hAnsi="Arial Narrow" w:cs="Arial"/>
          <w:sz w:val="22"/>
          <w:szCs w:val="22"/>
        </w:rPr>
      </w:pPr>
      <w:r w:rsidRPr="00992294">
        <w:rPr>
          <w:rFonts w:ascii="Arial Narrow" w:hAnsi="Arial Narrow" w:cs="Arial"/>
          <w:sz w:val="22"/>
          <w:szCs w:val="22"/>
        </w:rPr>
        <w:t>a akékoľvek voľby do orgánov samosprávnych krajov, voľby prezidenta Slovenskej republiky, voľby do orgánov samosprávy obcí, voľby do Národnej rady Slovenskej republiky, ktoré by boli počas platnosti Dohody v súlade s platnými právnymi predpismi vyhlásené v inom termíne, ako je uvedené v bodoch vyššie.</w:t>
      </w:r>
    </w:p>
    <w:p w:rsidR="004C41C1" w:rsidRPr="00992294" w:rsidRDefault="004C41C1" w:rsidP="004746F7">
      <w:pPr>
        <w:pStyle w:val="Zarkazkladnhotextu"/>
        <w:tabs>
          <w:tab w:val="left" w:pos="0"/>
        </w:tabs>
        <w:ind w:left="0"/>
        <w:jc w:val="both"/>
        <w:rPr>
          <w:rFonts w:ascii="Arial Narrow" w:hAnsi="Arial Narrow" w:cs="Calibri"/>
          <w:b/>
          <w:sz w:val="22"/>
          <w:szCs w:val="22"/>
        </w:rPr>
      </w:pPr>
    </w:p>
    <w:p w:rsidR="00682AA6" w:rsidRPr="00992294" w:rsidRDefault="00682AA6" w:rsidP="00682AA6">
      <w:pPr>
        <w:pStyle w:val="Zarkazkladnhotextu"/>
        <w:tabs>
          <w:tab w:val="left" w:pos="0"/>
        </w:tabs>
        <w:jc w:val="both"/>
        <w:rPr>
          <w:rFonts w:ascii="Arial Narrow" w:hAnsi="Arial Narrow"/>
          <w:b/>
          <w:sz w:val="22"/>
          <w:szCs w:val="22"/>
        </w:rPr>
      </w:pPr>
      <w:r w:rsidRPr="00992294">
        <w:rPr>
          <w:rFonts w:ascii="Arial Narrow" w:hAnsi="Arial Narrow" w:cs="Calibri"/>
          <w:b/>
          <w:sz w:val="22"/>
          <w:szCs w:val="22"/>
        </w:rPr>
        <w:t xml:space="preserve">Technická asistencia pri zabezpečení obálok na hlasovanie </w:t>
      </w:r>
      <w:r w:rsidRPr="00992294">
        <w:rPr>
          <w:rFonts w:ascii="Arial Narrow" w:hAnsi="Arial Narrow"/>
          <w:b/>
          <w:sz w:val="22"/>
          <w:szCs w:val="22"/>
        </w:rPr>
        <w:t>zahŕňa najmä:</w:t>
      </w:r>
    </w:p>
    <w:p w:rsidR="00682AA6" w:rsidRPr="00992294" w:rsidRDefault="004C41C1" w:rsidP="00682AA6">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682AA6" w:rsidRPr="00992294">
        <w:rPr>
          <w:rFonts w:ascii="Arial Narrow" w:hAnsi="Arial Narrow"/>
          <w:sz w:val="22"/>
          <w:szCs w:val="22"/>
        </w:rPr>
        <w:t>koordináciu a riadenie činností podľa požiadaviek verejného obstarávateľa</w:t>
      </w:r>
    </w:p>
    <w:p w:rsidR="00682AA6" w:rsidRPr="00992294" w:rsidRDefault="004C41C1" w:rsidP="00682AA6">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lastRenderedPageBreak/>
        <w:t xml:space="preserve">   </w:t>
      </w:r>
      <w:r w:rsidR="00682AA6" w:rsidRPr="00992294">
        <w:rPr>
          <w:rFonts w:ascii="Arial Narrow" w:hAnsi="Arial Narrow"/>
          <w:sz w:val="22"/>
          <w:szCs w:val="22"/>
        </w:rPr>
        <w:t>všetky práce súvisiace s prípravou tlače</w:t>
      </w:r>
    </w:p>
    <w:p w:rsidR="00682AA6" w:rsidRPr="00992294" w:rsidRDefault="004C41C1" w:rsidP="00682AA6">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682AA6" w:rsidRPr="00992294">
        <w:rPr>
          <w:rFonts w:ascii="Arial Narrow" w:hAnsi="Arial Narrow"/>
          <w:sz w:val="22"/>
          <w:szCs w:val="22"/>
        </w:rPr>
        <w:t xml:space="preserve">kompletné </w:t>
      </w:r>
      <w:r w:rsidR="00B72011" w:rsidRPr="00992294">
        <w:rPr>
          <w:rFonts w:ascii="Arial Narrow" w:hAnsi="Arial Narrow"/>
          <w:sz w:val="22"/>
          <w:szCs w:val="22"/>
        </w:rPr>
        <w:t>tlačiarenské</w:t>
      </w:r>
      <w:r w:rsidR="00682AA6" w:rsidRPr="00992294">
        <w:rPr>
          <w:rFonts w:ascii="Arial Narrow" w:hAnsi="Arial Narrow"/>
          <w:sz w:val="22"/>
          <w:szCs w:val="22"/>
        </w:rPr>
        <w:t xml:space="preserve"> služby</w:t>
      </w:r>
    </w:p>
    <w:p w:rsidR="00682AA6" w:rsidRPr="00992294" w:rsidRDefault="004C41C1" w:rsidP="00682AA6">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682AA6" w:rsidRPr="00992294">
        <w:rPr>
          <w:rFonts w:ascii="Arial Narrow" w:hAnsi="Arial Narrow"/>
          <w:sz w:val="22"/>
          <w:szCs w:val="22"/>
        </w:rPr>
        <w:t>knihárske a baliace práce</w:t>
      </w:r>
    </w:p>
    <w:p w:rsidR="00682AA6" w:rsidRPr="00992294" w:rsidRDefault="004C41C1" w:rsidP="00682AA6">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682AA6" w:rsidRPr="00992294">
        <w:rPr>
          <w:rFonts w:ascii="Arial Narrow" w:hAnsi="Arial Narrow"/>
          <w:sz w:val="22"/>
          <w:szCs w:val="22"/>
        </w:rPr>
        <w:t>manažment logistiky</w:t>
      </w:r>
    </w:p>
    <w:p w:rsidR="00682AA6" w:rsidRPr="00992294" w:rsidRDefault="004C41C1" w:rsidP="00682AA6">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682AA6" w:rsidRPr="00992294">
        <w:rPr>
          <w:rFonts w:ascii="Arial Narrow" w:hAnsi="Arial Narrow"/>
          <w:sz w:val="22"/>
          <w:szCs w:val="22"/>
        </w:rPr>
        <w:t>dopravu a distribúciu podľa rozpisu a požiadaviek verejného obstarávateľa</w:t>
      </w:r>
    </w:p>
    <w:p w:rsidR="00682AA6" w:rsidRDefault="00682AA6" w:rsidP="00682AA6">
      <w:pPr>
        <w:rPr>
          <w:rFonts w:ascii="Arial Narrow" w:hAnsi="Arial Narrow"/>
          <w:sz w:val="22"/>
          <w:szCs w:val="22"/>
        </w:rPr>
      </w:pPr>
    </w:p>
    <w:p w:rsidR="00FE5866" w:rsidRDefault="00FE5866" w:rsidP="00FE5866">
      <w:pPr>
        <w:jc w:val="both"/>
        <w:rPr>
          <w:rFonts w:ascii="Arial Narrow" w:hAnsi="Arial Narrow" w:cs="Calibri"/>
          <w:sz w:val="22"/>
          <w:szCs w:val="22"/>
        </w:rPr>
      </w:pPr>
      <w:r>
        <w:rPr>
          <w:rFonts w:ascii="Arial Narrow" w:hAnsi="Arial Narrow" w:cs="Calibri"/>
          <w:sz w:val="22"/>
          <w:szCs w:val="22"/>
        </w:rPr>
        <w:t xml:space="preserve">Definitívne počty jednotlivých volebných obálok pre konkrétne voľby alebo referendum podľa miesta dodania budú poskytovateľovi oznámené na základe požiadaviek obcí, najneskôr 40 dní po vyhlásení volieb.  </w:t>
      </w:r>
    </w:p>
    <w:p w:rsidR="004A0CDE" w:rsidRDefault="004A0CDE" w:rsidP="00FE5866">
      <w:pPr>
        <w:jc w:val="both"/>
        <w:rPr>
          <w:rFonts w:ascii="Arial Narrow" w:hAnsi="Arial Narrow" w:cs="Calibri"/>
          <w:sz w:val="22"/>
          <w:szCs w:val="22"/>
        </w:rPr>
      </w:pPr>
    </w:p>
    <w:p w:rsidR="004A0CDE" w:rsidRPr="00130208" w:rsidRDefault="004A0CDE" w:rsidP="004A0CDE">
      <w:pPr>
        <w:jc w:val="both"/>
        <w:rPr>
          <w:rFonts w:ascii="Arial Narrow" w:hAnsi="Arial Narrow" w:cs="Calibri"/>
          <w:b/>
          <w:sz w:val="22"/>
          <w:szCs w:val="22"/>
        </w:rPr>
      </w:pPr>
      <w:r w:rsidRPr="00130208">
        <w:rPr>
          <w:rFonts w:ascii="Arial Narrow" w:hAnsi="Arial Narrow" w:cs="Calibri"/>
          <w:b/>
          <w:sz w:val="22"/>
          <w:szCs w:val="22"/>
        </w:rPr>
        <w:t>Cena:</w:t>
      </w:r>
    </w:p>
    <w:p w:rsidR="004A0CDE" w:rsidRDefault="004A0CDE" w:rsidP="004A0CDE">
      <w:pPr>
        <w:jc w:val="both"/>
        <w:rPr>
          <w:rFonts w:ascii="Arial Narrow" w:hAnsi="Arial Narrow"/>
          <w:sz w:val="22"/>
          <w:szCs w:val="22"/>
        </w:rPr>
      </w:pPr>
      <w:r>
        <w:rPr>
          <w:rFonts w:ascii="Arial Narrow" w:hAnsi="Arial Narrow" w:cs="Calibri"/>
          <w:sz w:val="22"/>
          <w:szCs w:val="22"/>
        </w:rPr>
        <w:t xml:space="preserve">V cene jednotlivých volebných obálok sú zahrnuté práce súvisiace s prípravou tlače, kompletné </w:t>
      </w:r>
      <w:r w:rsidR="00AE48FA">
        <w:rPr>
          <w:rFonts w:ascii="Arial Narrow" w:hAnsi="Arial Narrow" w:cs="Calibri"/>
          <w:sz w:val="22"/>
          <w:szCs w:val="22"/>
        </w:rPr>
        <w:t>tlačiarenské</w:t>
      </w:r>
      <w:r>
        <w:rPr>
          <w:rFonts w:ascii="Arial Narrow" w:hAnsi="Arial Narrow" w:cs="Calibri"/>
          <w:sz w:val="22"/>
          <w:szCs w:val="22"/>
        </w:rPr>
        <w:t xml:space="preserve"> služby, baliace práce, manažment logistiky, doprava a distribúcia. </w:t>
      </w:r>
    </w:p>
    <w:p w:rsidR="00FE5866" w:rsidRPr="00992294" w:rsidRDefault="00FE5866" w:rsidP="00682AA6">
      <w:pPr>
        <w:rPr>
          <w:rFonts w:ascii="Arial Narrow" w:hAnsi="Arial Narrow"/>
          <w:sz w:val="22"/>
          <w:szCs w:val="22"/>
        </w:rPr>
      </w:pPr>
    </w:p>
    <w:p w:rsidR="00682AA6" w:rsidRPr="00992294" w:rsidRDefault="00682AA6" w:rsidP="00682AA6">
      <w:pPr>
        <w:jc w:val="both"/>
        <w:rPr>
          <w:rFonts w:ascii="Arial Narrow" w:hAnsi="Arial Narrow"/>
          <w:b/>
          <w:sz w:val="22"/>
          <w:szCs w:val="22"/>
        </w:rPr>
      </w:pPr>
      <w:r w:rsidRPr="00992294">
        <w:rPr>
          <w:rFonts w:ascii="Arial Narrow" w:hAnsi="Arial Narrow"/>
          <w:b/>
          <w:sz w:val="22"/>
          <w:szCs w:val="22"/>
        </w:rPr>
        <w:t>Požiadavky na obálky na hlasovanie:</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 xml:space="preserve">Papier  použitý na výrobu obálok  musí byť biely (okrem volieb do orgánov samosprávnych krajov), rovnomerne spracovaný, bez matných pruhov, záhybov, dierok a vrások. Konkrétne požiadavky na obálky na hlasovanie </w:t>
      </w:r>
      <w:r w:rsidRPr="00992294">
        <w:rPr>
          <w:rFonts w:ascii="Arial Narrow" w:hAnsi="Arial Narrow" w:cs="Calibri"/>
          <w:sz w:val="22"/>
          <w:szCs w:val="22"/>
        </w:rPr>
        <w:t>budú stanovené verejným obstarávateľom pri zadávaní konkrétnej zákazky pre konkrétne voľby alebo referendum.</w:t>
      </w:r>
    </w:p>
    <w:p w:rsidR="004C41C1" w:rsidRPr="00992294" w:rsidRDefault="004C41C1" w:rsidP="005B68DA">
      <w:pPr>
        <w:tabs>
          <w:tab w:val="num" w:pos="360"/>
        </w:tabs>
        <w:spacing w:after="120"/>
        <w:jc w:val="both"/>
        <w:outlineLvl w:val="0"/>
        <w:rPr>
          <w:rFonts w:ascii="Arial Narrow" w:hAnsi="Arial Narrow"/>
          <w:b/>
          <w:caps/>
          <w:sz w:val="24"/>
          <w:szCs w:val="24"/>
          <w:u w:val="single"/>
        </w:rPr>
      </w:pPr>
    </w:p>
    <w:p w:rsidR="004746F7" w:rsidRPr="00992294" w:rsidRDefault="00682AA6" w:rsidP="004746F7">
      <w:pPr>
        <w:tabs>
          <w:tab w:val="num" w:pos="360"/>
        </w:tabs>
        <w:spacing w:after="240"/>
        <w:ind w:left="357" w:hanging="357"/>
        <w:jc w:val="both"/>
        <w:outlineLvl w:val="0"/>
        <w:rPr>
          <w:rFonts w:ascii="Arial Narrow" w:hAnsi="Arial Narrow"/>
          <w:b/>
          <w:caps/>
          <w:sz w:val="24"/>
          <w:szCs w:val="24"/>
          <w:u w:val="single"/>
        </w:rPr>
      </w:pPr>
      <w:r w:rsidRPr="00992294">
        <w:rPr>
          <w:rFonts w:ascii="Arial Narrow" w:hAnsi="Arial Narrow"/>
          <w:b/>
          <w:caps/>
          <w:sz w:val="24"/>
          <w:szCs w:val="24"/>
          <w:u w:val="single"/>
        </w:rPr>
        <w:t xml:space="preserve">B.I. </w:t>
      </w:r>
      <w:r w:rsidR="004C41C1" w:rsidRPr="00992294">
        <w:rPr>
          <w:rFonts w:ascii="Arial Narrow" w:hAnsi="Arial Narrow"/>
          <w:b/>
          <w:caps/>
          <w:sz w:val="24"/>
          <w:szCs w:val="24"/>
          <w:u w:val="single"/>
        </w:rPr>
        <w:t xml:space="preserve">   </w:t>
      </w:r>
      <w:r w:rsidRPr="00992294">
        <w:rPr>
          <w:rFonts w:ascii="Arial Narrow" w:hAnsi="Arial Narrow"/>
          <w:b/>
          <w:caps/>
          <w:sz w:val="24"/>
          <w:szCs w:val="24"/>
          <w:u w:val="single"/>
        </w:rPr>
        <w:t>Voľby do národnej rady slovenskej republiky v roku 202</w:t>
      </w:r>
      <w:r w:rsidR="00A157F4">
        <w:rPr>
          <w:rFonts w:ascii="Arial Narrow" w:hAnsi="Arial Narrow"/>
          <w:b/>
          <w:caps/>
          <w:sz w:val="24"/>
          <w:szCs w:val="24"/>
          <w:u w:val="single"/>
        </w:rPr>
        <w:t>3</w:t>
      </w: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B.I.1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Obálky na hlasovanie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Formát: </w:t>
      </w:r>
      <w:r w:rsidRPr="00992294">
        <w:rPr>
          <w:rFonts w:ascii="Arial Narrow" w:hAnsi="Arial Narrow"/>
          <w:bCs/>
          <w:color w:val="000000"/>
          <w:sz w:val="22"/>
          <w:szCs w:val="22"/>
        </w:rPr>
        <w:t xml:space="preserve">C5, </w:t>
      </w:r>
      <w:r w:rsidRPr="00992294">
        <w:rPr>
          <w:rFonts w:ascii="Arial Narrow" w:hAnsi="Arial Narrow"/>
          <w:color w:val="000000"/>
          <w:sz w:val="22"/>
          <w:szCs w:val="22"/>
        </w:rPr>
        <w:t xml:space="preserve"> </w:t>
      </w:r>
      <w:r w:rsidRPr="00992294">
        <w:rPr>
          <w:rFonts w:ascii="Arial Narrow" w:hAnsi="Arial Narrow"/>
          <w:bCs/>
          <w:color w:val="000000"/>
          <w:sz w:val="22"/>
          <w:szCs w:val="22"/>
        </w:rPr>
        <w:t>rozmer 162 x 229 mm</w:t>
      </w:r>
      <w:r w:rsidRPr="00992294">
        <w:rPr>
          <w:rFonts w:ascii="Arial Narrow" w:hAnsi="Arial Narrow"/>
          <w:color w:val="000000"/>
          <w:sz w:val="22"/>
          <w:szCs w:val="22"/>
        </w:rPr>
        <w:t xml:space="preserve"> -  nepriehľadné s vnú</w:t>
      </w:r>
      <w:r w:rsidR="00AE67C6" w:rsidRPr="00992294">
        <w:rPr>
          <w:rFonts w:ascii="Arial Narrow" w:hAnsi="Arial Narrow"/>
          <w:color w:val="000000"/>
          <w:sz w:val="22"/>
          <w:szCs w:val="22"/>
        </w:rPr>
        <w:t xml:space="preserve">tornou potlačou, samolepiace. </w:t>
      </w:r>
      <w:r w:rsidRPr="00992294">
        <w:rPr>
          <w:rFonts w:ascii="Arial Narrow" w:hAnsi="Arial Narrow"/>
          <w:color w:val="000000"/>
          <w:sz w:val="22"/>
          <w:szCs w:val="22"/>
        </w:rPr>
        <w:t>Záklopka s lepiacim povlakom, ktorý sa aktivuje kontaktom s poľom pokrytým tým istým povlakom na rubovej strane obálky. Otvorením obálky musí dôjsť k  takému znehodnoteniu záklopky, ktoré neumožní jej opätovné zalepenie.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Papier musí byť biely, rovnomerne spracovaný, bez matných pruhov, záhybov, dierok a  vrások.</w:t>
      </w:r>
    </w:p>
    <w:p w:rsidR="00682AA6" w:rsidRPr="00992294" w:rsidRDefault="00682AA6" w:rsidP="00682AA6">
      <w:pPr>
        <w:pStyle w:val="Normlny0"/>
        <w:jc w:val="both"/>
        <w:rPr>
          <w:rFonts w:ascii="Arial Narrow" w:hAnsi="Arial Narrow"/>
          <w:sz w:val="22"/>
          <w:szCs w:val="22"/>
        </w:rPr>
      </w:pPr>
      <w:r w:rsidRPr="00992294">
        <w:rPr>
          <w:rFonts w:ascii="Arial Narrow" w:hAnsi="Arial Narrow"/>
          <w:color w:val="000000"/>
          <w:sz w:val="22"/>
          <w:szCs w:val="22"/>
        </w:rPr>
        <w:t xml:space="preserve">Počet: </w:t>
      </w:r>
      <w:r w:rsidR="00AE67C6" w:rsidRPr="00992294">
        <w:rPr>
          <w:rFonts w:ascii="Arial Narrow" w:hAnsi="Arial Narrow"/>
          <w:bCs/>
          <w:color w:val="000000"/>
          <w:sz w:val="22"/>
          <w:szCs w:val="22"/>
        </w:rPr>
        <w:t>cca</w:t>
      </w:r>
      <w:r w:rsidRPr="00992294">
        <w:rPr>
          <w:rFonts w:ascii="Arial Narrow" w:hAnsi="Arial Narrow"/>
          <w:bCs/>
          <w:color w:val="000000"/>
          <w:sz w:val="22"/>
          <w:szCs w:val="22"/>
        </w:rPr>
        <w:t xml:space="preserve"> </w:t>
      </w:r>
      <w:r w:rsidRPr="00992294">
        <w:rPr>
          <w:rFonts w:ascii="Arial Narrow" w:hAnsi="Arial Narrow"/>
          <w:sz w:val="22"/>
          <w:szCs w:val="22"/>
        </w:rPr>
        <w:t>4 800 000 ks</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Termín dodania: bude určený po vyhlásení volieb</w:t>
      </w:r>
    </w:p>
    <w:p w:rsidR="00682AA6" w:rsidRPr="00992294" w:rsidRDefault="00682AA6" w:rsidP="004C41C1">
      <w:pPr>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a miestne úrady mestských častí mesta Košice a Ministerstvo vnútra Slovenskej republiky</w:t>
      </w:r>
      <w:r w:rsidRPr="00992294">
        <w:rPr>
          <w:rFonts w:ascii="Arial Narrow" w:hAnsi="Arial Narrow"/>
          <w:sz w:val="22"/>
          <w:szCs w:val="22"/>
        </w:rPr>
        <w:t xml:space="preserve"> </w:t>
      </w:r>
    </w:p>
    <w:p w:rsidR="000E1DF2" w:rsidRPr="00992294" w:rsidRDefault="000E1DF2" w:rsidP="00682AA6">
      <w:pPr>
        <w:pStyle w:val="Normlny0"/>
        <w:jc w:val="both"/>
        <w:rPr>
          <w:rFonts w:ascii="Arial Narrow" w:hAnsi="Arial Narrow"/>
          <w:b/>
          <w:sz w:val="22"/>
          <w:szCs w:val="22"/>
        </w:rPr>
      </w:pP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B.I.2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Obálky do cudziny s nápisom „VOĽBA POŠTOU“</w:t>
      </w: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color w:val="000000"/>
          <w:sz w:val="22"/>
          <w:szCs w:val="22"/>
        </w:rPr>
        <w:t>Formát:</w:t>
      </w:r>
      <w:r w:rsidRPr="00992294">
        <w:rPr>
          <w:rFonts w:ascii="Arial Narrow" w:hAnsi="Arial Narrow"/>
          <w:b/>
          <w:bCs/>
          <w:color w:val="000000"/>
          <w:sz w:val="22"/>
          <w:szCs w:val="22"/>
        </w:rPr>
        <w:t xml:space="preserve">  </w:t>
      </w:r>
      <w:r w:rsidRPr="00992294">
        <w:rPr>
          <w:rFonts w:ascii="Arial Narrow" w:hAnsi="Arial Narrow"/>
          <w:bCs/>
          <w:color w:val="000000"/>
          <w:sz w:val="22"/>
          <w:szCs w:val="22"/>
        </w:rPr>
        <w:t>C4,</w:t>
      </w:r>
      <w:r w:rsidRPr="00992294">
        <w:rPr>
          <w:rFonts w:ascii="Arial Narrow" w:hAnsi="Arial Narrow"/>
          <w:b/>
          <w:bCs/>
          <w:color w:val="000000"/>
          <w:sz w:val="22"/>
          <w:szCs w:val="22"/>
        </w:rPr>
        <w:t xml:space="preserve"> </w:t>
      </w:r>
      <w:r w:rsidRPr="00992294">
        <w:rPr>
          <w:rFonts w:ascii="Arial Narrow" w:hAnsi="Arial Narrow"/>
          <w:bCs/>
          <w:color w:val="000000"/>
          <w:sz w:val="22"/>
          <w:szCs w:val="22"/>
        </w:rPr>
        <w:t>rozmer 324 x 229 mm</w:t>
      </w:r>
      <w:r w:rsidRPr="00992294">
        <w:rPr>
          <w:rFonts w:ascii="Arial Narrow" w:hAnsi="Arial Narrow"/>
          <w:b/>
          <w:bCs/>
          <w:color w:val="000000"/>
          <w:sz w:val="22"/>
          <w:szCs w:val="22"/>
        </w:rPr>
        <w:t xml:space="preserve"> </w:t>
      </w:r>
      <w:r w:rsidRPr="00992294">
        <w:rPr>
          <w:rFonts w:ascii="Arial Narrow" w:hAnsi="Arial Narrow"/>
          <w:color w:val="000000"/>
          <w:sz w:val="22"/>
          <w:szCs w:val="22"/>
        </w:rPr>
        <w:t>- nepriehľadné s  vnútornou potlačou, samolepiace</w:t>
      </w:r>
      <w:r w:rsidR="00AE67C6" w:rsidRPr="00992294">
        <w:rPr>
          <w:rFonts w:ascii="Arial Narrow" w:hAnsi="Arial Narrow"/>
          <w:color w:val="000000"/>
          <w:sz w:val="22"/>
          <w:szCs w:val="22"/>
        </w:rPr>
        <w:t>,</w:t>
      </w:r>
      <w:r w:rsidRPr="00992294">
        <w:rPr>
          <w:rFonts w:ascii="Arial Narrow" w:hAnsi="Arial Narrow"/>
          <w:color w:val="000000"/>
          <w:sz w:val="22"/>
          <w:szCs w:val="22"/>
        </w:rPr>
        <w:t xml:space="preserve"> bežne používané.</w:t>
      </w:r>
      <w:r w:rsidRPr="00992294">
        <w:rPr>
          <w:rFonts w:ascii="Arial Narrow" w:hAnsi="Arial Narrow"/>
          <w:b/>
          <w:bCs/>
          <w:color w:val="000000"/>
          <w:sz w:val="22"/>
          <w:szCs w:val="22"/>
        </w:rPr>
        <w:t xml:space="preserve"> </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Záklopka s lepiacim povlakom, ktorý sa aktivuje kontaktom s poľom pokrytým tým istým povlakom na rubovej strane obálky.  </w:t>
      </w:r>
    </w:p>
    <w:p w:rsidR="00682AA6" w:rsidRPr="00992294" w:rsidRDefault="00682AA6" w:rsidP="00682AA6">
      <w:pPr>
        <w:pStyle w:val="Normlny0"/>
        <w:jc w:val="both"/>
        <w:rPr>
          <w:rFonts w:ascii="Arial Narrow" w:hAnsi="Arial Narrow"/>
          <w:bCs/>
          <w:iCs/>
          <w:color w:val="FF0000"/>
          <w:sz w:val="22"/>
          <w:szCs w:val="22"/>
        </w:rPr>
      </w:pPr>
      <w:r w:rsidRPr="00992294">
        <w:rPr>
          <w:rFonts w:ascii="Arial Narrow" w:hAnsi="Arial Narrow"/>
          <w:color w:val="000000"/>
          <w:sz w:val="22"/>
          <w:szCs w:val="22"/>
        </w:rPr>
        <w:t xml:space="preserve">Obálky musia byť v  ľavej hornej štvrtine označené nápisom /logom/ „VOĽBA POŠTOU“, </w:t>
      </w:r>
      <w:r w:rsidRPr="00992294">
        <w:rPr>
          <w:rFonts w:ascii="Arial Narrow" w:hAnsi="Arial Narrow"/>
          <w:bCs/>
          <w:iCs/>
          <w:color w:val="000000"/>
          <w:sz w:val="22"/>
          <w:szCs w:val="22"/>
        </w:rPr>
        <w:t>trikolórou a pod nimi aj nápisom /logom/ „ELECTION BY MAIL“ v anglickom jazyku</w:t>
      </w:r>
      <w:r w:rsidRPr="00992294">
        <w:rPr>
          <w:rFonts w:ascii="Arial Narrow" w:hAnsi="Arial Narrow"/>
          <w:color w:val="000000"/>
          <w:sz w:val="22"/>
          <w:szCs w:val="22"/>
        </w:rPr>
        <w:t xml:space="preserve"> tak, aby zostal priestor  na uvedenie adresy odosielateľa. </w:t>
      </w:r>
      <w:r w:rsidRPr="00992294">
        <w:rPr>
          <w:rFonts w:ascii="Arial Narrow" w:hAnsi="Arial Narrow"/>
          <w:bCs/>
          <w:iCs/>
          <w:sz w:val="22"/>
          <w:szCs w:val="22"/>
        </w:rPr>
        <w:t>Logo musí byť vytlačené minimálne 15 mm od ľavého okraja  a  15 mm od horného okraja adresnej strany obálky.</w:t>
      </w:r>
      <w:r w:rsidRPr="00992294">
        <w:rPr>
          <w:rFonts w:ascii="Arial Narrow" w:hAnsi="Arial Narrow"/>
          <w:b/>
          <w:bCs/>
          <w:i/>
          <w:iCs/>
          <w:color w:val="FF0000"/>
          <w:sz w:val="22"/>
          <w:szCs w:val="22"/>
        </w:rPr>
        <w:t xml:space="preserve"> </w:t>
      </w:r>
      <w:r w:rsidRPr="00992294">
        <w:rPr>
          <w:rFonts w:ascii="Arial Narrow" w:hAnsi="Arial Narrow"/>
          <w:color w:val="000000"/>
          <w:sz w:val="22"/>
          <w:szCs w:val="22"/>
        </w:rPr>
        <w:t>V pravej dolnej štvrtine musí byť priestor  na uvedenie  adresy adresáta</w:t>
      </w:r>
      <w:r w:rsidRPr="00992294">
        <w:rPr>
          <w:rFonts w:ascii="Arial Narrow" w:hAnsi="Arial Narrow"/>
          <w:color w:val="FF0000"/>
          <w:sz w:val="22"/>
          <w:szCs w:val="22"/>
        </w:rPr>
        <w:t xml:space="preserve"> </w:t>
      </w:r>
      <w:r w:rsidRPr="00992294">
        <w:rPr>
          <w:rFonts w:ascii="Arial Narrow" w:hAnsi="Arial Narrow"/>
          <w:color w:val="000000"/>
          <w:sz w:val="22"/>
          <w:szCs w:val="22"/>
        </w:rPr>
        <w:t xml:space="preserve"> </w:t>
      </w:r>
      <w:r w:rsidRPr="00992294">
        <w:rPr>
          <w:rFonts w:ascii="Arial Narrow" w:hAnsi="Arial Narrow"/>
          <w:bCs/>
          <w:iCs/>
          <w:sz w:val="22"/>
          <w:szCs w:val="22"/>
        </w:rPr>
        <w:t>minimálne 20 mm od spodného okraja a 40 mm od pravého okraja adresnej strany obálky.</w:t>
      </w:r>
      <w:r w:rsidRPr="00992294">
        <w:rPr>
          <w:rFonts w:ascii="Arial Narrow" w:hAnsi="Arial Narrow"/>
          <w:b/>
          <w:color w:val="FF0000"/>
          <w:sz w:val="22"/>
          <w:szCs w:val="22"/>
        </w:rPr>
        <w:t xml:space="preserve"> </w:t>
      </w:r>
      <w:r w:rsidR="00AE67C6" w:rsidRPr="00992294">
        <w:rPr>
          <w:rFonts w:ascii="Arial Narrow" w:hAnsi="Arial Narrow"/>
          <w:color w:val="000000"/>
          <w:sz w:val="22"/>
          <w:szCs w:val="22"/>
        </w:rPr>
        <w:t>Adresu  vypisuje obec</w:t>
      </w:r>
      <w:r w:rsidRPr="00992294">
        <w:rPr>
          <w:rFonts w:ascii="Arial Narrow" w:hAnsi="Arial Narrow"/>
          <w:color w:val="000000"/>
          <w:sz w:val="22"/>
          <w:szCs w:val="22"/>
        </w:rPr>
        <w:t xml:space="preserve"> a</w:t>
      </w:r>
      <w:r w:rsidR="00AE67C6" w:rsidRPr="00992294">
        <w:rPr>
          <w:rFonts w:ascii="Arial Narrow" w:hAnsi="Arial Narrow"/>
          <w:color w:val="000000"/>
          <w:sz w:val="22"/>
          <w:szCs w:val="22"/>
        </w:rPr>
        <w:t>lebo</w:t>
      </w:r>
      <w:r w:rsidRPr="00992294">
        <w:rPr>
          <w:rFonts w:ascii="Arial Narrow" w:hAnsi="Arial Narrow"/>
          <w:color w:val="000000"/>
          <w:sz w:val="22"/>
          <w:szCs w:val="22"/>
        </w:rPr>
        <w:t> Ministerstvo vnútra Slovenskej republiky</w:t>
      </w:r>
      <w:r w:rsidR="00AE67C6" w:rsidRPr="00992294">
        <w:rPr>
          <w:rFonts w:ascii="Arial Narrow" w:hAnsi="Arial Narrow"/>
          <w:color w:val="000000"/>
          <w:sz w:val="22"/>
          <w:szCs w:val="22"/>
        </w:rPr>
        <w:t>.</w:t>
      </w:r>
      <w:r w:rsidRPr="00992294">
        <w:rPr>
          <w:rFonts w:ascii="Arial Narrow" w:hAnsi="Arial Narrow"/>
          <w:color w:val="000000"/>
          <w:sz w:val="22"/>
          <w:szCs w:val="22"/>
        </w:rPr>
        <w:t xml:space="preserve">   </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Papier musí byť biely, rovnomerne spracovaný, bez matných pruhov, záhybov, dierok a vrások.</w:t>
      </w:r>
      <w:r w:rsidRPr="00992294">
        <w:rPr>
          <w:rFonts w:ascii="Arial Narrow" w:hAnsi="Arial Narrow"/>
          <w:color w:val="000000"/>
          <w:sz w:val="22"/>
          <w:szCs w:val="22"/>
        </w:rPr>
        <w:tab/>
      </w:r>
    </w:p>
    <w:p w:rsidR="00682AA6" w:rsidRPr="00992294" w:rsidRDefault="00682AA6" w:rsidP="00682AA6">
      <w:pPr>
        <w:pStyle w:val="Normlny0"/>
        <w:jc w:val="both"/>
        <w:rPr>
          <w:rFonts w:ascii="Arial Narrow" w:hAnsi="Arial Narrow"/>
          <w:bCs/>
          <w:color w:val="000000"/>
          <w:sz w:val="22"/>
          <w:szCs w:val="22"/>
        </w:rPr>
      </w:pPr>
      <w:r w:rsidRPr="00992294">
        <w:rPr>
          <w:rFonts w:ascii="Arial Narrow" w:hAnsi="Arial Narrow"/>
          <w:color w:val="000000"/>
          <w:sz w:val="22"/>
          <w:szCs w:val="22"/>
        </w:rPr>
        <w:t>Počet:</w:t>
      </w:r>
      <w:r w:rsidR="00AE67C6" w:rsidRPr="00992294">
        <w:rPr>
          <w:rFonts w:ascii="Arial Narrow" w:hAnsi="Arial Narrow"/>
          <w:bCs/>
          <w:color w:val="000000"/>
          <w:sz w:val="22"/>
          <w:szCs w:val="22"/>
        </w:rPr>
        <w:t xml:space="preserve"> cca</w:t>
      </w:r>
      <w:r w:rsidRPr="00992294">
        <w:rPr>
          <w:rFonts w:ascii="Arial Narrow" w:hAnsi="Arial Narrow"/>
          <w:bCs/>
          <w:color w:val="000000"/>
          <w:sz w:val="22"/>
          <w:szCs w:val="22"/>
        </w:rPr>
        <w:t xml:space="preserve"> 450 000 ks  </w:t>
      </w:r>
    </w:p>
    <w:p w:rsidR="00682AA6" w:rsidRPr="00992294" w:rsidRDefault="00682AA6" w:rsidP="00682AA6">
      <w:pPr>
        <w:rPr>
          <w:rFonts w:ascii="Arial Narrow" w:hAnsi="Arial Narrow"/>
          <w:sz w:val="22"/>
          <w:szCs w:val="22"/>
        </w:rPr>
      </w:pPr>
      <w:r w:rsidRPr="00992294">
        <w:rPr>
          <w:rFonts w:ascii="Arial Narrow" w:hAnsi="Arial Narrow"/>
          <w:sz w:val="22"/>
          <w:szCs w:val="22"/>
        </w:rPr>
        <w:t>Termín dodania: bude určený po vyhlásení volieb</w:t>
      </w:r>
    </w:p>
    <w:p w:rsidR="00682AA6" w:rsidRPr="00992294" w:rsidRDefault="00682AA6" w:rsidP="004746F7">
      <w:pPr>
        <w:jc w:val="both"/>
        <w:rPr>
          <w:rFonts w:ascii="Arial Narrow" w:hAnsi="Arial Narrow"/>
          <w:sz w:val="22"/>
          <w:szCs w:val="22"/>
        </w:rPr>
      </w:pPr>
      <w:r w:rsidRPr="00992294">
        <w:rPr>
          <w:rFonts w:ascii="Arial Narrow" w:hAnsi="Arial Narrow"/>
          <w:sz w:val="22"/>
          <w:szCs w:val="22"/>
        </w:rPr>
        <w:t>Miesto dodania</w:t>
      </w:r>
      <w:r w:rsidRPr="00992294">
        <w:rPr>
          <w:rFonts w:ascii="Arial Narrow" w:hAnsi="Arial Narrow"/>
          <w:b/>
          <w:sz w:val="22"/>
          <w:szCs w:val="22"/>
        </w:rPr>
        <w:t>:</w:t>
      </w:r>
      <w:r w:rsidRPr="00992294">
        <w:rPr>
          <w:rFonts w:ascii="Arial Narrow" w:hAnsi="Arial Narrow"/>
          <w:sz w:val="22"/>
          <w:szCs w:val="22"/>
        </w:rPr>
        <w:t xml:space="preserve"> okresné úrady, </w:t>
      </w:r>
      <w:r w:rsidRPr="00992294">
        <w:rPr>
          <w:rFonts w:ascii="Arial Narrow" w:hAnsi="Arial Narrow"/>
          <w:color w:val="000000"/>
          <w:sz w:val="22"/>
          <w:szCs w:val="22"/>
        </w:rPr>
        <w:t>Ministerstvo vnútra Slovenskej republiky</w:t>
      </w:r>
    </w:p>
    <w:p w:rsidR="008C491C" w:rsidRDefault="008C491C" w:rsidP="00682AA6">
      <w:pPr>
        <w:pStyle w:val="Normlny0"/>
        <w:jc w:val="both"/>
        <w:rPr>
          <w:ins w:id="0" w:author="Pavol Kačic" w:date="2023-03-03T12:20:00Z"/>
          <w:rFonts w:ascii="Arial Narrow" w:hAnsi="Arial Narrow"/>
          <w:b/>
          <w:caps/>
          <w:sz w:val="22"/>
          <w:szCs w:val="22"/>
        </w:rPr>
      </w:pP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B.I.3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 xml:space="preserve">Návratné obálky s nápisom „VOĽBA POŠTOU“ </w:t>
      </w:r>
      <w:r w:rsidRPr="00992294">
        <w:rPr>
          <w:rFonts w:ascii="Arial Narrow" w:hAnsi="Arial Narrow"/>
          <w:b/>
          <w:color w:val="000000"/>
          <w:sz w:val="22"/>
          <w:szCs w:val="22"/>
        </w:rPr>
        <w:t>a </w:t>
      </w:r>
      <w:r w:rsidRPr="00992294">
        <w:rPr>
          <w:rFonts w:ascii="Arial Narrow" w:hAnsi="Arial Narrow"/>
          <w:b/>
          <w:color w:val="FF0000"/>
          <w:sz w:val="22"/>
          <w:szCs w:val="22"/>
        </w:rPr>
        <w:t xml:space="preserve"> </w:t>
      </w:r>
      <w:r w:rsidRPr="00992294">
        <w:rPr>
          <w:rFonts w:ascii="Arial Narrow" w:hAnsi="Arial Narrow"/>
          <w:b/>
          <w:bCs/>
          <w:color w:val="000000"/>
          <w:sz w:val="22"/>
          <w:szCs w:val="22"/>
        </w:rPr>
        <w:t xml:space="preserve">uvedením adresy:  Ministerstvo vnútra Slovenskej republiky, Sekcia verejnej správy, Odbor volieb, referenda a politických strán, Drieňová 22, 826 86 Bratislava, Slovak </w:t>
      </w:r>
      <w:proofErr w:type="spellStart"/>
      <w:r w:rsidRPr="00992294">
        <w:rPr>
          <w:rFonts w:ascii="Arial Narrow" w:hAnsi="Arial Narrow"/>
          <w:b/>
          <w:bCs/>
          <w:color w:val="000000"/>
          <w:sz w:val="22"/>
          <w:szCs w:val="22"/>
        </w:rPr>
        <w:t>Republic</w:t>
      </w:r>
      <w:proofErr w:type="spellEnd"/>
    </w:p>
    <w:p w:rsidR="00682AA6" w:rsidRPr="00992294" w:rsidRDefault="00682AA6" w:rsidP="00682AA6">
      <w:pPr>
        <w:pStyle w:val="Normlny0"/>
        <w:jc w:val="both"/>
        <w:rPr>
          <w:rFonts w:ascii="Arial Narrow" w:hAnsi="Arial Narrow"/>
          <w:b/>
          <w:bCs/>
          <w:color w:val="000000"/>
          <w:sz w:val="22"/>
          <w:szCs w:val="22"/>
        </w:rPr>
      </w:pP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Formát: </w:t>
      </w:r>
      <w:r w:rsidR="00AE67C6" w:rsidRPr="00992294">
        <w:rPr>
          <w:rFonts w:ascii="Arial Narrow" w:hAnsi="Arial Narrow"/>
          <w:bCs/>
          <w:color w:val="000000"/>
          <w:sz w:val="22"/>
          <w:szCs w:val="22"/>
        </w:rPr>
        <w:t xml:space="preserve">B5, </w:t>
      </w:r>
      <w:r w:rsidRPr="00992294">
        <w:rPr>
          <w:rFonts w:ascii="Arial Narrow" w:hAnsi="Arial Narrow"/>
          <w:bCs/>
          <w:color w:val="000000"/>
          <w:sz w:val="22"/>
          <w:szCs w:val="22"/>
        </w:rPr>
        <w:t xml:space="preserve">rozmer 176 x 250 mm </w:t>
      </w:r>
      <w:r w:rsidRPr="00992294">
        <w:rPr>
          <w:rFonts w:ascii="Arial Narrow" w:hAnsi="Arial Narrow"/>
          <w:color w:val="000000"/>
          <w:sz w:val="22"/>
          <w:szCs w:val="22"/>
        </w:rPr>
        <w:t xml:space="preserve">- nepriehľadné s vnútornou potlačou, samolepiace. Záklopka s lepiacim povlakom, ktorý sa aktivuje kontaktom s poľom pokrytým tým istým povlakom na rubovej strane obálky. </w:t>
      </w:r>
    </w:p>
    <w:p w:rsidR="00682AA6" w:rsidRPr="00992294" w:rsidRDefault="00682AA6" w:rsidP="00682AA6">
      <w:pPr>
        <w:pStyle w:val="Normlny0"/>
        <w:jc w:val="both"/>
        <w:rPr>
          <w:rFonts w:ascii="Arial Narrow" w:hAnsi="Arial Narrow"/>
          <w:color w:val="FF0000"/>
          <w:sz w:val="22"/>
          <w:szCs w:val="22"/>
        </w:rPr>
      </w:pPr>
      <w:r w:rsidRPr="00992294">
        <w:rPr>
          <w:rFonts w:ascii="Arial Narrow" w:hAnsi="Arial Narrow"/>
          <w:color w:val="000000"/>
          <w:sz w:val="22"/>
          <w:szCs w:val="22"/>
        </w:rPr>
        <w:t xml:space="preserve">Obálky musia byť v  ľavej hornej štvrtine označené nápisom /logom/ „VOĽBA POŠTOU“, </w:t>
      </w:r>
      <w:r w:rsidRPr="00992294">
        <w:rPr>
          <w:rFonts w:ascii="Arial Narrow" w:hAnsi="Arial Narrow"/>
          <w:bCs/>
          <w:iCs/>
          <w:sz w:val="22"/>
          <w:szCs w:val="22"/>
        </w:rPr>
        <w:t>trikolórou a pod nimi aj nápisom /logom/ v anglickom jazyku „ELECTION BY MAIL“</w:t>
      </w:r>
      <w:r w:rsidRPr="00992294">
        <w:rPr>
          <w:rFonts w:ascii="Arial Narrow" w:hAnsi="Arial Narrow"/>
          <w:color w:val="FF0000"/>
          <w:sz w:val="22"/>
          <w:szCs w:val="22"/>
        </w:rPr>
        <w:t xml:space="preserve"> </w:t>
      </w:r>
      <w:r w:rsidRPr="00992294">
        <w:rPr>
          <w:rFonts w:ascii="Arial Narrow" w:hAnsi="Arial Narrow"/>
          <w:color w:val="000000"/>
          <w:sz w:val="22"/>
          <w:szCs w:val="22"/>
        </w:rPr>
        <w:t>tak</w:t>
      </w:r>
      <w:r w:rsidR="00AE67C6" w:rsidRPr="00992294">
        <w:rPr>
          <w:rFonts w:ascii="Arial Narrow" w:hAnsi="Arial Narrow"/>
          <w:color w:val="000000"/>
          <w:sz w:val="22"/>
          <w:szCs w:val="22"/>
        </w:rPr>
        <w:t>, aby zostal priestor</w:t>
      </w:r>
      <w:r w:rsidRPr="00992294">
        <w:rPr>
          <w:rFonts w:ascii="Arial Narrow" w:hAnsi="Arial Narrow"/>
          <w:color w:val="000000"/>
          <w:sz w:val="22"/>
          <w:szCs w:val="22"/>
        </w:rPr>
        <w:t xml:space="preserve"> na uvedenie adresy odosielateľa. </w:t>
      </w:r>
      <w:r w:rsidRPr="00992294">
        <w:rPr>
          <w:rFonts w:ascii="Arial Narrow" w:hAnsi="Arial Narrow"/>
          <w:bCs/>
          <w:iCs/>
          <w:sz w:val="22"/>
          <w:szCs w:val="22"/>
        </w:rPr>
        <w:t xml:space="preserve">Logo musí byť vytlačené minimálne 15 mm od ľavého okraja  a  15 mm od horného okraja adresnej </w:t>
      </w:r>
      <w:r w:rsidRPr="00992294">
        <w:rPr>
          <w:rFonts w:ascii="Arial Narrow" w:hAnsi="Arial Narrow"/>
          <w:bCs/>
          <w:iCs/>
          <w:sz w:val="22"/>
          <w:szCs w:val="22"/>
        </w:rPr>
        <w:lastRenderedPageBreak/>
        <w:t xml:space="preserve">strany obálky. </w:t>
      </w:r>
      <w:r w:rsidRPr="00992294">
        <w:rPr>
          <w:rFonts w:ascii="Arial Narrow" w:hAnsi="Arial Narrow"/>
          <w:color w:val="000000"/>
          <w:sz w:val="22"/>
          <w:szCs w:val="22"/>
        </w:rPr>
        <w:t>V pravej dolnej štvrtine musí byť vytlačená adresa adresáta „</w:t>
      </w:r>
      <w:r w:rsidRPr="00992294">
        <w:rPr>
          <w:rFonts w:ascii="Arial Narrow" w:hAnsi="Arial Narrow"/>
          <w:b/>
          <w:bCs/>
          <w:color w:val="000000"/>
          <w:sz w:val="22"/>
          <w:szCs w:val="22"/>
        </w:rPr>
        <w:t xml:space="preserve">Ministerstvo vnútra Slovenskej republiky, Sekcia verejnej správy, Odbor volieb, referenda a politických strán, Drieňová 22, 826 86 Bratislava, Slovak </w:t>
      </w:r>
      <w:proofErr w:type="spellStart"/>
      <w:r w:rsidRPr="00992294">
        <w:rPr>
          <w:rFonts w:ascii="Arial Narrow" w:hAnsi="Arial Narrow"/>
          <w:b/>
          <w:bCs/>
          <w:color w:val="000000"/>
          <w:sz w:val="22"/>
          <w:szCs w:val="22"/>
        </w:rPr>
        <w:t>Republic</w:t>
      </w:r>
      <w:proofErr w:type="spellEnd"/>
      <w:r w:rsidRPr="00992294">
        <w:rPr>
          <w:rFonts w:ascii="Arial Narrow" w:hAnsi="Arial Narrow"/>
          <w:sz w:val="22"/>
          <w:szCs w:val="22"/>
        </w:rPr>
        <w:t>“</w:t>
      </w:r>
      <w:r w:rsidRPr="00992294">
        <w:rPr>
          <w:rFonts w:ascii="Arial Narrow" w:hAnsi="Arial Narrow"/>
          <w:color w:val="000000"/>
          <w:sz w:val="22"/>
          <w:szCs w:val="22"/>
        </w:rPr>
        <w:t>. Adresa musí byť vytlačená minimálne 15 mm od spodného okraja adresnej strany obálky.</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Papier musí byť biely, rovnomerne spracovaný, bez matných pruhov, záhybov, dierok a  vrások. </w:t>
      </w:r>
    </w:p>
    <w:p w:rsidR="00682AA6" w:rsidRPr="00992294" w:rsidRDefault="00682AA6" w:rsidP="00682AA6">
      <w:pPr>
        <w:jc w:val="both"/>
        <w:rPr>
          <w:rFonts w:ascii="Arial Narrow" w:hAnsi="Arial Narrow"/>
          <w:bCs/>
          <w:color w:val="000000"/>
          <w:sz w:val="22"/>
          <w:szCs w:val="22"/>
        </w:rPr>
      </w:pPr>
      <w:r w:rsidRPr="00992294">
        <w:rPr>
          <w:rFonts w:ascii="Arial Narrow" w:hAnsi="Arial Narrow"/>
          <w:color w:val="000000"/>
          <w:sz w:val="22"/>
          <w:szCs w:val="22"/>
        </w:rPr>
        <w:t xml:space="preserve">Počet: </w:t>
      </w:r>
      <w:r w:rsidR="00AE67C6" w:rsidRPr="00992294">
        <w:rPr>
          <w:rFonts w:ascii="Arial Narrow" w:hAnsi="Arial Narrow"/>
          <w:bCs/>
          <w:color w:val="000000"/>
          <w:sz w:val="22"/>
          <w:szCs w:val="22"/>
        </w:rPr>
        <w:t>cca</w:t>
      </w:r>
      <w:r w:rsidRPr="00992294">
        <w:rPr>
          <w:rFonts w:ascii="Arial Narrow" w:hAnsi="Arial Narrow"/>
          <w:bCs/>
          <w:color w:val="000000"/>
          <w:sz w:val="22"/>
          <w:szCs w:val="22"/>
        </w:rPr>
        <w:t xml:space="preserve"> 30 000 ks</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Termín dodania: bude určený po vyhlásení volieb</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Miesto dodania: Ministerstvo vnútra Slovenskej republiky</w:t>
      </w:r>
    </w:p>
    <w:p w:rsidR="00682AA6" w:rsidRPr="00992294" w:rsidRDefault="00682AA6" w:rsidP="00682AA6">
      <w:pPr>
        <w:ind w:left="360"/>
        <w:rPr>
          <w:rFonts w:ascii="Arial Narrow" w:hAnsi="Arial Narrow"/>
          <w:sz w:val="22"/>
          <w:szCs w:val="22"/>
        </w:rPr>
      </w:pP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B.I.4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Návratné obálky  s  nápisom „VOĽBA POŠTOU“ a  vyznačením m</w:t>
      </w:r>
      <w:r w:rsidR="00AE67C6" w:rsidRPr="00992294">
        <w:rPr>
          <w:rFonts w:ascii="Arial Narrow" w:hAnsi="Arial Narrow"/>
          <w:b/>
          <w:bCs/>
          <w:color w:val="000000"/>
          <w:sz w:val="22"/>
          <w:szCs w:val="22"/>
        </w:rPr>
        <w:t>iesta pre adresu sídla obecného úradu obce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Formát: </w:t>
      </w:r>
      <w:r w:rsidRPr="00992294">
        <w:rPr>
          <w:rFonts w:ascii="Arial Narrow" w:hAnsi="Arial Narrow"/>
          <w:bCs/>
          <w:color w:val="000000"/>
          <w:sz w:val="22"/>
          <w:szCs w:val="22"/>
        </w:rPr>
        <w:t>B5,  rozmer 176 x 250 mm</w:t>
      </w:r>
      <w:r w:rsidRPr="00992294">
        <w:rPr>
          <w:rFonts w:ascii="Arial Narrow" w:hAnsi="Arial Narrow"/>
          <w:color w:val="000000"/>
          <w:sz w:val="22"/>
          <w:szCs w:val="22"/>
        </w:rPr>
        <w:t xml:space="preserve"> - nepriehľadné s vnútornou potlačou, samolepiace.  Záklopka s lepiacim povlakom, ktorý sa aktivuje kontaktom s poľom pokrytým tým istým povlakom na rubovej strane obálky. </w:t>
      </w:r>
    </w:p>
    <w:p w:rsidR="00682AA6" w:rsidRPr="00992294" w:rsidRDefault="00682AA6" w:rsidP="00682AA6">
      <w:pPr>
        <w:pStyle w:val="Normlny0"/>
        <w:jc w:val="both"/>
        <w:rPr>
          <w:rFonts w:ascii="Arial Narrow" w:hAnsi="Arial Narrow"/>
          <w:color w:val="FF0000"/>
          <w:sz w:val="22"/>
          <w:szCs w:val="22"/>
        </w:rPr>
      </w:pPr>
      <w:r w:rsidRPr="00992294">
        <w:rPr>
          <w:rFonts w:ascii="Arial Narrow" w:hAnsi="Arial Narrow"/>
          <w:color w:val="000000"/>
          <w:sz w:val="22"/>
          <w:szCs w:val="22"/>
        </w:rPr>
        <w:t>Obálky musia byť v ľavej hornej štvrtine označené nápisom /logom/ „VOĽBA POŠTOU“,</w:t>
      </w:r>
      <w:r w:rsidRPr="00992294">
        <w:rPr>
          <w:rFonts w:ascii="Arial Narrow" w:hAnsi="Arial Narrow"/>
          <w:color w:val="FF0000"/>
          <w:sz w:val="22"/>
          <w:szCs w:val="22"/>
        </w:rPr>
        <w:t> </w:t>
      </w:r>
      <w:r w:rsidRPr="00992294">
        <w:rPr>
          <w:rFonts w:ascii="Arial Narrow" w:hAnsi="Arial Narrow"/>
          <w:bCs/>
          <w:iCs/>
          <w:sz w:val="22"/>
          <w:szCs w:val="22"/>
        </w:rPr>
        <w:t>trikolórou a pod nimi aj nápisom /logom/ v anglickom jazyku „ELECTION BY MAIL“</w:t>
      </w:r>
      <w:r w:rsidRPr="00992294">
        <w:rPr>
          <w:rFonts w:ascii="Arial Narrow" w:hAnsi="Arial Narrow"/>
          <w:sz w:val="22"/>
          <w:szCs w:val="22"/>
        </w:rPr>
        <w:t xml:space="preserve"> </w:t>
      </w:r>
      <w:r w:rsidRPr="00992294">
        <w:rPr>
          <w:rFonts w:ascii="Arial Narrow" w:hAnsi="Arial Narrow"/>
          <w:color w:val="000000"/>
          <w:sz w:val="22"/>
          <w:szCs w:val="22"/>
        </w:rPr>
        <w:t>tak</w:t>
      </w:r>
      <w:r w:rsidR="00AE67C6" w:rsidRPr="00992294">
        <w:rPr>
          <w:rFonts w:ascii="Arial Narrow" w:hAnsi="Arial Narrow"/>
          <w:color w:val="000000"/>
          <w:sz w:val="22"/>
          <w:szCs w:val="22"/>
        </w:rPr>
        <w:t>,</w:t>
      </w:r>
      <w:r w:rsidRPr="00992294">
        <w:rPr>
          <w:rFonts w:ascii="Arial Narrow" w:hAnsi="Arial Narrow"/>
          <w:color w:val="000000"/>
          <w:sz w:val="22"/>
          <w:szCs w:val="22"/>
        </w:rPr>
        <w:t xml:space="preserve"> aby zostal priestor na uvedenie adresy odosielateľa. </w:t>
      </w:r>
      <w:r w:rsidRPr="00992294">
        <w:rPr>
          <w:rFonts w:ascii="Arial Narrow" w:hAnsi="Arial Narrow"/>
          <w:bCs/>
          <w:iCs/>
          <w:sz w:val="22"/>
          <w:szCs w:val="22"/>
        </w:rPr>
        <w:t xml:space="preserve">Logo musí byť vytlačené minimálne 15 mm od ľavého okraja  a  15 mm od horného okraja adresnej strany obálky. </w:t>
      </w:r>
      <w:r w:rsidRPr="00992294">
        <w:rPr>
          <w:rFonts w:ascii="Arial Narrow" w:hAnsi="Arial Narrow"/>
          <w:color w:val="000000"/>
          <w:sz w:val="22"/>
          <w:szCs w:val="22"/>
        </w:rPr>
        <w:t>V pravej dolnej štvrtine musí byť priestor  na uvedenie  adresy adresáta</w:t>
      </w:r>
      <w:r w:rsidRPr="00992294">
        <w:rPr>
          <w:rFonts w:ascii="Arial Narrow" w:hAnsi="Arial Narrow"/>
          <w:bCs/>
          <w:iCs/>
          <w:sz w:val="22"/>
          <w:szCs w:val="22"/>
        </w:rPr>
        <w:t xml:space="preserve"> minimálne 20 mm od spodného okraja a 40 mm od pravého okraja adresnej strany obálky.</w:t>
      </w:r>
      <w:r w:rsidR="00AE67C6" w:rsidRPr="00992294">
        <w:rPr>
          <w:rFonts w:ascii="Arial Narrow" w:hAnsi="Arial Narrow"/>
          <w:color w:val="000000"/>
          <w:sz w:val="22"/>
          <w:szCs w:val="22"/>
        </w:rPr>
        <w:t xml:space="preserve"> Adresu  vypisuje obec</w:t>
      </w:r>
      <w:r w:rsidRPr="00992294">
        <w:rPr>
          <w:rFonts w:ascii="Arial Narrow" w:hAnsi="Arial Narrow"/>
          <w:color w:val="000000"/>
          <w:sz w:val="22"/>
          <w:szCs w:val="22"/>
        </w:rPr>
        <w:t xml:space="preserve">. </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Papier musí byť biely, rovnomerne spracovaný, bez matných pruhov, záhybov, dierok a  vrások. </w:t>
      </w:r>
    </w:p>
    <w:p w:rsidR="00682AA6" w:rsidRPr="00992294" w:rsidRDefault="00682AA6" w:rsidP="00682AA6">
      <w:pPr>
        <w:rPr>
          <w:rFonts w:ascii="Arial Narrow" w:hAnsi="Arial Narrow"/>
          <w:bCs/>
          <w:color w:val="000000"/>
          <w:sz w:val="22"/>
          <w:szCs w:val="22"/>
        </w:rPr>
      </w:pPr>
      <w:r w:rsidRPr="00992294">
        <w:rPr>
          <w:rFonts w:ascii="Arial Narrow" w:hAnsi="Arial Narrow"/>
          <w:color w:val="000000"/>
          <w:sz w:val="22"/>
          <w:szCs w:val="22"/>
        </w:rPr>
        <w:t xml:space="preserve">Počet: </w:t>
      </w:r>
      <w:r w:rsidR="00AE67C6" w:rsidRPr="00992294">
        <w:rPr>
          <w:rFonts w:ascii="Arial Narrow" w:hAnsi="Arial Narrow"/>
          <w:bCs/>
          <w:color w:val="000000"/>
          <w:sz w:val="22"/>
          <w:szCs w:val="22"/>
        </w:rPr>
        <w:t>cca</w:t>
      </w:r>
      <w:r w:rsidRPr="00992294">
        <w:rPr>
          <w:rFonts w:ascii="Arial Narrow" w:hAnsi="Arial Narrow"/>
          <w:bCs/>
          <w:color w:val="000000"/>
          <w:sz w:val="22"/>
          <w:szCs w:val="22"/>
        </w:rPr>
        <w:t xml:space="preserve"> 420 000 ks</w:t>
      </w:r>
    </w:p>
    <w:p w:rsidR="00682AA6" w:rsidRPr="00992294" w:rsidRDefault="00682AA6" w:rsidP="00682AA6">
      <w:pPr>
        <w:rPr>
          <w:rFonts w:ascii="Arial Narrow" w:hAnsi="Arial Narrow"/>
          <w:sz w:val="22"/>
          <w:szCs w:val="22"/>
        </w:rPr>
      </w:pPr>
      <w:r w:rsidRPr="00992294">
        <w:rPr>
          <w:rFonts w:ascii="Arial Narrow" w:hAnsi="Arial Narrow"/>
          <w:sz w:val="22"/>
          <w:szCs w:val="22"/>
        </w:rPr>
        <w:t>Termín dodania: bude určený po vyhlásení volieb</w:t>
      </w:r>
    </w:p>
    <w:p w:rsidR="00682AA6" w:rsidRPr="00992294" w:rsidRDefault="00682AA6" w:rsidP="00682AA6">
      <w:pPr>
        <w:rPr>
          <w:rFonts w:ascii="Arial Narrow" w:hAnsi="Arial Narrow"/>
          <w:sz w:val="22"/>
          <w:szCs w:val="22"/>
        </w:rPr>
      </w:pPr>
      <w:r w:rsidRPr="00992294">
        <w:rPr>
          <w:rFonts w:ascii="Arial Narrow" w:hAnsi="Arial Narrow"/>
          <w:sz w:val="22"/>
          <w:szCs w:val="22"/>
        </w:rPr>
        <w:t>Miesto dodania: okresné úrady</w:t>
      </w:r>
    </w:p>
    <w:p w:rsidR="008F0007" w:rsidRPr="00992294" w:rsidRDefault="008F0007" w:rsidP="00682AA6">
      <w:pPr>
        <w:rPr>
          <w:rFonts w:ascii="Arial Narrow" w:hAnsi="Arial Narrow"/>
          <w:sz w:val="22"/>
          <w:szCs w:val="22"/>
        </w:rPr>
      </w:pPr>
    </w:p>
    <w:p w:rsidR="008F0007" w:rsidRPr="00992294" w:rsidRDefault="00AE67C6" w:rsidP="004C41C1">
      <w:pPr>
        <w:tabs>
          <w:tab w:val="num" w:pos="360"/>
        </w:tabs>
        <w:spacing w:after="240"/>
        <w:ind w:left="357" w:hanging="357"/>
        <w:jc w:val="both"/>
        <w:outlineLvl w:val="0"/>
        <w:rPr>
          <w:rFonts w:ascii="Arial Narrow" w:hAnsi="Arial Narrow"/>
          <w:b/>
          <w:caps/>
          <w:sz w:val="24"/>
          <w:szCs w:val="24"/>
          <w:u w:val="single"/>
        </w:rPr>
      </w:pPr>
      <w:r w:rsidRPr="00992294">
        <w:rPr>
          <w:rFonts w:ascii="Arial Narrow" w:hAnsi="Arial Narrow"/>
          <w:b/>
          <w:caps/>
          <w:sz w:val="24"/>
          <w:szCs w:val="24"/>
          <w:u w:val="single"/>
        </w:rPr>
        <w:t xml:space="preserve">B.II. </w:t>
      </w:r>
      <w:r w:rsidR="004C41C1" w:rsidRPr="00992294">
        <w:rPr>
          <w:rFonts w:ascii="Arial Narrow" w:hAnsi="Arial Narrow"/>
          <w:b/>
          <w:caps/>
          <w:sz w:val="24"/>
          <w:szCs w:val="24"/>
          <w:u w:val="single"/>
        </w:rPr>
        <w:t xml:space="preserve">  </w:t>
      </w:r>
      <w:r w:rsidRPr="00992294">
        <w:rPr>
          <w:rFonts w:ascii="Arial Narrow" w:hAnsi="Arial Narrow"/>
          <w:b/>
          <w:caps/>
          <w:sz w:val="24"/>
          <w:szCs w:val="24"/>
          <w:u w:val="single"/>
        </w:rPr>
        <w:t>VoľbY</w:t>
      </w:r>
      <w:r w:rsidR="00682AA6" w:rsidRPr="00992294">
        <w:rPr>
          <w:rFonts w:ascii="Arial Narrow" w:hAnsi="Arial Narrow"/>
          <w:b/>
          <w:caps/>
          <w:sz w:val="24"/>
          <w:szCs w:val="24"/>
          <w:u w:val="single"/>
        </w:rPr>
        <w:t xml:space="preserve"> PREZIDENTA SLOVENSKEJ REPUBLIKY v roku 2024</w:t>
      </w: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bCs/>
          <w:color w:val="000000"/>
          <w:sz w:val="22"/>
          <w:szCs w:val="22"/>
        </w:rPr>
        <w:t xml:space="preserve">B.II.1 </w:t>
      </w:r>
      <w:r w:rsidR="00B13D8E" w:rsidRPr="00992294">
        <w:rPr>
          <w:rFonts w:ascii="Arial Narrow" w:hAnsi="Arial Narrow"/>
          <w:b/>
          <w:bCs/>
          <w:color w:val="000000"/>
          <w:sz w:val="22"/>
          <w:szCs w:val="22"/>
        </w:rPr>
        <w:t xml:space="preserve"> </w:t>
      </w:r>
      <w:r w:rsidRPr="00992294">
        <w:rPr>
          <w:rFonts w:ascii="Arial Narrow" w:hAnsi="Arial Narrow"/>
          <w:b/>
          <w:bCs/>
          <w:color w:val="000000"/>
          <w:sz w:val="22"/>
          <w:szCs w:val="22"/>
        </w:rPr>
        <w:t>Obálky na hlasovanie</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Form</w:t>
      </w:r>
      <w:r w:rsidR="0052328F" w:rsidRPr="00992294">
        <w:rPr>
          <w:rFonts w:ascii="Arial Narrow" w:hAnsi="Arial Narrow"/>
          <w:sz w:val="22"/>
          <w:szCs w:val="22"/>
        </w:rPr>
        <w:t xml:space="preserve">át: C5,  rozmer 162 x 229 mm - </w:t>
      </w:r>
      <w:r w:rsidRPr="00992294">
        <w:rPr>
          <w:rFonts w:ascii="Arial Narrow" w:hAnsi="Arial Narrow"/>
          <w:sz w:val="22"/>
          <w:szCs w:val="22"/>
        </w:rPr>
        <w:t xml:space="preserve">nepriehľadné s vnútornou potlačou, samolepiace. Záklopka s lepiacim povlakom, ktorý sa aktivuje kontaktom s poľom pokrytým tým istým povlakom na rubovej strane obálky. Otvorením obálky musí dôjsť k takému znehodnoteniu záklopky, ktoré neumožní jej opätovné zalepenie. </w:t>
      </w:r>
    </w:p>
    <w:p w:rsidR="00682AA6" w:rsidRPr="00992294" w:rsidRDefault="00682AA6" w:rsidP="00682AA6">
      <w:pPr>
        <w:ind w:hanging="360"/>
        <w:jc w:val="both"/>
        <w:rPr>
          <w:rFonts w:ascii="Arial Narrow" w:hAnsi="Arial Narrow"/>
          <w:sz w:val="22"/>
          <w:szCs w:val="22"/>
        </w:rPr>
      </w:pPr>
      <w:r w:rsidRPr="00992294">
        <w:rPr>
          <w:rFonts w:ascii="Arial Narrow" w:hAnsi="Arial Narrow"/>
          <w:b/>
          <w:sz w:val="22"/>
          <w:szCs w:val="22"/>
        </w:rPr>
        <w:t xml:space="preserve">       </w:t>
      </w:r>
      <w:r w:rsidRPr="00992294">
        <w:rPr>
          <w:rFonts w:ascii="Arial Narrow" w:hAnsi="Arial Narrow"/>
          <w:sz w:val="22"/>
          <w:szCs w:val="22"/>
        </w:rPr>
        <w:t>Papier musí byť biely, rovnomerne spracovaný, bez m</w:t>
      </w:r>
      <w:r w:rsidR="0052328F" w:rsidRPr="00992294">
        <w:rPr>
          <w:rFonts w:ascii="Arial Narrow" w:hAnsi="Arial Narrow"/>
          <w:sz w:val="22"/>
          <w:szCs w:val="22"/>
        </w:rPr>
        <w:t>atných pruhov, záhybov, dierok a vrások</w:t>
      </w:r>
      <w:r w:rsidRPr="00992294">
        <w:rPr>
          <w:rFonts w:ascii="Arial Narrow" w:hAnsi="Arial Narrow"/>
          <w:sz w:val="22"/>
          <w:szCs w:val="22"/>
        </w:rPr>
        <w:t xml:space="preserve">. </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Obálka musí byť  v pravom hornom rohu - 15 mm od horného okraja a 20 mm od pravého okraja obálky</w:t>
      </w:r>
      <w:r w:rsidR="0052328F" w:rsidRPr="00992294">
        <w:rPr>
          <w:rFonts w:ascii="Arial Narrow" w:hAnsi="Arial Narrow"/>
          <w:sz w:val="22"/>
          <w:szCs w:val="22"/>
        </w:rPr>
        <w:t xml:space="preserve"> </w:t>
      </w:r>
      <w:r w:rsidRPr="00992294">
        <w:rPr>
          <w:rFonts w:ascii="Arial Narrow" w:hAnsi="Arial Narrow"/>
          <w:sz w:val="22"/>
          <w:szCs w:val="22"/>
        </w:rPr>
        <w:t xml:space="preserve">- označená štátnym znakom Slovenskej republiky vo farebnom prevedení. </w:t>
      </w:r>
    </w:p>
    <w:p w:rsidR="00682AA6" w:rsidRPr="00992294" w:rsidRDefault="0052328F" w:rsidP="00682AA6">
      <w:pPr>
        <w:jc w:val="both"/>
        <w:rPr>
          <w:rFonts w:ascii="Arial Narrow" w:hAnsi="Arial Narrow"/>
          <w:sz w:val="22"/>
          <w:szCs w:val="22"/>
        </w:rPr>
      </w:pPr>
      <w:r w:rsidRPr="00992294">
        <w:rPr>
          <w:rFonts w:ascii="Arial Narrow" w:hAnsi="Arial Narrow"/>
          <w:sz w:val="22"/>
          <w:szCs w:val="22"/>
        </w:rPr>
        <w:t xml:space="preserve">Počet: </w:t>
      </w:r>
      <w:r w:rsidRPr="00992294">
        <w:rPr>
          <w:rFonts w:ascii="Arial Narrow" w:hAnsi="Arial Narrow"/>
          <w:sz w:val="22"/>
          <w:szCs w:val="22"/>
        </w:rPr>
        <w:tab/>
        <w:t>I. kolo: cca</w:t>
      </w:r>
      <w:r w:rsidR="00682AA6" w:rsidRPr="00992294">
        <w:rPr>
          <w:rFonts w:ascii="Arial Narrow" w:hAnsi="Arial Narrow"/>
          <w:sz w:val="22"/>
          <w:szCs w:val="22"/>
        </w:rPr>
        <w:t xml:space="preserve"> 4 800 000 ks  </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ab/>
        <w:t>II. kolo: cca 4 800 000 ks</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Termín dodania: bude určený po vyhlásení volieb</w:t>
      </w:r>
    </w:p>
    <w:p w:rsidR="00682AA6" w:rsidRPr="00992294" w:rsidRDefault="0052328F" w:rsidP="00682AA6">
      <w:pPr>
        <w:jc w:val="both"/>
        <w:rPr>
          <w:rFonts w:ascii="Arial Narrow" w:hAnsi="Arial Narrow"/>
          <w:sz w:val="22"/>
          <w:szCs w:val="22"/>
        </w:rPr>
      </w:pPr>
      <w:r w:rsidRPr="00992294">
        <w:rPr>
          <w:rFonts w:ascii="Arial Narrow" w:hAnsi="Arial Narrow"/>
          <w:sz w:val="22"/>
          <w:szCs w:val="22"/>
        </w:rPr>
        <w:t>Miesto dodania: okresné</w:t>
      </w:r>
      <w:r w:rsidR="00682AA6" w:rsidRPr="00992294">
        <w:rPr>
          <w:rFonts w:ascii="Arial Narrow" w:hAnsi="Arial Narrow"/>
          <w:sz w:val="22"/>
          <w:szCs w:val="22"/>
        </w:rPr>
        <w:t xml:space="preserve"> úrady a miestne úrady mestských častí  </w:t>
      </w:r>
      <w:r w:rsidR="00682AA6" w:rsidRPr="00992294">
        <w:rPr>
          <w:rFonts w:ascii="Arial Narrow" w:hAnsi="Arial Narrow"/>
          <w:color w:val="000000"/>
          <w:sz w:val="22"/>
          <w:szCs w:val="22"/>
        </w:rPr>
        <w:t>hlavného mesta Slovenskej republiky Bratislavy</w:t>
      </w:r>
      <w:r w:rsidR="00682AA6" w:rsidRPr="00992294">
        <w:rPr>
          <w:rFonts w:ascii="Arial Narrow" w:hAnsi="Arial Narrow"/>
          <w:sz w:val="22"/>
          <w:szCs w:val="22"/>
        </w:rPr>
        <w:t xml:space="preserve"> </w:t>
      </w:r>
      <w:r w:rsidR="00682AA6" w:rsidRPr="00992294">
        <w:rPr>
          <w:rFonts w:ascii="Arial Narrow" w:hAnsi="Arial Narrow"/>
          <w:color w:val="000000"/>
          <w:sz w:val="22"/>
          <w:szCs w:val="22"/>
        </w:rPr>
        <w:t xml:space="preserve"> a miestne úrady mestských častí mesta Košice</w:t>
      </w:r>
      <w:r w:rsidR="00682AA6" w:rsidRPr="00992294">
        <w:rPr>
          <w:rFonts w:ascii="Arial Narrow" w:hAnsi="Arial Narrow"/>
          <w:sz w:val="22"/>
          <w:szCs w:val="22"/>
        </w:rPr>
        <w:t xml:space="preserve"> </w:t>
      </w:r>
    </w:p>
    <w:p w:rsidR="00682AA6" w:rsidRPr="00992294" w:rsidRDefault="00682AA6" w:rsidP="00682AA6">
      <w:pPr>
        <w:rPr>
          <w:rFonts w:ascii="Arial Narrow" w:hAnsi="Arial Narrow"/>
          <w:sz w:val="22"/>
          <w:szCs w:val="22"/>
        </w:rPr>
      </w:pPr>
      <w:r w:rsidRPr="00992294">
        <w:rPr>
          <w:rFonts w:ascii="Arial Narrow" w:hAnsi="Arial Narrow"/>
          <w:sz w:val="22"/>
          <w:szCs w:val="22"/>
        </w:rPr>
        <w:tab/>
      </w:r>
    </w:p>
    <w:p w:rsidR="008F0007" w:rsidRPr="00992294" w:rsidRDefault="00682AA6" w:rsidP="004746F7">
      <w:pPr>
        <w:tabs>
          <w:tab w:val="num" w:pos="360"/>
        </w:tabs>
        <w:spacing w:after="240"/>
        <w:ind w:left="357" w:hanging="357"/>
        <w:jc w:val="both"/>
        <w:outlineLvl w:val="0"/>
        <w:rPr>
          <w:rFonts w:ascii="Arial Narrow" w:hAnsi="Arial Narrow"/>
          <w:b/>
          <w:caps/>
          <w:sz w:val="24"/>
          <w:szCs w:val="24"/>
          <w:u w:val="single"/>
        </w:rPr>
      </w:pPr>
      <w:r w:rsidRPr="00992294">
        <w:rPr>
          <w:rFonts w:ascii="Arial Narrow" w:hAnsi="Arial Narrow"/>
          <w:b/>
          <w:caps/>
          <w:sz w:val="24"/>
          <w:szCs w:val="24"/>
          <w:u w:val="single"/>
        </w:rPr>
        <w:t xml:space="preserve">B.III. </w:t>
      </w:r>
      <w:r w:rsidR="004C41C1" w:rsidRPr="00992294">
        <w:rPr>
          <w:rFonts w:ascii="Arial Narrow" w:hAnsi="Arial Narrow"/>
          <w:b/>
          <w:caps/>
          <w:sz w:val="24"/>
          <w:szCs w:val="24"/>
          <w:u w:val="single"/>
        </w:rPr>
        <w:t xml:space="preserve">  </w:t>
      </w:r>
      <w:r w:rsidRPr="00992294">
        <w:rPr>
          <w:rFonts w:ascii="Arial Narrow" w:hAnsi="Arial Narrow"/>
          <w:b/>
          <w:caps/>
          <w:sz w:val="24"/>
          <w:szCs w:val="24"/>
          <w:u w:val="single"/>
        </w:rPr>
        <w:t>Voľby do Európskeho parlamentu v roku 2024</w:t>
      </w:r>
    </w:p>
    <w:p w:rsidR="00682AA6" w:rsidRPr="00992294" w:rsidRDefault="003B2939"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B.III.1 </w:t>
      </w:r>
      <w:r w:rsidR="00B13D8E" w:rsidRPr="00992294">
        <w:rPr>
          <w:rFonts w:ascii="Arial Narrow" w:hAnsi="Arial Narrow"/>
          <w:b/>
          <w:caps/>
          <w:sz w:val="22"/>
          <w:szCs w:val="22"/>
        </w:rPr>
        <w:t xml:space="preserve"> </w:t>
      </w:r>
      <w:r w:rsidR="00682AA6" w:rsidRPr="00992294">
        <w:rPr>
          <w:rFonts w:ascii="Arial Narrow" w:hAnsi="Arial Narrow"/>
          <w:b/>
          <w:bCs/>
          <w:color w:val="000000"/>
          <w:sz w:val="22"/>
          <w:szCs w:val="22"/>
        </w:rPr>
        <w:t>Obálky na hlasovanie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Formát: </w:t>
      </w:r>
      <w:r w:rsidRPr="00992294">
        <w:rPr>
          <w:rFonts w:ascii="Arial Narrow" w:hAnsi="Arial Narrow"/>
          <w:bCs/>
          <w:color w:val="000000"/>
          <w:sz w:val="22"/>
          <w:szCs w:val="22"/>
        </w:rPr>
        <w:t>C5, rozmer 162 x 229 mm</w:t>
      </w:r>
      <w:r w:rsidRPr="00992294">
        <w:rPr>
          <w:rFonts w:ascii="Arial Narrow" w:hAnsi="Arial Narrow"/>
          <w:color w:val="000000"/>
          <w:sz w:val="22"/>
          <w:szCs w:val="22"/>
        </w:rPr>
        <w:t xml:space="preserve"> - nepriehľadné s vnútornou potlačou, samolepiace. Záklopka s lepiacim povlakom, ktorý sa aktivuje kontaktom s poľom pokrytým tým istým povlakom na rubovej strane obálky. Otvorením obálky musí dôjsť k  takému znehodnoteniu záklopky, ktoré neumožní jej opätovné zalepenie.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Papier musí byť biely, rovnomerne spracovaný, bez matných pruhov, záhybov, dierok a  vrások.</w:t>
      </w:r>
    </w:p>
    <w:p w:rsidR="00682AA6" w:rsidRPr="00992294" w:rsidRDefault="00682AA6" w:rsidP="00682AA6">
      <w:pPr>
        <w:pStyle w:val="Normlny0"/>
        <w:jc w:val="both"/>
        <w:rPr>
          <w:rFonts w:ascii="Arial Narrow" w:hAnsi="Arial Narrow"/>
          <w:sz w:val="22"/>
          <w:szCs w:val="22"/>
        </w:rPr>
      </w:pPr>
      <w:r w:rsidRPr="00992294">
        <w:rPr>
          <w:rFonts w:ascii="Arial Narrow" w:hAnsi="Arial Narrow"/>
          <w:color w:val="000000"/>
          <w:sz w:val="22"/>
          <w:szCs w:val="22"/>
        </w:rPr>
        <w:t xml:space="preserve">Počet: </w:t>
      </w:r>
      <w:r w:rsidR="003B2939" w:rsidRPr="00992294">
        <w:rPr>
          <w:rFonts w:ascii="Arial Narrow" w:hAnsi="Arial Narrow"/>
          <w:bCs/>
          <w:color w:val="000000"/>
          <w:sz w:val="22"/>
          <w:szCs w:val="22"/>
        </w:rPr>
        <w:t>cca</w:t>
      </w:r>
      <w:r w:rsidRPr="00992294">
        <w:rPr>
          <w:rFonts w:ascii="Arial Narrow" w:hAnsi="Arial Narrow"/>
          <w:bCs/>
          <w:color w:val="000000"/>
          <w:sz w:val="22"/>
          <w:szCs w:val="22"/>
        </w:rPr>
        <w:t xml:space="preserve"> </w:t>
      </w:r>
      <w:r w:rsidRPr="00992294">
        <w:rPr>
          <w:rFonts w:ascii="Arial Narrow" w:hAnsi="Arial Narrow"/>
          <w:sz w:val="22"/>
          <w:szCs w:val="22"/>
        </w:rPr>
        <w:t>4 800 000 ks</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Termín dodania: bude určený po vyhlásení volie</w:t>
      </w:r>
      <w:r w:rsidR="003B2939" w:rsidRPr="00992294">
        <w:rPr>
          <w:rFonts w:ascii="Arial Narrow" w:hAnsi="Arial Narrow"/>
          <w:sz w:val="22"/>
          <w:szCs w:val="22"/>
        </w:rPr>
        <w:t>b</w:t>
      </w:r>
    </w:p>
    <w:p w:rsidR="00682AA6" w:rsidRPr="00992294" w:rsidRDefault="003B2939" w:rsidP="00682AA6">
      <w:pPr>
        <w:rPr>
          <w:rFonts w:ascii="Arial Narrow" w:hAnsi="Arial Narrow"/>
          <w:color w:val="000000"/>
          <w:sz w:val="22"/>
          <w:szCs w:val="22"/>
        </w:rPr>
      </w:pPr>
      <w:r w:rsidRPr="00992294">
        <w:rPr>
          <w:rFonts w:ascii="Arial Narrow" w:hAnsi="Arial Narrow"/>
          <w:sz w:val="22"/>
          <w:szCs w:val="22"/>
        </w:rPr>
        <w:t>Miesto dodania: okresné</w:t>
      </w:r>
      <w:r w:rsidR="00682AA6" w:rsidRPr="00992294">
        <w:rPr>
          <w:rFonts w:ascii="Arial Narrow" w:hAnsi="Arial Narrow"/>
          <w:sz w:val="22"/>
          <w:szCs w:val="22"/>
        </w:rPr>
        <w:t xml:space="preserve"> úrady a miestne úrady mestských častí  </w:t>
      </w:r>
      <w:r w:rsidR="00682AA6" w:rsidRPr="00992294">
        <w:rPr>
          <w:rFonts w:ascii="Arial Narrow" w:hAnsi="Arial Narrow"/>
          <w:color w:val="000000"/>
          <w:sz w:val="22"/>
          <w:szCs w:val="22"/>
        </w:rPr>
        <w:t>hlavného mesta Slovenskej republiky Bratislavy</w:t>
      </w:r>
      <w:r w:rsidR="00682AA6" w:rsidRPr="00992294">
        <w:rPr>
          <w:rFonts w:ascii="Arial Narrow" w:hAnsi="Arial Narrow"/>
          <w:sz w:val="22"/>
          <w:szCs w:val="22"/>
        </w:rPr>
        <w:t xml:space="preserve"> </w:t>
      </w:r>
      <w:r w:rsidR="00682AA6" w:rsidRPr="00992294">
        <w:rPr>
          <w:rFonts w:ascii="Arial Narrow" w:hAnsi="Arial Narrow"/>
          <w:color w:val="000000"/>
          <w:sz w:val="22"/>
          <w:szCs w:val="22"/>
        </w:rPr>
        <w:t>a miestne úrady mestských častí mesta Košice</w:t>
      </w:r>
    </w:p>
    <w:p w:rsidR="004C41C1" w:rsidRPr="00992294" w:rsidRDefault="004C41C1" w:rsidP="00682AA6">
      <w:pPr>
        <w:rPr>
          <w:rFonts w:ascii="Arial Narrow" w:hAnsi="Arial Narrow"/>
          <w:color w:val="000000"/>
          <w:sz w:val="22"/>
          <w:szCs w:val="22"/>
        </w:rPr>
      </w:pPr>
    </w:p>
    <w:p w:rsidR="005B68DA" w:rsidRPr="00992294" w:rsidRDefault="00682AA6" w:rsidP="005B68DA">
      <w:pPr>
        <w:spacing w:after="240"/>
        <w:jc w:val="both"/>
        <w:outlineLvl w:val="0"/>
        <w:rPr>
          <w:rFonts w:ascii="Arial Narrow" w:hAnsi="Arial Narrow"/>
          <w:b/>
          <w:caps/>
          <w:sz w:val="24"/>
          <w:szCs w:val="24"/>
          <w:u w:val="single"/>
        </w:rPr>
      </w:pPr>
      <w:r w:rsidRPr="00992294">
        <w:rPr>
          <w:rFonts w:ascii="Arial Narrow" w:hAnsi="Arial Narrow"/>
          <w:b/>
          <w:caps/>
          <w:sz w:val="24"/>
          <w:szCs w:val="24"/>
          <w:u w:val="single"/>
        </w:rPr>
        <w:t xml:space="preserve">B.IV. </w:t>
      </w:r>
      <w:r w:rsidR="004C41C1" w:rsidRPr="00992294">
        <w:rPr>
          <w:rFonts w:ascii="Arial Narrow" w:hAnsi="Arial Narrow"/>
          <w:b/>
          <w:caps/>
          <w:sz w:val="24"/>
          <w:szCs w:val="24"/>
          <w:u w:val="single"/>
        </w:rPr>
        <w:t xml:space="preserve">  </w:t>
      </w:r>
      <w:r w:rsidRPr="00992294">
        <w:rPr>
          <w:rFonts w:ascii="Arial Narrow" w:hAnsi="Arial Narrow"/>
          <w:b/>
          <w:caps/>
          <w:sz w:val="24"/>
          <w:szCs w:val="24"/>
          <w:u w:val="single"/>
        </w:rPr>
        <w:t>Voľby do orgánov samosprávy obcí a</w:t>
      </w:r>
      <w:r w:rsidR="00691F16" w:rsidRPr="00992294">
        <w:rPr>
          <w:rFonts w:ascii="Arial Narrow" w:hAnsi="Arial Narrow"/>
          <w:b/>
          <w:caps/>
          <w:sz w:val="24"/>
          <w:szCs w:val="24"/>
          <w:u w:val="single"/>
        </w:rPr>
        <w:t> VOĽBY DO ORGÁNOV samosprávnych krajov v roku 2026</w:t>
      </w: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B.IV.1</w:t>
      </w:r>
      <w:r w:rsidR="004F4D29" w:rsidRPr="00992294">
        <w:rPr>
          <w:rFonts w:ascii="Arial Narrow" w:hAnsi="Arial Narrow"/>
          <w:b/>
          <w:caps/>
          <w:sz w:val="22"/>
          <w:szCs w:val="22"/>
        </w:rPr>
        <w:t xml:space="preserve">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Obálky na hlasovanie pre voľby do orgánov samosprávy obcí</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lastRenderedPageBreak/>
        <w:t>Formát:</w:t>
      </w:r>
      <w:r w:rsidRPr="00992294">
        <w:rPr>
          <w:rFonts w:ascii="Arial Narrow" w:hAnsi="Arial Narrow"/>
          <w:bCs/>
          <w:color w:val="000000"/>
          <w:sz w:val="22"/>
          <w:szCs w:val="22"/>
        </w:rPr>
        <w:t xml:space="preserve">C5, </w:t>
      </w:r>
      <w:r w:rsidR="00E25395" w:rsidRPr="00992294">
        <w:rPr>
          <w:rFonts w:ascii="Arial Narrow" w:hAnsi="Arial Narrow"/>
          <w:bCs/>
          <w:color w:val="000000"/>
          <w:sz w:val="22"/>
          <w:szCs w:val="22"/>
        </w:rPr>
        <w:t>r</w:t>
      </w:r>
      <w:r w:rsidRPr="00992294">
        <w:rPr>
          <w:rFonts w:ascii="Arial Narrow" w:hAnsi="Arial Narrow"/>
          <w:bCs/>
          <w:color w:val="000000"/>
          <w:sz w:val="22"/>
          <w:szCs w:val="22"/>
        </w:rPr>
        <w:t>ozmer 162 x 229 mm</w:t>
      </w:r>
      <w:r w:rsidRPr="00992294">
        <w:rPr>
          <w:rFonts w:ascii="Arial Narrow" w:hAnsi="Arial Narrow"/>
          <w:color w:val="000000"/>
          <w:sz w:val="22"/>
          <w:szCs w:val="22"/>
        </w:rPr>
        <w:t xml:space="preserve"> - nepriehľadné s vnútornou potlačou, samolepiace. Záklopka s lepiacim povlakom, ktorý sa aktivuje kontaktom s poľom pokrytým tým istým povlakom na rubovej strane obálky. Otvorením obálky musí dôjsť k  takému znehodnoteniu záklopky, ktoré neumožní jej opätovné zalepenie.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Papier musí byť biely, rovnomerne spracovaný, bez matných pruhov, záhybov, dierok a  vrások.</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Obálka musí mať na čelnej strane v st</w:t>
      </w:r>
      <w:r w:rsidR="00691F16" w:rsidRPr="00992294">
        <w:rPr>
          <w:rFonts w:ascii="Arial Narrow" w:hAnsi="Arial Narrow"/>
          <w:color w:val="000000"/>
          <w:sz w:val="22"/>
          <w:szCs w:val="22"/>
        </w:rPr>
        <w:t>rede nápis „Komunálne voľby 2026</w:t>
      </w:r>
      <w:r w:rsidRPr="00992294">
        <w:rPr>
          <w:rFonts w:ascii="Arial Narrow" w:hAnsi="Arial Narrow"/>
          <w:color w:val="000000"/>
          <w:sz w:val="22"/>
          <w:szCs w:val="22"/>
        </w:rPr>
        <w:t>“.</w:t>
      </w:r>
    </w:p>
    <w:p w:rsidR="00682AA6" w:rsidRPr="00992294" w:rsidRDefault="00682AA6" w:rsidP="00682AA6">
      <w:pPr>
        <w:pStyle w:val="Normlny0"/>
        <w:jc w:val="both"/>
        <w:rPr>
          <w:rFonts w:ascii="Arial Narrow" w:hAnsi="Arial Narrow"/>
          <w:sz w:val="22"/>
          <w:szCs w:val="22"/>
        </w:rPr>
      </w:pPr>
      <w:r w:rsidRPr="00992294">
        <w:rPr>
          <w:rFonts w:ascii="Arial Narrow" w:hAnsi="Arial Narrow"/>
          <w:color w:val="000000"/>
          <w:sz w:val="22"/>
          <w:szCs w:val="22"/>
        </w:rPr>
        <w:t xml:space="preserve">Počet: </w:t>
      </w:r>
      <w:r w:rsidR="00691F16" w:rsidRPr="00992294">
        <w:rPr>
          <w:rFonts w:ascii="Arial Narrow" w:hAnsi="Arial Narrow"/>
          <w:bCs/>
          <w:color w:val="000000"/>
          <w:sz w:val="22"/>
          <w:szCs w:val="22"/>
        </w:rPr>
        <w:t>cca</w:t>
      </w:r>
      <w:r w:rsidRPr="00992294">
        <w:rPr>
          <w:rFonts w:ascii="Arial Narrow" w:hAnsi="Arial Narrow"/>
          <w:bCs/>
          <w:color w:val="000000"/>
          <w:sz w:val="22"/>
          <w:szCs w:val="22"/>
        </w:rPr>
        <w:t xml:space="preserve"> </w:t>
      </w:r>
      <w:r w:rsidRPr="00992294">
        <w:rPr>
          <w:rFonts w:ascii="Arial Narrow" w:hAnsi="Arial Narrow"/>
          <w:sz w:val="22"/>
          <w:szCs w:val="22"/>
        </w:rPr>
        <w:t>4 800 000 ks</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Termín dodania: bude určený po vyhlásení volieb</w:t>
      </w:r>
    </w:p>
    <w:p w:rsidR="00682AA6" w:rsidRPr="00992294" w:rsidRDefault="00682AA6" w:rsidP="00682AA6">
      <w:pPr>
        <w:rPr>
          <w:rFonts w:ascii="Arial Narrow" w:hAnsi="Arial Narrow"/>
          <w:sz w:val="22"/>
          <w:szCs w:val="22"/>
        </w:rPr>
      </w:pPr>
      <w:r w:rsidRPr="00992294">
        <w:rPr>
          <w:rFonts w:ascii="Arial Narrow" w:hAnsi="Arial Narrow"/>
          <w:sz w:val="22"/>
          <w:szCs w:val="22"/>
        </w:rPr>
        <w:t xml:space="preserve">Miesto dodania: 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p>
    <w:p w:rsidR="00682AA6" w:rsidRPr="00992294" w:rsidRDefault="00682AA6" w:rsidP="00682AA6">
      <w:pPr>
        <w:rPr>
          <w:rFonts w:ascii="Arial Narrow" w:hAnsi="Arial Narrow"/>
          <w:sz w:val="22"/>
          <w:szCs w:val="22"/>
        </w:rPr>
      </w:pPr>
      <w:r w:rsidRPr="00992294">
        <w:rPr>
          <w:rFonts w:ascii="Arial Narrow" w:hAnsi="Arial Narrow"/>
          <w:sz w:val="22"/>
          <w:szCs w:val="22"/>
        </w:rPr>
        <w:tab/>
      </w: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bCs/>
          <w:color w:val="000000"/>
          <w:sz w:val="22"/>
          <w:szCs w:val="22"/>
        </w:rPr>
        <w:t xml:space="preserve">B.IV.2 </w:t>
      </w:r>
      <w:r w:rsidR="00B13D8E" w:rsidRPr="00992294">
        <w:rPr>
          <w:rFonts w:ascii="Arial Narrow" w:hAnsi="Arial Narrow"/>
          <w:b/>
          <w:bCs/>
          <w:color w:val="000000"/>
          <w:sz w:val="22"/>
          <w:szCs w:val="22"/>
        </w:rPr>
        <w:t xml:space="preserve"> </w:t>
      </w:r>
      <w:r w:rsidRPr="00992294">
        <w:rPr>
          <w:rFonts w:ascii="Arial Narrow" w:hAnsi="Arial Narrow"/>
          <w:b/>
          <w:bCs/>
          <w:color w:val="000000"/>
          <w:sz w:val="22"/>
          <w:szCs w:val="22"/>
        </w:rPr>
        <w:t>Obálky na hlasovanie pre voľby do orgánov samosprávnych krajov</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Formát: </w:t>
      </w:r>
      <w:r w:rsidRPr="00992294">
        <w:rPr>
          <w:rFonts w:ascii="Arial Narrow" w:hAnsi="Arial Narrow"/>
          <w:bCs/>
          <w:color w:val="000000"/>
          <w:sz w:val="22"/>
          <w:szCs w:val="22"/>
        </w:rPr>
        <w:t xml:space="preserve">C5, </w:t>
      </w:r>
      <w:r w:rsidRPr="00992294">
        <w:rPr>
          <w:rFonts w:ascii="Arial Narrow" w:hAnsi="Arial Narrow"/>
          <w:color w:val="000000"/>
          <w:sz w:val="22"/>
          <w:szCs w:val="22"/>
        </w:rPr>
        <w:t xml:space="preserve"> </w:t>
      </w:r>
      <w:r w:rsidRPr="00992294">
        <w:rPr>
          <w:rFonts w:ascii="Arial Narrow" w:hAnsi="Arial Narrow"/>
          <w:bCs/>
          <w:color w:val="000000"/>
          <w:sz w:val="22"/>
          <w:szCs w:val="22"/>
        </w:rPr>
        <w:t>rozmer 162 x 229 mm</w:t>
      </w:r>
      <w:r w:rsidRPr="00992294">
        <w:rPr>
          <w:rFonts w:ascii="Arial Narrow" w:hAnsi="Arial Narrow"/>
          <w:color w:val="000000"/>
          <w:sz w:val="22"/>
          <w:szCs w:val="22"/>
        </w:rPr>
        <w:t xml:space="preserve"> -  nepriehľadné s vnútornou potlačou, samolepiace. Záklopka s lepiacim povlakom, ktorý sa aktivuje kontaktom s poľom pokrytým tým istým povlakom na rubovej strane obálky. Otvorením obálky musí dôjsť k  takému znehodnoteniu záklopky, ktoré neumožní jej opätovné zalepenie.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Papier musí byť modrý </w:t>
      </w:r>
      <w:r w:rsidRPr="00992294">
        <w:rPr>
          <w:rFonts w:ascii="Arial Narrow" w:hAnsi="Arial Narrow" w:cs="Calibri"/>
          <w:sz w:val="22"/>
          <w:szCs w:val="22"/>
        </w:rPr>
        <w:t>(modrá farba totožná s modrou farbou v bode A.I</w:t>
      </w:r>
      <w:r w:rsidR="00E61EB3" w:rsidRPr="00992294">
        <w:rPr>
          <w:rFonts w:ascii="Arial Narrow" w:hAnsi="Arial Narrow" w:cs="Calibri"/>
          <w:sz w:val="22"/>
          <w:szCs w:val="22"/>
        </w:rPr>
        <w:t>V</w:t>
      </w:r>
      <w:r w:rsidRPr="00992294">
        <w:rPr>
          <w:rFonts w:ascii="Arial Narrow" w:hAnsi="Arial Narrow" w:cs="Calibri"/>
          <w:sz w:val="22"/>
          <w:szCs w:val="22"/>
        </w:rPr>
        <w:t>.10)</w:t>
      </w:r>
      <w:r w:rsidRPr="00992294">
        <w:rPr>
          <w:rFonts w:ascii="Arial Narrow" w:hAnsi="Arial Narrow"/>
          <w:color w:val="000000"/>
          <w:sz w:val="22"/>
          <w:szCs w:val="22"/>
        </w:rPr>
        <w:t>, rovnomerne spracovaný, bez matných pruhov, záhybov, dierok a vrások.</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Obálka musí mať na čelnej strane v strede nápis „Voľby do </w:t>
      </w:r>
      <w:r w:rsidR="00E61EB3" w:rsidRPr="00992294">
        <w:rPr>
          <w:rFonts w:ascii="Arial Narrow" w:hAnsi="Arial Narrow"/>
          <w:color w:val="000000"/>
          <w:sz w:val="22"/>
          <w:szCs w:val="22"/>
        </w:rPr>
        <w:t>VÚC 2026</w:t>
      </w:r>
      <w:r w:rsidRPr="00992294">
        <w:rPr>
          <w:rFonts w:ascii="Arial Narrow" w:hAnsi="Arial Narrow"/>
          <w:color w:val="000000"/>
          <w:sz w:val="22"/>
          <w:szCs w:val="22"/>
        </w:rPr>
        <w:t>“.</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Počet: </w:t>
      </w:r>
      <w:r w:rsidR="00E61EB3" w:rsidRPr="00992294">
        <w:rPr>
          <w:rFonts w:ascii="Arial Narrow" w:hAnsi="Arial Narrow"/>
          <w:bCs/>
          <w:color w:val="000000"/>
          <w:sz w:val="22"/>
          <w:szCs w:val="22"/>
        </w:rPr>
        <w:t>cca</w:t>
      </w:r>
      <w:r w:rsidRPr="00992294">
        <w:rPr>
          <w:rFonts w:ascii="Arial Narrow" w:hAnsi="Arial Narrow"/>
          <w:bCs/>
          <w:color w:val="000000"/>
          <w:sz w:val="22"/>
          <w:szCs w:val="22"/>
        </w:rPr>
        <w:t xml:space="preserve"> </w:t>
      </w:r>
      <w:r w:rsidRPr="00992294">
        <w:rPr>
          <w:rFonts w:ascii="Arial Narrow" w:hAnsi="Arial Narrow"/>
          <w:sz w:val="22"/>
          <w:szCs w:val="22"/>
        </w:rPr>
        <w:t>4 800 000 ks</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Termín dodania: bude určený po vyhlásení volieb</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sz w:val="22"/>
          <w:szCs w:val="22"/>
        </w:rPr>
        <w:t xml:space="preserve"> </w:t>
      </w:r>
    </w:p>
    <w:p w:rsidR="008F0007" w:rsidRPr="00992294" w:rsidRDefault="008F0007" w:rsidP="00682AA6">
      <w:pPr>
        <w:jc w:val="both"/>
        <w:rPr>
          <w:rFonts w:ascii="Arial Narrow" w:hAnsi="Arial Narrow"/>
          <w:sz w:val="22"/>
          <w:szCs w:val="22"/>
        </w:rPr>
      </w:pPr>
    </w:p>
    <w:p w:rsidR="00682AA6" w:rsidRPr="00992294" w:rsidRDefault="00682AA6" w:rsidP="00682AA6">
      <w:pPr>
        <w:pStyle w:val="Odsekzoznamu"/>
        <w:ind w:left="0"/>
        <w:jc w:val="both"/>
        <w:rPr>
          <w:rFonts w:ascii="Arial Narrow" w:hAnsi="Arial Narrow" w:cs="Calibri"/>
          <w:b/>
          <w:caps/>
          <w:sz w:val="24"/>
          <w:u w:val="single"/>
        </w:rPr>
      </w:pPr>
      <w:r w:rsidRPr="00992294">
        <w:rPr>
          <w:rFonts w:ascii="Arial Narrow" w:hAnsi="Arial Narrow" w:cs="Calibri"/>
          <w:b/>
          <w:caps/>
          <w:sz w:val="24"/>
          <w:u w:val="single"/>
        </w:rPr>
        <w:t>B.V.</w:t>
      </w:r>
      <w:r w:rsidR="004C41C1" w:rsidRPr="00992294">
        <w:rPr>
          <w:rFonts w:ascii="Arial Narrow" w:hAnsi="Arial Narrow" w:cs="Calibri"/>
          <w:b/>
          <w:caps/>
          <w:sz w:val="24"/>
          <w:u w:val="single"/>
        </w:rPr>
        <w:t xml:space="preserve">  </w:t>
      </w:r>
      <w:r w:rsidRPr="00992294">
        <w:rPr>
          <w:rFonts w:ascii="Arial Narrow" w:hAnsi="Arial Narrow" w:cs="Calibri"/>
          <w:b/>
          <w:caps/>
          <w:sz w:val="24"/>
          <w:u w:val="single"/>
        </w:rPr>
        <w:t xml:space="preserve"> Referendum </w:t>
      </w:r>
    </w:p>
    <w:p w:rsidR="00682AA6" w:rsidRPr="00992294" w:rsidRDefault="00682AA6" w:rsidP="00682AA6">
      <w:pPr>
        <w:pStyle w:val="Odsekzoznamu"/>
        <w:ind w:left="0"/>
        <w:jc w:val="both"/>
        <w:rPr>
          <w:rFonts w:ascii="Arial Narrow" w:hAnsi="Arial Narrow" w:cs="Calibri"/>
          <w:b/>
          <w:caps/>
          <w:sz w:val="24"/>
          <w:u w:val="single"/>
        </w:rPr>
      </w:pP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B.V.1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Obálky na hlasovanie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Formát: </w:t>
      </w:r>
      <w:r w:rsidRPr="00992294">
        <w:rPr>
          <w:rFonts w:ascii="Arial Narrow" w:hAnsi="Arial Narrow"/>
          <w:bCs/>
          <w:color w:val="000000"/>
          <w:sz w:val="22"/>
          <w:szCs w:val="22"/>
        </w:rPr>
        <w:t xml:space="preserve">C5, </w:t>
      </w:r>
      <w:r w:rsidRPr="00992294">
        <w:rPr>
          <w:rFonts w:ascii="Arial Narrow" w:hAnsi="Arial Narrow"/>
          <w:color w:val="000000"/>
          <w:sz w:val="22"/>
          <w:szCs w:val="22"/>
        </w:rPr>
        <w:t xml:space="preserve"> </w:t>
      </w:r>
      <w:r w:rsidRPr="00992294">
        <w:rPr>
          <w:rFonts w:ascii="Arial Narrow" w:hAnsi="Arial Narrow"/>
          <w:bCs/>
          <w:color w:val="000000"/>
          <w:sz w:val="22"/>
          <w:szCs w:val="22"/>
        </w:rPr>
        <w:t>rozmer 162 x 229 mm</w:t>
      </w:r>
      <w:r w:rsidR="00E61EB3" w:rsidRPr="00992294">
        <w:rPr>
          <w:rFonts w:ascii="Arial Narrow" w:hAnsi="Arial Narrow"/>
          <w:color w:val="000000"/>
          <w:sz w:val="22"/>
          <w:szCs w:val="22"/>
        </w:rPr>
        <w:t xml:space="preserve"> - </w:t>
      </w:r>
      <w:r w:rsidRPr="00992294">
        <w:rPr>
          <w:rFonts w:ascii="Arial Narrow" w:hAnsi="Arial Narrow"/>
          <w:color w:val="000000"/>
          <w:sz w:val="22"/>
          <w:szCs w:val="22"/>
        </w:rPr>
        <w:t>nepriehľadné s vnútornou potlačou, samolepiace.</w:t>
      </w:r>
      <w:r w:rsidR="004F4D29" w:rsidRPr="00992294">
        <w:rPr>
          <w:rFonts w:ascii="Arial Narrow" w:hAnsi="Arial Narrow"/>
          <w:color w:val="000000"/>
          <w:sz w:val="22"/>
          <w:szCs w:val="22"/>
        </w:rPr>
        <w:t xml:space="preserve"> </w:t>
      </w:r>
      <w:r w:rsidRPr="00992294">
        <w:rPr>
          <w:rFonts w:ascii="Arial Narrow" w:hAnsi="Arial Narrow"/>
          <w:color w:val="000000"/>
          <w:sz w:val="22"/>
          <w:szCs w:val="22"/>
        </w:rPr>
        <w:t>Záklopka s lepiacim povlakom, ktorý sa aktivuje kontaktom s poľom pokrytým tým istým povlakom na rubovej strane obálky. Otvorením obálky musí dôjsť k  takému znehodnoteniu záklopky, ktoré neumožní jej opätovné zalepenie.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Papier musí byť biely, rovnomerne spracovaný, bez matných pruhov, záhybov, dierok a  vrások.</w:t>
      </w:r>
    </w:p>
    <w:p w:rsidR="00682AA6" w:rsidRPr="00992294" w:rsidRDefault="00682AA6" w:rsidP="00682AA6">
      <w:pPr>
        <w:pStyle w:val="Normlny0"/>
        <w:jc w:val="both"/>
        <w:rPr>
          <w:rFonts w:ascii="Arial Narrow" w:hAnsi="Arial Narrow"/>
          <w:sz w:val="22"/>
          <w:szCs w:val="22"/>
        </w:rPr>
      </w:pPr>
      <w:r w:rsidRPr="00992294">
        <w:rPr>
          <w:rFonts w:ascii="Arial Narrow" w:hAnsi="Arial Narrow"/>
          <w:color w:val="000000"/>
          <w:sz w:val="22"/>
          <w:szCs w:val="22"/>
        </w:rPr>
        <w:t xml:space="preserve">Počet: </w:t>
      </w:r>
      <w:r w:rsidR="00E61EB3" w:rsidRPr="00992294">
        <w:rPr>
          <w:rFonts w:ascii="Arial Narrow" w:hAnsi="Arial Narrow"/>
          <w:bCs/>
          <w:color w:val="000000"/>
          <w:sz w:val="22"/>
          <w:szCs w:val="22"/>
        </w:rPr>
        <w:t>cca</w:t>
      </w:r>
      <w:r w:rsidRPr="00992294">
        <w:rPr>
          <w:rFonts w:ascii="Arial Narrow" w:hAnsi="Arial Narrow"/>
          <w:bCs/>
          <w:color w:val="000000"/>
          <w:sz w:val="22"/>
          <w:szCs w:val="22"/>
        </w:rPr>
        <w:t xml:space="preserve"> </w:t>
      </w:r>
      <w:r w:rsidRPr="00992294">
        <w:rPr>
          <w:rFonts w:ascii="Arial Narrow" w:hAnsi="Arial Narrow"/>
          <w:sz w:val="22"/>
          <w:szCs w:val="22"/>
        </w:rPr>
        <w:t>4 800 000 ks</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 xml:space="preserve">Termín dodania: bude určený po vyhlásení referenda </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 a Ministerstvo vnútra Slovenskej republiky</w:t>
      </w:r>
      <w:r w:rsidRPr="00992294">
        <w:rPr>
          <w:rFonts w:ascii="Arial Narrow" w:hAnsi="Arial Narrow"/>
          <w:sz w:val="22"/>
          <w:szCs w:val="22"/>
        </w:rPr>
        <w:t xml:space="preserve"> </w:t>
      </w:r>
    </w:p>
    <w:p w:rsidR="00682AA6" w:rsidRPr="00992294" w:rsidRDefault="00682AA6" w:rsidP="00682AA6">
      <w:pPr>
        <w:pStyle w:val="Odsekzoznamu"/>
        <w:ind w:left="0"/>
        <w:jc w:val="both"/>
        <w:rPr>
          <w:rFonts w:ascii="Arial Narrow" w:hAnsi="Arial Narrow" w:cs="Calibri"/>
          <w:b/>
          <w:caps/>
          <w:sz w:val="24"/>
          <w:u w:val="single"/>
        </w:rPr>
      </w:pP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B.V.2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Obálky do cudziny s nápisom „VOĽBA POŠTOU – REFERENDUM“</w:t>
      </w: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color w:val="000000"/>
          <w:sz w:val="22"/>
          <w:szCs w:val="22"/>
        </w:rPr>
        <w:t>Formát:</w:t>
      </w:r>
      <w:r w:rsidRPr="00992294">
        <w:rPr>
          <w:rFonts w:ascii="Arial Narrow" w:hAnsi="Arial Narrow"/>
          <w:b/>
          <w:bCs/>
          <w:color w:val="000000"/>
          <w:sz w:val="22"/>
          <w:szCs w:val="22"/>
        </w:rPr>
        <w:t xml:space="preserve">  </w:t>
      </w:r>
      <w:r w:rsidRPr="00992294">
        <w:rPr>
          <w:rFonts w:ascii="Arial Narrow" w:hAnsi="Arial Narrow"/>
          <w:bCs/>
          <w:color w:val="000000"/>
          <w:sz w:val="22"/>
          <w:szCs w:val="22"/>
        </w:rPr>
        <w:t>C4,</w:t>
      </w:r>
      <w:r w:rsidRPr="00992294">
        <w:rPr>
          <w:rFonts w:ascii="Arial Narrow" w:hAnsi="Arial Narrow"/>
          <w:b/>
          <w:bCs/>
          <w:color w:val="000000"/>
          <w:sz w:val="22"/>
          <w:szCs w:val="22"/>
        </w:rPr>
        <w:t xml:space="preserve"> </w:t>
      </w:r>
      <w:r w:rsidRPr="00992294">
        <w:rPr>
          <w:rFonts w:ascii="Arial Narrow" w:hAnsi="Arial Narrow"/>
          <w:bCs/>
          <w:color w:val="000000"/>
          <w:sz w:val="22"/>
          <w:szCs w:val="22"/>
        </w:rPr>
        <w:t>rozmer 324 x 229 mm</w:t>
      </w:r>
      <w:r w:rsidRPr="00992294">
        <w:rPr>
          <w:rFonts w:ascii="Arial Narrow" w:hAnsi="Arial Narrow"/>
          <w:b/>
          <w:bCs/>
          <w:color w:val="000000"/>
          <w:sz w:val="22"/>
          <w:szCs w:val="22"/>
        </w:rPr>
        <w:t xml:space="preserve"> </w:t>
      </w:r>
      <w:r w:rsidRPr="00992294">
        <w:rPr>
          <w:rFonts w:ascii="Arial Narrow" w:hAnsi="Arial Narrow"/>
          <w:color w:val="000000"/>
          <w:sz w:val="22"/>
          <w:szCs w:val="22"/>
        </w:rPr>
        <w:t>- nepriehľadné s  vnútornou potlačou, samolepiace</w:t>
      </w:r>
      <w:r w:rsidR="00E61EB3" w:rsidRPr="00992294">
        <w:rPr>
          <w:rFonts w:ascii="Arial Narrow" w:hAnsi="Arial Narrow"/>
          <w:color w:val="000000"/>
          <w:sz w:val="22"/>
          <w:szCs w:val="22"/>
        </w:rPr>
        <w:t>,</w:t>
      </w:r>
      <w:r w:rsidRPr="00992294">
        <w:rPr>
          <w:rFonts w:ascii="Arial Narrow" w:hAnsi="Arial Narrow"/>
          <w:color w:val="000000"/>
          <w:sz w:val="22"/>
          <w:szCs w:val="22"/>
        </w:rPr>
        <w:t xml:space="preserve"> bežne používané.</w:t>
      </w:r>
      <w:r w:rsidRPr="00992294">
        <w:rPr>
          <w:rFonts w:ascii="Arial Narrow" w:hAnsi="Arial Narrow"/>
          <w:b/>
          <w:bCs/>
          <w:color w:val="000000"/>
          <w:sz w:val="22"/>
          <w:szCs w:val="22"/>
        </w:rPr>
        <w:t xml:space="preserve"> </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Záklopka s lepiacim povlakom, ktorý sa aktivuje kontaktom s poľom pokrytým tým istým povlakom na rubovej strane obálky.  </w:t>
      </w:r>
    </w:p>
    <w:p w:rsidR="00682AA6" w:rsidRPr="00992294" w:rsidRDefault="00E61EB3" w:rsidP="00682AA6">
      <w:pPr>
        <w:pStyle w:val="Normlny0"/>
        <w:jc w:val="both"/>
        <w:rPr>
          <w:rFonts w:ascii="Arial Narrow" w:hAnsi="Arial Narrow"/>
          <w:bCs/>
          <w:iCs/>
          <w:color w:val="FF0000"/>
          <w:sz w:val="22"/>
          <w:szCs w:val="22"/>
        </w:rPr>
      </w:pPr>
      <w:r w:rsidRPr="00992294">
        <w:rPr>
          <w:rFonts w:ascii="Arial Narrow" w:hAnsi="Arial Narrow"/>
          <w:color w:val="000000"/>
          <w:sz w:val="22"/>
          <w:szCs w:val="22"/>
        </w:rPr>
        <w:t xml:space="preserve">Obálky musia byť v </w:t>
      </w:r>
      <w:r w:rsidR="00682AA6" w:rsidRPr="00992294">
        <w:rPr>
          <w:rFonts w:ascii="Arial Narrow" w:hAnsi="Arial Narrow"/>
          <w:color w:val="000000"/>
          <w:sz w:val="22"/>
          <w:szCs w:val="22"/>
        </w:rPr>
        <w:t xml:space="preserve">ľavej hornej štvrtine označené nápisom /logom/ „VOĽBA POŠTOU - REFERENDUM“, </w:t>
      </w:r>
      <w:r w:rsidR="00682AA6" w:rsidRPr="00992294">
        <w:rPr>
          <w:rFonts w:ascii="Arial Narrow" w:hAnsi="Arial Narrow"/>
          <w:bCs/>
          <w:iCs/>
          <w:color w:val="000000"/>
          <w:sz w:val="22"/>
          <w:szCs w:val="22"/>
        </w:rPr>
        <w:t>trikolórou a pod nimi aj nápisom /logom/ „ELECTION BY MAIL“ v anglickom jazyku</w:t>
      </w:r>
      <w:r w:rsidR="00682AA6" w:rsidRPr="00992294">
        <w:rPr>
          <w:rFonts w:ascii="Arial Narrow" w:hAnsi="Arial Narrow"/>
          <w:color w:val="000000"/>
          <w:sz w:val="22"/>
          <w:szCs w:val="22"/>
        </w:rPr>
        <w:t xml:space="preserve"> tak, aby zostal priestor  na uvedenie adresy odosielateľa. </w:t>
      </w:r>
      <w:r w:rsidR="00682AA6" w:rsidRPr="00992294">
        <w:rPr>
          <w:rFonts w:ascii="Arial Narrow" w:hAnsi="Arial Narrow"/>
          <w:bCs/>
          <w:iCs/>
          <w:sz w:val="22"/>
          <w:szCs w:val="22"/>
        </w:rPr>
        <w:t>Logo musí byť vytlačené minimálne 15 mm od ľavého okraja  a  15 mm od horného okraja adresnej strany obálky.</w:t>
      </w:r>
      <w:r w:rsidR="00682AA6" w:rsidRPr="00992294">
        <w:rPr>
          <w:rFonts w:ascii="Arial Narrow" w:hAnsi="Arial Narrow"/>
          <w:b/>
          <w:bCs/>
          <w:i/>
          <w:iCs/>
          <w:color w:val="FF0000"/>
          <w:sz w:val="22"/>
          <w:szCs w:val="22"/>
        </w:rPr>
        <w:t xml:space="preserve"> </w:t>
      </w:r>
      <w:r w:rsidR="00682AA6" w:rsidRPr="00992294">
        <w:rPr>
          <w:rFonts w:ascii="Arial Narrow" w:hAnsi="Arial Narrow"/>
          <w:color w:val="000000"/>
          <w:sz w:val="22"/>
          <w:szCs w:val="22"/>
        </w:rPr>
        <w:t>V pravej dolnej štvrtine musí byť priestor  na uvedenie  adresy adresáta</w:t>
      </w:r>
      <w:r w:rsidR="00682AA6" w:rsidRPr="00992294">
        <w:rPr>
          <w:rFonts w:ascii="Arial Narrow" w:hAnsi="Arial Narrow"/>
          <w:color w:val="FF0000"/>
          <w:sz w:val="22"/>
          <w:szCs w:val="22"/>
        </w:rPr>
        <w:t xml:space="preserve"> </w:t>
      </w:r>
      <w:r w:rsidR="00682AA6" w:rsidRPr="00992294">
        <w:rPr>
          <w:rFonts w:ascii="Arial Narrow" w:hAnsi="Arial Narrow"/>
          <w:color w:val="000000"/>
          <w:sz w:val="22"/>
          <w:szCs w:val="22"/>
        </w:rPr>
        <w:t xml:space="preserve"> </w:t>
      </w:r>
      <w:r w:rsidR="00682AA6" w:rsidRPr="00992294">
        <w:rPr>
          <w:rFonts w:ascii="Arial Narrow" w:hAnsi="Arial Narrow"/>
          <w:bCs/>
          <w:iCs/>
          <w:sz w:val="22"/>
          <w:szCs w:val="22"/>
        </w:rPr>
        <w:t>minimálne 20 mm od spodného okraja a 40 mm od pravého okraja adresnej strany obálky.</w:t>
      </w:r>
      <w:r w:rsidR="00682AA6" w:rsidRPr="00992294">
        <w:rPr>
          <w:rFonts w:ascii="Arial Narrow" w:hAnsi="Arial Narrow"/>
          <w:b/>
          <w:color w:val="FF0000"/>
          <w:sz w:val="22"/>
          <w:szCs w:val="22"/>
        </w:rPr>
        <w:t xml:space="preserve"> </w:t>
      </w:r>
      <w:r w:rsidRPr="00992294">
        <w:rPr>
          <w:rFonts w:ascii="Arial Narrow" w:hAnsi="Arial Narrow"/>
          <w:color w:val="000000"/>
          <w:sz w:val="22"/>
          <w:szCs w:val="22"/>
        </w:rPr>
        <w:t xml:space="preserve">Adresu </w:t>
      </w:r>
      <w:r w:rsidR="00682AA6" w:rsidRPr="00992294">
        <w:rPr>
          <w:rFonts w:ascii="Arial Narrow" w:hAnsi="Arial Narrow"/>
          <w:color w:val="000000"/>
          <w:sz w:val="22"/>
          <w:szCs w:val="22"/>
        </w:rPr>
        <w:t>vypisuje obec a</w:t>
      </w:r>
      <w:r w:rsidRPr="00992294">
        <w:rPr>
          <w:rFonts w:ascii="Arial Narrow" w:hAnsi="Arial Narrow"/>
          <w:color w:val="000000"/>
          <w:sz w:val="22"/>
          <w:szCs w:val="22"/>
        </w:rPr>
        <w:t>lebo</w:t>
      </w:r>
      <w:r w:rsidR="00682AA6" w:rsidRPr="00992294">
        <w:rPr>
          <w:rFonts w:ascii="Arial Narrow" w:hAnsi="Arial Narrow"/>
          <w:color w:val="000000"/>
          <w:sz w:val="22"/>
          <w:szCs w:val="22"/>
        </w:rPr>
        <w:t xml:space="preserve"> Ministerstvo vnútra Slovenskej republiky   </w:t>
      </w:r>
      <w:r w:rsidRPr="00992294">
        <w:rPr>
          <w:rFonts w:ascii="Arial Narrow" w:hAnsi="Arial Narrow"/>
          <w:color w:val="000000"/>
          <w:sz w:val="22"/>
          <w:szCs w:val="22"/>
        </w:rPr>
        <w:t>.</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Papier musí byť biely, rovnomerne spracovaný, bez matných pruhov, záhybov, dierok a vrások.</w:t>
      </w:r>
      <w:r w:rsidRPr="00992294">
        <w:rPr>
          <w:rFonts w:ascii="Arial Narrow" w:hAnsi="Arial Narrow"/>
          <w:color w:val="000000"/>
          <w:sz w:val="22"/>
          <w:szCs w:val="22"/>
        </w:rPr>
        <w:tab/>
      </w:r>
    </w:p>
    <w:p w:rsidR="00682AA6" w:rsidRPr="00992294" w:rsidRDefault="00682AA6" w:rsidP="00682AA6">
      <w:pPr>
        <w:pStyle w:val="Normlny0"/>
        <w:jc w:val="both"/>
        <w:rPr>
          <w:rFonts w:ascii="Arial Narrow" w:hAnsi="Arial Narrow"/>
          <w:bCs/>
          <w:color w:val="000000"/>
          <w:sz w:val="22"/>
          <w:szCs w:val="22"/>
        </w:rPr>
      </w:pPr>
      <w:r w:rsidRPr="00992294">
        <w:rPr>
          <w:rFonts w:ascii="Arial Narrow" w:hAnsi="Arial Narrow"/>
          <w:color w:val="000000"/>
          <w:sz w:val="22"/>
          <w:szCs w:val="22"/>
        </w:rPr>
        <w:t>Počet:</w:t>
      </w:r>
      <w:r w:rsidR="00E61EB3" w:rsidRPr="00992294">
        <w:rPr>
          <w:rFonts w:ascii="Arial Narrow" w:hAnsi="Arial Narrow"/>
          <w:bCs/>
          <w:color w:val="000000"/>
          <w:sz w:val="22"/>
          <w:szCs w:val="22"/>
        </w:rPr>
        <w:t xml:space="preserve"> cca</w:t>
      </w:r>
      <w:r w:rsidRPr="00992294">
        <w:rPr>
          <w:rFonts w:ascii="Arial Narrow" w:hAnsi="Arial Narrow"/>
          <w:bCs/>
          <w:color w:val="000000"/>
          <w:sz w:val="22"/>
          <w:szCs w:val="22"/>
        </w:rPr>
        <w:t xml:space="preserve"> 450 000 ks  </w:t>
      </w:r>
    </w:p>
    <w:p w:rsidR="00682AA6" w:rsidRPr="00992294" w:rsidRDefault="00682AA6" w:rsidP="00682AA6">
      <w:pPr>
        <w:rPr>
          <w:rFonts w:ascii="Arial Narrow" w:hAnsi="Arial Narrow"/>
          <w:sz w:val="22"/>
          <w:szCs w:val="22"/>
        </w:rPr>
      </w:pPr>
      <w:r w:rsidRPr="00992294">
        <w:rPr>
          <w:rFonts w:ascii="Arial Narrow" w:hAnsi="Arial Narrow"/>
          <w:sz w:val="22"/>
          <w:szCs w:val="22"/>
        </w:rPr>
        <w:t>Termín dodania: bude určený po vyhlásení referenda</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Miesto dodania: okresné úrady a </w:t>
      </w:r>
      <w:r w:rsidRPr="00992294">
        <w:rPr>
          <w:rFonts w:ascii="Arial Narrow" w:hAnsi="Arial Narrow"/>
          <w:color w:val="000000"/>
          <w:sz w:val="22"/>
          <w:szCs w:val="22"/>
        </w:rPr>
        <w:t>Ministerstvo vnútra Slovenskej republiky</w:t>
      </w:r>
    </w:p>
    <w:p w:rsidR="00682AA6" w:rsidRPr="00992294" w:rsidRDefault="00682AA6" w:rsidP="00682AA6">
      <w:pPr>
        <w:spacing w:after="120"/>
        <w:ind w:left="720"/>
        <w:outlineLvl w:val="0"/>
        <w:rPr>
          <w:rFonts w:ascii="Arial Narrow" w:hAnsi="Arial Narrow"/>
          <w:b/>
          <w:caps/>
          <w:sz w:val="22"/>
          <w:szCs w:val="22"/>
        </w:rPr>
      </w:pP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B.V.3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 xml:space="preserve">Návratné obálky s nápisom „VOĽBA POŠTOU - REFERENDUM“ </w:t>
      </w:r>
      <w:r w:rsidRPr="00992294">
        <w:rPr>
          <w:rFonts w:ascii="Arial Narrow" w:hAnsi="Arial Narrow"/>
          <w:b/>
          <w:color w:val="000000"/>
          <w:sz w:val="22"/>
          <w:szCs w:val="22"/>
        </w:rPr>
        <w:t>a </w:t>
      </w:r>
      <w:r w:rsidRPr="00992294">
        <w:rPr>
          <w:rFonts w:ascii="Arial Narrow" w:hAnsi="Arial Narrow"/>
          <w:b/>
          <w:color w:val="FF0000"/>
          <w:sz w:val="22"/>
          <w:szCs w:val="22"/>
        </w:rPr>
        <w:t xml:space="preserve"> </w:t>
      </w:r>
      <w:r w:rsidRPr="00992294">
        <w:rPr>
          <w:rFonts w:ascii="Arial Narrow" w:hAnsi="Arial Narrow"/>
          <w:b/>
          <w:bCs/>
          <w:color w:val="000000"/>
          <w:sz w:val="22"/>
          <w:szCs w:val="22"/>
        </w:rPr>
        <w:t xml:space="preserve">uvedením adresy:  Ministerstvo vnútra Slovenskej republiky, Sekcia verejnej správy, Odbor volieb, referenda a politických strán, Drieňová 22, 826 86 Bratislava, Slovak </w:t>
      </w:r>
      <w:proofErr w:type="spellStart"/>
      <w:r w:rsidRPr="00992294">
        <w:rPr>
          <w:rFonts w:ascii="Arial Narrow" w:hAnsi="Arial Narrow"/>
          <w:b/>
          <w:bCs/>
          <w:color w:val="000000"/>
          <w:sz w:val="22"/>
          <w:szCs w:val="22"/>
        </w:rPr>
        <w:t>Republic</w:t>
      </w:r>
      <w:proofErr w:type="spellEnd"/>
      <w:r w:rsidR="005B68DA">
        <w:rPr>
          <w:rFonts w:ascii="Arial Narrow" w:hAnsi="Arial Narrow"/>
          <w:b/>
          <w:bCs/>
          <w:color w:val="000000"/>
          <w:sz w:val="22"/>
          <w:szCs w:val="22"/>
        </w:rPr>
        <w:t>.</w:t>
      </w:r>
    </w:p>
    <w:p w:rsidR="00682AA6" w:rsidRPr="00992294" w:rsidRDefault="00682AA6" w:rsidP="00682AA6">
      <w:pPr>
        <w:pStyle w:val="Normlny0"/>
        <w:jc w:val="both"/>
        <w:rPr>
          <w:rFonts w:ascii="Arial Narrow" w:hAnsi="Arial Narrow"/>
          <w:b/>
          <w:bCs/>
          <w:color w:val="000000"/>
          <w:sz w:val="22"/>
          <w:szCs w:val="22"/>
        </w:rPr>
      </w:pP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lastRenderedPageBreak/>
        <w:t xml:space="preserve">Formát: </w:t>
      </w:r>
      <w:r w:rsidRPr="00992294">
        <w:rPr>
          <w:rFonts w:ascii="Arial Narrow" w:hAnsi="Arial Narrow"/>
          <w:bCs/>
          <w:color w:val="000000"/>
          <w:sz w:val="22"/>
          <w:szCs w:val="22"/>
        </w:rPr>
        <w:t xml:space="preserve">B5,  rozmer 176 x 250 mm </w:t>
      </w:r>
      <w:r w:rsidRPr="00992294">
        <w:rPr>
          <w:rFonts w:ascii="Arial Narrow" w:hAnsi="Arial Narrow"/>
          <w:color w:val="000000"/>
          <w:sz w:val="22"/>
          <w:szCs w:val="22"/>
        </w:rPr>
        <w:t xml:space="preserve">- nepriehľadné s vnútornou potlačou, samolepiace.  Záklopka s lepiacim povlakom, ktorý sa aktivuje kontaktom s poľom pokrytým tým istým povlakom na rubovej strane obálky. </w:t>
      </w:r>
    </w:p>
    <w:p w:rsidR="00682AA6" w:rsidRPr="00992294" w:rsidRDefault="00682AA6" w:rsidP="00682AA6">
      <w:pPr>
        <w:pStyle w:val="Normlny0"/>
        <w:jc w:val="both"/>
        <w:rPr>
          <w:rFonts w:ascii="Arial Narrow" w:hAnsi="Arial Narrow"/>
          <w:color w:val="FF0000"/>
          <w:sz w:val="22"/>
          <w:szCs w:val="22"/>
        </w:rPr>
      </w:pPr>
      <w:r w:rsidRPr="00992294">
        <w:rPr>
          <w:rFonts w:ascii="Arial Narrow" w:hAnsi="Arial Narrow"/>
          <w:color w:val="000000"/>
          <w:sz w:val="22"/>
          <w:szCs w:val="22"/>
        </w:rPr>
        <w:t xml:space="preserve">Obálky musia byť v  ľavej hornej štvrtine označené nápisom /logom/ „VOĽBA POŠTOU - REFERENDUM“, </w:t>
      </w:r>
      <w:r w:rsidRPr="00992294">
        <w:rPr>
          <w:rFonts w:ascii="Arial Narrow" w:hAnsi="Arial Narrow"/>
          <w:bCs/>
          <w:iCs/>
          <w:sz w:val="22"/>
          <w:szCs w:val="22"/>
        </w:rPr>
        <w:t>trikolórou a pod nimi aj nápisom /logom/ v ang</w:t>
      </w:r>
      <w:r w:rsidR="00ED4208" w:rsidRPr="00992294">
        <w:rPr>
          <w:rFonts w:ascii="Arial Narrow" w:hAnsi="Arial Narrow"/>
          <w:bCs/>
          <w:iCs/>
          <w:sz w:val="22"/>
          <w:szCs w:val="22"/>
        </w:rPr>
        <w:t>lickom jazyku „ELECTION BY MAIL“</w:t>
      </w:r>
      <w:r w:rsidRPr="00992294">
        <w:rPr>
          <w:rFonts w:ascii="Arial Narrow" w:hAnsi="Arial Narrow"/>
          <w:color w:val="FF0000"/>
          <w:sz w:val="22"/>
          <w:szCs w:val="22"/>
        </w:rPr>
        <w:t xml:space="preserve">  </w:t>
      </w:r>
      <w:r w:rsidRPr="00992294">
        <w:rPr>
          <w:rFonts w:ascii="Arial Narrow" w:hAnsi="Arial Narrow"/>
          <w:color w:val="000000"/>
          <w:sz w:val="22"/>
          <w:szCs w:val="22"/>
        </w:rPr>
        <w:t>tak</w:t>
      </w:r>
      <w:r w:rsidR="00ED4208" w:rsidRPr="00992294">
        <w:rPr>
          <w:rFonts w:ascii="Arial Narrow" w:hAnsi="Arial Narrow"/>
          <w:color w:val="000000"/>
          <w:sz w:val="22"/>
          <w:szCs w:val="22"/>
        </w:rPr>
        <w:t>,</w:t>
      </w:r>
      <w:r w:rsidRPr="00992294">
        <w:rPr>
          <w:rFonts w:ascii="Arial Narrow" w:hAnsi="Arial Narrow"/>
          <w:color w:val="000000"/>
          <w:sz w:val="22"/>
          <w:szCs w:val="22"/>
        </w:rPr>
        <w:t xml:space="preserve"> aby </w:t>
      </w:r>
      <w:r w:rsidR="00ED4208" w:rsidRPr="00992294">
        <w:rPr>
          <w:rFonts w:ascii="Arial Narrow" w:hAnsi="Arial Narrow"/>
          <w:color w:val="000000"/>
          <w:sz w:val="22"/>
          <w:szCs w:val="22"/>
        </w:rPr>
        <w:t>zostal priestor</w:t>
      </w:r>
      <w:r w:rsidRPr="00992294">
        <w:rPr>
          <w:rFonts w:ascii="Arial Narrow" w:hAnsi="Arial Narrow"/>
          <w:color w:val="000000"/>
          <w:sz w:val="22"/>
          <w:szCs w:val="22"/>
        </w:rPr>
        <w:t xml:space="preserve"> na uvedenie adresy odosielateľa. </w:t>
      </w:r>
      <w:r w:rsidRPr="00992294">
        <w:rPr>
          <w:rFonts w:ascii="Arial Narrow" w:hAnsi="Arial Narrow"/>
          <w:bCs/>
          <w:iCs/>
          <w:sz w:val="22"/>
          <w:szCs w:val="22"/>
        </w:rPr>
        <w:t xml:space="preserve">Logo musí byť vytlačené minimálne 15 mm od ľavého okraja  a  15 mm od horného okraja adresnej strany obálky. </w:t>
      </w:r>
      <w:r w:rsidRPr="00992294">
        <w:rPr>
          <w:rFonts w:ascii="Arial Narrow" w:hAnsi="Arial Narrow"/>
          <w:b/>
          <w:bCs/>
          <w:i/>
          <w:iCs/>
          <w:color w:val="FF0000"/>
          <w:sz w:val="22"/>
          <w:szCs w:val="22"/>
        </w:rPr>
        <w:t xml:space="preserve"> </w:t>
      </w:r>
      <w:r w:rsidRPr="00992294">
        <w:rPr>
          <w:rFonts w:ascii="Arial Narrow" w:hAnsi="Arial Narrow"/>
          <w:color w:val="000000"/>
          <w:sz w:val="22"/>
          <w:szCs w:val="22"/>
        </w:rPr>
        <w:t>V pravej dolnej štvrtine musí byť vytlačená adresa adresáta „</w:t>
      </w:r>
      <w:r w:rsidRPr="00992294">
        <w:rPr>
          <w:rFonts w:ascii="Arial Narrow" w:hAnsi="Arial Narrow"/>
          <w:b/>
          <w:bCs/>
          <w:color w:val="000000"/>
          <w:sz w:val="22"/>
          <w:szCs w:val="22"/>
        </w:rPr>
        <w:t xml:space="preserve">Ministerstvo vnútra Slovenskej republiky, Sekcia verejnej správy, Odbor volieb, referenda a politických strán, Drieňová 22, 826 86 Bratislava, Slovak </w:t>
      </w:r>
      <w:proofErr w:type="spellStart"/>
      <w:r w:rsidRPr="00992294">
        <w:rPr>
          <w:rFonts w:ascii="Arial Narrow" w:hAnsi="Arial Narrow"/>
          <w:b/>
          <w:bCs/>
          <w:color w:val="000000"/>
          <w:sz w:val="22"/>
          <w:szCs w:val="22"/>
        </w:rPr>
        <w:t>Republic</w:t>
      </w:r>
      <w:proofErr w:type="spellEnd"/>
      <w:r w:rsidRPr="00992294">
        <w:rPr>
          <w:rFonts w:ascii="Arial Narrow" w:hAnsi="Arial Narrow"/>
          <w:sz w:val="22"/>
          <w:szCs w:val="22"/>
        </w:rPr>
        <w:t>“</w:t>
      </w:r>
      <w:r w:rsidRPr="00992294">
        <w:rPr>
          <w:rFonts w:ascii="Arial Narrow" w:hAnsi="Arial Narrow"/>
          <w:color w:val="000000"/>
          <w:sz w:val="22"/>
          <w:szCs w:val="22"/>
        </w:rPr>
        <w:t>. Adresa musí byť vytlačená minimálne 15 mm od spodného okraja adresnej strany obálky.</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Papier musí byť biely, rovnomerne spracovaný, bez matných pruhov, záhybov, dierok a vrások. </w:t>
      </w:r>
    </w:p>
    <w:p w:rsidR="00682AA6" w:rsidRPr="00992294" w:rsidRDefault="00682AA6" w:rsidP="00682AA6">
      <w:pPr>
        <w:jc w:val="both"/>
        <w:rPr>
          <w:rFonts w:ascii="Arial Narrow" w:hAnsi="Arial Narrow"/>
          <w:bCs/>
          <w:color w:val="000000"/>
          <w:sz w:val="22"/>
          <w:szCs w:val="22"/>
        </w:rPr>
      </w:pPr>
      <w:r w:rsidRPr="00992294">
        <w:rPr>
          <w:rFonts w:ascii="Arial Narrow" w:hAnsi="Arial Narrow"/>
          <w:color w:val="000000"/>
          <w:sz w:val="22"/>
          <w:szCs w:val="22"/>
        </w:rPr>
        <w:t xml:space="preserve">Počet: </w:t>
      </w:r>
      <w:r w:rsidR="00ED4208" w:rsidRPr="00992294">
        <w:rPr>
          <w:rFonts w:ascii="Arial Narrow" w:hAnsi="Arial Narrow"/>
          <w:bCs/>
          <w:color w:val="000000"/>
          <w:sz w:val="22"/>
          <w:szCs w:val="22"/>
        </w:rPr>
        <w:t>cca</w:t>
      </w:r>
      <w:r w:rsidRPr="00992294">
        <w:rPr>
          <w:rFonts w:ascii="Arial Narrow" w:hAnsi="Arial Narrow"/>
          <w:bCs/>
          <w:color w:val="000000"/>
          <w:sz w:val="22"/>
          <w:szCs w:val="22"/>
        </w:rPr>
        <w:t xml:space="preserve"> 30 000 ks</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Termín dodania: bude určený po vyhlásení referenda</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Miesto dodania:</w:t>
      </w:r>
      <w:r w:rsidRPr="00992294">
        <w:rPr>
          <w:rFonts w:ascii="Arial Narrow" w:hAnsi="Arial Narrow"/>
          <w:b/>
          <w:sz w:val="22"/>
          <w:szCs w:val="22"/>
        </w:rPr>
        <w:t xml:space="preserve"> </w:t>
      </w:r>
      <w:r w:rsidRPr="00992294">
        <w:rPr>
          <w:rFonts w:ascii="Arial Narrow" w:hAnsi="Arial Narrow"/>
          <w:sz w:val="22"/>
          <w:szCs w:val="22"/>
        </w:rPr>
        <w:t>Ministerstvo vnútra Slovenskej republiky</w:t>
      </w:r>
    </w:p>
    <w:p w:rsidR="00682AA6" w:rsidRPr="00992294" w:rsidRDefault="00682AA6" w:rsidP="00682AA6"/>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B.V.4</w:t>
      </w:r>
      <w:r w:rsidR="00B13D8E" w:rsidRPr="00992294">
        <w:rPr>
          <w:rFonts w:ascii="Arial Narrow" w:hAnsi="Arial Narrow"/>
          <w:b/>
          <w:caps/>
          <w:sz w:val="22"/>
          <w:szCs w:val="22"/>
        </w:rPr>
        <w:t xml:space="preserve">  </w:t>
      </w:r>
      <w:r w:rsidRPr="00992294">
        <w:rPr>
          <w:rFonts w:ascii="Arial Narrow" w:hAnsi="Arial Narrow"/>
          <w:b/>
          <w:caps/>
          <w:sz w:val="22"/>
          <w:szCs w:val="22"/>
        </w:rPr>
        <w:t xml:space="preserve"> </w:t>
      </w:r>
      <w:r w:rsidRPr="00992294">
        <w:rPr>
          <w:rFonts w:ascii="Arial Narrow" w:hAnsi="Arial Narrow"/>
          <w:b/>
          <w:bCs/>
          <w:color w:val="000000"/>
          <w:sz w:val="22"/>
          <w:szCs w:val="22"/>
        </w:rPr>
        <w:t>Návratné obálky  s  nápisom „VOĽBA POŠTOU - REFERENDUM“ a  vyznačením miesta pre adresu</w:t>
      </w:r>
      <w:r w:rsidR="00ED4208" w:rsidRPr="00992294">
        <w:rPr>
          <w:rFonts w:ascii="Arial Narrow" w:hAnsi="Arial Narrow"/>
          <w:b/>
          <w:bCs/>
          <w:color w:val="000000"/>
          <w:sz w:val="22"/>
          <w:szCs w:val="22"/>
        </w:rPr>
        <w:t xml:space="preserve"> sídla</w:t>
      </w:r>
      <w:r w:rsidRPr="00992294">
        <w:rPr>
          <w:rFonts w:ascii="Arial Narrow" w:hAnsi="Arial Narrow"/>
          <w:b/>
          <w:bCs/>
          <w:color w:val="000000"/>
          <w:sz w:val="22"/>
          <w:szCs w:val="22"/>
        </w:rPr>
        <w:t xml:space="preserve"> obecného úradu</w:t>
      </w:r>
      <w:r w:rsidR="00ED4208" w:rsidRPr="00992294">
        <w:rPr>
          <w:rFonts w:ascii="Arial Narrow" w:hAnsi="Arial Narrow"/>
          <w:b/>
          <w:bCs/>
          <w:color w:val="000000"/>
          <w:sz w:val="22"/>
          <w:szCs w:val="22"/>
        </w:rPr>
        <w:t xml:space="preserve"> obce</w:t>
      </w:r>
      <w:r w:rsidRPr="00992294">
        <w:rPr>
          <w:rFonts w:ascii="Arial Narrow" w:hAnsi="Arial Narrow"/>
          <w:b/>
          <w:bCs/>
          <w:color w:val="000000"/>
          <w:sz w:val="22"/>
          <w:szCs w:val="22"/>
        </w:rPr>
        <w:t xml:space="preserve"> </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Formát: </w:t>
      </w:r>
      <w:r w:rsidRPr="00992294">
        <w:rPr>
          <w:rFonts w:ascii="Arial Narrow" w:hAnsi="Arial Narrow"/>
          <w:bCs/>
          <w:color w:val="000000"/>
          <w:sz w:val="22"/>
          <w:szCs w:val="22"/>
        </w:rPr>
        <w:t>B5,  rozmer 176 x 250 mm</w:t>
      </w:r>
      <w:r w:rsidRPr="00992294">
        <w:rPr>
          <w:rFonts w:ascii="Arial Narrow" w:hAnsi="Arial Narrow"/>
          <w:color w:val="000000"/>
          <w:sz w:val="22"/>
          <w:szCs w:val="22"/>
        </w:rPr>
        <w:t xml:space="preserve"> - nepriehľadné s vnútornou potlačou, samolepiace.  Záklopka s lepiacim povlakom, ktorý sa aktivuje kontaktom s poľom pokrytým tým istým povlakom na rubovej strane obálky. </w:t>
      </w:r>
    </w:p>
    <w:p w:rsidR="00682AA6" w:rsidRPr="00992294" w:rsidRDefault="00ED4208" w:rsidP="00682AA6">
      <w:pPr>
        <w:pStyle w:val="Normlny0"/>
        <w:jc w:val="both"/>
        <w:rPr>
          <w:rFonts w:ascii="Arial Narrow" w:hAnsi="Arial Narrow"/>
          <w:color w:val="FF0000"/>
          <w:sz w:val="22"/>
          <w:szCs w:val="22"/>
        </w:rPr>
      </w:pPr>
      <w:r w:rsidRPr="00992294">
        <w:rPr>
          <w:rFonts w:ascii="Arial Narrow" w:hAnsi="Arial Narrow"/>
          <w:color w:val="000000"/>
          <w:sz w:val="22"/>
          <w:szCs w:val="22"/>
        </w:rPr>
        <w:t xml:space="preserve">Obálky musia byť v </w:t>
      </w:r>
      <w:r w:rsidR="00682AA6" w:rsidRPr="00992294">
        <w:rPr>
          <w:rFonts w:ascii="Arial Narrow" w:hAnsi="Arial Narrow"/>
          <w:color w:val="000000"/>
          <w:sz w:val="22"/>
          <w:szCs w:val="22"/>
        </w:rPr>
        <w:t>ľavej hornej štvrtine označené nápisom /logom/ „VOĽBA POŠTOU - REFERENDUM“,</w:t>
      </w:r>
      <w:r w:rsidR="00682AA6" w:rsidRPr="00992294">
        <w:rPr>
          <w:rFonts w:ascii="Arial Narrow" w:hAnsi="Arial Narrow"/>
          <w:color w:val="FF0000"/>
          <w:sz w:val="22"/>
          <w:szCs w:val="22"/>
        </w:rPr>
        <w:t> </w:t>
      </w:r>
      <w:r w:rsidR="00682AA6" w:rsidRPr="00992294">
        <w:rPr>
          <w:rFonts w:ascii="Arial Narrow" w:hAnsi="Arial Narrow"/>
          <w:bCs/>
          <w:iCs/>
          <w:sz w:val="22"/>
          <w:szCs w:val="22"/>
        </w:rPr>
        <w:t>trikolórou a pod nimi aj nápisom /logom/ v angl</w:t>
      </w:r>
      <w:r w:rsidRPr="00992294">
        <w:rPr>
          <w:rFonts w:ascii="Arial Narrow" w:hAnsi="Arial Narrow"/>
          <w:bCs/>
          <w:iCs/>
          <w:sz w:val="22"/>
          <w:szCs w:val="22"/>
        </w:rPr>
        <w:t>ickom jazyku „ELECTION BY MAIL“</w:t>
      </w:r>
      <w:r w:rsidR="00682AA6" w:rsidRPr="00992294">
        <w:rPr>
          <w:rFonts w:ascii="Arial Narrow" w:hAnsi="Arial Narrow"/>
          <w:sz w:val="22"/>
          <w:szCs w:val="22"/>
        </w:rPr>
        <w:t xml:space="preserve"> </w:t>
      </w:r>
      <w:r w:rsidR="00682AA6" w:rsidRPr="00992294">
        <w:rPr>
          <w:rFonts w:ascii="Arial Narrow" w:hAnsi="Arial Narrow"/>
          <w:color w:val="000000"/>
          <w:sz w:val="22"/>
          <w:szCs w:val="22"/>
        </w:rPr>
        <w:t>tak</w:t>
      </w:r>
      <w:r w:rsidRPr="00992294">
        <w:rPr>
          <w:rFonts w:ascii="Arial Narrow" w:hAnsi="Arial Narrow"/>
          <w:color w:val="000000"/>
          <w:sz w:val="22"/>
          <w:szCs w:val="22"/>
        </w:rPr>
        <w:t>,</w:t>
      </w:r>
      <w:r w:rsidR="00682AA6" w:rsidRPr="00992294">
        <w:rPr>
          <w:rFonts w:ascii="Arial Narrow" w:hAnsi="Arial Narrow"/>
          <w:color w:val="000000"/>
          <w:sz w:val="22"/>
          <w:szCs w:val="22"/>
        </w:rPr>
        <w:t xml:space="preserve"> aby zostal priestor na uvedenie adresy odosielateľa. </w:t>
      </w:r>
      <w:r w:rsidR="00682AA6" w:rsidRPr="00992294">
        <w:rPr>
          <w:rFonts w:ascii="Arial Narrow" w:hAnsi="Arial Narrow"/>
          <w:bCs/>
          <w:iCs/>
          <w:sz w:val="22"/>
          <w:szCs w:val="22"/>
        </w:rPr>
        <w:t>Logo musí byť vytlačené minimálne 15 mm od ľavého okraja  a  15 mm od horného okr</w:t>
      </w:r>
      <w:r w:rsidRPr="00992294">
        <w:rPr>
          <w:rFonts w:ascii="Arial Narrow" w:hAnsi="Arial Narrow"/>
          <w:bCs/>
          <w:iCs/>
          <w:sz w:val="22"/>
          <w:szCs w:val="22"/>
        </w:rPr>
        <w:t>aja adresnej strany obálky.</w:t>
      </w:r>
      <w:r w:rsidR="00682AA6" w:rsidRPr="00992294">
        <w:rPr>
          <w:rFonts w:ascii="Arial Narrow" w:hAnsi="Arial Narrow"/>
          <w:b/>
          <w:bCs/>
          <w:i/>
          <w:iCs/>
          <w:color w:val="FF0000"/>
          <w:sz w:val="22"/>
          <w:szCs w:val="22"/>
        </w:rPr>
        <w:t xml:space="preserve"> </w:t>
      </w:r>
      <w:r w:rsidR="00682AA6" w:rsidRPr="00992294">
        <w:rPr>
          <w:rFonts w:ascii="Arial Narrow" w:hAnsi="Arial Narrow"/>
          <w:color w:val="000000"/>
          <w:sz w:val="22"/>
          <w:szCs w:val="22"/>
        </w:rPr>
        <w:t>V pravej dolnej štvrtine musí byť priestor  na uvedenie  adresy adresáta</w:t>
      </w:r>
      <w:r w:rsidR="00682AA6" w:rsidRPr="00992294">
        <w:rPr>
          <w:rFonts w:ascii="Arial Narrow" w:hAnsi="Arial Narrow"/>
          <w:bCs/>
          <w:iCs/>
          <w:sz w:val="22"/>
          <w:szCs w:val="22"/>
        </w:rPr>
        <w:t xml:space="preserve"> minimálne 20 mm od spodného okraja a 40 mm od pravého okraja adresnej strany obálky.</w:t>
      </w:r>
      <w:r w:rsidRPr="00992294">
        <w:rPr>
          <w:rFonts w:ascii="Arial Narrow" w:hAnsi="Arial Narrow"/>
          <w:color w:val="000000"/>
          <w:sz w:val="22"/>
          <w:szCs w:val="22"/>
        </w:rPr>
        <w:t xml:space="preserve"> Adresu  vypisuje obec</w:t>
      </w:r>
      <w:r w:rsidR="00682AA6" w:rsidRPr="00992294">
        <w:rPr>
          <w:rFonts w:ascii="Arial Narrow" w:hAnsi="Arial Narrow"/>
          <w:color w:val="000000"/>
          <w:sz w:val="22"/>
          <w:szCs w:val="22"/>
        </w:rPr>
        <w:t xml:space="preserve">. </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Papier musí byť biely, rovnomerne spracovaný, bez matných pruhov, záhybov, dierok a vrások. </w:t>
      </w:r>
    </w:p>
    <w:p w:rsidR="00682AA6" w:rsidRPr="00992294" w:rsidRDefault="00682AA6" w:rsidP="00682AA6">
      <w:pPr>
        <w:rPr>
          <w:rFonts w:ascii="Arial Narrow" w:hAnsi="Arial Narrow"/>
          <w:bCs/>
          <w:color w:val="000000"/>
          <w:sz w:val="22"/>
          <w:szCs w:val="22"/>
        </w:rPr>
      </w:pPr>
      <w:r w:rsidRPr="00992294">
        <w:rPr>
          <w:rFonts w:ascii="Arial Narrow" w:hAnsi="Arial Narrow"/>
          <w:color w:val="000000"/>
          <w:sz w:val="22"/>
          <w:szCs w:val="22"/>
        </w:rPr>
        <w:t xml:space="preserve">Počet: </w:t>
      </w:r>
      <w:r w:rsidR="00ED4208" w:rsidRPr="00992294">
        <w:rPr>
          <w:rFonts w:ascii="Arial Narrow" w:hAnsi="Arial Narrow"/>
          <w:bCs/>
          <w:color w:val="000000"/>
          <w:sz w:val="22"/>
          <w:szCs w:val="22"/>
        </w:rPr>
        <w:t>cca</w:t>
      </w:r>
      <w:r w:rsidRPr="00992294">
        <w:rPr>
          <w:rFonts w:ascii="Arial Narrow" w:hAnsi="Arial Narrow"/>
          <w:bCs/>
          <w:color w:val="000000"/>
          <w:sz w:val="22"/>
          <w:szCs w:val="22"/>
        </w:rPr>
        <w:t xml:space="preserve"> 420 000 ks</w:t>
      </w:r>
    </w:p>
    <w:p w:rsidR="00682AA6" w:rsidRPr="00992294" w:rsidRDefault="00682AA6" w:rsidP="00682AA6">
      <w:pPr>
        <w:rPr>
          <w:rFonts w:ascii="Arial Narrow" w:hAnsi="Arial Narrow"/>
          <w:sz w:val="22"/>
          <w:szCs w:val="22"/>
        </w:rPr>
      </w:pPr>
      <w:r w:rsidRPr="00992294">
        <w:rPr>
          <w:rFonts w:ascii="Arial Narrow" w:hAnsi="Arial Narrow"/>
          <w:sz w:val="22"/>
          <w:szCs w:val="22"/>
        </w:rPr>
        <w:t>Termín dodania:</w:t>
      </w:r>
      <w:r w:rsidR="00B808AE" w:rsidRPr="00992294">
        <w:rPr>
          <w:rFonts w:ascii="Arial Narrow" w:hAnsi="Arial Narrow"/>
          <w:sz w:val="22"/>
          <w:szCs w:val="22"/>
        </w:rPr>
        <w:t xml:space="preserve"> bude určený po vyhlásení referenda</w:t>
      </w:r>
    </w:p>
    <w:p w:rsidR="00682AA6" w:rsidRPr="00992294" w:rsidRDefault="00682AA6" w:rsidP="00682AA6">
      <w:pPr>
        <w:rPr>
          <w:rFonts w:ascii="Arial Narrow" w:hAnsi="Arial Narrow"/>
          <w:sz w:val="22"/>
          <w:szCs w:val="22"/>
        </w:rPr>
      </w:pPr>
      <w:r w:rsidRPr="00992294">
        <w:rPr>
          <w:rFonts w:ascii="Arial Narrow" w:hAnsi="Arial Narrow"/>
          <w:sz w:val="22"/>
          <w:szCs w:val="22"/>
        </w:rPr>
        <w:t>Miesto dodania: okresné úrady</w:t>
      </w:r>
    </w:p>
    <w:p w:rsidR="00682AA6" w:rsidRPr="00992294" w:rsidRDefault="00682AA6" w:rsidP="00682AA6">
      <w:pPr>
        <w:rPr>
          <w:rFonts w:ascii="Arial Narrow" w:hAnsi="Arial Narrow"/>
          <w:sz w:val="22"/>
          <w:szCs w:val="22"/>
        </w:rPr>
      </w:pPr>
    </w:p>
    <w:p w:rsidR="00682AA6" w:rsidRPr="00992294" w:rsidRDefault="00682AA6" w:rsidP="00682AA6">
      <w:pPr>
        <w:pStyle w:val="Odsekzoznamu"/>
        <w:ind w:left="0"/>
        <w:jc w:val="both"/>
        <w:rPr>
          <w:rFonts w:ascii="Arial Narrow" w:hAnsi="Arial Narrow" w:cs="Calibri"/>
          <w:b/>
          <w:caps/>
          <w:sz w:val="24"/>
          <w:u w:val="single"/>
        </w:rPr>
      </w:pPr>
      <w:r w:rsidRPr="00992294">
        <w:rPr>
          <w:rFonts w:ascii="Arial Narrow" w:hAnsi="Arial Narrow" w:cs="Calibri"/>
          <w:b/>
          <w:caps/>
          <w:sz w:val="24"/>
          <w:u w:val="single"/>
        </w:rPr>
        <w:t>B.VI.</w:t>
      </w:r>
      <w:r w:rsidR="004C41C1" w:rsidRPr="00992294">
        <w:rPr>
          <w:rFonts w:ascii="Arial Narrow" w:hAnsi="Arial Narrow" w:cs="Calibri"/>
          <w:b/>
          <w:caps/>
          <w:sz w:val="24"/>
          <w:u w:val="single"/>
        </w:rPr>
        <w:t xml:space="preserve"> </w:t>
      </w:r>
      <w:r w:rsidRPr="00992294">
        <w:rPr>
          <w:rFonts w:ascii="Arial Narrow" w:hAnsi="Arial Narrow" w:cs="Calibri"/>
          <w:b/>
          <w:caps/>
          <w:sz w:val="24"/>
          <w:u w:val="single"/>
        </w:rPr>
        <w:t>ĽuDOVÉ HLASOVANIE O ODVOLANÍ PREZIDENTA</w:t>
      </w:r>
      <w:r w:rsidR="00B808AE" w:rsidRPr="00992294">
        <w:rPr>
          <w:rFonts w:ascii="Arial Narrow" w:hAnsi="Arial Narrow" w:cs="Calibri"/>
          <w:b/>
          <w:caps/>
          <w:sz w:val="24"/>
          <w:u w:val="single"/>
        </w:rPr>
        <w:t xml:space="preserve"> SLOVENSKEJ REPUBLIK</w:t>
      </w:r>
      <w:r w:rsidR="00A157F4">
        <w:rPr>
          <w:rFonts w:ascii="Arial Narrow" w:hAnsi="Arial Narrow" w:cs="Calibri"/>
          <w:b/>
          <w:caps/>
          <w:sz w:val="24"/>
          <w:u w:val="single"/>
        </w:rPr>
        <w:t>Y</w:t>
      </w:r>
    </w:p>
    <w:p w:rsidR="00682AA6" w:rsidRPr="00992294" w:rsidRDefault="00682AA6" w:rsidP="00682AA6">
      <w:pPr>
        <w:pStyle w:val="Odsekzoznamu"/>
        <w:ind w:left="0"/>
        <w:jc w:val="both"/>
        <w:rPr>
          <w:rFonts w:ascii="Arial Narrow" w:hAnsi="Arial Narrow" w:cs="Calibri"/>
          <w:b/>
          <w:caps/>
          <w:sz w:val="24"/>
          <w:u w:val="single"/>
        </w:rPr>
      </w:pP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B.VI.1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Obálky na hlasovanie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Formát: </w:t>
      </w:r>
      <w:r w:rsidRPr="00992294">
        <w:rPr>
          <w:rFonts w:ascii="Arial Narrow" w:hAnsi="Arial Narrow"/>
          <w:bCs/>
          <w:color w:val="000000"/>
          <w:sz w:val="22"/>
          <w:szCs w:val="22"/>
        </w:rPr>
        <w:t xml:space="preserve">C5, </w:t>
      </w:r>
      <w:r w:rsidRPr="00992294">
        <w:rPr>
          <w:rFonts w:ascii="Arial Narrow" w:hAnsi="Arial Narrow"/>
          <w:color w:val="000000"/>
          <w:sz w:val="22"/>
          <w:szCs w:val="22"/>
        </w:rPr>
        <w:t xml:space="preserve"> </w:t>
      </w:r>
      <w:r w:rsidRPr="00992294">
        <w:rPr>
          <w:rFonts w:ascii="Arial Narrow" w:hAnsi="Arial Narrow"/>
          <w:bCs/>
          <w:color w:val="000000"/>
          <w:sz w:val="22"/>
          <w:szCs w:val="22"/>
        </w:rPr>
        <w:t>rozmer 162 x 229 mm</w:t>
      </w:r>
      <w:r w:rsidR="00B808AE" w:rsidRPr="00992294">
        <w:rPr>
          <w:rFonts w:ascii="Arial Narrow" w:hAnsi="Arial Narrow"/>
          <w:color w:val="000000"/>
          <w:sz w:val="22"/>
          <w:szCs w:val="22"/>
        </w:rPr>
        <w:t xml:space="preserve"> - </w:t>
      </w:r>
      <w:r w:rsidRPr="00992294">
        <w:rPr>
          <w:rFonts w:ascii="Arial Narrow" w:hAnsi="Arial Narrow"/>
          <w:color w:val="000000"/>
          <w:sz w:val="22"/>
          <w:szCs w:val="22"/>
        </w:rPr>
        <w:t>nepriehľadné s vnútornou potlačou, samole</w:t>
      </w:r>
      <w:r w:rsidR="00B808AE" w:rsidRPr="00992294">
        <w:rPr>
          <w:rFonts w:ascii="Arial Narrow" w:hAnsi="Arial Narrow"/>
          <w:color w:val="000000"/>
          <w:sz w:val="22"/>
          <w:szCs w:val="22"/>
        </w:rPr>
        <w:t xml:space="preserve">piace. </w:t>
      </w:r>
      <w:r w:rsidRPr="00992294">
        <w:rPr>
          <w:rFonts w:ascii="Arial Narrow" w:hAnsi="Arial Narrow"/>
          <w:color w:val="000000"/>
          <w:sz w:val="22"/>
          <w:szCs w:val="22"/>
        </w:rPr>
        <w:t>Záklopka s lepiacim povlakom, ktorý sa aktivuje kontaktom s poľom pokrytým tým istým povlakom na rubovej strane obálky. Otvorením obálky musí dôjsť k  takému znehodnoteniu záklopky, ktoré neumožní jej opätovné zalepenie.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Papier musí byť biely, rovnomerne spracovaný, bez mat</w:t>
      </w:r>
      <w:r w:rsidR="00B808AE" w:rsidRPr="00992294">
        <w:rPr>
          <w:rFonts w:ascii="Arial Narrow" w:hAnsi="Arial Narrow"/>
          <w:color w:val="000000"/>
          <w:sz w:val="22"/>
          <w:szCs w:val="22"/>
        </w:rPr>
        <w:t>ných pruhov, záhybov, dierok a </w:t>
      </w:r>
      <w:r w:rsidRPr="00992294">
        <w:rPr>
          <w:rFonts w:ascii="Arial Narrow" w:hAnsi="Arial Narrow"/>
          <w:color w:val="000000"/>
          <w:sz w:val="22"/>
          <w:szCs w:val="22"/>
        </w:rPr>
        <w:t>vrások.</w:t>
      </w:r>
    </w:p>
    <w:p w:rsidR="00682AA6" w:rsidRPr="00992294" w:rsidRDefault="00682AA6" w:rsidP="00682AA6">
      <w:pPr>
        <w:pStyle w:val="Normlny0"/>
        <w:jc w:val="both"/>
        <w:rPr>
          <w:rFonts w:ascii="Arial Narrow" w:hAnsi="Arial Narrow"/>
          <w:sz w:val="22"/>
          <w:szCs w:val="22"/>
        </w:rPr>
      </w:pPr>
      <w:r w:rsidRPr="00992294">
        <w:rPr>
          <w:rFonts w:ascii="Arial Narrow" w:hAnsi="Arial Narrow"/>
          <w:color w:val="000000"/>
          <w:sz w:val="22"/>
          <w:szCs w:val="22"/>
        </w:rPr>
        <w:t xml:space="preserve">Počet: </w:t>
      </w:r>
      <w:r w:rsidR="00B808AE" w:rsidRPr="00992294">
        <w:rPr>
          <w:rFonts w:ascii="Arial Narrow" w:hAnsi="Arial Narrow"/>
          <w:bCs/>
          <w:color w:val="000000"/>
          <w:sz w:val="22"/>
          <w:szCs w:val="22"/>
        </w:rPr>
        <w:t>cca</w:t>
      </w:r>
      <w:r w:rsidRPr="00992294">
        <w:rPr>
          <w:rFonts w:ascii="Arial Narrow" w:hAnsi="Arial Narrow"/>
          <w:bCs/>
          <w:color w:val="000000"/>
          <w:sz w:val="22"/>
          <w:szCs w:val="22"/>
        </w:rPr>
        <w:t xml:space="preserve"> </w:t>
      </w:r>
      <w:r w:rsidRPr="00992294">
        <w:rPr>
          <w:rFonts w:ascii="Arial Narrow" w:hAnsi="Arial Narrow"/>
          <w:sz w:val="22"/>
          <w:szCs w:val="22"/>
        </w:rPr>
        <w:t>4 800 000 ks</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Termín dodania: bude určený po vyhlásení ľudového hlasovania o odvolaní prezidenta</w:t>
      </w:r>
      <w:r w:rsidR="00F20803" w:rsidRPr="00992294">
        <w:rPr>
          <w:rFonts w:ascii="Arial Narrow" w:hAnsi="Arial Narrow"/>
          <w:sz w:val="22"/>
          <w:szCs w:val="22"/>
        </w:rPr>
        <w:t xml:space="preserve"> Slovenskej republiky</w:t>
      </w:r>
    </w:p>
    <w:p w:rsidR="00682AA6" w:rsidRPr="00992294" w:rsidRDefault="00682AA6" w:rsidP="004C41C1">
      <w:pPr>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sz w:val="22"/>
          <w:szCs w:val="22"/>
        </w:rPr>
        <w:t xml:space="preserve"> </w:t>
      </w:r>
    </w:p>
    <w:p w:rsidR="002E6687" w:rsidRPr="00992294" w:rsidRDefault="002E6687" w:rsidP="005B68DA">
      <w:pPr>
        <w:tabs>
          <w:tab w:val="num" w:pos="360"/>
        </w:tabs>
        <w:jc w:val="both"/>
        <w:outlineLvl w:val="0"/>
        <w:rPr>
          <w:rFonts w:ascii="Arial Narrow" w:hAnsi="Arial Narrow"/>
          <w:b/>
          <w:caps/>
          <w:sz w:val="24"/>
          <w:szCs w:val="24"/>
          <w:u w:val="single"/>
        </w:rPr>
      </w:pPr>
    </w:p>
    <w:p w:rsidR="000F5726" w:rsidRPr="00992294" w:rsidRDefault="00682AA6" w:rsidP="000F5726">
      <w:pPr>
        <w:tabs>
          <w:tab w:val="num" w:pos="360"/>
        </w:tabs>
        <w:ind w:left="357" w:hanging="357"/>
        <w:jc w:val="both"/>
        <w:outlineLvl w:val="0"/>
        <w:rPr>
          <w:rFonts w:ascii="Arial Narrow" w:hAnsi="Arial Narrow" w:cs="Calibri"/>
          <w:b/>
          <w:caps/>
          <w:sz w:val="24"/>
          <w:szCs w:val="24"/>
          <w:u w:val="single"/>
        </w:rPr>
      </w:pPr>
      <w:r w:rsidRPr="00992294">
        <w:rPr>
          <w:rFonts w:ascii="Arial Narrow" w:hAnsi="Arial Narrow"/>
          <w:b/>
          <w:caps/>
          <w:sz w:val="24"/>
          <w:szCs w:val="24"/>
          <w:u w:val="single"/>
        </w:rPr>
        <w:t xml:space="preserve">B.VII. </w:t>
      </w:r>
      <w:r w:rsidR="004C41C1" w:rsidRPr="00992294">
        <w:rPr>
          <w:rFonts w:ascii="Arial Narrow" w:hAnsi="Arial Narrow"/>
          <w:b/>
          <w:caps/>
          <w:sz w:val="24"/>
          <w:szCs w:val="24"/>
          <w:u w:val="single"/>
        </w:rPr>
        <w:t xml:space="preserve">  </w:t>
      </w:r>
      <w:r w:rsidRPr="00992294">
        <w:rPr>
          <w:rFonts w:ascii="Arial Narrow" w:hAnsi="Arial Narrow" w:cs="Calibri"/>
          <w:b/>
          <w:caps/>
          <w:sz w:val="24"/>
          <w:szCs w:val="24"/>
          <w:u w:val="single"/>
        </w:rPr>
        <w:t xml:space="preserve">PREDČASNÉ Voľby do Národnej rady Slovenskej republiky v rokoch 2023- </w:t>
      </w:r>
    </w:p>
    <w:p w:rsidR="00682AA6" w:rsidRPr="00992294" w:rsidRDefault="00682AA6" w:rsidP="000F5726">
      <w:pPr>
        <w:tabs>
          <w:tab w:val="num" w:pos="360"/>
        </w:tabs>
        <w:jc w:val="both"/>
        <w:outlineLvl w:val="0"/>
        <w:rPr>
          <w:rFonts w:ascii="Arial Narrow" w:hAnsi="Arial Narrow" w:cs="Calibri"/>
          <w:b/>
          <w:caps/>
          <w:sz w:val="24"/>
          <w:szCs w:val="24"/>
          <w:u w:val="single"/>
        </w:rPr>
      </w:pPr>
      <w:r w:rsidRPr="00992294">
        <w:rPr>
          <w:rFonts w:ascii="Arial Narrow" w:hAnsi="Arial Narrow" w:cs="Calibri"/>
          <w:b/>
          <w:caps/>
          <w:sz w:val="24"/>
          <w:szCs w:val="24"/>
          <w:u w:val="single"/>
        </w:rPr>
        <w:t>2027</w:t>
      </w:r>
    </w:p>
    <w:p w:rsidR="00BC3D1E" w:rsidRPr="00992294" w:rsidRDefault="00BC3D1E" w:rsidP="008F0007">
      <w:pPr>
        <w:tabs>
          <w:tab w:val="num" w:pos="360"/>
        </w:tabs>
        <w:ind w:left="357" w:hanging="357"/>
        <w:jc w:val="both"/>
        <w:outlineLvl w:val="0"/>
        <w:rPr>
          <w:rFonts w:ascii="Arial Narrow" w:hAnsi="Arial Narrow"/>
          <w:b/>
          <w:caps/>
          <w:sz w:val="24"/>
          <w:szCs w:val="24"/>
          <w:u w:val="single"/>
        </w:rPr>
      </w:pP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B.VII.1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Obálky na hlasovanie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Formát: </w:t>
      </w:r>
      <w:r w:rsidRPr="00992294">
        <w:rPr>
          <w:rFonts w:ascii="Arial Narrow" w:hAnsi="Arial Narrow"/>
          <w:bCs/>
          <w:color w:val="000000"/>
          <w:sz w:val="22"/>
          <w:szCs w:val="22"/>
        </w:rPr>
        <w:t xml:space="preserve">C5, </w:t>
      </w:r>
      <w:r w:rsidRPr="00992294">
        <w:rPr>
          <w:rFonts w:ascii="Arial Narrow" w:hAnsi="Arial Narrow"/>
          <w:color w:val="000000"/>
          <w:sz w:val="22"/>
          <w:szCs w:val="22"/>
        </w:rPr>
        <w:t xml:space="preserve"> </w:t>
      </w:r>
      <w:r w:rsidRPr="00992294">
        <w:rPr>
          <w:rFonts w:ascii="Arial Narrow" w:hAnsi="Arial Narrow"/>
          <w:bCs/>
          <w:color w:val="000000"/>
          <w:sz w:val="22"/>
          <w:szCs w:val="22"/>
        </w:rPr>
        <w:t>rozmer 162 x 229 mm</w:t>
      </w:r>
      <w:r w:rsidR="000F5726" w:rsidRPr="00992294">
        <w:rPr>
          <w:rFonts w:ascii="Arial Narrow" w:hAnsi="Arial Narrow"/>
          <w:color w:val="000000"/>
          <w:sz w:val="22"/>
          <w:szCs w:val="22"/>
        </w:rPr>
        <w:t xml:space="preserve"> - </w:t>
      </w:r>
      <w:r w:rsidRPr="00992294">
        <w:rPr>
          <w:rFonts w:ascii="Arial Narrow" w:hAnsi="Arial Narrow"/>
          <w:color w:val="000000"/>
          <w:sz w:val="22"/>
          <w:szCs w:val="22"/>
        </w:rPr>
        <w:t>nepriehľadné s vnútornou potl</w:t>
      </w:r>
      <w:r w:rsidR="000F5726" w:rsidRPr="00992294">
        <w:rPr>
          <w:rFonts w:ascii="Arial Narrow" w:hAnsi="Arial Narrow"/>
          <w:color w:val="000000"/>
          <w:sz w:val="22"/>
          <w:szCs w:val="22"/>
        </w:rPr>
        <w:t xml:space="preserve">ačou, samolepiace. </w:t>
      </w:r>
      <w:r w:rsidRPr="00992294">
        <w:rPr>
          <w:rFonts w:ascii="Arial Narrow" w:hAnsi="Arial Narrow"/>
          <w:color w:val="000000"/>
          <w:sz w:val="22"/>
          <w:szCs w:val="22"/>
        </w:rPr>
        <w:t>Záklopka s lepiacim povlakom, ktorý sa aktivuje kontaktom s poľom pokrytým tým istým povlakom na rubovej strane obálky. Otvorením obálky musí dôjsť k  takému znehodnoteniu záklopky, ktoré neumožní jej opätovné zalepenie.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Papier musí byť biely, rovnomerne spracovaný, bez matných pruhov, záhybov, dierok a  vrások.</w:t>
      </w:r>
    </w:p>
    <w:p w:rsidR="00682AA6" w:rsidRPr="00992294" w:rsidRDefault="00682AA6" w:rsidP="00682AA6">
      <w:pPr>
        <w:pStyle w:val="Normlny0"/>
        <w:jc w:val="both"/>
        <w:rPr>
          <w:rFonts w:ascii="Arial Narrow" w:hAnsi="Arial Narrow"/>
          <w:sz w:val="22"/>
          <w:szCs w:val="22"/>
        </w:rPr>
      </w:pPr>
      <w:r w:rsidRPr="00992294">
        <w:rPr>
          <w:rFonts w:ascii="Arial Narrow" w:hAnsi="Arial Narrow"/>
          <w:color w:val="000000"/>
          <w:sz w:val="22"/>
          <w:szCs w:val="22"/>
        </w:rPr>
        <w:t xml:space="preserve">Počet: </w:t>
      </w:r>
      <w:r w:rsidR="000F5726" w:rsidRPr="00992294">
        <w:rPr>
          <w:rFonts w:ascii="Arial Narrow" w:hAnsi="Arial Narrow"/>
          <w:bCs/>
          <w:color w:val="000000"/>
          <w:sz w:val="22"/>
          <w:szCs w:val="22"/>
        </w:rPr>
        <w:t>cca</w:t>
      </w:r>
      <w:r w:rsidRPr="00992294">
        <w:rPr>
          <w:rFonts w:ascii="Arial Narrow" w:hAnsi="Arial Narrow"/>
          <w:bCs/>
          <w:color w:val="000000"/>
          <w:sz w:val="22"/>
          <w:szCs w:val="22"/>
        </w:rPr>
        <w:t xml:space="preserve"> </w:t>
      </w:r>
      <w:r w:rsidRPr="00992294">
        <w:rPr>
          <w:rFonts w:ascii="Arial Narrow" w:hAnsi="Arial Narrow"/>
          <w:sz w:val="22"/>
          <w:szCs w:val="22"/>
        </w:rPr>
        <w:t>4 800 000 ks</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Termín dodania: bude určený po vyhlásení volieb</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w:t>
      </w:r>
      <w:r w:rsidRPr="00992294">
        <w:rPr>
          <w:rFonts w:ascii="Arial Narrow" w:hAnsi="Arial Narrow"/>
          <w:color w:val="000000"/>
          <w:sz w:val="22"/>
          <w:szCs w:val="22"/>
        </w:rPr>
        <w:t>hlavného mesta Slovenskej republiky Bratislavy</w:t>
      </w:r>
      <w:r w:rsidRPr="00992294">
        <w:rPr>
          <w:rFonts w:ascii="Arial Narrow" w:hAnsi="Arial Narrow"/>
          <w:sz w:val="22"/>
          <w:szCs w:val="22"/>
        </w:rPr>
        <w:t xml:space="preserve"> </w:t>
      </w:r>
      <w:r w:rsidRPr="00992294">
        <w:rPr>
          <w:rFonts w:ascii="Arial Narrow" w:hAnsi="Arial Narrow"/>
          <w:color w:val="000000"/>
          <w:sz w:val="22"/>
          <w:szCs w:val="22"/>
        </w:rPr>
        <w:t xml:space="preserve"> a miestne úrady mestských častí mesta Košice</w:t>
      </w:r>
      <w:r w:rsidRPr="00992294">
        <w:rPr>
          <w:rFonts w:ascii="Arial Narrow" w:hAnsi="Arial Narrow"/>
          <w:sz w:val="22"/>
          <w:szCs w:val="22"/>
        </w:rPr>
        <w:t xml:space="preserve"> a </w:t>
      </w:r>
      <w:r w:rsidRPr="00992294">
        <w:rPr>
          <w:rFonts w:ascii="Arial Narrow" w:hAnsi="Arial Narrow"/>
          <w:color w:val="000000"/>
          <w:sz w:val="22"/>
          <w:szCs w:val="22"/>
        </w:rPr>
        <w:t>Ministerstvo vnútra Slovenskej republiky</w:t>
      </w:r>
    </w:p>
    <w:p w:rsidR="00682AA6" w:rsidRPr="00992294" w:rsidRDefault="00682AA6" w:rsidP="00682AA6">
      <w:pPr>
        <w:pStyle w:val="Normlny0"/>
        <w:jc w:val="both"/>
        <w:rPr>
          <w:rFonts w:ascii="Arial Narrow" w:hAnsi="Arial Narrow"/>
          <w:b/>
          <w:sz w:val="22"/>
          <w:szCs w:val="22"/>
        </w:rPr>
      </w:pP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B.VII.2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Obálky do cudziny s nápisom „VOĽBA POŠTOU“</w:t>
      </w: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color w:val="000000"/>
          <w:sz w:val="22"/>
          <w:szCs w:val="22"/>
        </w:rPr>
        <w:t>Formát:</w:t>
      </w:r>
      <w:r w:rsidRPr="00992294">
        <w:rPr>
          <w:rFonts w:ascii="Arial Narrow" w:hAnsi="Arial Narrow"/>
          <w:b/>
          <w:bCs/>
          <w:color w:val="000000"/>
          <w:sz w:val="22"/>
          <w:szCs w:val="22"/>
        </w:rPr>
        <w:t xml:space="preserve">  </w:t>
      </w:r>
      <w:r w:rsidRPr="00992294">
        <w:rPr>
          <w:rFonts w:ascii="Arial Narrow" w:hAnsi="Arial Narrow"/>
          <w:bCs/>
          <w:color w:val="000000"/>
          <w:sz w:val="22"/>
          <w:szCs w:val="22"/>
        </w:rPr>
        <w:t>C4,</w:t>
      </w:r>
      <w:r w:rsidRPr="00992294">
        <w:rPr>
          <w:rFonts w:ascii="Arial Narrow" w:hAnsi="Arial Narrow"/>
          <w:b/>
          <w:bCs/>
          <w:color w:val="000000"/>
          <w:sz w:val="22"/>
          <w:szCs w:val="22"/>
        </w:rPr>
        <w:t xml:space="preserve"> </w:t>
      </w:r>
      <w:r w:rsidRPr="00992294">
        <w:rPr>
          <w:rFonts w:ascii="Arial Narrow" w:hAnsi="Arial Narrow"/>
          <w:bCs/>
          <w:color w:val="000000"/>
          <w:sz w:val="22"/>
          <w:szCs w:val="22"/>
        </w:rPr>
        <w:t>rozmer 324 x 229 mm</w:t>
      </w:r>
      <w:r w:rsidRPr="00992294">
        <w:rPr>
          <w:rFonts w:ascii="Arial Narrow" w:hAnsi="Arial Narrow"/>
          <w:b/>
          <w:bCs/>
          <w:color w:val="000000"/>
          <w:sz w:val="22"/>
          <w:szCs w:val="22"/>
        </w:rPr>
        <w:t xml:space="preserve"> </w:t>
      </w:r>
      <w:r w:rsidRPr="00992294">
        <w:rPr>
          <w:rFonts w:ascii="Arial Narrow" w:hAnsi="Arial Narrow"/>
          <w:color w:val="000000"/>
          <w:sz w:val="22"/>
          <w:szCs w:val="22"/>
        </w:rPr>
        <w:t>- nepriehľadné s  vnútornou potlačou, samolepiace</w:t>
      </w:r>
      <w:r w:rsidR="00E92C46" w:rsidRPr="00992294">
        <w:rPr>
          <w:rFonts w:ascii="Arial Narrow" w:hAnsi="Arial Narrow"/>
          <w:color w:val="000000"/>
          <w:sz w:val="22"/>
          <w:szCs w:val="22"/>
        </w:rPr>
        <w:t>,</w:t>
      </w:r>
      <w:r w:rsidRPr="00992294">
        <w:rPr>
          <w:rFonts w:ascii="Arial Narrow" w:hAnsi="Arial Narrow"/>
          <w:color w:val="000000"/>
          <w:sz w:val="22"/>
          <w:szCs w:val="22"/>
        </w:rPr>
        <w:t xml:space="preserve"> bežne používané.</w:t>
      </w:r>
      <w:r w:rsidRPr="00992294">
        <w:rPr>
          <w:rFonts w:ascii="Arial Narrow" w:hAnsi="Arial Narrow"/>
          <w:b/>
          <w:bCs/>
          <w:color w:val="000000"/>
          <w:sz w:val="22"/>
          <w:szCs w:val="22"/>
        </w:rPr>
        <w:t xml:space="preserve"> </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lastRenderedPageBreak/>
        <w:t xml:space="preserve">Záklopka s lepiacim povlakom, ktorý sa aktivuje kontaktom s poľom pokrytým tým istým povlakom na rubovej strane obálky.  </w:t>
      </w:r>
    </w:p>
    <w:p w:rsidR="00682AA6" w:rsidRPr="00992294" w:rsidRDefault="00682AA6" w:rsidP="00682AA6">
      <w:pPr>
        <w:pStyle w:val="Normlny0"/>
        <w:jc w:val="both"/>
        <w:rPr>
          <w:rFonts w:ascii="Arial Narrow" w:hAnsi="Arial Narrow"/>
          <w:bCs/>
          <w:iCs/>
          <w:color w:val="FF0000"/>
          <w:sz w:val="22"/>
          <w:szCs w:val="22"/>
        </w:rPr>
      </w:pPr>
      <w:r w:rsidRPr="00992294">
        <w:rPr>
          <w:rFonts w:ascii="Arial Narrow" w:hAnsi="Arial Narrow"/>
          <w:color w:val="000000"/>
          <w:sz w:val="22"/>
          <w:szCs w:val="22"/>
        </w:rPr>
        <w:t xml:space="preserve">Obálky musia byť v  ľavej hornej štvrtine označené nápisom /logom/ „VOĽBA POŠTOU“, </w:t>
      </w:r>
      <w:r w:rsidRPr="00992294">
        <w:rPr>
          <w:rFonts w:ascii="Arial Narrow" w:hAnsi="Arial Narrow"/>
          <w:bCs/>
          <w:iCs/>
          <w:color w:val="000000"/>
          <w:sz w:val="22"/>
          <w:szCs w:val="22"/>
        </w:rPr>
        <w:t>trikolórou a pod nimi aj nápisom /logom/ „ELECTION BY MAIL“ v anglickom jazyku</w:t>
      </w:r>
      <w:r w:rsidRPr="00992294">
        <w:rPr>
          <w:rFonts w:ascii="Arial Narrow" w:hAnsi="Arial Narrow"/>
          <w:color w:val="000000"/>
          <w:sz w:val="22"/>
          <w:szCs w:val="22"/>
        </w:rPr>
        <w:t xml:space="preserve"> tak, aby zostal priestor na uvedenie adresy odosielateľa. </w:t>
      </w:r>
      <w:r w:rsidRPr="00992294">
        <w:rPr>
          <w:rFonts w:ascii="Arial Narrow" w:hAnsi="Arial Narrow"/>
          <w:bCs/>
          <w:iCs/>
          <w:sz w:val="22"/>
          <w:szCs w:val="22"/>
        </w:rPr>
        <w:t>Logo musí byť vytlačené minimálne 15 mm od ľavého okraja  a  15 mm od horného okraja adresnej strany obálky.</w:t>
      </w:r>
      <w:r w:rsidRPr="00992294">
        <w:rPr>
          <w:rFonts w:ascii="Arial Narrow" w:hAnsi="Arial Narrow"/>
          <w:b/>
          <w:bCs/>
          <w:i/>
          <w:iCs/>
          <w:color w:val="FF0000"/>
          <w:sz w:val="22"/>
          <w:szCs w:val="22"/>
        </w:rPr>
        <w:t xml:space="preserve"> </w:t>
      </w:r>
      <w:r w:rsidRPr="00992294">
        <w:rPr>
          <w:rFonts w:ascii="Arial Narrow" w:hAnsi="Arial Narrow"/>
          <w:color w:val="000000"/>
          <w:sz w:val="22"/>
          <w:szCs w:val="22"/>
        </w:rPr>
        <w:t>V pravej dolnej štvrtine musí byť priestor  na uvedenie  adresy adresáta</w:t>
      </w:r>
      <w:r w:rsidRPr="00992294">
        <w:rPr>
          <w:rFonts w:ascii="Arial Narrow" w:hAnsi="Arial Narrow"/>
          <w:color w:val="FF0000"/>
          <w:sz w:val="22"/>
          <w:szCs w:val="22"/>
        </w:rPr>
        <w:t xml:space="preserve"> </w:t>
      </w:r>
      <w:r w:rsidRPr="00992294">
        <w:rPr>
          <w:rFonts w:ascii="Arial Narrow" w:hAnsi="Arial Narrow"/>
          <w:color w:val="000000"/>
          <w:sz w:val="22"/>
          <w:szCs w:val="22"/>
        </w:rPr>
        <w:t xml:space="preserve"> </w:t>
      </w:r>
      <w:r w:rsidRPr="00992294">
        <w:rPr>
          <w:rFonts w:ascii="Arial Narrow" w:hAnsi="Arial Narrow"/>
          <w:bCs/>
          <w:iCs/>
          <w:sz w:val="22"/>
          <w:szCs w:val="22"/>
        </w:rPr>
        <w:t>minimálne 20 mm od spodného okraja a 40 mm od pravého okraja adresnej strany obálky.</w:t>
      </w:r>
      <w:r w:rsidRPr="00992294">
        <w:rPr>
          <w:rFonts w:ascii="Arial Narrow" w:hAnsi="Arial Narrow"/>
          <w:b/>
          <w:color w:val="FF0000"/>
          <w:sz w:val="22"/>
          <w:szCs w:val="22"/>
        </w:rPr>
        <w:t xml:space="preserve"> </w:t>
      </w:r>
      <w:r w:rsidR="00E92C46" w:rsidRPr="00992294">
        <w:rPr>
          <w:rFonts w:ascii="Arial Narrow" w:hAnsi="Arial Narrow"/>
          <w:color w:val="000000"/>
          <w:sz w:val="22"/>
          <w:szCs w:val="22"/>
        </w:rPr>
        <w:t>Adresu  vypisuje obec</w:t>
      </w:r>
      <w:r w:rsidRPr="00992294">
        <w:rPr>
          <w:rFonts w:ascii="Arial Narrow" w:hAnsi="Arial Narrow"/>
          <w:color w:val="000000"/>
          <w:sz w:val="22"/>
          <w:szCs w:val="22"/>
        </w:rPr>
        <w:t xml:space="preserve"> a</w:t>
      </w:r>
      <w:r w:rsidR="00E92C46" w:rsidRPr="00992294">
        <w:rPr>
          <w:rFonts w:ascii="Arial Narrow" w:hAnsi="Arial Narrow"/>
          <w:color w:val="000000"/>
          <w:sz w:val="22"/>
          <w:szCs w:val="22"/>
        </w:rPr>
        <w:t>lebo</w:t>
      </w:r>
      <w:r w:rsidRPr="00992294">
        <w:rPr>
          <w:rFonts w:ascii="Arial Narrow" w:hAnsi="Arial Narrow"/>
          <w:color w:val="000000"/>
          <w:sz w:val="22"/>
          <w:szCs w:val="22"/>
        </w:rPr>
        <w:t> Ministerstvo vnútra Slovenskej republiky</w:t>
      </w:r>
      <w:r w:rsidR="00E92C46" w:rsidRPr="00992294">
        <w:rPr>
          <w:rFonts w:ascii="Arial Narrow" w:hAnsi="Arial Narrow"/>
          <w:color w:val="000000"/>
          <w:sz w:val="22"/>
          <w:szCs w:val="22"/>
        </w:rPr>
        <w:t>.</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Papier musí byť biely, rovnomerne spracovaný, bez matných pruhov, záhybov, dierok a vrások.</w:t>
      </w:r>
      <w:r w:rsidRPr="00992294">
        <w:rPr>
          <w:rFonts w:ascii="Arial Narrow" w:hAnsi="Arial Narrow"/>
          <w:color w:val="000000"/>
          <w:sz w:val="22"/>
          <w:szCs w:val="22"/>
        </w:rPr>
        <w:tab/>
      </w:r>
    </w:p>
    <w:p w:rsidR="00682AA6" w:rsidRPr="00992294" w:rsidRDefault="00682AA6" w:rsidP="00682AA6">
      <w:pPr>
        <w:pStyle w:val="Normlny0"/>
        <w:jc w:val="both"/>
        <w:rPr>
          <w:rFonts w:ascii="Arial Narrow" w:hAnsi="Arial Narrow"/>
          <w:bCs/>
          <w:color w:val="000000"/>
          <w:sz w:val="22"/>
          <w:szCs w:val="22"/>
        </w:rPr>
      </w:pPr>
      <w:r w:rsidRPr="00992294">
        <w:rPr>
          <w:rFonts w:ascii="Arial Narrow" w:hAnsi="Arial Narrow"/>
          <w:color w:val="000000"/>
          <w:sz w:val="22"/>
          <w:szCs w:val="22"/>
        </w:rPr>
        <w:t>Počet:</w:t>
      </w:r>
      <w:r w:rsidR="00E92C46" w:rsidRPr="00992294">
        <w:rPr>
          <w:rFonts w:ascii="Arial Narrow" w:hAnsi="Arial Narrow"/>
          <w:bCs/>
          <w:color w:val="000000"/>
          <w:sz w:val="22"/>
          <w:szCs w:val="22"/>
        </w:rPr>
        <w:t xml:space="preserve"> cca</w:t>
      </w:r>
      <w:r w:rsidRPr="00992294">
        <w:rPr>
          <w:rFonts w:ascii="Arial Narrow" w:hAnsi="Arial Narrow"/>
          <w:bCs/>
          <w:color w:val="000000"/>
          <w:sz w:val="22"/>
          <w:szCs w:val="22"/>
        </w:rPr>
        <w:t xml:space="preserve"> 450 000 ks  </w:t>
      </w:r>
    </w:p>
    <w:p w:rsidR="00682AA6" w:rsidRPr="00992294" w:rsidRDefault="00682AA6" w:rsidP="00682AA6">
      <w:pPr>
        <w:rPr>
          <w:rFonts w:ascii="Arial Narrow" w:hAnsi="Arial Narrow"/>
          <w:sz w:val="22"/>
          <w:szCs w:val="22"/>
        </w:rPr>
      </w:pPr>
      <w:r w:rsidRPr="00992294">
        <w:rPr>
          <w:rFonts w:ascii="Arial Narrow" w:hAnsi="Arial Narrow"/>
          <w:sz w:val="22"/>
          <w:szCs w:val="22"/>
        </w:rPr>
        <w:t>Termín dodania: bude určený po vyhlásení volieb</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Miesto dodania: okresné úrady a </w:t>
      </w:r>
      <w:r w:rsidRPr="00992294">
        <w:rPr>
          <w:rFonts w:ascii="Arial Narrow" w:hAnsi="Arial Narrow"/>
          <w:color w:val="000000"/>
          <w:sz w:val="22"/>
          <w:szCs w:val="22"/>
        </w:rPr>
        <w:t>Ministerstvo vnútra Slovenskej republiky</w:t>
      </w:r>
    </w:p>
    <w:p w:rsidR="00682AA6" w:rsidRPr="00992294" w:rsidRDefault="00682AA6" w:rsidP="00682AA6">
      <w:pPr>
        <w:pStyle w:val="Normlny0"/>
        <w:jc w:val="both"/>
        <w:rPr>
          <w:rFonts w:ascii="Arial Narrow" w:hAnsi="Arial Narrow"/>
          <w:b/>
          <w:bCs/>
          <w:color w:val="000000"/>
          <w:sz w:val="22"/>
          <w:szCs w:val="22"/>
        </w:rPr>
      </w:pP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B.VII.3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 xml:space="preserve">Návratné obálky s nápisom „VOĽBA POŠTOU“ </w:t>
      </w:r>
      <w:r w:rsidRPr="00992294">
        <w:rPr>
          <w:rFonts w:ascii="Arial Narrow" w:hAnsi="Arial Narrow"/>
          <w:b/>
          <w:color w:val="000000"/>
          <w:sz w:val="22"/>
          <w:szCs w:val="22"/>
        </w:rPr>
        <w:t>a </w:t>
      </w:r>
      <w:r w:rsidRPr="00992294">
        <w:rPr>
          <w:rFonts w:ascii="Arial Narrow" w:hAnsi="Arial Narrow"/>
          <w:b/>
          <w:color w:val="FF0000"/>
          <w:sz w:val="22"/>
          <w:szCs w:val="22"/>
        </w:rPr>
        <w:t xml:space="preserve"> </w:t>
      </w:r>
      <w:r w:rsidRPr="00992294">
        <w:rPr>
          <w:rFonts w:ascii="Arial Narrow" w:hAnsi="Arial Narrow"/>
          <w:b/>
          <w:bCs/>
          <w:color w:val="000000"/>
          <w:sz w:val="22"/>
          <w:szCs w:val="22"/>
        </w:rPr>
        <w:t xml:space="preserve">uvedením adresy:  Ministerstvo vnútra Slovenskej republiky, Sekcia verejnej správy, Odbor volieb, referenda a politických strán, Drieňová 22, 826 86 Bratislava, Slovak </w:t>
      </w:r>
      <w:proofErr w:type="spellStart"/>
      <w:r w:rsidRPr="00992294">
        <w:rPr>
          <w:rFonts w:ascii="Arial Narrow" w:hAnsi="Arial Narrow"/>
          <w:b/>
          <w:bCs/>
          <w:color w:val="000000"/>
          <w:sz w:val="22"/>
          <w:szCs w:val="22"/>
        </w:rPr>
        <w:t>Republic</w:t>
      </w:r>
      <w:proofErr w:type="spellEnd"/>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Formát: </w:t>
      </w:r>
      <w:r w:rsidRPr="00992294">
        <w:rPr>
          <w:rFonts w:ascii="Arial Narrow" w:hAnsi="Arial Narrow"/>
          <w:bCs/>
          <w:color w:val="000000"/>
          <w:sz w:val="22"/>
          <w:szCs w:val="22"/>
        </w:rPr>
        <w:t xml:space="preserve">B5,  rozmer 176 x 250 mm </w:t>
      </w:r>
      <w:r w:rsidRPr="00992294">
        <w:rPr>
          <w:rFonts w:ascii="Arial Narrow" w:hAnsi="Arial Narrow"/>
          <w:color w:val="000000"/>
          <w:sz w:val="22"/>
          <w:szCs w:val="22"/>
        </w:rPr>
        <w:t xml:space="preserve">- nepriehľadné s vnútornou potlačou, samolepiace.  Záklopka s lepiacim povlakom, ktorý sa aktivuje kontaktom s poľom pokrytým tým istým povlakom na rubovej strane obálky. </w:t>
      </w:r>
    </w:p>
    <w:p w:rsidR="00682AA6" w:rsidRPr="00992294" w:rsidRDefault="00682AA6" w:rsidP="00682AA6">
      <w:pPr>
        <w:pStyle w:val="Normlny0"/>
        <w:jc w:val="both"/>
        <w:rPr>
          <w:rFonts w:ascii="Arial Narrow" w:hAnsi="Arial Narrow"/>
          <w:color w:val="FF0000"/>
          <w:sz w:val="22"/>
          <w:szCs w:val="22"/>
        </w:rPr>
      </w:pPr>
      <w:r w:rsidRPr="00992294">
        <w:rPr>
          <w:rFonts w:ascii="Arial Narrow" w:hAnsi="Arial Narrow"/>
          <w:color w:val="000000"/>
          <w:sz w:val="22"/>
          <w:szCs w:val="22"/>
        </w:rPr>
        <w:t xml:space="preserve">Obálky musia byť v  ľavej hornej štvrtine označené nápisom /logom/ „VOĽBA POŠTOU“, </w:t>
      </w:r>
      <w:r w:rsidRPr="00992294">
        <w:rPr>
          <w:rFonts w:ascii="Arial Narrow" w:hAnsi="Arial Narrow"/>
          <w:bCs/>
          <w:iCs/>
          <w:sz w:val="22"/>
          <w:szCs w:val="22"/>
        </w:rPr>
        <w:t>trikolórou a pod nimi aj nápisom /logom/ v anglickom jazyku „ELECTION BY MAIL“</w:t>
      </w:r>
      <w:r w:rsidRPr="00992294">
        <w:rPr>
          <w:rFonts w:ascii="Arial Narrow" w:hAnsi="Arial Narrow"/>
          <w:color w:val="FF0000"/>
          <w:sz w:val="22"/>
          <w:szCs w:val="22"/>
        </w:rPr>
        <w:t xml:space="preserve"> </w:t>
      </w:r>
      <w:r w:rsidRPr="00992294">
        <w:rPr>
          <w:rFonts w:ascii="Arial Narrow" w:hAnsi="Arial Narrow"/>
          <w:color w:val="000000"/>
          <w:sz w:val="22"/>
          <w:szCs w:val="22"/>
        </w:rPr>
        <w:t>tak</w:t>
      </w:r>
      <w:r w:rsidR="00E92C46" w:rsidRPr="00992294">
        <w:rPr>
          <w:rFonts w:ascii="Arial Narrow" w:hAnsi="Arial Narrow"/>
          <w:color w:val="000000"/>
          <w:sz w:val="22"/>
          <w:szCs w:val="22"/>
        </w:rPr>
        <w:t>,</w:t>
      </w:r>
      <w:r w:rsidRPr="00992294">
        <w:rPr>
          <w:rFonts w:ascii="Arial Narrow" w:hAnsi="Arial Narrow"/>
          <w:color w:val="000000"/>
          <w:sz w:val="22"/>
          <w:szCs w:val="22"/>
        </w:rPr>
        <w:t xml:space="preserve"> aby </w:t>
      </w:r>
      <w:r w:rsidR="00E92C46" w:rsidRPr="00992294">
        <w:rPr>
          <w:rFonts w:ascii="Arial Narrow" w:hAnsi="Arial Narrow"/>
          <w:color w:val="000000"/>
          <w:sz w:val="22"/>
          <w:szCs w:val="22"/>
        </w:rPr>
        <w:t>zostal priestor</w:t>
      </w:r>
      <w:r w:rsidRPr="00992294">
        <w:rPr>
          <w:rFonts w:ascii="Arial Narrow" w:hAnsi="Arial Narrow"/>
          <w:color w:val="000000"/>
          <w:sz w:val="22"/>
          <w:szCs w:val="22"/>
        </w:rPr>
        <w:t xml:space="preserve"> na uvedenie adresy odosielateľa. </w:t>
      </w:r>
      <w:r w:rsidRPr="00992294">
        <w:rPr>
          <w:rFonts w:ascii="Arial Narrow" w:hAnsi="Arial Narrow"/>
          <w:bCs/>
          <w:iCs/>
          <w:sz w:val="22"/>
          <w:szCs w:val="22"/>
        </w:rPr>
        <w:t xml:space="preserve">Logo musí byť vytlačené minimálne 15 mm od ľavého okraja  a  15 mm od horného okraja adresnej strany obálky. </w:t>
      </w:r>
      <w:r w:rsidRPr="00992294">
        <w:rPr>
          <w:rFonts w:ascii="Arial Narrow" w:hAnsi="Arial Narrow"/>
          <w:b/>
          <w:bCs/>
          <w:i/>
          <w:iCs/>
          <w:color w:val="FF0000"/>
          <w:sz w:val="22"/>
          <w:szCs w:val="22"/>
        </w:rPr>
        <w:t xml:space="preserve"> </w:t>
      </w:r>
      <w:r w:rsidRPr="00992294">
        <w:rPr>
          <w:rFonts w:ascii="Arial Narrow" w:hAnsi="Arial Narrow"/>
          <w:color w:val="000000"/>
          <w:sz w:val="22"/>
          <w:szCs w:val="22"/>
        </w:rPr>
        <w:t>V pravej dolnej štvrtine musí byť vytlačená adresa adresáta „</w:t>
      </w:r>
      <w:r w:rsidRPr="00992294">
        <w:rPr>
          <w:rFonts w:ascii="Arial Narrow" w:hAnsi="Arial Narrow"/>
          <w:b/>
          <w:bCs/>
          <w:color w:val="000000"/>
          <w:sz w:val="22"/>
          <w:szCs w:val="22"/>
        </w:rPr>
        <w:t xml:space="preserve">Ministerstvo vnútra Slovenskej republiky, Sekcia verejnej správy, Odbor volieb, referenda a politických strán, Drieňová 22, 826 86 Bratislava, Slovak </w:t>
      </w:r>
      <w:proofErr w:type="spellStart"/>
      <w:r w:rsidRPr="00992294">
        <w:rPr>
          <w:rFonts w:ascii="Arial Narrow" w:hAnsi="Arial Narrow"/>
          <w:b/>
          <w:bCs/>
          <w:color w:val="000000"/>
          <w:sz w:val="22"/>
          <w:szCs w:val="22"/>
        </w:rPr>
        <w:t>Republic</w:t>
      </w:r>
      <w:proofErr w:type="spellEnd"/>
      <w:r w:rsidRPr="00992294">
        <w:rPr>
          <w:rFonts w:ascii="Arial Narrow" w:hAnsi="Arial Narrow"/>
          <w:sz w:val="22"/>
          <w:szCs w:val="22"/>
        </w:rPr>
        <w:t>“</w:t>
      </w:r>
      <w:r w:rsidRPr="00992294">
        <w:rPr>
          <w:rFonts w:ascii="Arial Narrow" w:hAnsi="Arial Narrow"/>
          <w:color w:val="000000"/>
          <w:sz w:val="22"/>
          <w:szCs w:val="22"/>
        </w:rPr>
        <w:t>. Adresa musí byť vytlačená minimálne 15 mm od spodného okraja adresnej strany obálky.</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Papier musí byť biely, rovnomerne spracovaný, bez matných pruhov, záhybov, dierok a  vrások. </w:t>
      </w:r>
    </w:p>
    <w:p w:rsidR="00682AA6" w:rsidRPr="00992294" w:rsidRDefault="00682AA6" w:rsidP="00682AA6">
      <w:pPr>
        <w:jc w:val="both"/>
        <w:rPr>
          <w:rFonts w:ascii="Arial Narrow" w:hAnsi="Arial Narrow"/>
          <w:bCs/>
          <w:color w:val="000000"/>
          <w:sz w:val="22"/>
          <w:szCs w:val="22"/>
        </w:rPr>
      </w:pPr>
      <w:r w:rsidRPr="00992294">
        <w:rPr>
          <w:rFonts w:ascii="Arial Narrow" w:hAnsi="Arial Narrow"/>
          <w:color w:val="000000"/>
          <w:sz w:val="22"/>
          <w:szCs w:val="22"/>
        </w:rPr>
        <w:t xml:space="preserve">Počet: </w:t>
      </w:r>
      <w:r w:rsidR="00E92C46" w:rsidRPr="00992294">
        <w:rPr>
          <w:rFonts w:ascii="Arial Narrow" w:hAnsi="Arial Narrow"/>
          <w:bCs/>
          <w:color w:val="000000"/>
          <w:sz w:val="22"/>
          <w:szCs w:val="22"/>
        </w:rPr>
        <w:t>cca</w:t>
      </w:r>
      <w:r w:rsidRPr="00992294">
        <w:rPr>
          <w:rFonts w:ascii="Arial Narrow" w:hAnsi="Arial Narrow"/>
          <w:bCs/>
          <w:color w:val="000000"/>
          <w:sz w:val="22"/>
          <w:szCs w:val="22"/>
        </w:rPr>
        <w:t xml:space="preserve"> 30 000 ks</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Termín dodania: bude určený po vyhlásení volieb</w:t>
      </w:r>
    </w:p>
    <w:p w:rsidR="00682AA6" w:rsidRPr="00992294" w:rsidRDefault="00682AA6" w:rsidP="00682AA6">
      <w:pPr>
        <w:jc w:val="both"/>
        <w:rPr>
          <w:rFonts w:ascii="Arial Narrow" w:hAnsi="Arial Narrow"/>
          <w:sz w:val="22"/>
          <w:szCs w:val="22"/>
        </w:rPr>
      </w:pPr>
      <w:r w:rsidRPr="00992294">
        <w:rPr>
          <w:rFonts w:ascii="Arial Narrow" w:hAnsi="Arial Narrow"/>
          <w:sz w:val="22"/>
          <w:szCs w:val="22"/>
        </w:rPr>
        <w:t>Miesto dodania: Ministerstvo vnútra Slovenskej republiky</w:t>
      </w:r>
    </w:p>
    <w:p w:rsidR="00682AA6" w:rsidRPr="00992294" w:rsidRDefault="00682AA6" w:rsidP="00682AA6">
      <w:pPr>
        <w:ind w:left="360"/>
        <w:jc w:val="both"/>
        <w:rPr>
          <w:rFonts w:ascii="Arial Narrow" w:hAnsi="Arial Narrow"/>
          <w:bCs/>
          <w:color w:val="000000"/>
          <w:sz w:val="22"/>
          <w:szCs w:val="22"/>
        </w:rPr>
      </w:pPr>
    </w:p>
    <w:p w:rsidR="00682AA6" w:rsidRPr="00992294" w:rsidRDefault="00682AA6" w:rsidP="00682AA6">
      <w:pPr>
        <w:pStyle w:val="Normlny0"/>
        <w:jc w:val="both"/>
        <w:rPr>
          <w:rFonts w:ascii="Arial Narrow" w:hAnsi="Arial Narrow"/>
          <w:b/>
          <w:bCs/>
          <w:color w:val="000000"/>
          <w:sz w:val="22"/>
          <w:szCs w:val="22"/>
        </w:rPr>
      </w:pPr>
      <w:r w:rsidRPr="00992294">
        <w:rPr>
          <w:rFonts w:ascii="Arial Narrow" w:hAnsi="Arial Narrow"/>
          <w:b/>
          <w:caps/>
          <w:sz w:val="22"/>
          <w:szCs w:val="22"/>
        </w:rPr>
        <w:t xml:space="preserve">B.VII.4 </w:t>
      </w:r>
      <w:r w:rsidR="00B13D8E" w:rsidRPr="00992294">
        <w:rPr>
          <w:rFonts w:ascii="Arial Narrow" w:hAnsi="Arial Narrow"/>
          <w:b/>
          <w:caps/>
          <w:sz w:val="22"/>
          <w:szCs w:val="22"/>
        </w:rPr>
        <w:t xml:space="preserve"> </w:t>
      </w:r>
      <w:r w:rsidRPr="00992294">
        <w:rPr>
          <w:rFonts w:ascii="Arial Narrow" w:hAnsi="Arial Narrow"/>
          <w:b/>
          <w:bCs/>
          <w:color w:val="000000"/>
          <w:sz w:val="22"/>
          <w:szCs w:val="22"/>
        </w:rPr>
        <w:t>Návratné obálky  s  nápisom „VOĽBA POŠTOU“ a  vyznačením miesta pre adresu</w:t>
      </w:r>
      <w:r w:rsidR="00663C20" w:rsidRPr="00992294">
        <w:rPr>
          <w:rFonts w:ascii="Arial Narrow" w:hAnsi="Arial Narrow"/>
          <w:b/>
          <w:bCs/>
          <w:color w:val="000000"/>
          <w:sz w:val="22"/>
          <w:szCs w:val="22"/>
        </w:rPr>
        <w:t xml:space="preserve"> sídla</w:t>
      </w:r>
      <w:r w:rsidRPr="00992294">
        <w:rPr>
          <w:rFonts w:ascii="Arial Narrow" w:hAnsi="Arial Narrow"/>
          <w:b/>
          <w:bCs/>
          <w:color w:val="000000"/>
          <w:sz w:val="22"/>
          <w:szCs w:val="22"/>
        </w:rPr>
        <w:t xml:space="preserve"> obecného úradu </w:t>
      </w:r>
      <w:r w:rsidR="00663C20" w:rsidRPr="00992294">
        <w:rPr>
          <w:rFonts w:ascii="Arial Narrow" w:hAnsi="Arial Narrow"/>
          <w:b/>
          <w:bCs/>
          <w:color w:val="000000"/>
          <w:sz w:val="22"/>
          <w:szCs w:val="22"/>
        </w:rPr>
        <w:t>obce</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Formát: </w:t>
      </w:r>
      <w:r w:rsidRPr="00992294">
        <w:rPr>
          <w:rFonts w:ascii="Arial Narrow" w:hAnsi="Arial Narrow"/>
          <w:bCs/>
          <w:color w:val="000000"/>
          <w:sz w:val="22"/>
          <w:szCs w:val="22"/>
        </w:rPr>
        <w:t>B5, rozmer 176 x 250 mm</w:t>
      </w:r>
      <w:r w:rsidRPr="00992294">
        <w:rPr>
          <w:rFonts w:ascii="Arial Narrow" w:hAnsi="Arial Narrow"/>
          <w:color w:val="000000"/>
          <w:sz w:val="22"/>
          <w:szCs w:val="22"/>
        </w:rPr>
        <w:t xml:space="preserve"> - nepriehľadné s vn</w:t>
      </w:r>
      <w:r w:rsidR="00663C20" w:rsidRPr="00992294">
        <w:rPr>
          <w:rFonts w:ascii="Arial Narrow" w:hAnsi="Arial Narrow"/>
          <w:color w:val="000000"/>
          <w:sz w:val="22"/>
          <w:szCs w:val="22"/>
        </w:rPr>
        <w:t xml:space="preserve">útornou potlačou, samolepiace. </w:t>
      </w:r>
      <w:r w:rsidRPr="00992294">
        <w:rPr>
          <w:rFonts w:ascii="Arial Narrow" w:hAnsi="Arial Narrow"/>
          <w:color w:val="000000"/>
          <w:sz w:val="22"/>
          <w:szCs w:val="22"/>
        </w:rPr>
        <w:t xml:space="preserve">Záklopka s lepiacim povlakom, ktorý sa aktivuje kontaktom s poľom pokrytým tým istým povlakom na rubovej strane obálky. </w:t>
      </w:r>
    </w:p>
    <w:p w:rsidR="00682AA6" w:rsidRPr="00992294" w:rsidRDefault="00682AA6" w:rsidP="00682AA6">
      <w:pPr>
        <w:pStyle w:val="Normlny0"/>
        <w:jc w:val="both"/>
        <w:rPr>
          <w:rFonts w:ascii="Arial Narrow" w:hAnsi="Arial Narrow"/>
          <w:color w:val="FF0000"/>
          <w:sz w:val="22"/>
          <w:szCs w:val="22"/>
        </w:rPr>
      </w:pPr>
      <w:r w:rsidRPr="00992294">
        <w:rPr>
          <w:rFonts w:ascii="Arial Narrow" w:hAnsi="Arial Narrow"/>
          <w:color w:val="000000"/>
          <w:sz w:val="22"/>
          <w:szCs w:val="22"/>
        </w:rPr>
        <w:t>Obálky musia byť v  ľavej hornej štvrtine označené nápisom /logom/ „VOĽBA POŠTOU“,</w:t>
      </w:r>
      <w:r w:rsidRPr="00992294">
        <w:rPr>
          <w:rFonts w:ascii="Arial Narrow" w:hAnsi="Arial Narrow"/>
          <w:color w:val="FF0000"/>
          <w:sz w:val="22"/>
          <w:szCs w:val="22"/>
        </w:rPr>
        <w:t> </w:t>
      </w:r>
      <w:r w:rsidRPr="00992294">
        <w:rPr>
          <w:rFonts w:ascii="Arial Narrow" w:hAnsi="Arial Narrow"/>
          <w:bCs/>
          <w:iCs/>
          <w:sz w:val="22"/>
          <w:szCs w:val="22"/>
        </w:rPr>
        <w:t>trikolórou a pod nimi aj nápisom /logom/ v angl</w:t>
      </w:r>
      <w:r w:rsidR="00663C20" w:rsidRPr="00992294">
        <w:rPr>
          <w:rFonts w:ascii="Arial Narrow" w:hAnsi="Arial Narrow"/>
          <w:bCs/>
          <w:iCs/>
          <w:sz w:val="22"/>
          <w:szCs w:val="22"/>
        </w:rPr>
        <w:t>ickom jazyku „ELECTION BY MAIL“</w:t>
      </w:r>
      <w:r w:rsidRPr="00992294">
        <w:rPr>
          <w:rFonts w:ascii="Arial Narrow" w:hAnsi="Arial Narrow"/>
          <w:sz w:val="22"/>
          <w:szCs w:val="22"/>
        </w:rPr>
        <w:t xml:space="preserve"> </w:t>
      </w:r>
      <w:r w:rsidRPr="00992294">
        <w:rPr>
          <w:rFonts w:ascii="Arial Narrow" w:hAnsi="Arial Narrow"/>
          <w:color w:val="000000"/>
          <w:sz w:val="22"/>
          <w:szCs w:val="22"/>
        </w:rPr>
        <w:t>tak</w:t>
      </w:r>
      <w:r w:rsidR="00663C20" w:rsidRPr="00992294">
        <w:rPr>
          <w:rFonts w:ascii="Arial Narrow" w:hAnsi="Arial Narrow"/>
          <w:color w:val="000000"/>
          <w:sz w:val="22"/>
          <w:szCs w:val="22"/>
        </w:rPr>
        <w:t>,</w:t>
      </w:r>
      <w:r w:rsidRPr="00992294">
        <w:rPr>
          <w:rFonts w:ascii="Arial Narrow" w:hAnsi="Arial Narrow"/>
          <w:color w:val="000000"/>
          <w:sz w:val="22"/>
          <w:szCs w:val="22"/>
        </w:rPr>
        <w:t xml:space="preserve"> aby zostal priestor na uvedenie adresy odosielateľa. </w:t>
      </w:r>
      <w:r w:rsidRPr="00992294">
        <w:rPr>
          <w:rFonts w:ascii="Arial Narrow" w:hAnsi="Arial Narrow"/>
          <w:bCs/>
          <w:iCs/>
          <w:sz w:val="22"/>
          <w:szCs w:val="22"/>
        </w:rPr>
        <w:t>Logo musí byť vytlačené minimálne 15 mm od ľavého okraja a 15 mm od horného okr</w:t>
      </w:r>
      <w:r w:rsidR="00663C20" w:rsidRPr="00992294">
        <w:rPr>
          <w:rFonts w:ascii="Arial Narrow" w:hAnsi="Arial Narrow"/>
          <w:bCs/>
          <w:iCs/>
          <w:sz w:val="22"/>
          <w:szCs w:val="22"/>
        </w:rPr>
        <w:t xml:space="preserve">aja adresnej strany obálky. </w:t>
      </w:r>
      <w:r w:rsidRPr="00992294">
        <w:rPr>
          <w:rFonts w:ascii="Arial Narrow" w:hAnsi="Arial Narrow"/>
          <w:color w:val="000000"/>
          <w:sz w:val="22"/>
          <w:szCs w:val="22"/>
        </w:rPr>
        <w:t>V pravej dolnej štvrtine musí byť priestor na uvedenie adresy adresáta</w:t>
      </w:r>
      <w:r w:rsidRPr="00992294">
        <w:rPr>
          <w:rFonts w:ascii="Arial Narrow" w:hAnsi="Arial Narrow"/>
          <w:bCs/>
          <w:iCs/>
          <w:sz w:val="22"/>
          <w:szCs w:val="22"/>
        </w:rPr>
        <w:t xml:space="preserve"> minimálne 20 mm od spodného okraja a 40 mm od pravého okraja adresnej strany obálky.</w:t>
      </w:r>
      <w:r w:rsidR="00663C20" w:rsidRPr="00992294">
        <w:rPr>
          <w:rFonts w:ascii="Arial Narrow" w:hAnsi="Arial Narrow"/>
          <w:color w:val="000000"/>
          <w:sz w:val="22"/>
          <w:szCs w:val="22"/>
        </w:rPr>
        <w:t xml:space="preserve"> Adresu vypisuje obec</w:t>
      </w:r>
      <w:r w:rsidRPr="00992294">
        <w:rPr>
          <w:rFonts w:ascii="Arial Narrow" w:hAnsi="Arial Narrow"/>
          <w:color w:val="000000"/>
          <w:sz w:val="22"/>
          <w:szCs w:val="22"/>
        </w:rPr>
        <w:t xml:space="preserve">. </w:t>
      </w:r>
    </w:p>
    <w:p w:rsidR="00682AA6" w:rsidRPr="00992294" w:rsidRDefault="00682AA6" w:rsidP="00682AA6">
      <w:pPr>
        <w:pStyle w:val="Normlny0"/>
        <w:jc w:val="both"/>
        <w:rPr>
          <w:rFonts w:ascii="Arial Narrow" w:hAnsi="Arial Narrow"/>
          <w:color w:val="000000"/>
          <w:sz w:val="22"/>
          <w:szCs w:val="22"/>
        </w:rPr>
      </w:pPr>
      <w:r w:rsidRPr="00992294">
        <w:rPr>
          <w:rFonts w:ascii="Arial Narrow" w:hAnsi="Arial Narrow"/>
          <w:color w:val="000000"/>
          <w:sz w:val="22"/>
          <w:szCs w:val="22"/>
        </w:rPr>
        <w:t xml:space="preserve">Papier musí byť biely, rovnomerne spracovaný, bez matných pruhov, záhybov, dierok a  vrások. </w:t>
      </w:r>
    </w:p>
    <w:p w:rsidR="00682AA6" w:rsidRPr="00992294" w:rsidRDefault="00682AA6" w:rsidP="00682AA6">
      <w:pPr>
        <w:rPr>
          <w:rFonts w:ascii="Arial Narrow" w:hAnsi="Arial Narrow"/>
          <w:bCs/>
          <w:color w:val="000000"/>
          <w:sz w:val="22"/>
          <w:szCs w:val="22"/>
        </w:rPr>
      </w:pPr>
      <w:r w:rsidRPr="00992294">
        <w:rPr>
          <w:rFonts w:ascii="Arial Narrow" w:hAnsi="Arial Narrow"/>
          <w:color w:val="000000"/>
          <w:sz w:val="22"/>
          <w:szCs w:val="22"/>
        </w:rPr>
        <w:t xml:space="preserve">Počet: </w:t>
      </w:r>
      <w:r w:rsidR="00663C20" w:rsidRPr="00992294">
        <w:rPr>
          <w:rFonts w:ascii="Arial Narrow" w:hAnsi="Arial Narrow"/>
          <w:bCs/>
          <w:color w:val="000000"/>
          <w:sz w:val="22"/>
          <w:szCs w:val="22"/>
        </w:rPr>
        <w:t>cca</w:t>
      </w:r>
      <w:r w:rsidRPr="00992294">
        <w:rPr>
          <w:rFonts w:ascii="Arial Narrow" w:hAnsi="Arial Narrow"/>
          <w:bCs/>
          <w:color w:val="000000"/>
          <w:sz w:val="22"/>
          <w:szCs w:val="22"/>
        </w:rPr>
        <w:t xml:space="preserve"> 420 000 ks</w:t>
      </w:r>
    </w:p>
    <w:p w:rsidR="00682AA6" w:rsidRPr="00992294" w:rsidRDefault="00682AA6" w:rsidP="00682AA6">
      <w:pPr>
        <w:rPr>
          <w:rFonts w:ascii="Arial Narrow" w:hAnsi="Arial Narrow"/>
          <w:sz w:val="22"/>
          <w:szCs w:val="22"/>
        </w:rPr>
      </w:pPr>
      <w:r w:rsidRPr="00992294">
        <w:rPr>
          <w:rFonts w:ascii="Arial Narrow" w:hAnsi="Arial Narrow"/>
          <w:sz w:val="22"/>
          <w:szCs w:val="22"/>
        </w:rPr>
        <w:t>Termín dodania: bude určený po vyhlásení volieb</w:t>
      </w:r>
    </w:p>
    <w:p w:rsidR="00F17DE9" w:rsidRPr="00992294" w:rsidRDefault="00682AA6" w:rsidP="00682AA6">
      <w:pPr>
        <w:rPr>
          <w:rFonts w:ascii="Arial Narrow" w:hAnsi="Arial Narrow"/>
          <w:sz w:val="22"/>
          <w:szCs w:val="22"/>
        </w:rPr>
      </w:pPr>
      <w:r w:rsidRPr="00992294">
        <w:rPr>
          <w:rFonts w:ascii="Arial Narrow" w:hAnsi="Arial Narrow"/>
          <w:sz w:val="22"/>
          <w:szCs w:val="22"/>
        </w:rPr>
        <w:t>Miesto dodania: okresné úrady</w:t>
      </w:r>
    </w:p>
    <w:p w:rsidR="004C41C1" w:rsidRPr="00992294" w:rsidRDefault="004C41C1" w:rsidP="00F17DE9">
      <w:pPr>
        <w:jc w:val="both"/>
        <w:rPr>
          <w:rFonts w:ascii="Arial Narrow" w:hAnsi="Arial Narrow" w:cs="Calibri"/>
          <w:b/>
          <w:sz w:val="24"/>
          <w:szCs w:val="24"/>
          <w:u w:val="single"/>
        </w:rPr>
      </w:pPr>
    </w:p>
    <w:p w:rsidR="00F17DE9" w:rsidRPr="00992294" w:rsidRDefault="00F17DE9" w:rsidP="00F17DE9">
      <w:pPr>
        <w:jc w:val="both"/>
        <w:rPr>
          <w:rFonts w:ascii="Arial Narrow" w:hAnsi="Arial Narrow" w:cs="Calibri"/>
          <w:sz w:val="28"/>
          <w:szCs w:val="28"/>
          <w:u w:val="single"/>
        </w:rPr>
      </w:pPr>
      <w:r w:rsidRPr="00992294">
        <w:rPr>
          <w:rFonts w:ascii="Arial Narrow" w:hAnsi="Arial Narrow" w:cs="Calibri"/>
          <w:b/>
          <w:sz w:val="28"/>
          <w:szCs w:val="28"/>
          <w:u w:val="single"/>
        </w:rPr>
        <w:t xml:space="preserve">1.C  </w:t>
      </w:r>
      <w:r w:rsidR="004C41C1" w:rsidRPr="00992294">
        <w:rPr>
          <w:rFonts w:ascii="Arial Narrow" w:hAnsi="Arial Narrow" w:cs="Calibri"/>
          <w:b/>
          <w:sz w:val="28"/>
          <w:szCs w:val="28"/>
          <w:u w:val="single"/>
        </w:rPr>
        <w:t xml:space="preserve"> </w:t>
      </w:r>
      <w:r w:rsidRPr="00992294">
        <w:rPr>
          <w:rFonts w:ascii="Arial Narrow" w:hAnsi="Arial Narrow" w:cs="Calibri"/>
          <w:b/>
          <w:sz w:val="28"/>
          <w:szCs w:val="28"/>
          <w:u w:val="single"/>
        </w:rPr>
        <w:t>Technická asistencia pri zabezpečení kartónových produktov</w:t>
      </w:r>
    </w:p>
    <w:p w:rsidR="00F17DE9" w:rsidRPr="00992294" w:rsidRDefault="00F17DE9" w:rsidP="00F17DE9">
      <w:pPr>
        <w:jc w:val="both"/>
        <w:rPr>
          <w:rFonts w:ascii="Arial Narrow" w:hAnsi="Arial Narrow" w:cs="Calibri"/>
          <w:b/>
          <w:sz w:val="22"/>
          <w:szCs w:val="22"/>
        </w:rPr>
      </w:pPr>
    </w:p>
    <w:p w:rsidR="00F17DE9" w:rsidRPr="00992294" w:rsidRDefault="00F17DE9" w:rsidP="00F17DE9">
      <w:pPr>
        <w:rPr>
          <w:rFonts w:ascii="Arial Narrow" w:hAnsi="Arial Narrow"/>
          <w:sz w:val="22"/>
          <w:szCs w:val="22"/>
        </w:rPr>
      </w:pPr>
      <w:r w:rsidRPr="00992294">
        <w:rPr>
          <w:rFonts w:ascii="Arial Narrow" w:hAnsi="Arial Narrow" w:cs="Calibri"/>
          <w:b/>
          <w:sz w:val="22"/>
          <w:szCs w:val="22"/>
        </w:rPr>
        <w:t>Predmetom zákazky je technická asistencia pri zabezpečení kartónových produktov na vybavenie volebných miestností pre nasledovné voľby:</w:t>
      </w:r>
    </w:p>
    <w:p w:rsidR="00F17DE9" w:rsidRPr="00992294" w:rsidRDefault="00F17DE9" w:rsidP="00682AA6"/>
    <w:p w:rsidR="00F17DE9" w:rsidRPr="00992294" w:rsidRDefault="00F17DE9" w:rsidP="00F17DE9">
      <w:pPr>
        <w:pStyle w:val="Odsekzoznamu"/>
        <w:numPr>
          <w:ilvl w:val="0"/>
          <w:numId w:val="7"/>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do Národnej rady Slovenskej republiky v roku 202</w:t>
      </w:r>
      <w:r w:rsidR="00A157F4">
        <w:rPr>
          <w:rFonts w:ascii="Arial Narrow" w:hAnsi="Arial Narrow" w:cs="Arial"/>
          <w:sz w:val="22"/>
          <w:szCs w:val="22"/>
        </w:rPr>
        <w:t>3</w:t>
      </w:r>
      <w:r w:rsidRPr="00992294">
        <w:rPr>
          <w:rFonts w:ascii="Arial Narrow" w:hAnsi="Arial Narrow" w:cs="Arial"/>
          <w:sz w:val="22"/>
          <w:szCs w:val="22"/>
        </w:rPr>
        <w:t>,</w:t>
      </w:r>
    </w:p>
    <w:p w:rsidR="00F17DE9" w:rsidRPr="00992294" w:rsidRDefault="00F17DE9" w:rsidP="00F17DE9">
      <w:pPr>
        <w:pStyle w:val="Odsekzoznamu"/>
        <w:numPr>
          <w:ilvl w:val="0"/>
          <w:numId w:val="7"/>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prezidenta Slovenskej republiky v roku 2024,</w:t>
      </w:r>
    </w:p>
    <w:p w:rsidR="00F17DE9" w:rsidRPr="00992294" w:rsidRDefault="00F17DE9" w:rsidP="00F17DE9">
      <w:pPr>
        <w:pStyle w:val="Odsekzoznamu"/>
        <w:numPr>
          <w:ilvl w:val="0"/>
          <w:numId w:val="7"/>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 xml:space="preserve">Voľby do Európskeho parlamentu v roku 2024, </w:t>
      </w:r>
    </w:p>
    <w:p w:rsidR="00F17DE9" w:rsidRPr="00992294" w:rsidRDefault="00F17DE9" w:rsidP="00F17DE9">
      <w:pPr>
        <w:pStyle w:val="Odsekzoznamu"/>
        <w:numPr>
          <w:ilvl w:val="0"/>
          <w:numId w:val="7"/>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Voľby do orgánov samosprávy obcí a voľby do orgánov samosprávnych krajov v roku 2026,</w:t>
      </w:r>
    </w:p>
    <w:p w:rsidR="00F17DE9" w:rsidRPr="00992294" w:rsidRDefault="00F17DE9" w:rsidP="00F17DE9">
      <w:pPr>
        <w:pStyle w:val="Odsekzoznamu"/>
        <w:numPr>
          <w:ilvl w:val="0"/>
          <w:numId w:val="7"/>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lastRenderedPageBreak/>
        <w:t>Referendum v</w:t>
      </w:r>
      <w:r w:rsidR="00345FFC" w:rsidRPr="00992294">
        <w:rPr>
          <w:rFonts w:ascii="Arial Narrow" w:hAnsi="Arial Narrow" w:cs="Arial"/>
          <w:sz w:val="22"/>
          <w:szCs w:val="22"/>
        </w:rPr>
        <w:t> </w:t>
      </w:r>
      <w:r w:rsidRPr="00992294">
        <w:rPr>
          <w:rFonts w:ascii="Arial Narrow" w:hAnsi="Arial Narrow" w:cs="Arial"/>
          <w:sz w:val="22"/>
          <w:szCs w:val="22"/>
        </w:rPr>
        <w:t>prípade</w:t>
      </w:r>
      <w:r w:rsidR="00345FFC" w:rsidRPr="00992294">
        <w:rPr>
          <w:rFonts w:ascii="Arial Narrow" w:hAnsi="Arial Narrow" w:cs="Arial"/>
          <w:sz w:val="22"/>
          <w:szCs w:val="22"/>
        </w:rPr>
        <w:t>,</w:t>
      </w:r>
      <w:r w:rsidRPr="00992294">
        <w:rPr>
          <w:rFonts w:ascii="Arial Narrow" w:hAnsi="Arial Narrow" w:cs="Arial"/>
          <w:sz w:val="22"/>
          <w:szCs w:val="22"/>
        </w:rPr>
        <w:t xml:space="preserve"> ak bude vyhlásené počas platnosti Rámcovej dohody, ktorá bude výsledkom tohto verejného obstarávania (ďalej len „Dohoda“) v súlade s platnými právnymi predpismi, </w:t>
      </w:r>
    </w:p>
    <w:p w:rsidR="00F17DE9" w:rsidRPr="00992294" w:rsidRDefault="00F17DE9" w:rsidP="00F17DE9">
      <w:pPr>
        <w:pStyle w:val="Odsekzoznamu"/>
        <w:numPr>
          <w:ilvl w:val="0"/>
          <w:numId w:val="7"/>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Ľudové hlasovanie o odvolaní prezidenta Slovenskej republiky v prípade, ak bude vyhlásené počas platnosti Dohody v súlade s platnými  právnymi predpismi,</w:t>
      </w:r>
    </w:p>
    <w:p w:rsidR="00F17DE9" w:rsidRPr="00992294" w:rsidRDefault="00F17DE9" w:rsidP="00F17DE9">
      <w:pPr>
        <w:pStyle w:val="Odsekzoznamu"/>
        <w:numPr>
          <w:ilvl w:val="0"/>
          <w:numId w:val="7"/>
        </w:numPr>
        <w:tabs>
          <w:tab w:val="clear" w:pos="2160"/>
          <w:tab w:val="clear" w:pos="2880"/>
          <w:tab w:val="clear" w:pos="4500"/>
        </w:tabs>
        <w:spacing w:line="264" w:lineRule="auto"/>
        <w:jc w:val="both"/>
        <w:rPr>
          <w:rFonts w:ascii="Arial Narrow" w:hAnsi="Arial Narrow" w:cs="Arial"/>
          <w:sz w:val="22"/>
          <w:szCs w:val="22"/>
        </w:rPr>
      </w:pPr>
      <w:r w:rsidRPr="00992294">
        <w:rPr>
          <w:rFonts w:ascii="Arial Narrow" w:hAnsi="Arial Narrow" w:cs="Arial"/>
          <w:sz w:val="22"/>
          <w:szCs w:val="22"/>
        </w:rPr>
        <w:t xml:space="preserve">Predčasné voľby do </w:t>
      </w:r>
      <w:r w:rsidR="00B72011" w:rsidRPr="00992294">
        <w:rPr>
          <w:rFonts w:ascii="Arial Narrow" w:hAnsi="Arial Narrow" w:cs="Arial"/>
          <w:sz w:val="22"/>
          <w:szCs w:val="22"/>
        </w:rPr>
        <w:t>N</w:t>
      </w:r>
      <w:r w:rsidRPr="00992294">
        <w:rPr>
          <w:rFonts w:ascii="Arial Narrow" w:hAnsi="Arial Narrow" w:cs="Arial"/>
          <w:sz w:val="22"/>
          <w:szCs w:val="22"/>
        </w:rPr>
        <w:t>árodnej rady Slovenskej republiky v prípade, ak budú vyhlásené počas platnosti Dohody v súlade s platnými  právnymi predpismi,</w:t>
      </w:r>
    </w:p>
    <w:p w:rsidR="00F17DE9" w:rsidRPr="00992294" w:rsidRDefault="00F17DE9" w:rsidP="00682AA6"/>
    <w:p w:rsidR="00345FFC" w:rsidRPr="00992294" w:rsidRDefault="00345FFC" w:rsidP="00345FFC">
      <w:pPr>
        <w:spacing w:line="264" w:lineRule="auto"/>
        <w:jc w:val="both"/>
        <w:rPr>
          <w:rFonts w:ascii="Arial Narrow" w:hAnsi="Arial Narrow" w:cs="Arial"/>
          <w:sz w:val="22"/>
          <w:szCs w:val="22"/>
        </w:rPr>
      </w:pPr>
      <w:r w:rsidRPr="00992294">
        <w:rPr>
          <w:rFonts w:ascii="Arial Narrow" w:hAnsi="Arial Narrow" w:cs="Arial"/>
          <w:sz w:val="22"/>
          <w:szCs w:val="22"/>
        </w:rPr>
        <w:t>a akékoľvek voľby do orgánov samosprávnych krajov, voľby prezidenta Slovenskej republiky, voľby do orgánov samosprávy obcí, voľby do Národnej rady Slovenskej republiky, ktoré by boli počas platnosti Dohody v súlade s platnými právnymi predpismi vyhlásené v inom termíne, ako je uvedené v bodoch vyššie.</w:t>
      </w:r>
    </w:p>
    <w:p w:rsidR="00F17DE9" w:rsidRPr="00992294" w:rsidRDefault="00F17DE9" w:rsidP="00682AA6">
      <w:pPr>
        <w:rPr>
          <w:rFonts w:ascii="Arial Narrow" w:hAnsi="Arial Narrow" w:cs="Arial"/>
          <w:sz w:val="22"/>
          <w:szCs w:val="22"/>
        </w:rPr>
      </w:pPr>
    </w:p>
    <w:p w:rsidR="00F17DE9" w:rsidRPr="00992294" w:rsidRDefault="00F17DE9" w:rsidP="00F17DE9">
      <w:pPr>
        <w:pStyle w:val="Zarkazkladnhotextu"/>
        <w:tabs>
          <w:tab w:val="left" w:pos="0"/>
        </w:tabs>
        <w:jc w:val="both"/>
        <w:rPr>
          <w:rFonts w:ascii="Arial Narrow" w:hAnsi="Arial Narrow"/>
          <w:b/>
          <w:sz w:val="22"/>
          <w:szCs w:val="22"/>
        </w:rPr>
      </w:pPr>
      <w:r w:rsidRPr="00992294">
        <w:rPr>
          <w:rFonts w:ascii="Arial Narrow" w:hAnsi="Arial Narrow" w:cs="Calibri"/>
          <w:b/>
          <w:sz w:val="22"/>
          <w:szCs w:val="22"/>
        </w:rPr>
        <w:t xml:space="preserve">Technická asistencia pri zabezpečení kartónových produktov </w:t>
      </w:r>
      <w:r w:rsidRPr="00992294">
        <w:rPr>
          <w:rFonts w:ascii="Arial Narrow" w:hAnsi="Arial Narrow"/>
          <w:b/>
          <w:sz w:val="22"/>
          <w:szCs w:val="22"/>
        </w:rPr>
        <w:t>zahŕňa najmä:</w:t>
      </w:r>
    </w:p>
    <w:p w:rsidR="00F17DE9" w:rsidRPr="00992294" w:rsidRDefault="004C41C1" w:rsidP="00F17DE9">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koordináciu a riadenie činností podľa požiadaviek verejného obstarávateľa</w:t>
      </w:r>
    </w:p>
    <w:p w:rsidR="00F17DE9" w:rsidRPr="00992294" w:rsidRDefault="004C41C1" w:rsidP="00F17DE9">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baliace práce</w:t>
      </w:r>
    </w:p>
    <w:p w:rsidR="00F17DE9" w:rsidRPr="00992294" w:rsidRDefault="004C41C1" w:rsidP="00F17DE9">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manažment logistiky</w:t>
      </w:r>
    </w:p>
    <w:p w:rsidR="00F17DE9" w:rsidRPr="00992294" w:rsidRDefault="004C41C1" w:rsidP="00F17DE9">
      <w:pPr>
        <w:pStyle w:val="Zarkazkladnhotextu"/>
        <w:numPr>
          <w:ilvl w:val="0"/>
          <w:numId w:val="4"/>
        </w:numPr>
        <w:tabs>
          <w:tab w:val="clear" w:pos="2160"/>
          <w:tab w:val="clear" w:pos="2880"/>
          <w:tab w:val="clear" w:pos="4500"/>
          <w:tab w:val="left" w:pos="284"/>
        </w:tabs>
        <w:spacing w:after="0"/>
        <w:ind w:left="284" w:hanging="142"/>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dopravu a distribúciu podľa rozpisu a požiadaviek verejného obstarávateľa</w:t>
      </w:r>
    </w:p>
    <w:p w:rsidR="00F17DE9" w:rsidRDefault="00F17DE9" w:rsidP="00F17DE9">
      <w:pPr>
        <w:rPr>
          <w:rFonts w:ascii="Arial Narrow" w:hAnsi="Arial Narrow"/>
          <w:sz w:val="22"/>
          <w:szCs w:val="22"/>
        </w:rPr>
      </w:pPr>
    </w:p>
    <w:p w:rsidR="00FE5866" w:rsidRDefault="00FE5866" w:rsidP="00FE5866">
      <w:pPr>
        <w:jc w:val="both"/>
        <w:rPr>
          <w:rFonts w:ascii="Arial Narrow" w:hAnsi="Arial Narrow"/>
          <w:sz w:val="22"/>
          <w:szCs w:val="22"/>
        </w:rPr>
      </w:pPr>
      <w:r>
        <w:rPr>
          <w:rFonts w:ascii="Arial Narrow" w:hAnsi="Arial Narrow" w:cs="Calibri"/>
          <w:sz w:val="22"/>
          <w:szCs w:val="22"/>
        </w:rPr>
        <w:t xml:space="preserve">Definitívne počty jednotlivých kartónových produktov pre konkrétne voľby alebo referendum podľa miesta dodania budú poskytovateľovi oznámené na základe požiadaviek obcí, najneskôr 40 dní po vyhlásení volieb.  </w:t>
      </w:r>
    </w:p>
    <w:p w:rsidR="00FE5866" w:rsidRDefault="00FE5866" w:rsidP="00F17DE9">
      <w:pPr>
        <w:rPr>
          <w:rFonts w:ascii="Arial Narrow" w:hAnsi="Arial Narrow"/>
          <w:sz w:val="22"/>
          <w:szCs w:val="22"/>
        </w:rPr>
      </w:pPr>
    </w:p>
    <w:p w:rsidR="00AE48FA" w:rsidRPr="00130208" w:rsidRDefault="00AE48FA" w:rsidP="00AE48FA">
      <w:pPr>
        <w:jc w:val="both"/>
        <w:rPr>
          <w:rFonts w:ascii="Arial Narrow" w:hAnsi="Arial Narrow" w:cs="Calibri"/>
          <w:b/>
          <w:sz w:val="22"/>
          <w:szCs w:val="22"/>
        </w:rPr>
      </w:pPr>
      <w:r w:rsidRPr="00130208">
        <w:rPr>
          <w:rFonts w:ascii="Arial Narrow" w:hAnsi="Arial Narrow" w:cs="Calibri"/>
          <w:b/>
          <w:sz w:val="22"/>
          <w:szCs w:val="22"/>
        </w:rPr>
        <w:t>Cena:</w:t>
      </w:r>
    </w:p>
    <w:p w:rsidR="00AE48FA" w:rsidRDefault="00AE48FA" w:rsidP="00AE48FA">
      <w:pPr>
        <w:jc w:val="both"/>
        <w:rPr>
          <w:rFonts w:ascii="Arial Narrow" w:hAnsi="Arial Narrow"/>
          <w:sz w:val="22"/>
          <w:szCs w:val="22"/>
        </w:rPr>
      </w:pPr>
      <w:r>
        <w:rPr>
          <w:rFonts w:ascii="Arial Narrow" w:hAnsi="Arial Narrow" w:cs="Calibri"/>
          <w:sz w:val="22"/>
          <w:szCs w:val="22"/>
        </w:rPr>
        <w:t xml:space="preserve">V cene jednotlivých kartónových produktov sú zahrnuté práce súvisiace s prípravou tlače, rezaním, kompletné tlačiarenské služby, baliace práce, manažment logistiky, doprava a distribúcia. </w:t>
      </w:r>
    </w:p>
    <w:p w:rsidR="00AE48FA" w:rsidRPr="00992294" w:rsidRDefault="00AE48FA" w:rsidP="00F17DE9">
      <w:pPr>
        <w:rPr>
          <w:rFonts w:ascii="Arial Narrow" w:hAnsi="Arial Narrow"/>
          <w:sz w:val="22"/>
          <w:szCs w:val="22"/>
        </w:rPr>
      </w:pPr>
    </w:p>
    <w:p w:rsidR="00F17DE9" w:rsidRPr="00992294" w:rsidRDefault="00F17DE9" w:rsidP="00F17DE9">
      <w:pPr>
        <w:jc w:val="both"/>
        <w:rPr>
          <w:rFonts w:ascii="Arial Narrow" w:hAnsi="Arial Narrow"/>
          <w:b/>
          <w:sz w:val="22"/>
          <w:szCs w:val="22"/>
        </w:rPr>
      </w:pPr>
      <w:r w:rsidRPr="00992294">
        <w:rPr>
          <w:rFonts w:ascii="Arial Narrow" w:hAnsi="Arial Narrow"/>
          <w:b/>
          <w:sz w:val="22"/>
          <w:szCs w:val="22"/>
        </w:rPr>
        <w:t>Požiadavky na kartónové produkty:</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Kartónové produkty jedného druhu musia byť rovnakej veľkosti a rovnakej farby a akosti. Konkrétne požiadavky na kartónové produkty </w:t>
      </w:r>
      <w:r w:rsidRPr="00992294">
        <w:rPr>
          <w:rFonts w:ascii="Arial Narrow" w:hAnsi="Arial Narrow" w:cs="Calibri"/>
          <w:sz w:val="22"/>
          <w:szCs w:val="22"/>
        </w:rPr>
        <w:t>budú stanovené verejným obstarávateľom v súlade s Dohodou pre konkrétne voľby alebo referendum.</w:t>
      </w:r>
    </w:p>
    <w:p w:rsidR="00F17DE9" w:rsidRPr="00992294" w:rsidRDefault="00F17DE9" w:rsidP="00682AA6"/>
    <w:p w:rsidR="00F17DE9" w:rsidRPr="00992294" w:rsidRDefault="00F17DE9" w:rsidP="00682AA6"/>
    <w:p w:rsidR="00F17DE9" w:rsidRPr="00992294" w:rsidRDefault="00F17DE9" w:rsidP="005B68DA">
      <w:pPr>
        <w:tabs>
          <w:tab w:val="num" w:pos="360"/>
        </w:tabs>
        <w:ind w:left="357" w:hanging="357"/>
        <w:jc w:val="both"/>
        <w:outlineLvl w:val="0"/>
        <w:rPr>
          <w:rFonts w:ascii="Arial Narrow" w:hAnsi="Arial Narrow"/>
          <w:b/>
          <w:caps/>
          <w:sz w:val="24"/>
          <w:szCs w:val="24"/>
          <w:u w:val="single"/>
        </w:rPr>
      </w:pPr>
      <w:r w:rsidRPr="00992294">
        <w:rPr>
          <w:rFonts w:ascii="Arial Narrow" w:hAnsi="Arial Narrow"/>
          <w:b/>
          <w:caps/>
          <w:sz w:val="24"/>
          <w:szCs w:val="24"/>
          <w:u w:val="single"/>
        </w:rPr>
        <w:t xml:space="preserve">C.I. </w:t>
      </w:r>
      <w:r w:rsidR="004C41C1" w:rsidRPr="00992294">
        <w:rPr>
          <w:rFonts w:ascii="Arial Narrow" w:hAnsi="Arial Narrow"/>
          <w:b/>
          <w:caps/>
          <w:sz w:val="24"/>
          <w:szCs w:val="24"/>
          <w:u w:val="single"/>
        </w:rPr>
        <w:t xml:space="preserve">  </w:t>
      </w:r>
      <w:r w:rsidRPr="00992294">
        <w:rPr>
          <w:rFonts w:ascii="Arial Narrow" w:hAnsi="Arial Narrow"/>
          <w:b/>
          <w:caps/>
          <w:sz w:val="24"/>
          <w:szCs w:val="24"/>
          <w:u w:val="single"/>
        </w:rPr>
        <w:t>Voľby do národnej rady slovenskej republiky v roku 202</w:t>
      </w:r>
      <w:r w:rsidR="00A157F4">
        <w:rPr>
          <w:rFonts w:ascii="Arial Narrow" w:hAnsi="Arial Narrow"/>
          <w:b/>
          <w:caps/>
          <w:sz w:val="24"/>
          <w:szCs w:val="24"/>
          <w:u w:val="single"/>
        </w:rPr>
        <w:t>3</w:t>
      </w:r>
    </w:p>
    <w:p w:rsidR="00F17DE9" w:rsidRPr="00992294" w:rsidRDefault="00F17DE9" w:rsidP="008F0007">
      <w:pPr>
        <w:ind w:left="510" w:hanging="510"/>
        <w:jc w:val="both"/>
        <w:rPr>
          <w:rFonts w:ascii="Arial Narrow" w:hAnsi="Arial Narrow"/>
          <w:sz w:val="24"/>
          <w:szCs w:val="24"/>
        </w:rPr>
      </w:pPr>
    </w:p>
    <w:p w:rsidR="00F17DE9" w:rsidRPr="00992294" w:rsidRDefault="00F17DE9" w:rsidP="00F17DE9">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 xml:space="preserve">C.I.1  </w:t>
      </w:r>
      <w:r w:rsidRPr="00992294">
        <w:rPr>
          <w:rFonts w:ascii="Arial Narrow" w:hAnsi="Arial Narrow"/>
          <w:b/>
          <w:sz w:val="22"/>
          <w:szCs w:val="22"/>
        </w:rPr>
        <w:t xml:space="preserve">Volebná schránka veľká </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Rozmery</w:t>
      </w:r>
      <w:r w:rsidR="00194D3A" w:rsidRPr="00992294">
        <w:rPr>
          <w:rFonts w:ascii="Arial Narrow" w:hAnsi="Arial Narrow"/>
          <w:sz w:val="22"/>
          <w:szCs w:val="22"/>
        </w:rPr>
        <w:t>: 400 x 300 x 800 mm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Povrch: vrchná vrstva biela s nápisom „VOĽBY DO NR SR 202</w:t>
      </w:r>
      <w:r w:rsidR="00A157F4">
        <w:rPr>
          <w:rFonts w:ascii="Arial Narrow" w:hAnsi="Arial Narrow"/>
          <w:sz w:val="22"/>
          <w:szCs w:val="22"/>
        </w:rPr>
        <w:t>3</w:t>
      </w:r>
      <w:r w:rsidRPr="00992294">
        <w:rPr>
          <w:rFonts w:ascii="Arial Narrow" w:hAnsi="Arial Narrow"/>
          <w:sz w:val="22"/>
          <w:szCs w:val="22"/>
        </w:rPr>
        <w:t>“</w:t>
      </w:r>
    </w:p>
    <w:p w:rsidR="0086531A" w:rsidRPr="00992294" w:rsidRDefault="0086531A" w:rsidP="0086531A">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86531A" w:rsidRPr="00992294" w:rsidRDefault="0086531A" w:rsidP="0086531A">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F17DE9" w:rsidRPr="00992294" w:rsidRDefault="00480332" w:rsidP="00F17DE9">
      <w:pPr>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106059" w:rsidRPr="00992294" w:rsidRDefault="00F17DE9" w:rsidP="00F17DE9">
      <w:pPr>
        <w:ind w:left="2340" w:hanging="234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106059" w:rsidRPr="00992294">
        <w:rPr>
          <w:rFonts w:ascii="Arial Narrow" w:hAnsi="Arial Narrow"/>
          <w:sz w:val="22"/>
          <w:szCs w:val="22"/>
        </w:rPr>
        <w:t>lovenskej republiky Bratislavy</w:t>
      </w:r>
    </w:p>
    <w:p w:rsidR="00F17DE9" w:rsidRDefault="00F17DE9" w:rsidP="004746F7">
      <w:pPr>
        <w:ind w:left="2340" w:hanging="2340"/>
        <w:jc w:val="both"/>
        <w:rPr>
          <w:rFonts w:ascii="Arial Narrow" w:hAnsi="Arial Narrow"/>
          <w:sz w:val="22"/>
          <w:szCs w:val="22"/>
        </w:rPr>
      </w:pPr>
      <w:r w:rsidRPr="00992294">
        <w:rPr>
          <w:rFonts w:ascii="Arial Narrow" w:hAnsi="Arial Narrow"/>
          <w:sz w:val="22"/>
          <w:szCs w:val="22"/>
        </w:rPr>
        <w:t xml:space="preserve">a miestne úrady mestských častí mesta Košice a </w:t>
      </w:r>
      <w:r w:rsidRPr="00992294">
        <w:rPr>
          <w:rFonts w:ascii="Arial Narrow" w:hAnsi="Arial Narrow"/>
          <w:color w:val="000000"/>
          <w:sz w:val="22"/>
          <w:szCs w:val="22"/>
        </w:rPr>
        <w:t>Ministerstvo vnútra Slovenskej republiky</w:t>
      </w:r>
      <w:r w:rsidRPr="00992294">
        <w:rPr>
          <w:rFonts w:ascii="Arial Narrow" w:hAnsi="Arial Narrow"/>
          <w:sz w:val="22"/>
          <w:szCs w:val="22"/>
        </w:rPr>
        <w:t xml:space="preserve"> </w:t>
      </w:r>
    </w:p>
    <w:p w:rsidR="00A157F4" w:rsidRPr="00992294" w:rsidRDefault="00A157F4" w:rsidP="004746F7">
      <w:pPr>
        <w:ind w:left="2340" w:hanging="2340"/>
        <w:jc w:val="both"/>
        <w:rPr>
          <w:rFonts w:ascii="Arial Narrow" w:hAnsi="Arial Narrow"/>
          <w:sz w:val="22"/>
          <w:szCs w:val="22"/>
        </w:rPr>
      </w:pPr>
    </w:p>
    <w:p w:rsidR="00F17DE9" w:rsidRPr="00992294" w:rsidRDefault="00F17DE9"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C.I.2  </w:t>
      </w:r>
      <w:r w:rsidRPr="00992294">
        <w:rPr>
          <w:rFonts w:ascii="Arial Narrow" w:hAnsi="Arial Narrow"/>
          <w:b/>
          <w:sz w:val="22"/>
          <w:szCs w:val="22"/>
        </w:rPr>
        <w:t>Horné veko volebnej schránky s otvorom na vkladanie obálok na hlasovanie formátu C5</w:t>
      </w:r>
    </w:p>
    <w:p w:rsidR="00F17DE9" w:rsidRPr="00992294" w:rsidRDefault="00F17DE9" w:rsidP="00F17DE9">
      <w:pPr>
        <w:tabs>
          <w:tab w:val="left" w:pos="426"/>
        </w:tabs>
        <w:jc w:val="both"/>
        <w:rPr>
          <w:rFonts w:ascii="Arial Narrow" w:hAnsi="Arial Narrow"/>
          <w:sz w:val="22"/>
          <w:szCs w:val="22"/>
        </w:rPr>
      </w:pPr>
      <w:r w:rsidRPr="00992294">
        <w:rPr>
          <w:rFonts w:ascii="Arial Narrow" w:hAnsi="Arial Narrow"/>
          <w:sz w:val="22"/>
          <w:szCs w:val="22"/>
        </w:rPr>
        <w:t>Rozmery</w:t>
      </w:r>
      <w:r w:rsidR="00194D3A" w:rsidRPr="00992294">
        <w:rPr>
          <w:rFonts w:ascii="Arial Narrow" w:hAnsi="Arial Narrow"/>
          <w:sz w:val="22"/>
          <w:szCs w:val="22"/>
        </w:rPr>
        <w:t>: 405 x 305 x 80 mm</w:t>
      </w:r>
    </w:p>
    <w:p w:rsidR="004C10C5"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otvorom na vkladanie obálok na hlasovanie formátu C5 a s bočným uzáverom proti </w:t>
      </w:r>
    </w:p>
    <w:p w:rsidR="00F17DE9" w:rsidRPr="00992294" w:rsidRDefault="00F17DE9" w:rsidP="000962CD">
      <w:pPr>
        <w:ind w:left="1260" w:hanging="1260"/>
        <w:jc w:val="both"/>
        <w:rPr>
          <w:rFonts w:ascii="Arial Narrow" w:hAnsi="Arial Narrow"/>
          <w:sz w:val="22"/>
          <w:szCs w:val="22"/>
        </w:rPr>
      </w:pPr>
      <w:r w:rsidRPr="00992294">
        <w:rPr>
          <w:rFonts w:ascii="Arial Narrow" w:hAnsi="Arial Narrow"/>
          <w:sz w:val="22"/>
          <w:szCs w:val="22"/>
        </w:rPr>
        <w:t>otvoren</w:t>
      </w:r>
      <w:r w:rsidR="000962CD" w:rsidRPr="00992294">
        <w:rPr>
          <w:rFonts w:ascii="Arial Narrow" w:hAnsi="Arial Narrow"/>
          <w:sz w:val="22"/>
          <w:szCs w:val="22"/>
        </w:rPr>
        <w:t>iu (otvorenie len deštruktívne)</w:t>
      </w:r>
    </w:p>
    <w:p w:rsidR="000962CD" w:rsidRPr="00992294" w:rsidRDefault="000962CD" w:rsidP="000962CD">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962CD" w:rsidRPr="00992294" w:rsidRDefault="000962CD" w:rsidP="000962CD">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F17DE9" w:rsidRPr="00992294" w:rsidRDefault="00480332" w:rsidP="000962CD">
      <w:pPr>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 </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10605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106059"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a </w:t>
      </w:r>
      <w:r w:rsidRPr="00992294">
        <w:rPr>
          <w:rFonts w:ascii="Arial Narrow" w:hAnsi="Arial Narrow"/>
          <w:color w:val="000000"/>
          <w:sz w:val="22"/>
          <w:szCs w:val="22"/>
        </w:rPr>
        <w:t>Ministerstvo vnútra Slovenskej republiky</w:t>
      </w:r>
    </w:p>
    <w:p w:rsidR="00F17DE9" w:rsidRPr="00992294" w:rsidRDefault="00F17DE9" w:rsidP="00F17DE9">
      <w:pPr>
        <w:tabs>
          <w:tab w:val="clear" w:pos="2160"/>
          <w:tab w:val="clear" w:pos="2880"/>
          <w:tab w:val="clear" w:pos="4500"/>
        </w:tabs>
        <w:suppressAutoHyphens/>
        <w:jc w:val="both"/>
        <w:rPr>
          <w:rFonts w:ascii="Arial Narrow" w:hAnsi="Arial Narrow"/>
          <w:b/>
          <w:caps/>
          <w:sz w:val="22"/>
          <w:szCs w:val="22"/>
        </w:rPr>
      </w:pPr>
    </w:p>
    <w:p w:rsidR="00F17DE9" w:rsidRPr="00992294" w:rsidRDefault="00F17DE9"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lastRenderedPageBreak/>
        <w:t xml:space="preserve">C.I.3  </w:t>
      </w:r>
      <w:r w:rsidRPr="00992294">
        <w:rPr>
          <w:rFonts w:ascii="Arial Narrow" w:hAnsi="Arial Narrow"/>
          <w:b/>
          <w:sz w:val="22"/>
          <w:szCs w:val="22"/>
        </w:rPr>
        <w:t>Spodné veko volebnej schránky</w:t>
      </w:r>
    </w:p>
    <w:p w:rsidR="00F17DE9" w:rsidRPr="00992294" w:rsidRDefault="00F17DE9" w:rsidP="00F17DE9">
      <w:pPr>
        <w:tabs>
          <w:tab w:val="left" w:pos="426"/>
        </w:tabs>
        <w:jc w:val="both"/>
        <w:rPr>
          <w:rFonts w:ascii="Arial Narrow" w:hAnsi="Arial Narrow"/>
          <w:sz w:val="22"/>
          <w:szCs w:val="22"/>
        </w:rPr>
      </w:pPr>
      <w:r w:rsidRPr="00992294">
        <w:rPr>
          <w:rFonts w:ascii="Arial Narrow" w:hAnsi="Arial Narrow"/>
          <w:sz w:val="22"/>
          <w:szCs w:val="22"/>
        </w:rPr>
        <w:t>Rozmery:</w:t>
      </w:r>
      <w:r w:rsidR="00194D3A" w:rsidRPr="00992294">
        <w:rPr>
          <w:rFonts w:ascii="Arial Narrow" w:hAnsi="Arial Narrow"/>
          <w:sz w:val="22"/>
          <w:szCs w:val="22"/>
        </w:rPr>
        <w:t xml:space="preserve"> 405 x 305 x 80 mm</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bočným uzáverom proti otvoreniu (otvorenie len deštruktívne) </w:t>
      </w:r>
    </w:p>
    <w:p w:rsidR="000962CD" w:rsidRPr="00992294" w:rsidRDefault="000962CD" w:rsidP="000962CD">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962CD" w:rsidRPr="00992294" w:rsidRDefault="000962CD" w:rsidP="000962CD">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F17DE9" w:rsidRPr="00992294" w:rsidRDefault="00480332" w:rsidP="00F17DE9">
      <w:pPr>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10605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106059"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a </w:t>
      </w:r>
      <w:r w:rsidRPr="00992294">
        <w:rPr>
          <w:rFonts w:ascii="Arial Narrow" w:hAnsi="Arial Narrow"/>
          <w:color w:val="000000"/>
          <w:sz w:val="22"/>
          <w:szCs w:val="22"/>
        </w:rPr>
        <w:t>Ministerstvo vnútra Slovenskej republiky</w:t>
      </w:r>
      <w:r w:rsidRPr="00992294">
        <w:rPr>
          <w:rFonts w:ascii="Arial Narrow" w:hAnsi="Arial Narrow"/>
          <w:sz w:val="22"/>
          <w:szCs w:val="22"/>
        </w:rPr>
        <w:t xml:space="preserve">             </w:t>
      </w:r>
    </w:p>
    <w:p w:rsidR="00F17DE9" w:rsidRPr="00992294" w:rsidRDefault="00F17DE9" w:rsidP="00F17DE9">
      <w:pPr>
        <w:ind w:left="1260" w:hanging="1260"/>
        <w:jc w:val="both"/>
        <w:rPr>
          <w:rFonts w:ascii="Arial Narrow" w:hAnsi="Arial Narrow"/>
          <w:sz w:val="22"/>
          <w:szCs w:val="22"/>
        </w:rPr>
      </w:pPr>
    </w:p>
    <w:p w:rsidR="00F17DE9" w:rsidRPr="00992294" w:rsidRDefault="00F17DE9"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C.I.4  </w:t>
      </w:r>
      <w:r w:rsidRPr="00992294">
        <w:rPr>
          <w:rFonts w:ascii="Arial Narrow" w:hAnsi="Arial Narrow"/>
          <w:b/>
          <w:sz w:val="22"/>
          <w:szCs w:val="22"/>
        </w:rPr>
        <w:t>Volebná schránka malá (prenosná)</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Rozmery:</w:t>
      </w:r>
      <w:r w:rsidR="00194D3A" w:rsidRPr="00992294">
        <w:rPr>
          <w:rFonts w:ascii="Arial Narrow" w:hAnsi="Arial Narrow"/>
          <w:sz w:val="22"/>
          <w:szCs w:val="22"/>
        </w:rPr>
        <w:t xml:space="preserve"> 430 x 310 x 145 mm</w:t>
      </w:r>
    </w:p>
    <w:p w:rsidR="004C10C5"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Povrch: vrchná vrstva biela s nápisom „VOĽBY DO NR SR 202</w:t>
      </w:r>
      <w:r w:rsidR="00A157F4">
        <w:rPr>
          <w:rFonts w:ascii="Arial Narrow" w:hAnsi="Arial Narrow"/>
          <w:sz w:val="22"/>
          <w:szCs w:val="22"/>
        </w:rPr>
        <w:t>3</w:t>
      </w:r>
      <w:r w:rsidRPr="00992294">
        <w:rPr>
          <w:rFonts w:ascii="Arial Narrow" w:hAnsi="Arial Narrow"/>
          <w:sz w:val="22"/>
          <w:szCs w:val="22"/>
        </w:rPr>
        <w:t xml:space="preserve">“ s uchytením na prenos a otvorom na vkladanie </w:t>
      </w:r>
    </w:p>
    <w:p w:rsidR="000720D5"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obálok na hlasovanie formátu C5, s uzáverom proti 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F17DE9" w:rsidRPr="00992294" w:rsidRDefault="000720D5" w:rsidP="000720D5">
      <w:pPr>
        <w:ind w:left="1260" w:hanging="1260"/>
        <w:jc w:val="both"/>
        <w:rPr>
          <w:rFonts w:ascii="Arial Narrow" w:hAnsi="Arial Narrow"/>
          <w:sz w:val="22"/>
          <w:szCs w:val="22"/>
        </w:rPr>
      </w:pPr>
      <w:r w:rsidRPr="00992294">
        <w:rPr>
          <w:rFonts w:ascii="Arial Narrow" w:hAnsi="Arial Narrow"/>
          <w:color w:val="000000" w:themeColor="text1"/>
          <w:sz w:val="22"/>
          <w:szCs w:val="22"/>
        </w:rPr>
        <w:t>Gramáž: od cca 400g/m</w:t>
      </w:r>
      <w:r w:rsidRPr="00992294">
        <w:rPr>
          <w:rFonts w:ascii="Arial Narrow" w:hAnsi="Arial Narrow"/>
          <w:color w:val="000000" w:themeColor="text1"/>
          <w:sz w:val="22"/>
          <w:szCs w:val="22"/>
          <w:vertAlign w:val="superscript"/>
        </w:rPr>
        <w:t>2</w:t>
      </w:r>
      <w:r w:rsidR="00F17DE9" w:rsidRPr="00992294">
        <w:rPr>
          <w:rFonts w:ascii="Arial Narrow" w:hAnsi="Arial Narrow"/>
          <w:sz w:val="22"/>
          <w:szCs w:val="22"/>
        </w:rPr>
        <w:t xml:space="preserve">       </w:t>
      </w:r>
    </w:p>
    <w:p w:rsidR="00F17DE9" w:rsidRPr="00992294" w:rsidRDefault="00480332" w:rsidP="000720D5">
      <w:pPr>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 </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3A011A" w:rsidRPr="00992294" w:rsidRDefault="00F17DE9" w:rsidP="00F17DE9">
      <w:pPr>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Slovenskej republiky Bratislavy</w:t>
      </w:r>
    </w:p>
    <w:p w:rsidR="00F17DE9" w:rsidRPr="00992294" w:rsidRDefault="00F17DE9" w:rsidP="00F17DE9">
      <w:pPr>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 </w:t>
      </w:r>
    </w:p>
    <w:p w:rsidR="00F17DE9" w:rsidRPr="00992294" w:rsidRDefault="00F17DE9"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C.I.5  </w:t>
      </w:r>
      <w:r w:rsidRPr="00992294">
        <w:rPr>
          <w:rFonts w:ascii="Arial Narrow" w:hAnsi="Arial Narrow"/>
          <w:b/>
          <w:sz w:val="22"/>
          <w:szCs w:val="22"/>
        </w:rPr>
        <w:t xml:space="preserve">Zástena kónického tvaru použiteľná položením na stôl vo volebnej miestnosti  </w:t>
      </w:r>
    </w:p>
    <w:p w:rsidR="00F17DE9" w:rsidRPr="00992294" w:rsidRDefault="00F17DE9" w:rsidP="00F17DE9">
      <w:pPr>
        <w:tabs>
          <w:tab w:val="left" w:pos="284"/>
        </w:tabs>
        <w:jc w:val="both"/>
        <w:rPr>
          <w:rFonts w:ascii="Arial Narrow" w:hAnsi="Arial Narrow"/>
          <w:sz w:val="22"/>
          <w:szCs w:val="22"/>
        </w:rPr>
      </w:pPr>
      <w:r w:rsidRPr="00992294">
        <w:rPr>
          <w:rFonts w:ascii="Arial Narrow" w:hAnsi="Arial Narrow"/>
          <w:sz w:val="22"/>
          <w:szCs w:val="22"/>
        </w:rPr>
        <w:t>Rozmery: predná časť otvorená  šírka 800 mm</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 xml:space="preserve">zadná časť plná v 2/3 skosená  šírka 500 mm                       </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výška 790 mm</w:t>
      </w:r>
    </w:p>
    <w:p w:rsidR="003C70A1" w:rsidRPr="00992294" w:rsidRDefault="00194D3A" w:rsidP="00194D3A">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hĺbka 440 mm</w:t>
      </w:r>
    </w:p>
    <w:p w:rsidR="00F17DE9" w:rsidRPr="00992294" w:rsidRDefault="00194D3A" w:rsidP="00194D3A">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 xml:space="preserve">             spodná časť s výrezom o rozmeroch </w:t>
      </w:r>
    </w:p>
    <w:p w:rsidR="00F17DE9" w:rsidRPr="00992294" w:rsidRDefault="00194D3A" w:rsidP="00194D3A">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predná časť 600 mm</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zadná časť  400 mm</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hĺbka 350 mm</w:t>
      </w:r>
    </w:p>
    <w:p w:rsidR="00F17DE9" w:rsidRPr="00992294" w:rsidRDefault="00F17DE9" w:rsidP="00F17DE9">
      <w:pPr>
        <w:ind w:left="312" w:hanging="312"/>
        <w:jc w:val="both"/>
        <w:rPr>
          <w:rFonts w:ascii="Arial Narrow" w:hAnsi="Arial Narrow"/>
          <w:sz w:val="22"/>
          <w:szCs w:val="22"/>
        </w:rPr>
      </w:pPr>
      <w:r w:rsidRPr="00992294">
        <w:rPr>
          <w:rFonts w:ascii="Arial Narrow" w:hAnsi="Arial Narrow"/>
          <w:sz w:val="22"/>
          <w:szCs w:val="22"/>
        </w:rPr>
        <w:t>Povrch:</w:t>
      </w:r>
      <w:r w:rsidR="00194D3A" w:rsidRPr="00992294">
        <w:rPr>
          <w:rFonts w:ascii="Arial Narrow" w:hAnsi="Arial Narrow"/>
          <w:sz w:val="22"/>
          <w:szCs w:val="22"/>
        </w:rPr>
        <w:t xml:space="preserve"> </w:t>
      </w:r>
      <w:r w:rsidRPr="00992294">
        <w:rPr>
          <w:rFonts w:ascii="Arial Narrow" w:hAnsi="Arial Narrow"/>
          <w:sz w:val="22"/>
          <w:szCs w:val="22"/>
        </w:rPr>
        <w:t>vrchná vrstva biela</w:t>
      </w:r>
    </w:p>
    <w:p w:rsidR="001E37B8" w:rsidRPr="00992294" w:rsidRDefault="001E37B8" w:rsidP="001E37B8">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1E37B8" w:rsidRPr="00992294" w:rsidRDefault="001E37B8" w:rsidP="001E37B8">
      <w:pPr>
        <w:jc w:val="both"/>
        <w:rPr>
          <w:rFonts w:ascii="Arial Narrow" w:hAnsi="Arial Narrow"/>
          <w:color w:val="000000" w:themeColor="text1"/>
          <w:sz w:val="22"/>
          <w:szCs w:val="22"/>
          <w:vertAlign w:val="superscript"/>
        </w:rPr>
      </w:pPr>
      <w:r w:rsidRPr="00992294">
        <w:rPr>
          <w:rFonts w:ascii="Arial Narrow" w:hAnsi="Arial Narrow"/>
          <w:color w:val="000000" w:themeColor="text1"/>
          <w:sz w:val="22"/>
          <w:szCs w:val="22"/>
        </w:rPr>
        <w:t>Gramáž: od cca 500g/m</w:t>
      </w:r>
      <w:r w:rsidRPr="00992294">
        <w:rPr>
          <w:rFonts w:ascii="Arial Narrow" w:hAnsi="Arial Narrow"/>
          <w:color w:val="000000" w:themeColor="text1"/>
          <w:sz w:val="22"/>
          <w:szCs w:val="22"/>
          <w:vertAlign w:val="superscript"/>
        </w:rPr>
        <w:t>2</w:t>
      </w:r>
    </w:p>
    <w:p w:rsidR="00F17DE9" w:rsidRPr="00992294" w:rsidRDefault="00F17DE9" w:rsidP="001E37B8">
      <w:pPr>
        <w:ind w:left="1260" w:hanging="1260"/>
        <w:jc w:val="both"/>
        <w:rPr>
          <w:rFonts w:ascii="Arial Narrow" w:hAnsi="Arial Narrow"/>
          <w:sz w:val="22"/>
          <w:szCs w:val="22"/>
        </w:rPr>
      </w:pPr>
      <w:r w:rsidRPr="00992294">
        <w:rPr>
          <w:rFonts w:ascii="Arial Narrow" w:hAnsi="Arial Narrow"/>
          <w:sz w:val="22"/>
          <w:szCs w:val="22"/>
        </w:rPr>
        <w:t>Počet: cca 15 000 ks</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3A011A"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3A011A"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rPr>
          <w:rFonts w:ascii="Arial Narrow" w:hAnsi="Arial Narrow"/>
          <w:sz w:val="22"/>
          <w:szCs w:val="22"/>
        </w:rPr>
      </w:pPr>
    </w:p>
    <w:p w:rsidR="00F17DE9" w:rsidRPr="00992294" w:rsidRDefault="00F17DE9" w:rsidP="00F17DE9">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 xml:space="preserve">C.I.6  </w:t>
      </w:r>
      <w:r w:rsidRPr="00992294">
        <w:rPr>
          <w:rFonts w:ascii="Arial Narrow" w:hAnsi="Arial Narrow"/>
          <w:b/>
          <w:sz w:val="22"/>
          <w:szCs w:val="22"/>
        </w:rPr>
        <w:t xml:space="preserve">Schránka na </w:t>
      </w:r>
      <w:r w:rsidR="00CC5F05" w:rsidRPr="00992294">
        <w:rPr>
          <w:rFonts w:ascii="Arial Narrow" w:hAnsi="Arial Narrow"/>
          <w:b/>
          <w:sz w:val="22"/>
          <w:szCs w:val="22"/>
        </w:rPr>
        <w:t xml:space="preserve">odloženie </w:t>
      </w:r>
      <w:r w:rsidRPr="00992294">
        <w:rPr>
          <w:rFonts w:ascii="Arial Narrow" w:hAnsi="Arial Narrow"/>
          <w:b/>
          <w:sz w:val="22"/>
          <w:szCs w:val="22"/>
        </w:rPr>
        <w:t xml:space="preserve">nepoužitých </w:t>
      </w:r>
      <w:r w:rsidR="00CC5F05" w:rsidRPr="00992294">
        <w:rPr>
          <w:rFonts w:ascii="Arial Narrow" w:hAnsi="Arial Narrow"/>
          <w:b/>
          <w:sz w:val="22"/>
          <w:szCs w:val="22"/>
        </w:rPr>
        <w:t xml:space="preserve">alebo nesprávne upravených </w:t>
      </w:r>
      <w:r w:rsidRPr="00992294">
        <w:rPr>
          <w:rFonts w:ascii="Arial Narrow" w:hAnsi="Arial Narrow"/>
          <w:b/>
          <w:sz w:val="22"/>
          <w:szCs w:val="22"/>
        </w:rPr>
        <w:t>hlasovacích lístkov s uzatvárateľným dnom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Rozmery: </w:t>
      </w:r>
      <w:r w:rsidR="00194D3A" w:rsidRPr="00992294">
        <w:rPr>
          <w:rFonts w:ascii="Arial Narrow" w:hAnsi="Arial Narrow"/>
          <w:sz w:val="22"/>
          <w:szCs w:val="22"/>
        </w:rPr>
        <w:t>400 x 300 x 800 mm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Povrch: vrchná vrstva biela </w:t>
      </w:r>
      <w:r w:rsidR="00DE1F28" w:rsidRPr="00992294">
        <w:rPr>
          <w:rFonts w:ascii="Arial Narrow" w:hAnsi="Arial Narrow"/>
          <w:sz w:val="22"/>
          <w:szCs w:val="22"/>
        </w:rPr>
        <w:t>s nápisom „NÁDOBA NA NEPOUŽITÉ</w:t>
      </w:r>
      <w:r w:rsidR="00C25954" w:rsidRPr="00992294">
        <w:rPr>
          <w:rFonts w:ascii="Arial Narrow" w:hAnsi="Arial Narrow"/>
          <w:sz w:val="22"/>
          <w:szCs w:val="22"/>
        </w:rPr>
        <w:t xml:space="preserve"> HLASOVACIE LÍSTKY</w:t>
      </w:r>
      <w:r w:rsidRPr="00992294">
        <w:rPr>
          <w:rFonts w:ascii="Arial Narrow" w:hAnsi="Arial Narrow"/>
          <w:sz w:val="22"/>
          <w:szCs w:val="22"/>
        </w:rPr>
        <w:t>“</w:t>
      </w:r>
    </w:p>
    <w:p w:rsidR="00D60A69" w:rsidRPr="00992294" w:rsidRDefault="00D60A69" w:rsidP="00D60A69">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D60A69" w:rsidRPr="00992294" w:rsidRDefault="00D60A69" w:rsidP="00D60A69">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F17DE9" w:rsidRPr="00992294" w:rsidRDefault="00480332" w:rsidP="00F17DE9">
      <w:pPr>
        <w:jc w:val="both"/>
        <w:rPr>
          <w:rFonts w:ascii="Arial Narrow" w:hAnsi="Arial Narrow"/>
          <w:sz w:val="22"/>
          <w:szCs w:val="22"/>
        </w:rPr>
      </w:pPr>
      <w:r w:rsidRPr="00992294">
        <w:rPr>
          <w:rFonts w:ascii="Arial Narrow" w:hAnsi="Arial Narrow"/>
          <w:sz w:val="22"/>
          <w:szCs w:val="22"/>
        </w:rPr>
        <w:t>Počet: cca</w:t>
      </w:r>
      <w:r w:rsidR="00194D3A" w:rsidRPr="00992294">
        <w:rPr>
          <w:rFonts w:ascii="Arial Narrow" w:hAnsi="Arial Narrow"/>
          <w:sz w:val="22"/>
          <w:szCs w:val="22"/>
        </w:rPr>
        <w:t xml:space="preserve"> </w:t>
      </w:r>
      <w:r w:rsidR="00F17DE9" w:rsidRPr="00992294">
        <w:rPr>
          <w:rFonts w:ascii="Arial Narrow" w:hAnsi="Arial Narrow"/>
          <w:sz w:val="22"/>
          <w:szCs w:val="22"/>
        </w:rPr>
        <w:t xml:space="preserve">7 000 ks </w:t>
      </w:r>
    </w:p>
    <w:p w:rsidR="003A011A" w:rsidRPr="00992294" w:rsidRDefault="00F17DE9" w:rsidP="00F17DE9">
      <w:pPr>
        <w:ind w:left="1560" w:hanging="1560"/>
        <w:rPr>
          <w:rFonts w:ascii="Arial Narrow" w:hAnsi="Arial Narrow"/>
          <w:sz w:val="22"/>
          <w:szCs w:val="22"/>
        </w:rPr>
      </w:pPr>
      <w:r w:rsidRPr="00992294">
        <w:rPr>
          <w:rFonts w:ascii="Arial Narrow" w:hAnsi="Arial Narrow"/>
          <w:sz w:val="22"/>
          <w:szCs w:val="22"/>
        </w:rPr>
        <w:t>Miesto dodania:</w:t>
      </w:r>
      <w:r w:rsidRPr="00992294">
        <w:rPr>
          <w:rFonts w:ascii="Arial Narrow" w:hAnsi="Arial Narrow"/>
          <w:color w:val="FF0000"/>
          <w:sz w:val="22"/>
          <w:szCs w:val="22"/>
        </w:rPr>
        <w:t xml:space="preserve"> </w:t>
      </w:r>
      <w:r w:rsidRPr="00992294">
        <w:rPr>
          <w:rFonts w:ascii="Arial Narrow" w:hAnsi="Arial Narrow"/>
          <w:sz w:val="22"/>
          <w:szCs w:val="22"/>
        </w:rPr>
        <w:t>okresné úrady a miestne úrady mestských častí hlavného mesta</w:t>
      </w:r>
      <w:r w:rsidR="003A011A" w:rsidRPr="00992294">
        <w:rPr>
          <w:rFonts w:ascii="Arial Narrow" w:hAnsi="Arial Narrow"/>
          <w:sz w:val="22"/>
          <w:szCs w:val="22"/>
        </w:rPr>
        <w:t xml:space="preserve"> Slovenskej republiky Bratislav</w:t>
      </w:r>
      <w:r w:rsidR="001F20A8">
        <w:rPr>
          <w:rFonts w:ascii="Arial Narrow" w:hAnsi="Arial Narrow"/>
          <w:sz w:val="22"/>
          <w:szCs w:val="22"/>
        </w:rPr>
        <w:t>y</w:t>
      </w:r>
    </w:p>
    <w:p w:rsidR="00F17DE9" w:rsidRPr="00992294" w:rsidRDefault="00F17DE9" w:rsidP="00F17DE9">
      <w:pPr>
        <w:ind w:left="1560" w:hanging="1560"/>
        <w:rPr>
          <w:rFonts w:ascii="Arial Narrow" w:hAnsi="Arial Narrow"/>
          <w:sz w:val="22"/>
          <w:szCs w:val="22"/>
        </w:rPr>
      </w:pPr>
      <w:r w:rsidRPr="00992294">
        <w:rPr>
          <w:rFonts w:ascii="Arial Narrow" w:hAnsi="Arial Narrow"/>
          <w:sz w:val="22"/>
          <w:szCs w:val="22"/>
        </w:rPr>
        <w:t>a miestne úrady mestských častí mesta Košice</w:t>
      </w:r>
    </w:p>
    <w:p w:rsidR="00F17DE9" w:rsidRPr="00992294" w:rsidRDefault="00F17DE9" w:rsidP="00F17DE9">
      <w:pPr>
        <w:ind w:left="1560" w:hanging="1560"/>
        <w:rPr>
          <w:rFonts w:ascii="Arial Narrow" w:hAnsi="Arial Narrow"/>
          <w:color w:val="FF0000"/>
          <w:sz w:val="22"/>
          <w:szCs w:val="22"/>
        </w:rPr>
      </w:pPr>
    </w:p>
    <w:p w:rsidR="00F17DE9" w:rsidRPr="00992294" w:rsidRDefault="00F17DE9"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C.I.7  </w:t>
      </w:r>
      <w:r w:rsidRPr="00992294">
        <w:rPr>
          <w:rFonts w:ascii="Arial Narrow" w:hAnsi="Arial Narrow"/>
          <w:b/>
          <w:sz w:val="22"/>
          <w:szCs w:val="22"/>
        </w:rPr>
        <w:t xml:space="preserve">Horné veko schránky </w:t>
      </w:r>
      <w:r w:rsidR="00C25954" w:rsidRPr="00992294">
        <w:rPr>
          <w:rFonts w:ascii="Arial Narrow" w:hAnsi="Arial Narrow"/>
          <w:b/>
          <w:sz w:val="22"/>
          <w:szCs w:val="22"/>
        </w:rPr>
        <w:t>na odloženie nepoužitých alebo nesprávne upravených hlasovacích lístkov</w:t>
      </w:r>
      <w:r w:rsidRPr="00992294">
        <w:rPr>
          <w:rFonts w:ascii="Arial Narrow" w:hAnsi="Arial Narrow"/>
          <w:b/>
          <w:sz w:val="22"/>
          <w:szCs w:val="22"/>
        </w:rPr>
        <w:t xml:space="preserve"> na vkladanie papierov formátu A4</w:t>
      </w:r>
    </w:p>
    <w:p w:rsidR="00F17DE9" w:rsidRPr="00992294" w:rsidRDefault="00F17DE9" w:rsidP="00F17DE9">
      <w:pPr>
        <w:tabs>
          <w:tab w:val="left" w:pos="426"/>
        </w:tabs>
        <w:jc w:val="both"/>
        <w:rPr>
          <w:rFonts w:ascii="Arial Narrow" w:hAnsi="Arial Narrow"/>
          <w:sz w:val="22"/>
          <w:szCs w:val="22"/>
        </w:rPr>
      </w:pPr>
      <w:r w:rsidRPr="00992294">
        <w:rPr>
          <w:rFonts w:ascii="Arial Narrow" w:hAnsi="Arial Narrow"/>
          <w:sz w:val="22"/>
          <w:szCs w:val="22"/>
        </w:rPr>
        <w:t xml:space="preserve">Rozmery: </w:t>
      </w:r>
      <w:r w:rsidR="00194D3A" w:rsidRPr="00992294">
        <w:rPr>
          <w:rFonts w:ascii="Arial Narrow" w:hAnsi="Arial Narrow"/>
          <w:sz w:val="22"/>
          <w:szCs w:val="22"/>
        </w:rPr>
        <w:t>405 x 305 x 80 mm</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otvorom na vkladanie papierov formátu A4, šírka otvoru 3cm, dĺžka 24cm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Počet: cca 7 000 ks </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lastRenderedPageBreak/>
        <w:t>Termín dodania: bude určený po vyhlásení volieb</w:t>
      </w:r>
    </w:p>
    <w:p w:rsidR="003A011A"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3A011A"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p>
    <w:p w:rsidR="00F17DE9" w:rsidRPr="00992294" w:rsidRDefault="00F17DE9"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C.I.8  </w:t>
      </w:r>
      <w:r w:rsidRPr="00992294">
        <w:rPr>
          <w:rFonts w:ascii="Arial Narrow" w:hAnsi="Arial Narrow"/>
          <w:b/>
          <w:sz w:val="22"/>
          <w:szCs w:val="22"/>
        </w:rPr>
        <w:t xml:space="preserve">Samolepiaca papierová páska v kotúčoch </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Rozmery: dĺžka pásky v jednom kotúči 20 m, šírka 7 cm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Farba: biela</w:t>
      </w:r>
    </w:p>
    <w:p w:rsidR="002C7EA9" w:rsidRPr="00992294" w:rsidRDefault="002C7EA9" w:rsidP="002C7EA9">
      <w:pPr>
        <w:jc w:val="both"/>
        <w:rPr>
          <w:rFonts w:ascii="Arial Narrow" w:hAnsi="Arial Narrow"/>
          <w:sz w:val="22"/>
          <w:szCs w:val="22"/>
        </w:rPr>
      </w:pPr>
      <w:r w:rsidRPr="00992294">
        <w:rPr>
          <w:rFonts w:ascii="Arial Narrow" w:hAnsi="Arial Narrow"/>
          <w:color w:val="000000" w:themeColor="text1"/>
          <w:sz w:val="22"/>
          <w:szCs w:val="22"/>
        </w:rPr>
        <w:t>Potlač: nevyžaduje sa</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Počet: cca</w:t>
      </w:r>
      <w:r w:rsidR="003C70A1" w:rsidRPr="00992294">
        <w:rPr>
          <w:rFonts w:ascii="Arial Narrow" w:hAnsi="Arial Narrow"/>
          <w:sz w:val="22"/>
          <w:szCs w:val="22"/>
        </w:rPr>
        <w:t xml:space="preserve"> </w:t>
      </w:r>
      <w:r w:rsidRPr="00992294">
        <w:rPr>
          <w:rFonts w:ascii="Arial Narrow" w:hAnsi="Arial Narrow"/>
          <w:sz w:val="22"/>
          <w:szCs w:val="22"/>
        </w:rPr>
        <w:t>7 000 ks</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3A011A"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Slovenskej republiky</w:t>
      </w:r>
      <w:r w:rsidR="003A011A" w:rsidRPr="00992294">
        <w:rPr>
          <w:rFonts w:ascii="Arial Narrow" w:hAnsi="Arial Narrow"/>
          <w:sz w:val="22"/>
          <w:szCs w:val="22"/>
        </w:rPr>
        <w:t xml:space="preserve">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p>
    <w:p w:rsidR="00F17DE9" w:rsidRPr="00992294" w:rsidRDefault="00F17DE9" w:rsidP="00F17DE9">
      <w:pPr>
        <w:tabs>
          <w:tab w:val="clear" w:pos="2160"/>
          <w:tab w:val="clear" w:pos="2880"/>
          <w:tab w:val="clear" w:pos="4500"/>
        </w:tabs>
        <w:ind w:left="1560" w:hanging="1560"/>
        <w:jc w:val="both"/>
        <w:rPr>
          <w:rFonts w:ascii="Arial Narrow" w:hAnsi="Arial Narrow"/>
          <w:b/>
          <w:sz w:val="22"/>
          <w:szCs w:val="22"/>
        </w:rPr>
      </w:pPr>
      <w:r w:rsidRPr="00992294">
        <w:rPr>
          <w:rFonts w:ascii="Arial Narrow" w:hAnsi="Arial Narrow"/>
          <w:b/>
          <w:sz w:val="22"/>
          <w:szCs w:val="22"/>
        </w:rPr>
        <w:t xml:space="preserve">C.I.9  </w:t>
      </w:r>
      <w:proofErr w:type="spellStart"/>
      <w:r w:rsidRPr="00992294">
        <w:rPr>
          <w:rFonts w:ascii="Arial Narrow" w:hAnsi="Arial Narrow"/>
          <w:b/>
          <w:sz w:val="22"/>
          <w:szCs w:val="22"/>
        </w:rPr>
        <w:t>Stretch</w:t>
      </w:r>
      <w:proofErr w:type="spellEnd"/>
      <w:r w:rsidRPr="00992294">
        <w:rPr>
          <w:rFonts w:ascii="Arial Narrow" w:hAnsi="Arial Narrow"/>
          <w:b/>
          <w:sz w:val="22"/>
          <w:szCs w:val="22"/>
        </w:rPr>
        <w:t xml:space="preserve"> fólia ručná </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Rozmery: dĺžka fólie v jednom kotúči 300 m, šírka 50 cm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Farba: transparentná</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Hrúbka: 20 my</w:t>
      </w:r>
    </w:p>
    <w:p w:rsidR="00F17DE9" w:rsidRPr="00992294" w:rsidRDefault="003C70A1"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250 ks</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3A011A"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3A011A"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682AA6"/>
    <w:p w:rsidR="00F17DE9" w:rsidRPr="00992294" w:rsidRDefault="00F17DE9" w:rsidP="00682AA6"/>
    <w:p w:rsidR="002E6687" w:rsidRPr="00992294" w:rsidRDefault="00F17DE9" w:rsidP="002E6687">
      <w:pPr>
        <w:tabs>
          <w:tab w:val="num" w:pos="360"/>
        </w:tabs>
        <w:spacing w:after="240"/>
        <w:ind w:left="357" w:hanging="357"/>
        <w:jc w:val="both"/>
        <w:outlineLvl w:val="0"/>
        <w:rPr>
          <w:rFonts w:ascii="Arial Narrow" w:hAnsi="Arial Narrow"/>
          <w:b/>
          <w:caps/>
          <w:sz w:val="24"/>
          <w:szCs w:val="24"/>
          <w:u w:val="single"/>
        </w:rPr>
      </w:pPr>
      <w:r w:rsidRPr="00992294">
        <w:rPr>
          <w:rFonts w:ascii="Arial Narrow" w:hAnsi="Arial Narrow"/>
          <w:b/>
          <w:caps/>
          <w:sz w:val="24"/>
          <w:szCs w:val="24"/>
          <w:u w:val="single"/>
        </w:rPr>
        <w:t>C.II</w:t>
      </w:r>
      <w:r w:rsidR="003C70A1" w:rsidRPr="00992294">
        <w:rPr>
          <w:rFonts w:ascii="Arial Narrow" w:hAnsi="Arial Narrow"/>
          <w:b/>
          <w:caps/>
          <w:sz w:val="24"/>
          <w:szCs w:val="24"/>
          <w:u w:val="single"/>
        </w:rPr>
        <w:t xml:space="preserve">. </w:t>
      </w:r>
      <w:r w:rsidR="004C41C1" w:rsidRPr="00992294">
        <w:rPr>
          <w:rFonts w:ascii="Arial Narrow" w:hAnsi="Arial Narrow"/>
          <w:b/>
          <w:caps/>
          <w:sz w:val="24"/>
          <w:szCs w:val="24"/>
          <w:u w:val="single"/>
        </w:rPr>
        <w:t xml:space="preserve">  </w:t>
      </w:r>
      <w:r w:rsidR="003C70A1" w:rsidRPr="00992294">
        <w:rPr>
          <w:rFonts w:ascii="Arial Narrow" w:hAnsi="Arial Narrow"/>
          <w:b/>
          <w:caps/>
          <w:sz w:val="24"/>
          <w:szCs w:val="24"/>
          <w:u w:val="single"/>
        </w:rPr>
        <w:t>VoľbY</w:t>
      </w:r>
      <w:r w:rsidRPr="00992294">
        <w:rPr>
          <w:rFonts w:ascii="Arial Narrow" w:hAnsi="Arial Narrow"/>
          <w:b/>
          <w:caps/>
          <w:sz w:val="24"/>
          <w:szCs w:val="24"/>
          <w:u w:val="single"/>
        </w:rPr>
        <w:t xml:space="preserve"> PREZIDENTA SLOVENSKEJ REPUBLIKY v roku 2024</w:t>
      </w:r>
    </w:p>
    <w:p w:rsidR="00F17DE9" w:rsidRPr="00992294" w:rsidRDefault="00F17DE9" w:rsidP="00F17DE9">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 xml:space="preserve">C.II. 1  </w:t>
      </w:r>
      <w:r w:rsidRPr="00992294">
        <w:rPr>
          <w:rFonts w:ascii="Arial Narrow" w:hAnsi="Arial Narrow"/>
          <w:b/>
          <w:sz w:val="22"/>
          <w:szCs w:val="22"/>
        </w:rPr>
        <w:t>Volebná schránka veľká</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Rozmery: 400 x 300</w:t>
      </w:r>
      <w:r w:rsidR="00194D3A" w:rsidRPr="00992294">
        <w:rPr>
          <w:rFonts w:ascii="Arial Narrow" w:hAnsi="Arial Narrow"/>
          <w:sz w:val="22"/>
          <w:szCs w:val="22"/>
        </w:rPr>
        <w:t xml:space="preserve"> x 800 mm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Povrch: vrchná vrstva biela s nápisom „VOĽB</w:t>
      </w:r>
      <w:r w:rsidR="001B221F">
        <w:rPr>
          <w:rFonts w:ascii="Arial Narrow" w:hAnsi="Arial Narrow"/>
          <w:sz w:val="22"/>
          <w:szCs w:val="22"/>
        </w:rPr>
        <w:t>Y</w:t>
      </w:r>
      <w:r w:rsidRPr="00992294">
        <w:rPr>
          <w:rFonts w:ascii="Arial Narrow" w:hAnsi="Arial Narrow"/>
          <w:sz w:val="22"/>
          <w:szCs w:val="22"/>
        </w:rPr>
        <w:t xml:space="preserve"> PREZIDENTA SR 2024“</w:t>
      </w:r>
    </w:p>
    <w:p w:rsidR="0086531A" w:rsidRPr="00992294" w:rsidRDefault="0086531A" w:rsidP="0086531A">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86531A" w:rsidRPr="00992294" w:rsidRDefault="0086531A" w:rsidP="0086531A">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Počet:  I</w:t>
      </w:r>
      <w:r w:rsidR="00194D3A" w:rsidRPr="00992294">
        <w:rPr>
          <w:rFonts w:ascii="Arial Narrow" w:hAnsi="Arial Narrow"/>
          <w:sz w:val="22"/>
          <w:szCs w:val="22"/>
        </w:rPr>
        <w:t xml:space="preserve">. kolo </w:t>
      </w:r>
      <w:r w:rsidR="003C70A1" w:rsidRPr="00992294">
        <w:rPr>
          <w:rFonts w:ascii="Arial Narrow" w:hAnsi="Arial Narrow"/>
          <w:sz w:val="22"/>
          <w:szCs w:val="22"/>
        </w:rPr>
        <w:t>- cca</w:t>
      </w:r>
      <w:r w:rsidRPr="00992294">
        <w:rPr>
          <w:rFonts w:ascii="Arial Narrow" w:hAnsi="Arial Narrow"/>
          <w:sz w:val="22"/>
          <w:szCs w:val="22"/>
        </w:rPr>
        <w:t xml:space="preserve"> 7 000 ks  </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w:t>
      </w:r>
      <w:r w:rsidR="003C70A1" w:rsidRPr="00992294">
        <w:rPr>
          <w:rFonts w:ascii="Arial Narrow" w:hAnsi="Arial Narrow"/>
          <w:sz w:val="22"/>
          <w:szCs w:val="22"/>
        </w:rPr>
        <w:t>II. kolo - cca</w:t>
      </w:r>
      <w:r w:rsidR="00F17DE9" w:rsidRPr="00992294">
        <w:rPr>
          <w:rFonts w:ascii="Arial Narrow" w:hAnsi="Arial Narrow"/>
          <w:sz w:val="22"/>
          <w:szCs w:val="22"/>
        </w:rPr>
        <w:t xml:space="preserve"> 7 000 ks, v prípade, že sa bude konať II.</w:t>
      </w:r>
      <w:r w:rsidR="00B72011" w:rsidRPr="00992294">
        <w:rPr>
          <w:rFonts w:ascii="Arial Narrow" w:hAnsi="Arial Narrow"/>
          <w:sz w:val="22"/>
          <w:szCs w:val="22"/>
        </w:rPr>
        <w:t xml:space="preserve"> </w:t>
      </w:r>
      <w:r w:rsidR="00F17DE9" w:rsidRPr="00992294">
        <w:rPr>
          <w:rFonts w:ascii="Arial Narrow" w:hAnsi="Arial Narrow"/>
          <w:sz w:val="22"/>
          <w:szCs w:val="22"/>
        </w:rPr>
        <w:t>kolo volieb</w:t>
      </w:r>
    </w:p>
    <w:p w:rsidR="00F17DE9" w:rsidRPr="00992294" w:rsidRDefault="00F17DE9" w:rsidP="00F17DE9">
      <w:pPr>
        <w:ind w:left="1080" w:hanging="1260"/>
        <w:jc w:val="both"/>
        <w:rPr>
          <w:rFonts w:ascii="Arial Narrow" w:hAnsi="Arial Narrow"/>
          <w:sz w:val="22"/>
          <w:szCs w:val="22"/>
        </w:rPr>
      </w:pPr>
      <w:r w:rsidRPr="00992294">
        <w:rPr>
          <w:rFonts w:ascii="Arial Narrow" w:hAnsi="Arial Narrow"/>
          <w:sz w:val="22"/>
          <w:szCs w:val="22"/>
        </w:rPr>
        <w:t xml:space="preserve">    </w:t>
      </w:r>
      <w:r w:rsidR="003A011A" w:rsidRPr="00992294">
        <w:rPr>
          <w:rFonts w:ascii="Arial Narrow" w:hAnsi="Arial Narrow"/>
          <w:sz w:val="22"/>
          <w:szCs w:val="22"/>
        </w:rPr>
        <w:t>T</w:t>
      </w:r>
      <w:r w:rsidRPr="00992294">
        <w:rPr>
          <w:rFonts w:ascii="Arial Narrow" w:hAnsi="Arial Narrow"/>
          <w:sz w:val="22"/>
          <w:szCs w:val="22"/>
        </w:rPr>
        <w:t>ermín dodania: bude určený po vyhlásení volieb</w:t>
      </w:r>
    </w:p>
    <w:p w:rsidR="003A011A"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3A011A"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ind w:left="1260" w:hanging="1260"/>
        <w:jc w:val="both"/>
        <w:rPr>
          <w:rFonts w:ascii="Arial Narrow" w:hAnsi="Arial Narrow"/>
          <w:sz w:val="22"/>
          <w:szCs w:val="22"/>
        </w:rPr>
      </w:pPr>
    </w:p>
    <w:p w:rsidR="00F17DE9" w:rsidRPr="00992294" w:rsidRDefault="00F17DE9"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C.II.2  </w:t>
      </w:r>
      <w:r w:rsidRPr="00992294">
        <w:rPr>
          <w:rFonts w:ascii="Arial Narrow" w:hAnsi="Arial Narrow"/>
          <w:b/>
          <w:sz w:val="22"/>
          <w:szCs w:val="22"/>
        </w:rPr>
        <w:t xml:space="preserve">Horné veko volebnej schránky s otvorom na vkladanie </w:t>
      </w:r>
      <w:r w:rsidR="00FB3D31" w:rsidRPr="00992294">
        <w:rPr>
          <w:rFonts w:ascii="Arial Narrow" w:hAnsi="Arial Narrow"/>
          <w:b/>
          <w:sz w:val="22"/>
          <w:szCs w:val="22"/>
        </w:rPr>
        <w:t>obálok formátu C</w:t>
      </w:r>
      <w:r w:rsidRPr="00992294">
        <w:rPr>
          <w:rFonts w:ascii="Arial Narrow" w:hAnsi="Arial Narrow"/>
          <w:b/>
          <w:sz w:val="22"/>
          <w:szCs w:val="22"/>
        </w:rPr>
        <w:t>5</w:t>
      </w:r>
    </w:p>
    <w:p w:rsidR="00F17DE9" w:rsidRPr="00992294" w:rsidRDefault="00F17DE9" w:rsidP="00F17DE9">
      <w:pPr>
        <w:tabs>
          <w:tab w:val="left" w:pos="426"/>
        </w:tabs>
        <w:jc w:val="both"/>
        <w:rPr>
          <w:rFonts w:ascii="Arial Narrow" w:hAnsi="Arial Narrow"/>
          <w:sz w:val="22"/>
          <w:szCs w:val="22"/>
        </w:rPr>
      </w:pPr>
      <w:r w:rsidRPr="00992294">
        <w:rPr>
          <w:rFonts w:ascii="Arial Narrow" w:hAnsi="Arial Narrow"/>
          <w:sz w:val="22"/>
          <w:szCs w:val="22"/>
        </w:rPr>
        <w:t>Rozmery: 405 x 305 x 80</w:t>
      </w:r>
      <w:r w:rsidR="00194D3A" w:rsidRPr="00992294">
        <w:rPr>
          <w:rFonts w:ascii="Arial Narrow" w:hAnsi="Arial Narrow"/>
          <w:sz w:val="22"/>
          <w:szCs w:val="22"/>
        </w:rPr>
        <w:t xml:space="preserve"> mm</w:t>
      </w:r>
    </w:p>
    <w:p w:rsidR="004C10C5"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Povrch: vrchná vrstva biela s otvorom na hlasovanie a bočným uzáverom</w:t>
      </w:r>
      <w:r w:rsidR="004C10C5" w:rsidRPr="00992294">
        <w:rPr>
          <w:rFonts w:ascii="Arial Narrow" w:hAnsi="Arial Narrow"/>
          <w:sz w:val="22"/>
          <w:szCs w:val="22"/>
        </w:rPr>
        <w:t xml:space="preserve"> proti otvoreniu (otvorenie len</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Počet:</w:t>
      </w:r>
      <w:r w:rsidR="00194D3A" w:rsidRPr="00992294">
        <w:rPr>
          <w:rFonts w:ascii="Arial Narrow" w:hAnsi="Arial Narrow"/>
          <w:sz w:val="22"/>
          <w:szCs w:val="22"/>
        </w:rPr>
        <w:t xml:space="preserve"> I. kolo </w:t>
      </w:r>
      <w:r w:rsidR="003C70A1" w:rsidRPr="00992294">
        <w:rPr>
          <w:rFonts w:ascii="Arial Narrow" w:hAnsi="Arial Narrow"/>
          <w:sz w:val="22"/>
          <w:szCs w:val="22"/>
        </w:rPr>
        <w:t>- cca</w:t>
      </w:r>
      <w:r w:rsidRPr="00992294">
        <w:rPr>
          <w:rFonts w:ascii="Arial Narrow" w:hAnsi="Arial Narrow"/>
          <w:sz w:val="22"/>
          <w:szCs w:val="22"/>
        </w:rPr>
        <w:t xml:space="preserve"> 7 000 ks  </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           </w:t>
      </w:r>
      <w:r w:rsidR="00194D3A" w:rsidRPr="00992294">
        <w:rPr>
          <w:rFonts w:ascii="Arial Narrow" w:hAnsi="Arial Narrow"/>
          <w:sz w:val="22"/>
          <w:szCs w:val="22"/>
        </w:rPr>
        <w:t xml:space="preserve">II. kolo </w:t>
      </w:r>
      <w:r w:rsidR="003C70A1" w:rsidRPr="00992294">
        <w:rPr>
          <w:rFonts w:ascii="Arial Narrow" w:hAnsi="Arial Narrow"/>
          <w:sz w:val="22"/>
          <w:szCs w:val="22"/>
        </w:rPr>
        <w:t>- cca</w:t>
      </w:r>
      <w:r w:rsidRPr="00992294">
        <w:rPr>
          <w:rFonts w:ascii="Arial Narrow" w:hAnsi="Arial Narrow"/>
          <w:sz w:val="22"/>
          <w:szCs w:val="22"/>
        </w:rPr>
        <w:t xml:space="preserve"> 7 000 ks, v prípade, že sa bude konať II.</w:t>
      </w:r>
      <w:r w:rsidR="00B72011" w:rsidRPr="00992294">
        <w:rPr>
          <w:rFonts w:ascii="Arial Narrow" w:hAnsi="Arial Narrow"/>
          <w:sz w:val="22"/>
          <w:szCs w:val="22"/>
        </w:rPr>
        <w:t xml:space="preserve"> </w:t>
      </w:r>
      <w:r w:rsidRPr="00992294">
        <w:rPr>
          <w:rFonts w:ascii="Arial Narrow" w:hAnsi="Arial Narrow"/>
          <w:sz w:val="22"/>
          <w:szCs w:val="22"/>
        </w:rPr>
        <w:t>kolo volieb</w:t>
      </w:r>
    </w:p>
    <w:p w:rsidR="00F17DE9" w:rsidRPr="00992294" w:rsidRDefault="003A011A" w:rsidP="00F17DE9">
      <w:pPr>
        <w:ind w:left="1080" w:hanging="1260"/>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Termín dodania: bude určený po vyhlásení volieb</w:t>
      </w:r>
    </w:p>
    <w:p w:rsidR="003A011A"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jc w:val="both"/>
        <w:rPr>
          <w:rFonts w:ascii="Arial Narrow" w:hAnsi="Arial Narrow"/>
          <w:sz w:val="22"/>
          <w:szCs w:val="22"/>
        </w:rPr>
      </w:pPr>
    </w:p>
    <w:p w:rsidR="00F17DE9" w:rsidRPr="00992294" w:rsidRDefault="00F17DE9"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C.II.3  </w:t>
      </w:r>
      <w:r w:rsidRPr="00992294">
        <w:rPr>
          <w:rFonts w:ascii="Arial Narrow" w:hAnsi="Arial Narrow"/>
          <w:b/>
          <w:sz w:val="22"/>
          <w:szCs w:val="22"/>
        </w:rPr>
        <w:t>Spodné veko volebnej schránky</w:t>
      </w:r>
    </w:p>
    <w:p w:rsidR="00F17DE9" w:rsidRPr="00992294" w:rsidRDefault="00F17DE9" w:rsidP="00F17DE9">
      <w:pPr>
        <w:tabs>
          <w:tab w:val="left" w:pos="426"/>
        </w:tabs>
        <w:jc w:val="both"/>
        <w:rPr>
          <w:rFonts w:ascii="Arial Narrow" w:hAnsi="Arial Narrow"/>
          <w:sz w:val="22"/>
          <w:szCs w:val="22"/>
        </w:rPr>
      </w:pPr>
      <w:r w:rsidRPr="00992294">
        <w:rPr>
          <w:rFonts w:ascii="Arial Narrow" w:hAnsi="Arial Narrow"/>
          <w:sz w:val="22"/>
          <w:szCs w:val="22"/>
        </w:rPr>
        <w:t>Rozmery: 405 x 305 x 8</w:t>
      </w:r>
      <w:r w:rsidR="00194D3A" w:rsidRPr="00992294">
        <w:rPr>
          <w:rFonts w:ascii="Arial Narrow" w:hAnsi="Arial Narrow"/>
          <w:sz w:val="22"/>
          <w:szCs w:val="22"/>
        </w:rPr>
        <w:t>0 mm</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bočným uzáverom proti 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Počet:</w:t>
      </w:r>
      <w:r w:rsidR="00194D3A" w:rsidRPr="00992294">
        <w:rPr>
          <w:rFonts w:ascii="Arial Narrow" w:hAnsi="Arial Narrow"/>
          <w:sz w:val="22"/>
          <w:szCs w:val="22"/>
        </w:rPr>
        <w:t xml:space="preserve"> I. kolo </w:t>
      </w:r>
      <w:r w:rsidR="003C70A1" w:rsidRPr="00992294">
        <w:rPr>
          <w:rFonts w:ascii="Arial Narrow" w:hAnsi="Arial Narrow"/>
          <w:sz w:val="22"/>
          <w:szCs w:val="22"/>
        </w:rPr>
        <w:t>- cca</w:t>
      </w:r>
      <w:r w:rsidRPr="00992294">
        <w:rPr>
          <w:rFonts w:ascii="Arial Narrow" w:hAnsi="Arial Narrow"/>
          <w:sz w:val="22"/>
          <w:szCs w:val="22"/>
        </w:rPr>
        <w:t xml:space="preserve"> 7 000 ks  </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II. kolo</w:t>
      </w:r>
      <w:r w:rsidR="003C70A1" w:rsidRPr="00992294">
        <w:rPr>
          <w:rFonts w:ascii="Arial Narrow" w:hAnsi="Arial Narrow"/>
          <w:sz w:val="22"/>
          <w:szCs w:val="22"/>
        </w:rPr>
        <w:t xml:space="preserve"> - cca</w:t>
      </w:r>
      <w:r w:rsidR="00F17DE9" w:rsidRPr="00992294">
        <w:rPr>
          <w:rFonts w:ascii="Arial Narrow" w:hAnsi="Arial Narrow"/>
          <w:sz w:val="22"/>
          <w:szCs w:val="22"/>
        </w:rPr>
        <w:t xml:space="preserve"> 7 000 ks, v prípade, že sa bude konať II.</w:t>
      </w:r>
      <w:r w:rsidRPr="00992294">
        <w:rPr>
          <w:rFonts w:ascii="Arial Narrow" w:hAnsi="Arial Narrow"/>
          <w:sz w:val="22"/>
          <w:szCs w:val="22"/>
        </w:rPr>
        <w:t xml:space="preserve"> </w:t>
      </w:r>
      <w:r w:rsidR="00F17DE9" w:rsidRPr="00992294">
        <w:rPr>
          <w:rFonts w:ascii="Arial Narrow" w:hAnsi="Arial Narrow"/>
          <w:sz w:val="22"/>
          <w:szCs w:val="22"/>
        </w:rPr>
        <w:t xml:space="preserve">kolo volieb </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lastRenderedPageBreak/>
        <w:t>Termín dodania: bude určený po vyhlásení volieb</w:t>
      </w:r>
    </w:p>
    <w:p w:rsidR="003A011A"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3A011A"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jc w:val="both"/>
        <w:rPr>
          <w:rFonts w:ascii="Arial Narrow" w:hAnsi="Arial Narrow"/>
          <w:sz w:val="22"/>
          <w:szCs w:val="22"/>
        </w:rPr>
      </w:pPr>
    </w:p>
    <w:p w:rsidR="00F17DE9" w:rsidRPr="00992294" w:rsidRDefault="00F17DE9"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C.II.4  </w:t>
      </w:r>
      <w:r w:rsidRPr="00992294">
        <w:rPr>
          <w:rFonts w:ascii="Arial Narrow" w:hAnsi="Arial Narrow"/>
          <w:b/>
          <w:sz w:val="22"/>
          <w:szCs w:val="22"/>
        </w:rPr>
        <w:t>Volebná schránka malá (prenosná)</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Rozmery:</w:t>
      </w:r>
      <w:r w:rsidR="0033312C" w:rsidRPr="00992294">
        <w:rPr>
          <w:rFonts w:ascii="Arial Narrow" w:hAnsi="Arial Narrow"/>
          <w:sz w:val="22"/>
          <w:szCs w:val="22"/>
        </w:rPr>
        <w:t xml:space="preserve"> </w:t>
      </w:r>
      <w:r w:rsidR="00194D3A" w:rsidRPr="00992294">
        <w:rPr>
          <w:rFonts w:ascii="Arial Narrow" w:hAnsi="Arial Narrow"/>
          <w:sz w:val="22"/>
          <w:szCs w:val="22"/>
        </w:rPr>
        <w:t>430 x 310 x 145 mm</w:t>
      </w:r>
    </w:p>
    <w:p w:rsidR="004C10C5"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Povrch: vrchná vrstva biela s nápisom „VOĽB</w:t>
      </w:r>
      <w:r w:rsidR="001B221F">
        <w:rPr>
          <w:rFonts w:ascii="Arial Narrow" w:hAnsi="Arial Narrow"/>
          <w:sz w:val="22"/>
          <w:szCs w:val="22"/>
        </w:rPr>
        <w:t>Y</w:t>
      </w:r>
      <w:r w:rsidRPr="00992294">
        <w:rPr>
          <w:rFonts w:ascii="Arial Narrow" w:hAnsi="Arial Narrow"/>
          <w:sz w:val="22"/>
          <w:szCs w:val="22"/>
        </w:rPr>
        <w:t xml:space="preserve"> PREZIDENTA SR 2024“ s uchytením na prenos a</w:t>
      </w:r>
      <w:r w:rsidR="004C10C5" w:rsidRPr="00992294">
        <w:rPr>
          <w:rFonts w:ascii="Arial Narrow" w:hAnsi="Arial Narrow"/>
          <w:sz w:val="22"/>
          <w:szCs w:val="22"/>
        </w:rPr>
        <w:t> otvorom na</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vkladanie obálok formátu A5, bez možnosti otvorenia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0720D5" w:rsidRPr="00992294" w:rsidRDefault="000720D5" w:rsidP="000720D5">
      <w:pPr>
        <w:ind w:left="1260" w:hanging="1260"/>
        <w:jc w:val="both"/>
        <w:rPr>
          <w:rFonts w:ascii="Arial Narrow" w:hAnsi="Arial Narrow"/>
          <w:sz w:val="22"/>
          <w:szCs w:val="22"/>
        </w:rPr>
      </w:pPr>
      <w:r w:rsidRPr="00992294">
        <w:rPr>
          <w:rFonts w:ascii="Arial Narrow" w:hAnsi="Arial Narrow"/>
          <w:color w:val="000000" w:themeColor="text1"/>
          <w:sz w:val="22"/>
          <w:szCs w:val="22"/>
        </w:rPr>
        <w:t>Gramáž: od cca 400g/m</w:t>
      </w:r>
      <w:r w:rsidRPr="00992294">
        <w:rPr>
          <w:rFonts w:ascii="Arial Narrow" w:hAnsi="Arial Narrow"/>
          <w:color w:val="000000" w:themeColor="text1"/>
          <w:sz w:val="22"/>
          <w:szCs w:val="22"/>
          <w:vertAlign w:val="superscript"/>
        </w:rPr>
        <w:t>2</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Počet: </w:t>
      </w:r>
      <w:r w:rsidR="00194D3A" w:rsidRPr="00992294">
        <w:rPr>
          <w:rFonts w:ascii="Arial Narrow" w:hAnsi="Arial Narrow"/>
          <w:sz w:val="22"/>
          <w:szCs w:val="22"/>
        </w:rPr>
        <w:t xml:space="preserve">I. kolo </w:t>
      </w:r>
      <w:r w:rsidR="003C70A1" w:rsidRPr="00992294">
        <w:rPr>
          <w:rFonts w:ascii="Arial Narrow" w:hAnsi="Arial Narrow"/>
          <w:sz w:val="22"/>
          <w:szCs w:val="22"/>
        </w:rPr>
        <w:t>- cca</w:t>
      </w:r>
      <w:r w:rsidRPr="00992294">
        <w:rPr>
          <w:rFonts w:ascii="Arial Narrow" w:hAnsi="Arial Narrow"/>
          <w:sz w:val="22"/>
          <w:szCs w:val="22"/>
        </w:rPr>
        <w:t xml:space="preserve"> 7 000 ks  </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II. kolo </w:t>
      </w:r>
      <w:r w:rsidR="003C70A1" w:rsidRPr="00992294">
        <w:rPr>
          <w:rFonts w:ascii="Arial Narrow" w:hAnsi="Arial Narrow"/>
          <w:sz w:val="22"/>
          <w:szCs w:val="22"/>
        </w:rPr>
        <w:t>- cca</w:t>
      </w:r>
      <w:r w:rsidR="00F17DE9" w:rsidRPr="00992294">
        <w:rPr>
          <w:rFonts w:ascii="Arial Narrow" w:hAnsi="Arial Narrow"/>
          <w:sz w:val="22"/>
          <w:szCs w:val="22"/>
        </w:rPr>
        <w:t xml:space="preserve"> 7 000 ks, v prípade, že sa bude konať II.</w:t>
      </w:r>
      <w:r w:rsidRPr="00992294">
        <w:rPr>
          <w:rFonts w:ascii="Arial Narrow" w:hAnsi="Arial Narrow"/>
          <w:sz w:val="22"/>
          <w:szCs w:val="22"/>
        </w:rPr>
        <w:t xml:space="preserve"> </w:t>
      </w:r>
      <w:r w:rsidR="00F17DE9" w:rsidRPr="00992294">
        <w:rPr>
          <w:rFonts w:ascii="Arial Narrow" w:hAnsi="Arial Narrow"/>
          <w:sz w:val="22"/>
          <w:szCs w:val="22"/>
        </w:rPr>
        <w:t>kolo volieb</w:t>
      </w:r>
    </w:p>
    <w:p w:rsidR="00F17DE9" w:rsidRPr="00992294" w:rsidRDefault="003A011A" w:rsidP="00F17DE9">
      <w:pPr>
        <w:ind w:left="1080" w:hanging="1260"/>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Termín dodania: bude určený po vyhlásení volieb</w:t>
      </w:r>
    </w:p>
    <w:p w:rsidR="003A011A"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3A011A"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jc w:val="both"/>
        <w:rPr>
          <w:rFonts w:ascii="Arial Narrow" w:hAnsi="Arial Narrow"/>
          <w:sz w:val="22"/>
          <w:szCs w:val="22"/>
        </w:rPr>
      </w:pPr>
    </w:p>
    <w:p w:rsidR="00F17DE9" w:rsidRPr="00992294" w:rsidRDefault="00F17DE9"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C.I</w:t>
      </w:r>
      <w:r w:rsidR="00A35D67" w:rsidRPr="00992294">
        <w:rPr>
          <w:rFonts w:ascii="Arial Narrow" w:hAnsi="Arial Narrow"/>
          <w:b/>
          <w:caps/>
          <w:sz w:val="22"/>
          <w:szCs w:val="22"/>
        </w:rPr>
        <w:t>I</w:t>
      </w:r>
      <w:r w:rsidRPr="00992294">
        <w:rPr>
          <w:rFonts w:ascii="Arial Narrow" w:hAnsi="Arial Narrow"/>
          <w:b/>
          <w:caps/>
          <w:sz w:val="22"/>
          <w:szCs w:val="22"/>
        </w:rPr>
        <w:t xml:space="preserve">.5  </w:t>
      </w:r>
      <w:r w:rsidRPr="00992294">
        <w:rPr>
          <w:rFonts w:ascii="Arial Narrow" w:hAnsi="Arial Narrow"/>
          <w:b/>
          <w:sz w:val="22"/>
          <w:szCs w:val="22"/>
        </w:rPr>
        <w:t xml:space="preserve">Zástena kónického tvaru použiteľná položením na stôl vo volebnej miestnosti  </w:t>
      </w:r>
    </w:p>
    <w:p w:rsidR="00F17DE9" w:rsidRPr="00992294" w:rsidRDefault="00F17DE9" w:rsidP="00F17DE9">
      <w:pPr>
        <w:tabs>
          <w:tab w:val="left" w:pos="284"/>
        </w:tabs>
        <w:jc w:val="both"/>
        <w:rPr>
          <w:rFonts w:ascii="Arial Narrow" w:hAnsi="Arial Narrow"/>
          <w:sz w:val="22"/>
          <w:szCs w:val="22"/>
        </w:rPr>
      </w:pPr>
      <w:r w:rsidRPr="00992294">
        <w:rPr>
          <w:rFonts w:ascii="Arial Narrow" w:hAnsi="Arial Narrow"/>
          <w:sz w:val="22"/>
          <w:szCs w:val="22"/>
        </w:rPr>
        <w:t>Rozmery: predná časť otvorená  šírka 800 mm</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 xml:space="preserve">zadná časť plná v 2/3 skosená  šírka 500 mm                       </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výška 790 mm</w:t>
      </w:r>
    </w:p>
    <w:p w:rsidR="003C70A1" w:rsidRPr="00992294" w:rsidRDefault="00194D3A" w:rsidP="00F17DE9">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hĺbka 440 mm</w:t>
      </w:r>
    </w:p>
    <w:p w:rsidR="00F17DE9" w:rsidRPr="00992294" w:rsidRDefault="00194D3A" w:rsidP="00F17DE9">
      <w:pPr>
        <w:tabs>
          <w:tab w:val="left" w:pos="284"/>
        </w:tabs>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 xml:space="preserve">spodná časť s výrezom o rozmeroch </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predná časť 600 mm</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zadná časť  400 mm</w:t>
      </w:r>
    </w:p>
    <w:p w:rsidR="00F17DE9" w:rsidRPr="00992294" w:rsidRDefault="00194D3A" w:rsidP="00F17DE9">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hĺbka 350 mm</w:t>
      </w:r>
    </w:p>
    <w:p w:rsidR="00F17DE9" w:rsidRPr="00992294" w:rsidRDefault="00F17DE9" w:rsidP="00F17DE9">
      <w:pPr>
        <w:ind w:left="312" w:hanging="312"/>
        <w:jc w:val="both"/>
        <w:rPr>
          <w:rFonts w:ascii="Arial Narrow" w:hAnsi="Arial Narrow"/>
          <w:sz w:val="22"/>
          <w:szCs w:val="22"/>
        </w:rPr>
      </w:pPr>
      <w:r w:rsidRPr="00992294">
        <w:rPr>
          <w:rFonts w:ascii="Arial Narrow" w:hAnsi="Arial Narrow"/>
          <w:sz w:val="22"/>
          <w:szCs w:val="22"/>
        </w:rPr>
        <w:t>Povrch: vrchná vrstva biela</w:t>
      </w:r>
    </w:p>
    <w:p w:rsidR="001E37B8" w:rsidRPr="00992294" w:rsidRDefault="001E37B8" w:rsidP="001E37B8">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1E37B8" w:rsidRPr="00992294" w:rsidRDefault="001E37B8" w:rsidP="001E37B8">
      <w:pPr>
        <w:jc w:val="both"/>
        <w:rPr>
          <w:rFonts w:ascii="Arial Narrow" w:hAnsi="Arial Narrow"/>
          <w:color w:val="000000" w:themeColor="text1"/>
          <w:sz w:val="22"/>
          <w:szCs w:val="22"/>
          <w:vertAlign w:val="superscript"/>
        </w:rPr>
      </w:pPr>
      <w:r w:rsidRPr="00992294">
        <w:rPr>
          <w:rFonts w:ascii="Arial Narrow" w:hAnsi="Arial Narrow"/>
          <w:color w:val="000000" w:themeColor="text1"/>
          <w:sz w:val="22"/>
          <w:szCs w:val="22"/>
        </w:rPr>
        <w:t>Gramáž: od cca 500g/m</w:t>
      </w:r>
      <w:r w:rsidRPr="00992294">
        <w:rPr>
          <w:rFonts w:ascii="Arial Narrow" w:hAnsi="Arial Narrow"/>
          <w:color w:val="000000" w:themeColor="text1"/>
          <w:sz w:val="22"/>
          <w:szCs w:val="22"/>
          <w:vertAlign w:val="superscript"/>
        </w:rPr>
        <w:t>2</w:t>
      </w:r>
    </w:p>
    <w:p w:rsidR="00F17DE9" w:rsidRPr="00992294" w:rsidRDefault="00F17DE9" w:rsidP="00F17DE9">
      <w:pPr>
        <w:ind w:left="312" w:hanging="312"/>
        <w:jc w:val="both"/>
        <w:rPr>
          <w:rFonts w:ascii="Arial Narrow" w:hAnsi="Arial Narrow"/>
          <w:sz w:val="22"/>
          <w:szCs w:val="22"/>
        </w:rPr>
      </w:pPr>
      <w:r w:rsidRPr="00992294">
        <w:rPr>
          <w:rFonts w:ascii="Arial Narrow" w:hAnsi="Arial Narrow"/>
          <w:sz w:val="22"/>
          <w:szCs w:val="22"/>
        </w:rPr>
        <w:t xml:space="preserve">Počet: </w:t>
      </w:r>
      <w:r w:rsidR="003C70A1" w:rsidRPr="00992294">
        <w:rPr>
          <w:rFonts w:ascii="Arial Narrow" w:hAnsi="Arial Narrow"/>
          <w:sz w:val="22"/>
          <w:szCs w:val="22"/>
        </w:rPr>
        <w:t>cca</w:t>
      </w:r>
      <w:r w:rsidRPr="00992294">
        <w:rPr>
          <w:rFonts w:ascii="Arial Narrow" w:hAnsi="Arial Narrow"/>
          <w:sz w:val="22"/>
          <w:szCs w:val="22"/>
        </w:rPr>
        <w:t xml:space="preserve"> 1</w:t>
      </w:r>
      <w:r w:rsidR="00A35D67" w:rsidRPr="00992294">
        <w:rPr>
          <w:rFonts w:ascii="Arial Narrow" w:hAnsi="Arial Narrow"/>
          <w:sz w:val="22"/>
          <w:szCs w:val="22"/>
        </w:rPr>
        <w:t>5</w:t>
      </w:r>
      <w:r w:rsidRPr="00992294">
        <w:rPr>
          <w:rFonts w:ascii="Arial Narrow" w:hAnsi="Arial Narrow"/>
          <w:sz w:val="22"/>
          <w:szCs w:val="22"/>
        </w:rPr>
        <w:t> 000 ks</w:t>
      </w:r>
    </w:p>
    <w:p w:rsidR="003A011A" w:rsidRPr="00992294" w:rsidRDefault="00F17DE9" w:rsidP="003A011A">
      <w:pPr>
        <w:ind w:left="1701" w:hanging="1701"/>
        <w:jc w:val="both"/>
        <w:rPr>
          <w:rFonts w:ascii="Arial Narrow" w:hAnsi="Arial Narrow"/>
          <w:sz w:val="22"/>
          <w:szCs w:val="22"/>
        </w:rPr>
      </w:pPr>
      <w:r w:rsidRPr="00992294">
        <w:rPr>
          <w:rFonts w:ascii="Arial Narrow" w:hAnsi="Arial Narrow"/>
          <w:sz w:val="22"/>
          <w:szCs w:val="22"/>
        </w:rPr>
        <w:t>Miesto dodania:</w:t>
      </w:r>
      <w:r w:rsidRPr="00992294">
        <w:rPr>
          <w:rFonts w:ascii="Arial Narrow" w:hAnsi="Arial Narrow"/>
          <w:b/>
          <w:sz w:val="22"/>
          <w:szCs w:val="22"/>
        </w:rPr>
        <w:t xml:space="preserve"> </w:t>
      </w:r>
      <w:r w:rsidRPr="00992294">
        <w:rPr>
          <w:rFonts w:ascii="Arial Narrow" w:hAnsi="Arial Narrow"/>
          <w:sz w:val="22"/>
          <w:szCs w:val="22"/>
        </w:rPr>
        <w:t xml:space="preserve">okresné úrady a miestne úrady mestských častí hlavného mesta </w:t>
      </w:r>
      <w:r w:rsidR="003A011A" w:rsidRPr="00992294">
        <w:rPr>
          <w:rFonts w:ascii="Arial Narrow" w:hAnsi="Arial Narrow"/>
          <w:sz w:val="22"/>
          <w:szCs w:val="22"/>
        </w:rPr>
        <w:t>Slovenskej republiky Bratislav</w:t>
      </w:r>
      <w:r w:rsidR="00F10234" w:rsidRPr="00992294">
        <w:rPr>
          <w:rFonts w:ascii="Arial Narrow" w:hAnsi="Arial Narrow"/>
          <w:sz w:val="22"/>
          <w:szCs w:val="22"/>
        </w:rPr>
        <w:t>y</w:t>
      </w:r>
    </w:p>
    <w:p w:rsidR="00F17DE9" w:rsidRPr="00992294" w:rsidRDefault="00F17DE9" w:rsidP="003A011A">
      <w:pPr>
        <w:ind w:left="1701" w:hanging="1701"/>
        <w:jc w:val="both"/>
        <w:rPr>
          <w:rFonts w:ascii="Arial Narrow" w:hAnsi="Arial Narrow"/>
          <w:sz w:val="22"/>
          <w:szCs w:val="22"/>
        </w:rPr>
      </w:pPr>
      <w:r w:rsidRPr="00992294">
        <w:rPr>
          <w:rFonts w:ascii="Arial Narrow" w:hAnsi="Arial Narrow"/>
          <w:sz w:val="22"/>
          <w:szCs w:val="22"/>
        </w:rPr>
        <w:t>a miestne úrady mestských častí mesta Košice</w:t>
      </w:r>
    </w:p>
    <w:p w:rsidR="00F17DE9" w:rsidRPr="00992294" w:rsidRDefault="00F17DE9" w:rsidP="00F17DE9">
      <w:pPr>
        <w:tabs>
          <w:tab w:val="clear" w:pos="2160"/>
          <w:tab w:val="clear" w:pos="2880"/>
          <w:tab w:val="clear" w:pos="4500"/>
        </w:tabs>
        <w:rPr>
          <w:rFonts w:ascii="Arial Narrow" w:hAnsi="Arial Narrow"/>
          <w:b/>
          <w:caps/>
          <w:sz w:val="22"/>
          <w:szCs w:val="22"/>
        </w:rPr>
      </w:pPr>
    </w:p>
    <w:p w:rsidR="00F17DE9" w:rsidRPr="00992294" w:rsidRDefault="00F17DE9" w:rsidP="00F17DE9">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C.</w:t>
      </w:r>
      <w:r w:rsidR="00A35D67" w:rsidRPr="00992294">
        <w:rPr>
          <w:rFonts w:ascii="Arial Narrow" w:hAnsi="Arial Narrow"/>
          <w:b/>
          <w:caps/>
          <w:sz w:val="22"/>
          <w:szCs w:val="22"/>
        </w:rPr>
        <w:t>II</w:t>
      </w:r>
      <w:r w:rsidRPr="00992294">
        <w:rPr>
          <w:rFonts w:ascii="Arial Narrow" w:hAnsi="Arial Narrow"/>
          <w:b/>
          <w:caps/>
          <w:sz w:val="22"/>
          <w:szCs w:val="22"/>
        </w:rPr>
        <w:t xml:space="preserve">.6  </w:t>
      </w:r>
      <w:r w:rsidR="00C25954" w:rsidRPr="00992294">
        <w:rPr>
          <w:rFonts w:ascii="Arial Narrow" w:hAnsi="Arial Narrow"/>
          <w:b/>
          <w:sz w:val="22"/>
          <w:szCs w:val="22"/>
        </w:rPr>
        <w:t>Schránka na odloženie nepoužitých alebo nesprávne upravených hlasovacích lístkov s uzatvárateľným dnom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Rozmery: 400 </w:t>
      </w:r>
      <w:r w:rsidR="00F10234" w:rsidRPr="00992294">
        <w:rPr>
          <w:rFonts w:ascii="Arial Narrow" w:hAnsi="Arial Narrow"/>
          <w:sz w:val="22"/>
          <w:szCs w:val="22"/>
        </w:rPr>
        <w:t>x 300 x 800 mm</w:t>
      </w:r>
    </w:p>
    <w:p w:rsidR="003C70A1" w:rsidRPr="00992294" w:rsidRDefault="003C70A1" w:rsidP="00F17DE9">
      <w:pPr>
        <w:jc w:val="both"/>
        <w:rPr>
          <w:rFonts w:ascii="Arial Narrow" w:hAnsi="Arial Narrow"/>
          <w:sz w:val="22"/>
          <w:szCs w:val="22"/>
        </w:rPr>
      </w:pPr>
      <w:r w:rsidRPr="00992294">
        <w:rPr>
          <w:rFonts w:ascii="Arial Narrow" w:hAnsi="Arial Narrow"/>
          <w:sz w:val="22"/>
          <w:szCs w:val="22"/>
        </w:rPr>
        <w:t xml:space="preserve">Povrch: vrchná vrstva biela </w:t>
      </w:r>
      <w:r w:rsidR="00DE1F28" w:rsidRPr="00992294">
        <w:rPr>
          <w:rFonts w:ascii="Arial Narrow" w:hAnsi="Arial Narrow"/>
          <w:sz w:val="22"/>
          <w:szCs w:val="22"/>
        </w:rPr>
        <w:t>s nápisom „NÁDOBA NA NEPOUŽITÉ</w:t>
      </w:r>
      <w:r w:rsidRPr="00992294">
        <w:rPr>
          <w:rFonts w:ascii="Arial Narrow" w:hAnsi="Arial Narrow"/>
          <w:sz w:val="22"/>
          <w:szCs w:val="22"/>
        </w:rPr>
        <w:t xml:space="preserve"> HLASOVACIE LÍSTKY“</w:t>
      </w:r>
    </w:p>
    <w:p w:rsidR="00D60A69" w:rsidRPr="00992294" w:rsidRDefault="00D60A69" w:rsidP="00D60A69">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D60A69" w:rsidRPr="00992294" w:rsidRDefault="00D60A69" w:rsidP="00D60A69">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Počet:</w:t>
      </w:r>
      <w:r w:rsidR="00F10234" w:rsidRPr="00992294">
        <w:rPr>
          <w:rFonts w:ascii="Arial Narrow" w:hAnsi="Arial Narrow"/>
          <w:sz w:val="22"/>
          <w:szCs w:val="22"/>
        </w:rPr>
        <w:t xml:space="preserve"> I. kolo </w:t>
      </w:r>
      <w:r w:rsidR="003C70A1" w:rsidRPr="00992294">
        <w:rPr>
          <w:rFonts w:ascii="Arial Narrow" w:hAnsi="Arial Narrow"/>
          <w:sz w:val="22"/>
          <w:szCs w:val="22"/>
        </w:rPr>
        <w:t>- cca</w:t>
      </w:r>
      <w:r w:rsidRPr="00992294">
        <w:rPr>
          <w:rFonts w:ascii="Arial Narrow" w:hAnsi="Arial Narrow"/>
          <w:sz w:val="22"/>
          <w:szCs w:val="22"/>
        </w:rPr>
        <w:t xml:space="preserve"> 7 000 ks  </w:t>
      </w:r>
    </w:p>
    <w:p w:rsidR="00F17DE9" w:rsidRPr="00992294" w:rsidRDefault="00F10234" w:rsidP="00F17DE9">
      <w:pPr>
        <w:jc w:val="both"/>
        <w:rPr>
          <w:rFonts w:ascii="Arial Narrow" w:hAnsi="Arial Narrow"/>
          <w:sz w:val="22"/>
          <w:szCs w:val="22"/>
        </w:rPr>
      </w:pPr>
      <w:r w:rsidRPr="00992294">
        <w:rPr>
          <w:rFonts w:ascii="Arial Narrow" w:hAnsi="Arial Narrow"/>
          <w:sz w:val="22"/>
          <w:szCs w:val="22"/>
        </w:rPr>
        <w:t xml:space="preserve">           II. kolo </w:t>
      </w:r>
      <w:r w:rsidR="003C70A1" w:rsidRPr="00992294">
        <w:rPr>
          <w:rFonts w:ascii="Arial Narrow" w:hAnsi="Arial Narrow"/>
          <w:sz w:val="22"/>
          <w:szCs w:val="22"/>
        </w:rPr>
        <w:t>- cca</w:t>
      </w:r>
      <w:r w:rsidR="00F17DE9" w:rsidRPr="00992294">
        <w:rPr>
          <w:rFonts w:ascii="Arial Narrow" w:hAnsi="Arial Narrow"/>
          <w:sz w:val="22"/>
          <w:szCs w:val="22"/>
        </w:rPr>
        <w:t xml:space="preserve"> 7 000 ks, v prípade, že sa bude konať II.</w:t>
      </w:r>
      <w:r w:rsidRPr="00992294">
        <w:rPr>
          <w:rFonts w:ascii="Arial Narrow" w:hAnsi="Arial Narrow"/>
          <w:sz w:val="22"/>
          <w:szCs w:val="22"/>
        </w:rPr>
        <w:t xml:space="preserve"> </w:t>
      </w:r>
      <w:r w:rsidR="00F17DE9" w:rsidRPr="00992294">
        <w:rPr>
          <w:rFonts w:ascii="Arial Narrow" w:hAnsi="Arial Narrow"/>
          <w:sz w:val="22"/>
          <w:szCs w:val="22"/>
        </w:rPr>
        <w:t>kolo volieb</w:t>
      </w:r>
    </w:p>
    <w:p w:rsidR="003A011A" w:rsidRPr="00992294" w:rsidRDefault="00F17DE9" w:rsidP="00F17DE9">
      <w:pPr>
        <w:ind w:left="1560" w:hanging="1560"/>
        <w:rPr>
          <w:rFonts w:ascii="Arial Narrow" w:hAnsi="Arial Narrow"/>
          <w:sz w:val="22"/>
          <w:szCs w:val="22"/>
        </w:rPr>
      </w:pPr>
      <w:r w:rsidRPr="00992294">
        <w:rPr>
          <w:rFonts w:ascii="Arial Narrow" w:hAnsi="Arial Narrow"/>
          <w:sz w:val="22"/>
          <w:szCs w:val="22"/>
        </w:rPr>
        <w:t>Miesto dodania:</w:t>
      </w:r>
      <w:r w:rsidR="003A011A" w:rsidRPr="00992294">
        <w:rPr>
          <w:rFonts w:ascii="Arial Narrow" w:hAnsi="Arial Narrow"/>
          <w:color w:val="FF0000"/>
          <w:sz w:val="22"/>
          <w:szCs w:val="22"/>
        </w:rPr>
        <w:t xml:space="preserve"> </w:t>
      </w:r>
      <w:r w:rsidRPr="00992294">
        <w:rPr>
          <w:rFonts w:ascii="Arial Narrow" w:hAnsi="Arial Narrow"/>
          <w:sz w:val="22"/>
          <w:szCs w:val="22"/>
        </w:rPr>
        <w:t>okresné úrady a miestne úrady mestských častí hlavného mesta Slovenskej re</w:t>
      </w:r>
      <w:r w:rsidR="003A011A" w:rsidRPr="00992294">
        <w:rPr>
          <w:rFonts w:ascii="Arial Narrow" w:hAnsi="Arial Narrow"/>
          <w:sz w:val="22"/>
          <w:szCs w:val="22"/>
        </w:rPr>
        <w:t>publik</w:t>
      </w:r>
      <w:r w:rsidR="00F10234" w:rsidRPr="00992294">
        <w:rPr>
          <w:rFonts w:ascii="Arial Narrow" w:hAnsi="Arial Narrow"/>
          <w:sz w:val="22"/>
          <w:szCs w:val="22"/>
        </w:rPr>
        <w:t>y</w:t>
      </w:r>
    </w:p>
    <w:p w:rsidR="00F17DE9" w:rsidRPr="00992294" w:rsidRDefault="00F17DE9" w:rsidP="00F17DE9">
      <w:pPr>
        <w:ind w:left="1560" w:hanging="1560"/>
        <w:rPr>
          <w:rFonts w:ascii="Arial Narrow" w:hAnsi="Arial Narrow"/>
          <w:sz w:val="22"/>
          <w:szCs w:val="22"/>
        </w:rPr>
      </w:pPr>
      <w:r w:rsidRPr="00992294">
        <w:rPr>
          <w:rFonts w:ascii="Arial Narrow" w:hAnsi="Arial Narrow"/>
          <w:sz w:val="22"/>
          <w:szCs w:val="22"/>
        </w:rPr>
        <w:t>Bratislavy a miestne úrady mestských častí mesta Košice</w:t>
      </w:r>
    </w:p>
    <w:p w:rsidR="00F17DE9" w:rsidRPr="00992294" w:rsidRDefault="00F17DE9" w:rsidP="00F17DE9">
      <w:pPr>
        <w:ind w:left="1560" w:hanging="1560"/>
        <w:rPr>
          <w:rFonts w:ascii="Arial Narrow" w:hAnsi="Arial Narrow"/>
          <w:color w:val="FF0000"/>
          <w:sz w:val="22"/>
          <w:szCs w:val="22"/>
        </w:rPr>
      </w:pPr>
    </w:p>
    <w:p w:rsidR="00C25954" w:rsidRPr="00992294" w:rsidRDefault="00A35D67"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C.II</w:t>
      </w:r>
      <w:r w:rsidR="00F17DE9" w:rsidRPr="00992294">
        <w:rPr>
          <w:rFonts w:ascii="Arial Narrow" w:hAnsi="Arial Narrow"/>
          <w:b/>
          <w:caps/>
          <w:sz w:val="22"/>
          <w:szCs w:val="22"/>
        </w:rPr>
        <w:t xml:space="preserve">.7  </w:t>
      </w:r>
      <w:r w:rsidR="00C25954" w:rsidRPr="00992294">
        <w:rPr>
          <w:rFonts w:ascii="Arial Narrow" w:hAnsi="Arial Narrow"/>
          <w:b/>
          <w:sz w:val="22"/>
          <w:szCs w:val="22"/>
        </w:rPr>
        <w:t>Horné veko schránky na odloženie nepoužitých alebo nesprávne upravených hlasovacích lístkov na vkladanie papierov formátu A4</w:t>
      </w:r>
    </w:p>
    <w:p w:rsidR="00F17DE9" w:rsidRPr="00992294" w:rsidRDefault="00F17DE9" w:rsidP="00F17DE9">
      <w:pPr>
        <w:tabs>
          <w:tab w:val="clear" w:pos="2160"/>
          <w:tab w:val="clear" w:pos="2880"/>
          <w:tab w:val="clear" w:pos="4500"/>
        </w:tabs>
        <w:suppressAutoHyphens/>
        <w:jc w:val="both"/>
        <w:rPr>
          <w:rFonts w:ascii="Arial Narrow" w:hAnsi="Arial Narrow"/>
          <w:sz w:val="22"/>
          <w:szCs w:val="22"/>
        </w:rPr>
      </w:pPr>
      <w:r w:rsidRPr="00992294">
        <w:rPr>
          <w:rFonts w:ascii="Arial Narrow" w:hAnsi="Arial Narrow"/>
          <w:sz w:val="22"/>
          <w:szCs w:val="22"/>
        </w:rPr>
        <w:t>Rozmery: 405 x 305 x 80 mm ,</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otvorom na vkladanie papierov formátu A4, šírka otvoru 3cm, dĺžka 24cm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F17DE9" w:rsidRPr="00992294" w:rsidRDefault="003C70A1" w:rsidP="00F17DE9">
      <w:pPr>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 </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3A011A"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3A011A"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tabs>
          <w:tab w:val="clear" w:pos="2160"/>
          <w:tab w:val="clear" w:pos="2880"/>
          <w:tab w:val="clear" w:pos="4500"/>
        </w:tabs>
        <w:suppressAutoHyphens/>
        <w:jc w:val="both"/>
        <w:rPr>
          <w:rFonts w:ascii="Arial Narrow" w:hAnsi="Arial Narrow"/>
          <w:b/>
          <w:caps/>
          <w:sz w:val="22"/>
          <w:szCs w:val="22"/>
        </w:rPr>
      </w:pPr>
    </w:p>
    <w:p w:rsidR="005B68DA" w:rsidRDefault="005B68DA" w:rsidP="00F17DE9">
      <w:pPr>
        <w:tabs>
          <w:tab w:val="clear" w:pos="2160"/>
          <w:tab w:val="clear" w:pos="2880"/>
          <w:tab w:val="clear" w:pos="4500"/>
        </w:tabs>
        <w:suppressAutoHyphens/>
        <w:jc w:val="both"/>
        <w:rPr>
          <w:rFonts w:ascii="Arial Narrow" w:hAnsi="Arial Narrow"/>
          <w:b/>
          <w:caps/>
          <w:sz w:val="22"/>
          <w:szCs w:val="22"/>
        </w:rPr>
      </w:pPr>
    </w:p>
    <w:p w:rsidR="00F17DE9" w:rsidRPr="00992294" w:rsidRDefault="00A35D67"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lastRenderedPageBreak/>
        <w:t>C.II</w:t>
      </w:r>
      <w:r w:rsidR="00F17DE9" w:rsidRPr="00992294">
        <w:rPr>
          <w:rFonts w:ascii="Arial Narrow" w:hAnsi="Arial Narrow"/>
          <w:b/>
          <w:caps/>
          <w:sz w:val="22"/>
          <w:szCs w:val="22"/>
        </w:rPr>
        <w:t xml:space="preserve">.8  </w:t>
      </w:r>
      <w:r w:rsidR="00F17DE9" w:rsidRPr="00992294">
        <w:rPr>
          <w:rFonts w:ascii="Arial Narrow" w:hAnsi="Arial Narrow"/>
          <w:b/>
          <w:sz w:val="22"/>
          <w:szCs w:val="22"/>
        </w:rPr>
        <w:t xml:space="preserve">Samolepiaca papierová páska v kotúčoch </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Rozmery: dĺžka pásky v jednom kotúči 20 m, šírka 7 cm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Farba: biela</w:t>
      </w:r>
    </w:p>
    <w:p w:rsidR="002C7EA9" w:rsidRPr="00992294" w:rsidRDefault="002C7EA9" w:rsidP="002C7EA9">
      <w:pPr>
        <w:jc w:val="both"/>
        <w:rPr>
          <w:rFonts w:ascii="Arial Narrow" w:hAnsi="Arial Narrow"/>
          <w:sz w:val="22"/>
          <w:szCs w:val="22"/>
        </w:rPr>
      </w:pPr>
      <w:r w:rsidRPr="00992294">
        <w:rPr>
          <w:rFonts w:ascii="Arial Narrow" w:hAnsi="Arial Narrow"/>
          <w:color w:val="000000" w:themeColor="text1"/>
          <w:sz w:val="22"/>
          <w:szCs w:val="22"/>
        </w:rPr>
        <w:t>Potlač: nevyžaduje sa</w:t>
      </w:r>
    </w:p>
    <w:p w:rsidR="00F17DE9" w:rsidRPr="00992294" w:rsidRDefault="003C70A1" w:rsidP="00F17DE9">
      <w:pPr>
        <w:ind w:left="1260" w:hanging="1260"/>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3A011A"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3A011A"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p>
    <w:p w:rsidR="00F17DE9" w:rsidRPr="00992294" w:rsidRDefault="00A35D67" w:rsidP="00F17DE9">
      <w:pPr>
        <w:tabs>
          <w:tab w:val="clear" w:pos="2160"/>
          <w:tab w:val="clear" w:pos="2880"/>
          <w:tab w:val="clear" w:pos="4500"/>
        </w:tabs>
        <w:ind w:left="1560" w:hanging="1560"/>
        <w:jc w:val="both"/>
        <w:rPr>
          <w:rFonts w:ascii="Arial Narrow" w:hAnsi="Arial Narrow"/>
          <w:b/>
          <w:sz w:val="22"/>
          <w:szCs w:val="22"/>
        </w:rPr>
      </w:pPr>
      <w:r w:rsidRPr="00992294">
        <w:rPr>
          <w:rFonts w:ascii="Arial Narrow" w:hAnsi="Arial Narrow"/>
          <w:b/>
          <w:sz w:val="22"/>
          <w:szCs w:val="22"/>
        </w:rPr>
        <w:t>C.II</w:t>
      </w:r>
      <w:r w:rsidR="00F17DE9" w:rsidRPr="00992294">
        <w:rPr>
          <w:rFonts w:ascii="Arial Narrow" w:hAnsi="Arial Narrow"/>
          <w:b/>
          <w:sz w:val="22"/>
          <w:szCs w:val="22"/>
        </w:rPr>
        <w:t xml:space="preserve">.9  </w:t>
      </w:r>
      <w:proofErr w:type="spellStart"/>
      <w:r w:rsidR="00F17DE9" w:rsidRPr="00992294">
        <w:rPr>
          <w:rFonts w:ascii="Arial Narrow" w:hAnsi="Arial Narrow"/>
          <w:b/>
          <w:sz w:val="22"/>
          <w:szCs w:val="22"/>
        </w:rPr>
        <w:t>Stretch</w:t>
      </w:r>
      <w:proofErr w:type="spellEnd"/>
      <w:r w:rsidR="00F17DE9" w:rsidRPr="00992294">
        <w:rPr>
          <w:rFonts w:ascii="Arial Narrow" w:hAnsi="Arial Narrow"/>
          <w:b/>
          <w:sz w:val="22"/>
          <w:szCs w:val="22"/>
        </w:rPr>
        <w:t xml:space="preserve"> fólia ručná </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Rozmery: dĺžka fólie v jednom kotúči 300 m, šírka 50 cm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Farba: transparentná</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Hrúbka: 20 my</w:t>
      </w:r>
    </w:p>
    <w:p w:rsidR="00F17DE9" w:rsidRPr="00992294" w:rsidRDefault="003C70A1"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250 ks</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3A011A"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3A011A"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ind w:left="1260" w:hanging="1260"/>
        <w:jc w:val="both"/>
        <w:rPr>
          <w:rFonts w:ascii="Arial Narrow" w:hAnsi="Arial Narrow"/>
        </w:rPr>
      </w:pPr>
    </w:p>
    <w:p w:rsidR="00F10234" w:rsidRPr="00992294" w:rsidRDefault="00F10234" w:rsidP="00F17DE9">
      <w:pPr>
        <w:ind w:left="1260" w:hanging="1260"/>
        <w:jc w:val="both"/>
        <w:rPr>
          <w:rFonts w:ascii="Arial Narrow" w:hAnsi="Arial Narrow"/>
        </w:rPr>
      </w:pPr>
    </w:p>
    <w:p w:rsidR="00F17DE9" w:rsidRPr="00992294" w:rsidRDefault="00F17DE9" w:rsidP="00F17DE9">
      <w:pPr>
        <w:tabs>
          <w:tab w:val="num" w:pos="360"/>
        </w:tabs>
        <w:ind w:left="357" w:hanging="357"/>
        <w:jc w:val="both"/>
        <w:outlineLvl w:val="0"/>
        <w:rPr>
          <w:rFonts w:ascii="Arial Narrow" w:hAnsi="Arial Narrow"/>
          <w:b/>
          <w:caps/>
          <w:sz w:val="24"/>
          <w:szCs w:val="24"/>
          <w:u w:val="single"/>
        </w:rPr>
      </w:pPr>
      <w:r w:rsidRPr="00992294">
        <w:rPr>
          <w:rFonts w:ascii="Arial Narrow" w:hAnsi="Arial Narrow"/>
          <w:b/>
          <w:caps/>
          <w:sz w:val="24"/>
          <w:szCs w:val="24"/>
          <w:u w:val="single"/>
        </w:rPr>
        <w:t>C.</w:t>
      </w:r>
      <w:r w:rsidR="00A35D67" w:rsidRPr="00992294">
        <w:rPr>
          <w:rFonts w:ascii="Arial Narrow" w:hAnsi="Arial Narrow"/>
          <w:b/>
          <w:caps/>
          <w:sz w:val="24"/>
          <w:szCs w:val="24"/>
          <w:u w:val="single"/>
        </w:rPr>
        <w:t>III</w:t>
      </w:r>
      <w:r w:rsidRPr="00992294">
        <w:rPr>
          <w:rFonts w:ascii="Arial Narrow" w:hAnsi="Arial Narrow"/>
          <w:b/>
          <w:caps/>
          <w:sz w:val="24"/>
          <w:szCs w:val="24"/>
          <w:u w:val="single"/>
        </w:rPr>
        <w:t xml:space="preserve">. </w:t>
      </w:r>
      <w:r w:rsidR="004C41C1" w:rsidRPr="00992294">
        <w:rPr>
          <w:rFonts w:ascii="Arial Narrow" w:hAnsi="Arial Narrow"/>
          <w:b/>
          <w:caps/>
          <w:sz w:val="24"/>
          <w:szCs w:val="24"/>
          <w:u w:val="single"/>
        </w:rPr>
        <w:t xml:space="preserve">  </w:t>
      </w:r>
      <w:r w:rsidRPr="00992294">
        <w:rPr>
          <w:rFonts w:ascii="Arial Narrow" w:hAnsi="Arial Narrow"/>
          <w:b/>
          <w:caps/>
          <w:sz w:val="24"/>
          <w:szCs w:val="24"/>
          <w:u w:val="single"/>
        </w:rPr>
        <w:t>Voľby do E</w:t>
      </w:r>
      <w:r w:rsidR="00A35D67" w:rsidRPr="00992294">
        <w:rPr>
          <w:rFonts w:ascii="Arial Narrow" w:hAnsi="Arial Narrow"/>
          <w:b/>
          <w:caps/>
          <w:sz w:val="24"/>
          <w:szCs w:val="24"/>
          <w:u w:val="single"/>
        </w:rPr>
        <w:t>urópskeho parlamentu v roku 2024</w:t>
      </w:r>
    </w:p>
    <w:p w:rsidR="00F17DE9" w:rsidRPr="00992294" w:rsidRDefault="00F17DE9" w:rsidP="00F17DE9">
      <w:pPr>
        <w:tabs>
          <w:tab w:val="clear" w:pos="2160"/>
          <w:tab w:val="clear" w:pos="2880"/>
          <w:tab w:val="clear" w:pos="4500"/>
        </w:tabs>
        <w:rPr>
          <w:rFonts w:ascii="Arial Narrow" w:hAnsi="Arial Narrow"/>
          <w:b/>
          <w:caps/>
          <w:sz w:val="22"/>
          <w:szCs w:val="22"/>
        </w:rPr>
      </w:pPr>
    </w:p>
    <w:p w:rsidR="00F17DE9" w:rsidRPr="00992294" w:rsidRDefault="00A35D67" w:rsidP="00F17DE9">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C.III</w:t>
      </w:r>
      <w:r w:rsidR="00F17DE9" w:rsidRPr="00992294">
        <w:rPr>
          <w:rFonts w:ascii="Arial Narrow" w:hAnsi="Arial Narrow"/>
          <w:b/>
          <w:caps/>
          <w:sz w:val="22"/>
          <w:szCs w:val="22"/>
        </w:rPr>
        <w:t xml:space="preserve">. 1 </w:t>
      </w:r>
      <w:r w:rsidR="00F17DE9" w:rsidRPr="00992294">
        <w:rPr>
          <w:rFonts w:ascii="Arial Narrow" w:hAnsi="Arial Narrow"/>
          <w:b/>
          <w:sz w:val="22"/>
          <w:szCs w:val="22"/>
        </w:rPr>
        <w:t xml:space="preserve">Volebná schránka veľká </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Rozmery</w:t>
      </w:r>
      <w:r w:rsidR="00F10234" w:rsidRPr="00992294">
        <w:rPr>
          <w:rFonts w:ascii="Arial Narrow" w:hAnsi="Arial Narrow"/>
          <w:sz w:val="22"/>
          <w:szCs w:val="22"/>
        </w:rPr>
        <w:t>: 400 x 300 x 800 mm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Povrch: vrchná vrstva biela s nápisom</w:t>
      </w:r>
      <w:r w:rsidR="00A35D67" w:rsidRPr="00992294">
        <w:rPr>
          <w:rFonts w:ascii="Arial Narrow" w:hAnsi="Arial Narrow"/>
          <w:sz w:val="22"/>
          <w:szCs w:val="22"/>
        </w:rPr>
        <w:t xml:space="preserve"> „VOĽBY, EURÓPSKY PARLAMENT, 2024</w:t>
      </w:r>
      <w:r w:rsidRPr="00992294">
        <w:rPr>
          <w:rFonts w:ascii="Arial Narrow" w:hAnsi="Arial Narrow"/>
          <w:sz w:val="22"/>
          <w:szCs w:val="22"/>
        </w:rPr>
        <w:t>“</w:t>
      </w:r>
    </w:p>
    <w:p w:rsidR="0086531A" w:rsidRPr="00992294" w:rsidRDefault="0086531A" w:rsidP="0086531A">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86531A" w:rsidRPr="00992294" w:rsidRDefault="0086531A" w:rsidP="0086531A">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F17DE9" w:rsidRPr="00992294" w:rsidRDefault="003C70A1" w:rsidP="00F17DE9">
      <w:pPr>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 </w:t>
      </w:r>
    </w:p>
    <w:p w:rsidR="00F17DE9" w:rsidRPr="00992294" w:rsidRDefault="00F17DE9" w:rsidP="00F17DE9">
      <w:pPr>
        <w:ind w:left="1080" w:hanging="1260"/>
        <w:jc w:val="both"/>
        <w:rPr>
          <w:rFonts w:ascii="Arial Narrow" w:hAnsi="Arial Narrow"/>
          <w:sz w:val="22"/>
          <w:szCs w:val="22"/>
        </w:rPr>
      </w:pPr>
      <w:r w:rsidRPr="00992294">
        <w:rPr>
          <w:rFonts w:ascii="Arial Narrow" w:hAnsi="Arial Narrow"/>
          <w:sz w:val="22"/>
          <w:szCs w:val="22"/>
        </w:rPr>
        <w:t xml:space="preserve">   Termín dodania: bude určený po vyhlásení volieb</w:t>
      </w:r>
    </w:p>
    <w:p w:rsidR="000C5744"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0C5744"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ind w:left="2340" w:hanging="2340"/>
        <w:jc w:val="both"/>
        <w:rPr>
          <w:rFonts w:ascii="Arial Narrow" w:hAnsi="Arial Narrow"/>
          <w:sz w:val="22"/>
          <w:szCs w:val="22"/>
        </w:rPr>
      </w:pPr>
    </w:p>
    <w:p w:rsidR="00F17DE9" w:rsidRPr="00992294" w:rsidRDefault="00A35D67"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C.III</w:t>
      </w:r>
      <w:r w:rsidR="00F17DE9" w:rsidRPr="00992294">
        <w:rPr>
          <w:rFonts w:ascii="Arial Narrow" w:hAnsi="Arial Narrow"/>
          <w:b/>
          <w:caps/>
          <w:sz w:val="22"/>
          <w:szCs w:val="22"/>
        </w:rPr>
        <w:t xml:space="preserve">.2  </w:t>
      </w:r>
      <w:r w:rsidR="00F17DE9" w:rsidRPr="00992294">
        <w:rPr>
          <w:rFonts w:ascii="Arial Narrow" w:hAnsi="Arial Narrow"/>
          <w:b/>
          <w:sz w:val="22"/>
          <w:szCs w:val="22"/>
        </w:rPr>
        <w:t>Horné veko volebnej schránky s otvor</w:t>
      </w:r>
      <w:r w:rsidR="00FB3D31" w:rsidRPr="00992294">
        <w:rPr>
          <w:rFonts w:ascii="Arial Narrow" w:hAnsi="Arial Narrow"/>
          <w:b/>
          <w:sz w:val="22"/>
          <w:szCs w:val="22"/>
        </w:rPr>
        <w:t>om na vkladanie obálok formátu C</w:t>
      </w:r>
      <w:r w:rsidR="00F17DE9" w:rsidRPr="00992294">
        <w:rPr>
          <w:rFonts w:ascii="Arial Narrow" w:hAnsi="Arial Narrow"/>
          <w:b/>
          <w:sz w:val="22"/>
          <w:szCs w:val="22"/>
        </w:rPr>
        <w:t>5</w:t>
      </w:r>
    </w:p>
    <w:p w:rsidR="00F17DE9" w:rsidRPr="00992294" w:rsidRDefault="00F17DE9" w:rsidP="00F17DE9">
      <w:pPr>
        <w:tabs>
          <w:tab w:val="left" w:pos="426"/>
        </w:tabs>
        <w:jc w:val="both"/>
        <w:rPr>
          <w:rFonts w:ascii="Arial Narrow" w:hAnsi="Arial Narrow"/>
          <w:sz w:val="22"/>
          <w:szCs w:val="22"/>
        </w:rPr>
      </w:pPr>
      <w:r w:rsidRPr="00992294">
        <w:rPr>
          <w:rFonts w:ascii="Arial Narrow" w:hAnsi="Arial Narrow"/>
          <w:sz w:val="22"/>
          <w:szCs w:val="22"/>
        </w:rPr>
        <w:t>Rozmery</w:t>
      </w:r>
      <w:r w:rsidR="004C10C5" w:rsidRPr="00992294">
        <w:rPr>
          <w:rFonts w:ascii="Arial Narrow" w:hAnsi="Arial Narrow"/>
          <w:sz w:val="22"/>
          <w:szCs w:val="22"/>
        </w:rPr>
        <w:t>: 405 x 305 x 80 mm</w:t>
      </w:r>
    </w:p>
    <w:p w:rsidR="004C10C5"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Povrch: vrchná vrstva biela s otvorom na hlasovanie a  bočným uzáverom</w:t>
      </w:r>
      <w:r w:rsidR="004C10C5" w:rsidRPr="00992294">
        <w:rPr>
          <w:rFonts w:ascii="Arial Narrow" w:hAnsi="Arial Narrow"/>
          <w:sz w:val="22"/>
          <w:szCs w:val="22"/>
        </w:rPr>
        <w:t xml:space="preserve"> proti otvoreniu (otvorenie len</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F17DE9" w:rsidRPr="00992294" w:rsidRDefault="003C70A1" w:rsidP="00F17DE9">
      <w:pPr>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  </w:t>
      </w:r>
    </w:p>
    <w:p w:rsidR="00F17DE9" w:rsidRPr="00992294" w:rsidRDefault="00F17DE9" w:rsidP="00F17DE9">
      <w:pPr>
        <w:ind w:left="1080" w:hanging="1260"/>
        <w:jc w:val="both"/>
        <w:rPr>
          <w:rFonts w:ascii="Arial Narrow" w:hAnsi="Arial Narrow"/>
          <w:sz w:val="22"/>
          <w:szCs w:val="22"/>
        </w:rPr>
      </w:pPr>
      <w:r w:rsidRPr="00992294">
        <w:rPr>
          <w:rFonts w:ascii="Arial Narrow" w:hAnsi="Arial Narrow"/>
          <w:sz w:val="22"/>
          <w:szCs w:val="22"/>
        </w:rPr>
        <w:t xml:space="preserve">   Termín dodania: bude určený po vyhlásení volieb</w:t>
      </w:r>
    </w:p>
    <w:p w:rsidR="000C5744"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Slovenskej re</w:t>
      </w:r>
      <w:r w:rsidR="000C5744" w:rsidRPr="00992294">
        <w:rPr>
          <w:rFonts w:ascii="Arial Narrow" w:hAnsi="Arial Narrow"/>
          <w:sz w:val="22"/>
          <w:szCs w:val="22"/>
        </w:rPr>
        <w:t>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tabs>
          <w:tab w:val="clear" w:pos="2160"/>
          <w:tab w:val="clear" w:pos="2880"/>
          <w:tab w:val="clear" w:pos="4500"/>
        </w:tabs>
        <w:suppressAutoHyphens/>
        <w:jc w:val="both"/>
        <w:rPr>
          <w:rFonts w:ascii="Arial Narrow" w:hAnsi="Arial Narrow"/>
          <w:b/>
          <w:caps/>
          <w:sz w:val="22"/>
          <w:szCs w:val="22"/>
        </w:rPr>
      </w:pPr>
    </w:p>
    <w:p w:rsidR="00F17DE9" w:rsidRPr="00992294" w:rsidRDefault="00A35D67"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C.III</w:t>
      </w:r>
      <w:r w:rsidR="00F17DE9" w:rsidRPr="00992294">
        <w:rPr>
          <w:rFonts w:ascii="Arial Narrow" w:hAnsi="Arial Narrow"/>
          <w:b/>
          <w:caps/>
          <w:sz w:val="22"/>
          <w:szCs w:val="22"/>
        </w:rPr>
        <w:t xml:space="preserve">.3  </w:t>
      </w:r>
      <w:r w:rsidR="00F17DE9" w:rsidRPr="00992294">
        <w:rPr>
          <w:rFonts w:ascii="Arial Narrow" w:hAnsi="Arial Narrow"/>
          <w:b/>
          <w:sz w:val="22"/>
          <w:szCs w:val="22"/>
        </w:rPr>
        <w:t>Spodné veko volebnej schránky</w:t>
      </w:r>
    </w:p>
    <w:p w:rsidR="00F17DE9" w:rsidRPr="00992294" w:rsidRDefault="00F17DE9" w:rsidP="00F17DE9">
      <w:pPr>
        <w:tabs>
          <w:tab w:val="left" w:pos="426"/>
        </w:tabs>
        <w:jc w:val="both"/>
        <w:rPr>
          <w:rFonts w:ascii="Arial Narrow" w:hAnsi="Arial Narrow"/>
          <w:sz w:val="22"/>
          <w:szCs w:val="22"/>
        </w:rPr>
      </w:pPr>
      <w:r w:rsidRPr="00992294">
        <w:rPr>
          <w:rFonts w:ascii="Arial Narrow" w:hAnsi="Arial Narrow"/>
          <w:sz w:val="22"/>
          <w:szCs w:val="22"/>
        </w:rPr>
        <w:t xml:space="preserve">Rozmery: </w:t>
      </w:r>
      <w:r w:rsidR="004C10C5" w:rsidRPr="00992294">
        <w:rPr>
          <w:rFonts w:ascii="Arial Narrow" w:hAnsi="Arial Narrow"/>
          <w:sz w:val="22"/>
          <w:szCs w:val="22"/>
        </w:rPr>
        <w:t>405 x 305 x 80 mm</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bočným uzáverom proti 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F17DE9" w:rsidRPr="00992294" w:rsidRDefault="003C70A1" w:rsidP="00F17DE9">
      <w:pPr>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  </w:t>
      </w:r>
    </w:p>
    <w:p w:rsidR="00F17DE9" w:rsidRPr="00992294" w:rsidRDefault="00F17DE9" w:rsidP="00F17DE9">
      <w:pPr>
        <w:ind w:left="1080" w:hanging="1260"/>
        <w:jc w:val="both"/>
        <w:rPr>
          <w:rFonts w:ascii="Arial Narrow" w:hAnsi="Arial Narrow"/>
          <w:sz w:val="22"/>
          <w:szCs w:val="22"/>
        </w:rPr>
      </w:pPr>
      <w:r w:rsidRPr="00992294">
        <w:rPr>
          <w:rFonts w:ascii="Arial Narrow" w:hAnsi="Arial Narrow"/>
          <w:sz w:val="22"/>
          <w:szCs w:val="22"/>
        </w:rPr>
        <w:t xml:space="preserve">   Termín dodania: bude určený po vyhlásení volieb</w:t>
      </w:r>
    </w:p>
    <w:p w:rsidR="000C5744"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0C5744"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 </w:t>
      </w:r>
    </w:p>
    <w:p w:rsidR="00F17DE9" w:rsidRPr="00992294" w:rsidRDefault="00F17DE9"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C.</w:t>
      </w:r>
      <w:r w:rsidR="00A35D67" w:rsidRPr="00992294">
        <w:rPr>
          <w:rFonts w:ascii="Arial Narrow" w:hAnsi="Arial Narrow"/>
          <w:b/>
          <w:caps/>
          <w:sz w:val="22"/>
          <w:szCs w:val="22"/>
        </w:rPr>
        <w:t>III</w:t>
      </w:r>
      <w:r w:rsidRPr="00992294">
        <w:rPr>
          <w:rFonts w:ascii="Arial Narrow" w:hAnsi="Arial Narrow"/>
          <w:b/>
          <w:caps/>
          <w:sz w:val="22"/>
          <w:szCs w:val="22"/>
        </w:rPr>
        <w:t xml:space="preserve">.4  </w:t>
      </w:r>
      <w:r w:rsidRPr="00992294">
        <w:rPr>
          <w:rFonts w:ascii="Arial Narrow" w:hAnsi="Arial Narrow"/>
          <w:b/>
          <w:sz w:val="22"/>
          <w:szCs w:val="22"/>
        </w:rPr>
        <w:t>Volebná schránka malá (prenosná)</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Rozmery: </w:t>
      </w:r>
      <w:r w:rsidR="004C10C5" w:rsidRPr="00992294">
        <w:rPr>
          <w:rFonts w:ascii="Arial Narrow" w:hAnsi="Arial Narrow"/>
          <w:sz w:val="22"/>
          <w:szCs w:val="22"/>
        </w:rPr>
        <w:t>430 x 310 x 145 mm</w:t>
      </w:r>
    </w:p>
    <w:p w:rsidR="004C10C5" w:rsidRPr="00992294" w:rsidRDefault="00F17DE9" w:rsidP="00F17DE9">
      <w:pPr>
        <w:ind w:left="851" w:hanging="851"/>
        <w:jc w:val="both"/>
        <w:rPr>
          <w:rFonts w:ascii="Arial Narrow" w:hAnsi="Arial Narrow"/>
          <w:sz w:val="22"/>
          <w:szCs w:val="22"/>
        </w:rPr>
      </w:pPr>
      <w:r w:rsidRPr="00992294">
        <w:rPr>
          <w:rFonts w:ascii="Arial Narrow" w:hAnsi="Arial Narrow"/>
          <w:sz w:val="22"/>
          <w:szCs w:val="22"/>
        </w:rPr>
        <w:t>Povrch: vrchná vrstva biela s nápisom</w:t>
      </w:r>
      <w:r w:rsidR="00A35D67" w:rsidRPr="00992294">
        <w:rPr>
          <w:rFonts w:ascii="Arial Narrow" w:hAnsi="Arial Narrow"/>
          <w:sz w:val="22"/>
          <w:szCs w:val="22"/>
        </w:rPr>
        <w:t xml:space="preserve"> „VOĽBY, EURÓPSKY PARLAMENT, 2024</w:t>
      </w:r>
      <w:r w:rsidRPr="00992294">
        <w:rPr>
          <w:rFonts w:ascii="Arial Narrow" w:hAnsi="Arial Narrow"/>
          <w:sz w:val="22"/>
          <w:szCs w:val="22"/>
        </w:rPr>
        <w:t xml:space="preserve">“ s uchytením na prenos </w:t>
      </w:r>
    </w:p>
    <w:p w:rsidR="000720D5" w:rsidRPr="00992294" w:rsidRDefault="00F17DE9" w:rsidP="00F17DE9">
      <w:pPr>
        <w:ind w:left="851" w:hanging="851"/>
        <w:jc w:val="both"/>
        <w:rPr>
          <w:rFonts w:ascii="Arial Narrow" w:hAnsi="Arial Narrow"/>
          <w:sz w:val="22"/>
          <w:szCs w:val="22"/>
        </w:rPr>
      </w:pPr>
      <w:r w:rsidRPr="00992294">
        <w:rPr>
          <w:rFonts w:ascii="Arial Narrow" w:hAnsi="Arial Narrow"/>
          <w:sz w:val="22"/>
          <w:szCs w:val="22"/>
        </w:rPr>
        <w:lastRenderedPageBreak/>
        <w:t xml:space="preserve">a otvorom na vkladanie obálok formátu A5, s uzáverom proti 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F17DE9" w:rsidRPr="00992294" w:rsidRDefault="000720D5" w:rsidP="000720D5">
      <w:pPr>
        <w:ind w:left="851" w:hanging="851"/>
        <w:jc w:val="both"/>
        <w:rPr>
          <w:rFonts w:ascii="Arial Narrow" w:hAnsi="Arial Narrow"/>
          <w:sz w:val="22"/>
          <w:szCs w:val="22"/>
        </w:rPr>
      </w:pPr>
      <w:r w:rsidRPr="00992294">
        <w:rPr>
          <w:rFonts w:ascii="Arial Narrow" w:hAnsi="Arial Narrow"/>
          <w:color w:val="000000" w:themeColor="text1"/>
          <w:sz w:val="22"/>
          <w:szCs w:val="22"/>
        </w:rPr>
        <w:t>Gramáž: od cca 400g/m</w:t>
      </w:r>
      <w:r w:rsidRPr="00992294">
        <w:rPr>
          <w:rFonts w:ascii="Arial Narrow" w:hAnsi="Arial Narrow"/>
          <w:color w:val="000000" w:themeColor="text1"/>
          <w:sz w:val="22"/>
          <w:szCs w:val="22"/>
          <w:vertAlign w:val="superscript"/>
        </w:rPr>
        <w:t>2</w:t>
      </w:r>
      <w:r w:rsidR="00F17DE9" w:rsidRPr="00992294">
        <w:rPr>
          <w:rFonts w:ascii="Arial Narrow" w:hAnsi="Arial Narrow"/>
          <w:sz w:val="22"/>
          <w:szCs w:val="22"/>
        </w:rPr>
        <w:t xml:space="preserve">      </w:t>
      </w:r>
    </w:p>
    <w:p w:rsidR="00F17DE9" w:rsidRPr="00992294" w:rsidRDefault="003C70A1" w:rsidP="00F17DE9">
      <w:pPr>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  </w:t>
      </w:r>
    </w:p>
    <w:p w:rsidR="00F17DE9" w:rsidRPr="00992294" w:rsidRDefault="00F17DE9" w:rsidP="00F17DE9">
      <w:pPr>
        <w:ind w:left="1080" w:hanging="1260"/>
        <w:jc w:val="both"/>
        <w:rPr>
          <w:rFonts w:ascii="Arial Narrow" w:hAnsi="Arial Narrow"/>
          <w:sz w:val="22"/>
          <w:szCs w:val="22"/>
        </w:rPr>
      </w:pPr>
      <w:r w:rsidRPr="00992294">
        <w:rPr>
          <w:rFonts w:ascii="Arial Narrow" w:hAnsi="Arial Narrow"/>
          <w:sz w:val="22"/>
          <w:szCs w:val="22"/>
        </w:rPr>
        <w:t xml:space="preserve">   Termín dodania: bude určený po vyhlásení volieb</w:t>
      </w:r>
    </w:p>
    <w:p w:rsidR="000C5744"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0C5744"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ind w:left="1260" w:hanging="1260"/>
        <w:jc w:val="both"/>
        <w:rPr>
          <w:rFonts w:ascii="Arial Narrow" w:hAnsi="Arial Narrow"/>
          <w:sz w:val="22"/>
          <w:szCs w:val="22"/>
        </w:rPr>
      </w:pPr>
    </w:p>
    <w:p w:rsidR="00F17DE9" w:rsidRPr="00992294" w:rsidRDefault="00A35D67"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C.III</w:t>
      </w:r>
      <w:r w:rsidR="00F17DE9" w:rsidRPr="00992294">
        <w:rPr>
          <w:rFonts w:ascii="Arial Narrow" w:hAnsi="Arial Narrow"/>
          <w:b/>
          <w:caps/>
          <w:sz w:val="22"/>
          <w:szCs w:val="22"/>
        </w:rPr>
        <w:t xml:space="preserve">.5  </w:t>
      </w:r>
      <w:r w:rsidR="00F17DE9" w:rsidRPr="00992294">
        <w:rPr>
          <w:rFonts w:ascii="Arial Narrow" w:hAnsi="Arial Narrow"/>
          <w:b/>
          <w:sz w:val="22"/>
          <w:szCs w:val="22"/>
        </w:rPr>
        <w:t>Zástena  kónického tvaru použiteľná položením na stôl vo volebnej miestnosti</w:t>
      </w:r>
    </w:p>
    <w:p w:rsidR="00F17DE9" w:rsidRPr="00992294" w:rsidRDefault="00F17DE9" w:rsidP="00F17DE9">
      <w:pPr>
        <w:tabs>
          <w:tab w:val="left" w:pos="284"/>
        </w:tabs>
        <w:jc w:val="both"/>
        <w:rPr>
          <w:rFonts w:ascii="Arial Narrow" w:hAnsi="Arial Narrow"/>
          <w:sz w:val="22"/>
          <w:szCs w:val="22"/>
        </w:rPr>
      </w:pPr>
      <w:r w:rsidRPr="00992294">
        <w:rPr>
          <w:rFonts w:ascii="Arial Narrow" w:hAnsi="Arial Narrow"/>
          <w:sz w:val="22"/>
          <w:szCs w:val="22"/>
        </w:rPr>
        <w:t>Rozmery: predná časť otvorená  šírka 800 mm</w:t>
      </w:r>
    </w:p>
    <w:p w:rsidR="00F17DE9" w:rsidRPr="00992294" w:rsidRDefault="004C10C5" w:rsidP="00F17DE9">
      <w:pPr>
        <w:jc w:val="both"/>
        <w:rPr>
          <w:rFonts w:ascii="Arial Narrow" w:hAnsi="Arial Narrow"/>
          <w:sz w:val="22"/>
          <w:szCs w:val="22"/>
        </w:rPr>
      </w:pPr>
      <w:r w:rsidRPr="00992294">
        <w:rPr>
          <w:rFonts w:ascii="Arial Narrow" w:hAnsi="Arial Narrow"/>
          <w:sz w:val="22"/>
          <w:szCs w:val="22"/>
        </w:rPr>
        <w:t xml:space="preserve">                </w:t>
      </w:r>
      <w:r w:rsidR="00F17DE9" w:rsidRPr="00992294">
        <w:rPr>
          <w:rFonts w:ascii="Arial Narrow" w:hAnsi="Arial Narrow"/>
          <w:sz w:val="22"/>
          <w:szCs w:val="22"/>
        </w:rPr>
        <w:t xml:space="preserve">zadná časť plná v 2/3 skosená  šírka 500 mm                       </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                výška 790 mm</w:t>
      </w:r>
    </w:p>
    <w:p w:rsidR="003C70A1" w:rsidRPr="00992294" w:rsidRDefault="00F17DE9" w:rsidP="00F17DE9">
      <w:pPr>
        <w:jc w:val="both"/>
        <w:rPr>
          <w:rFonts w:ascii="Arial Narrow" w:hAnsi="Arial Narrow"/>
          <w:sz w:val="22"/>
          <w:szCs w:val="22"/>
        </w:rPr>
      </w:pPr>
      <w:r w:rsidRPr="00992294">
        <w:rPr>
          <w:rFonts w:ascii="Arial Narrow" w:hAnsi="Arial Narrow"/>
          <w:sz w:val="22"/>
          <w:szCs w:val="22"/>
        </w:rPr>
        <w:t xml:space="preserve">                hĺbka 440 mm</w:t>
      </w:r>
    </w:p>
    <w:p w:rsidR="00F17DE9" w:rsidRPr="00992294" w:rsidRDefault="00F17DE9" w:rsidP="00F17DE9">
      <w:pPr>
        <w:tabs>
          <w:tab w:val="left" w:pos="284"/>
        </w:tabs>
        <w:jc w:val="both"/>
        <w:rPr>
          <w:rFonts w:ascii="Arial Narrow" w:hAnsi="Arial Narrow"/>
          <w:sz w:val="22"/>
          <w:szCs w:val="22"/>
        </w:rPr>
      </w:pPr>
      <w:r w:rsidRPr="00992294">
        <w:rPr>
          <w:rFonts w:ascii="Arial Narrow" w:hAnsi="Arial Narrow"/>
          <w:sz w:val="22"/>
          <w:szCs w:val="22"/>
        </w:rPr>
        <w:t xml:space="preserve">                spodná časť s výrezom o rozmeroch </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                predná časť 600 mm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                zadná časť  400 mm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                hĺbka 350 mm</w:t>
      </w:r>
    </w:p>
    <w:p w:rsidR="00F17DE9" w:rsidRPr="00992294" w:rsidRDefault="00F17DE9" w:rsidP="00F17DE9">
      <w:pPr>
        <w:ind w:left="312" w:hanging="312"/>
        <w:jc w:val="both"/>
        <w:rPr>
          <w:rFonts w:ascii="Arial Narrow" w:hAnsi="Arial Narrow"/>
          <w:sz w:val="22"/>
          <w:szCs w:val="22"/>
        </w:rPr>
      </w:pPr>
      <w:r w:rsidRPr="00992294">
        <w:rPr>
          <w:rFonts w:ascii="Arial Narrow" w:hAnsi="Arial Narrow"/>
          <w:sz w:val="22"/>
          <w:szCs w:val="22"/>
        </w:rPr>
        <w:t>Povrch: vrchná vrstva biela</w:t>
      </w:r>
    </w:p>
    <w:p w:rsidR="001E37B8" w:rsidRPr="00992294" w:rsidRDefault="001E37B8" w:rsidP="001E37B8">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1E37B8" w:rsidRPr="00992294" w:rsidRDefault="001E37B8" w:rsidP="001E37B8">
      <w:pPr>
        <w:jc w:val="both"/>
        <w:rPr>
          <w:rFonts w:ascii="Arial Narrow" w:hAnsi="Arial Narrow"/>
          <w:color w:val="000000" w:themeColor="text1"/>
          <w:sz w:val="22"/>
          <w:szCs w:val="22"/>
          <w:vertAlign w:val="superscript"/>
        </w:rPr>
      </w:pPr>
      <w:r w:rsidRPr="00992294">
        <w:rPr>
          <w:rFonts w:ascii="Arial Narrow" w:hAnsi="Arial Narrow"/>
          <w:color w:val="000000" w:themeColor="text1"/>
          <w:sz w:val="22"/>
          <w:szCs w:val="22"/>
        </w:rPr>
        <w:t>Gramáž: od cca 500g/m</w:t>
      </w:r>
      <w:r w:rsidRPr="00992294">
        <w:rPr>
          <w:rFonts w:ascii="Arial Narrow" w:hAnsi="Arial Narrow"/>
          <w:color w:val="000000" w:themeColor="text1"/>
          <w:sz w:val="22"/>
          <w:szCs w:val="22"/>
          <w:vertAlign w:val="superscript"/>
        </w:rPr>
        <w:t>2</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Počet: c</w:t>
      </w:r>
      <w:r w:rsidR="004C10C5" w:rsidRPr="00992294">
        <w:rPr>
          <w:rFonts w:ascii="Arial Narrow" w:hAnsi="Arial Narrow"/>
          <w:sz w:val="22"/>
          <w:szCs w:val="22"/>
        </w:rPr>
        <w:t>c</w:t>
      </w:r>
      <w:r w:rsidR="003C70A1" w:rsidRPr="00992294">
        <w:rPr>
          <w:rFonts w:ascii="Arial Narrow" w:hAnsi="Arial Narrow"/>
          <w:sz w:val="22"/>
          <w:szCs w:val="22"/>
        </w:rPr>
        <w:t>a</w:t>
      </w:r>
      <w:r w:rsidRPr="00992294">
        <w:rPr>
          <w:rFonts w:ascii="Arial Narrow" w:hAnsi="Arial Narrow"/>
          <w:sz w:val="22"/>
          <w:szCs w:val="22"/>
        </w:rPr>
        <w:t xml:space="preserve"> 1</w:t>
      </w:r>
      <w:r w:rsidR="00A35D67" w:rsidRPr="00992294">
        <w:rPr>
          <w:rFonts w:ascii="Arial Narrow" w:hAnsi="Arial Narrow"/>
          <w:sz w:val="22"/>
          <w:szCs w:val="22"/>
        </w:rPr>
        <w:t>5</w:t>
      </w:r>
      <w:r w:rsidRPr="00992294">
        <w:rPr>
          <w:rFonts w:ascii="Arial Narrow" w:hAnsi="Arial Narrow"/>
          <w:sz w:val="22"/>
          <w:szCs w:val="22"/>
        </w:rPr>
        <w:t> 000 ks</w:t>
      </w:r>
    </w:p>
    <w:p w:rsidR="00F17DE9" w:rsidRPr="00992294" w:rsidRDefault="00F17DE9" w:rsidP="00F17DE9">
      <w:pPr>
        <w:ind w:left="1080" w:hanging="1260"/>
        <w:jc w:val="both"/>
        <w:rPr>
          <w:rFonts w:ascii="Arial Narrow" w:hAnsi="Arial Narrow"/>
          <w:sz w:val="22"/>
          <w:szCs w:val="22"/>
        </w:rPr>
      </w:pPr>
      <w:r w:rsidRPr="00992294">
        <w:rPr>
          <w:rFonts w:ascii="Arial Narrow" w:hAnsi="Arial Narrow"/>
          <w:sz w:val="22"/>
          <w:szCs w:val="22"/>
        </w:rPr>
        <w:t xml:space="preserve">   Termín dodania: bude určený po vyhlásení volieb</w:t>
      </w:r>
    </w:p>
    <w:p w:rsidR="000C5744"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0C5744"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rPr>
          <w:rFonts w:ascii="Arial Narrow" w:hAnsi="Arial Narrow"/>
          <w:sz w:val="22"/>
          <w:szCs w:val="22"/>
        </w:rPr>
      </w:pPr>
    </w:p>
    <w:p w:rsidR="00F17DE9" w:rsidRPr="00992294" w:rsidRDefault="00A35D67" w:rsidP="00F17DE9">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C.III</w:t>
      </w:r>
      <w:r w:rsidR="00F17DE9" w:rsidRPr="00992294">
        <w:rPr>
          <w:rFonts w:ascii="Arial Narrow" w:hAnsi="Arial Narrow"/>
          <w:b/>
          <w:caps/>
          <w:sz w:val="22"/>
          <w:szCs w:val="22"/>
        </w:rPr>
        <w:t xml:space="preserve">.6  </w:t>
      </w:r>
      <w:r w:rsidR="00C25954" w:rsidRPr="00992294">
        <w:rPr>
          <w:rFonts w:ascii="Arial Narrow" w:hAnsi="Arial Narrow"/>
          <w:b/>
          <w:sz w:val="22"/>
          <w:szCs w:val="22"/>
        </w:rPr>
        <w:t>Schránka na odloženie nepoužitých alebo nesprávne upravených hlasovacích lístkov s uzatvárateľným dnom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 xml:space="preserve">Rozmery: </w:t>
      </w:r>
      <w:r w:rsidR="004C10C5" w:rsidRPr="00992294">
        <w:rPr>
          <w:rFonts w:ascii="Arial Narrow" w:hAnsi="Arial Narrow"/>
          <w:sz w:val="22"/>
          <w:szCs w:val="22"/>
        </w:rPr>
        <w:t>400 x 300 x 800 mm</w:t>
      </w:r>
    </w:p>
    <w:p w:rsidR="003C70A1" w:rsidRPr="00992294" w:rsidRDefault="003C70A1" w:rsidP="00F17DE9">
      <w:pPr>
        <w:jc w:val="both"/>
        <w:rPr>
          <w:rFonts w:ascii="Arial Narrow" w:hAnsi="Arial Narrow"/>
          <w:sz w:val="22"/>
          <w:szCs w:val="22"/>
        </w:rPr>
      </w:pPr>
      <w:r w:rsidRPr="00992294">
        <w:rPr>
          <w:rFonts w:ascii="Arial Narrow" w:hAnsi="Arial Narrow"/>
          <w:sz w:val="22"/>
          <w:szCs w:val="22"/>
        </w:rPr>
        <w:t xml:space="preserve">Povrch: vrchná vrstva biela </w:t>
      </w:r>
      <w:r w:rsidR="00DE1F28" w:rsidRPr="00992294">
        <w:rPr>
          <w:rFonts w:ascii="Arial Narrow" w:hAnsi="Arial Narrow"/>
          <w:sz w:val="22"/>
          <w:szCs w:val="22"/>
        </w:rPr>
        <w:t>s nápisom „NÁDOBA NA NEPOUŽITÉ</w:t>
      </w:r>
      <w:r w:rsidRPr="00992294">
        <w:rPr>
          <w:rFonts w:ascii="Arial Narrow" w:hAnsi="Arial Narrow"/>
          <w:sz w:val="22"/>
          <w:szCs w:val="22"/>
        </w:rPr>
        <w:t xml:space="preserve"> HLASOVACIE LÍSTKY“</w:t>
      </w:r>
    </w:p>
    <w:p w:rsidR="00D60A69" w:rsidRPr="00992294" w:rsidRDefault="00D60A69" w:rsidP="00D60A69">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D60A69" w:rsidRPr="00992294" w:rsidRDefault="00D60A69" w:rsidP="00D60A69">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F17DE9" w:rsidRPr="00992294" w:rsidRDefault="003C70A1" w:rsidP="00F17DE9">
      <w:pPr>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 </w:t>
      </w:r>
    </w:p>
    <w:p w:rsidR="000C5744" w:rsidRPr="00992294" w:rsidRDefault="00F17DE9" w:rsidP="00F17DE9">
      <w:pPr>
        <w:ind w:left="1560" w:hanging="1560"/>
        <w:jc w:val="both"/>
        <w:rPr>
          <w:rFonts w:ascii="Arial Narrow" w:hAnsi="Arial Narrow"/>
          <w:sz w:val="22"/>
          <w:szCs w:val="22"/>
        </w:rPr>
      </w:pPr>
      <w:r w:rsidRPr="00992294">
        <w:rPr>
          <w:rFonts w:ascii="Arial Narrow" w:hAnsi="Arial Narrow"/>
          <w:sz w:val="22"/>
          <w:szCs w:val="22"/>
        </w:rPr>
        <w:t>Miesto dodania:</w:t>
      </w:r>
      <w:r w:rsidRPr="00992294">
        <w:rPr>
          <w:rFonts w:ascii="Arial Narrow" w:hAnsi="Arial Narrow"/>
          <w:color w:val="FF0000"/>
          <w:sz w:val="22"/>
          <w:szCs w:val="22"/>
        </w:rPr>
        <w:t xml:space="preserve"> </w:t>
      </w:r>
      <w:r w:rsidRPr="00992294">
        <w:rPr>
          <w:rFonts w:ascii="Arial Narrow" w:hAnsi="Arial Narrow"/>
          <w:sz w:val="22"/>
          <w:szCs w:val="22"/>
        </w:rPr>
        <w:t>okresné úrady a miestne úrady mestských častí hlavného mesta</w:t>
      </w:r>
      <w:r w:rsidR="000C5744" w:rsidRPr="00992294">
        <w:rPr>
          <w:rFonts w:ascii="Arial Narrow" w:hAnsi="Arial Narrow"/>
          <w:sz w:val="22"/>
          <w:szCs w:val="22"/>
        </w:rPr>
        <w:t xml:space="preserve"> Slovenskej republiky Bratislavy</w:t>
      </w:r>
    </w:p>
    <w:p w:rsidR="00F17DE9" w:rsidRPr="00992294" w:rsidRDefault="00F17DE9" w:rsidP="00F17DE9">
      <w:pPr>
        <w:ind w:left="1560" w:hanging="1560"/>
        <w:jc w:val="both"/>
        <w:rPr>
          <w:rFonts w:ascii="Arial Narrow" w:hAnsi="Arial Narrow"/>
          <w:sz w:val="22"/>
          <w:szCs w:val="22"/>
        </w:rPr>
      </w:pPr>
      <w:r w:rsidRPr="00992294">
        <w:rPr>
          <w:rFonts w:ascii="Arial Narrow" w:hAnsi="Arial Narrow"/>
          <w:sz w:val="22"/>
          <w:szCs w:val="22"/>
        </w:rPr>
        <w:t>a miestne úrady mestských častí mesta Košice</w:t>
      </w:r>
    </w:p>
    <w:p w:rsidR="00F17DE9" w:rsidRPr="00992294" w:rsidRDefault="00F17DE9" w:rsidP="00F17DE9">
      <w:pPr>
        <w:ind w:left="1560" w:hanging="1560"/>
        <w:jc w:val="both"/>
        <w:rPr>
          <w:rFonts w:ascii="Arial Narrow" w:hAnsi="Arial Narrow"/>
          <w:color w:val="FF0000"/>
          <w:sz w:val="22"/>
          <w:szCs w:val="22"/>
        </w:rPr>
      </w:pPr>
    </w:p>
    <w:p w:rsidR="00C25954" w:rsidRPr="00992294" w:rsidRDefault="00A35D67" w:rsidP="00C2595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C.III</w:t>
      </w:r>
      <w:r w:rsidR="00F17DE9" w:rsidRPr="00992294">
        <w:rPr>
          <w:rFonts w:ascii="Arial Narrow" w:hAnsi="Arial Narrow"/>
          <w:b/>
          <w:caps/>
          <w:sz w:val="22"/>
          <w:szCs w:val="22"/>
        </w:rPr>
        <w:t xml:space="preserve">.7 </w:t>
      </w:r>
      <w:r w:rsidR="00C25954" w:rsidRPr="00992294">
        <w:rPr>
          <w:rFonts w:ascii="Arial Narrow" w:hAnsi="Arial Narrow"/>
          <w:b/>
          <w:sz w:val="22"/>
          <w:szCs w:val="22"/>
        </w:rPr>
        <w:t>Horné veko schránky na odloženie nepoužitých alebo nesprávne upravených hlasovacích lístkov na vkladanie papierov formátu A4</w:t>
      </w:r>
    </w:p>
    <w:p w:rsidR="00F17DE9" w:rsidRPr="00992294" w:rsidRDefault="00F17DE9" w:rsidP="00C25954">
      <w:pPr>
        <w:tabs>
          <w:tab w:val="clear" w:pos="2160"/>
          <w:tab w:val="clear" w:pos="2880"/>
          <w:tab w:val="clear" w:pos="4500"/>
        </w:tabs>
        <w:suppressAutoHyphens/>
        <w:jc w:val="both"/>
        <w:rPr>
          <w:rFonts w:ascii="Arial Narrow" w:hAnsi="Arial Narrow"/>
          <w:sz w:val="22"/>
          <w:szCs w:val="22"/>
        </w:rPr>
      </w:pPr>
      <w:r w:rsidRPr="00992294">
        <w:rPr>
          <w:rFonts w:ascii="Arial Narrow" w:hAnsi="Arial Narrow"/>
          <w:sz w:val="22"/>
          <w:szCs w:val="22"/>
        </w:rPr>
        <w:t xml:space="preserve">Rozmery: </w:t>
      </w:r>
      <w:r w:rsidR="004C10C5" w:rsidRPr="00992294">
        <w:rPr>
          <w:rFonts w:ascii="Arial Narrow" w:hAnsi="Arial Narrow"/>
          <w:sz w:val="22"/>
          <w:szCs w:val="22"/>
        </w:rPr>
        <w:t>405 x 305 x 80 mm</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otvorom na vkladanie papierov formátu A4, šírka otvoru 3cm, dĺžka 24cm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F17DE9" w:rsidRPr="00992294" w:rsidRDefault="003C70A1" w:rsidP="00F17DE9">
      <w:pPr>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7 000 ks </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0C5744"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0C5744"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rPr>
          <w:rFonts w:ascii="Arial Narrow" w:hAnsi="Arial Narrow"/>
          <w:sz w:val="22"/>
          <w:szCs w:val="22"/>
        </w:rPr>
      </w:pPr>
    </w:p>
    <w:p w:rsidR="00F17DE9" w:rsidRPr="00992294" w:rsidRDefault="00A35D67" w:rsidP="00F17DE9">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C.III</w:t>
      </w:r>
      <w:r w:rsidR="00F17DE9" w:rsidRPr="00992294">
        <w:rPr>
          <w:rFonts w:ascii="Arial Narrow" w:hAnsi="Arial Narrow"/>
          <w:b/>
          <w:caps/>
          <w:sz w:val="22"/>
          <w:szCs w:val="22"/>
        </w:rPr>
        <w:t xml:space="preserve">.8  </w:t>
      </w:r>
      <w:r w:rsidR="00F17DE9" w:rsidRPr="00992294">
        <w:rPr>
          <w:rFonts w:ascii="Arial Narrow" w:hAnsi="Arial Narrow"/>
          <w:b/>
          <w:sz w:val="22"/>
          <w:szCs w:val="22"/>
        </w:rPr>
        <w:t xml:space="preserve">Samolepiaca papierová páska v kotúčoch </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Rozmery: dĺžka pásky v jednom kotúči 20 m, šírka 7 cm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Farba: biela</w:t>
      </w:r>
    </w:p>
    <w:p w:rsidR="002C7EA9" w:rsidRPr="00992294" w:rsidRDefault="002C7EA9" w:rsidP="002C7EA9">
      <w:pPr>
        <w:jc w:val="both"/>
        <w:rPr>
          <w:rFonts w:ascii="Arial Narrow" w:hAnsi="Arial Narrow"/>
          <w:sz w:val="22"/>
          <w:szCs w:val="22"/>
        </w:rPr>
      </w:pPr>
      <w:r w:rsidRPr="00992294">
        <w:rPr>
          <w:rFonts w:ascii="Arial Narrow" w:hAnsi="Arial Narrow"/>
          <w:color w:val="000000" w:themeColor="text1"/>
          <w:sz w:val="22"/>
          <w:szCs w:val="22"/>
        </w:rPr>
        <w:t>Potlač: nevyžaduje sa</w:t>
      </w:r>
    </w:p>
    <w:p w:rsidR="00F17DE9" w:rsidRPr="00992294" w:rsidRDefault="00F17DE9" w:rsidP="00F17DE9">
      <w:pPr>
        <w:ind w:left="1260" w:hanging="1260"/>
        <w:jc w:val="both"/>
        <w:rPr>
          <w:rFonts w:ascii="Arial Narrow" w:hAnsi="Arial Narrow"/>
          <w:sz w:val="22"/>
          <w:szCs w:val="22"/>
        </w:rPr>
      </w:pPr>
      <w:r w:rsidRPr="00992294">
        <w:rPr>
          <w:rFonts w:ascii="Arial Narrow" w:hAnsi="Arial Narrow"/>
          <w:sz w:val="22"/>
          <w:szCs w:val="22"/>
        </w:rPr>
        <w:t>Počet: cca 7 000 ks</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0C5744"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0C5744"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p>
    <w:p w:rsidR="00F17DE9" w:rsidRPr="00992294" w:rsidRDefault="00A35D67" w:rsidP="00F17DE9">
      <w:pPr>
        <w:tabs>
          <w:tab w:val="clear" w:pos="2160"/>
          <w:tab w:val="clear" w:pos="2880"/>
          <w:tab w:val="clear" w:pos="4500"/>
        </w:tabs>
        <w:ind w:left="1560" w:hanging="1560"/>
        <w:jc w:val="both"/>
        <w:rPr>
          <w:rFonts w:ascii="Arial Narrow" w:hAnsi="Arial Narrow"/>
          <w:b/>
          <w:sz w:val="22"/>
          <w:szCs w:val="22"/>
        </w:rPr>
      </w:pPr>
      <w:r w:rsidRPr="00992294">
        <w:rPr>
          <w:rFonts w:ascii="Arial Narrow" w:hAnsi="Arial Narrow"/>
          <w:b/>
          <w:sz w:val="22"/>
          <w:szCs w:val="22"/>
        </w:rPr>
        <w:lastRenderedPageBreak/>
        <w:t>C.III</w:t>
      </w:r>
      <w:r w:rsidR="00F17DE9" w:rsidRPr="00992294">
        <w:rPr>
          <w:rFonts w:ascii="Arial Narrow" w:hAnsi="Arial Narrow"/>
          <w:b/>
          <w:sz w:val="22"/>
          <w:szCs w:val="22"/>
        </w:rPr>
        <w:t xml:space="preserve">.9  </w:t>
      </w:r>
      <w:proofErr w:type="spellStart"/>
      <w:r w:rsidR="00F17DE9" w:rsidRPr="00992294">
        <w:rPr>
          <w:rFonts w:ascii="Arial Narrow" w:hAnsi="Arial Narrow"/>
          <w:b/>
          <w:sz w:val="22"/>
          <w:szCs w:val="22"/>
        </w:rPr>
        <w:t>Stretch</w:t>
      </w:r>
      <w:proofErr w:type="spellEnd"/>
      <w:r w:rsidR="00F17DE9" w:rsidRPr="00992294">
        <w:rPr>
          <w:rFonts w:ascii="Arial Narrow" w:hAnsi="Arial Narrow"/>
          <w:b/>
          <w:sz w:val="22"/>
          <w:szCs w:val="22"/>
        </w:rPr>
        <w:t xml:space="preserve"> fólia ručná </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Rozmery: dĺžka fólie v jednom kotúči 300 m, šírka 50 cm</w:t>
      </w:r>
    </w:p>
    <w:p w:rsidR="00F17DE9" w:rsidRPr="00992294" w:rsidRDefault="00F17DE9" w:rsidP="00F17DE9">
      <w:pPr>
        <w:jc w:val="both"/>
        <w:rPr>
          <w:rFonts w:ascii="Arial Narrow" w:hAnsi="Arial Narrow"/>
          <w:sz w:val="22"/>
          <w:szCs w:val="22"/>
        </w:rPr>
      </w:pPr>
      <w:r w:rsidRPr="00992294">
        <w:rPr>
          <w:rFonts w:ascii="Arial Narrow" w:hAnsi="Arial Narrow"/>
          <w:sz w:val="22"/>
          <w:szCs w:val="22"/>
        </w:rPr>
        <w:t>Farba: transparentná</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Hrúbka: 20 my</w:t>
      </w:r>
    </w:p>
    <w:p w:rsidR="00F17DE9" w:rsidRPr="00992294" w:rsidRDefault="003C70A1"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Počet: cca</w:t>
      </w:r>
      <w:r w:rsidR="00F17DE9" w:rsidRPr="00992294">
        <w:rPr>
          <w:rFonts w:ascii="Arial Narrow" w:hAnsi="Arial Narrow"/>
          <w:sz w:val="22"/>
          <w:szCs w:val="22"/>
        </w:rPr>
        <w:t xml:space="preserve"> 250 ks</w:t>
      </w:r>
    </w:p>
    <w:p w:rsidR="00F17DE9" w:rsidRPr="00992294" w:rsidRDefault="00F17DE9" w:rsidP="00F17DE9">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0C5744"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0C5744" w:rsidRPr="00992294">
        <w:rPr>
          <w:rFonts w:ascii="Arial Narrow" w:hAnsi="Arial Narrow"/>
          <w:sz w:val="22"/>
          <w:szCs w:val="22"/>
        </w:rPr>
        <w:t>lovenskej republiky Bratislavy</w:t>
      </w:r>
    </w:p>
    <w:p w:rsidR="00F17DE9" w:rsidRPr="00992294" w:rsidRDefault="00F17DE9" w:rsidP="00F17DE9">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682AA6"/>
    <w:p w:rsidR="002221C4" w:rsidRPr="00992294" w:rsidRDefault="002221C4" w:rsidP="00682AA6"/>
    <w:p w:rsidR="003C70A1" w:rsidRPr="00992294" w:rsidRDefault="002221C4" w:rsidP="003C70A1">
      <w:pPr>
        <w:tabs>
          <w:tab w:val="num" w:pos="360"/>
        </w:tabs>
        <w:ind w:left="357" w:hanging="357"/>
        <w:jc w:val="both"/>
        <w:outlineLvl w:val="0"/>
        <w:rPr>
          <w:rFonts w:ascii="Arial Narrow" w:hAnsi="Arial Narrow"/>
          <w:b/>
          <w:caps/>
          <w:sz w:val="24"/>
          <w:szCs w:val="24"/>
          <w:u w:val="single"/>
        </w:rPr>
      </w:pPr>
      <w:r w:rsidRPr="00992294">
        <w:rPr>
          <w:rFonts w:ascii="Arial Narrow" w:hAnsi="Arial Narrow"/>
          <w:b/>
          <w:caps/>
          <w:sz w:val="24"/>
          <w:szCs w:val="24"/>
          <w:u w:val="single"/>
        </w:rPr>
        <w:t>C.IV.</w:t>
      </w:r>
      <w:r w:rsidR="004C41C1" w:rsidRPr="00992294">
        <w:rPr>
          <w:rFonts w:ascii="Arial Narrow" w:hAnsi="Arial Narrow"/>
          <w:b/>
          <w:caps/>
          <w:sz w:val="24"/>
          <w:szCs w:val="24"/>
          <w:u w:val="single"/>
        </w:rPr>
        <w:t xml:space="preserve">  </w:t>
      </w:r>
      <w:r w:rsidRPr="00992294">
        <w:rPr>
          <w:rFonts w:ascii="Arial Narrow" w:hAnsi="Arial Narrow"/>
          <w:b/>
          <w:caps/>
          <w:sz w:val="24"/>
          <w:szCs w:val="24"/>
          <w:u w:val="single"/>
        </w:rPr>
        <w:t xml:space="preserve"> Voľby do orgánov samosprávy obcí a</w:t>
      </w:r>
      <w:r w:rsidR="003C70A1" w:rsidRPr="00992294">
        <w:rPr>
          <w:rFonts w:ascii="Arial Narrow" w:hAnsi="Arial Narrow"/>
          <w:b/>
          <w:caps/>
          <w:sz w:val="24"/>
          <w:szCs w:val="24"/>
          <w:u w:val="single"/>
        </w:rPr>
        <w:t xml:space="preserve"> VOĽBY DO ORGÁNOV </w:t>
      </w:r>
      <w:r w:rsidRPr="00992294">
        <w:rPr>
          <w:rFonts w:ascii="Arial Narrow" w:hAnsi="Arial Narrow"/>
          <w:b/>
          <w:caps/>
          <w:sz w:val="24"/>
          <w:szCs w:val="24"/>
          <w:u w:val="single"/>
        </w:rPr>
        <w:t xml:space="preserve">samosprávnych </w:t>
      </w:r>
    </w:p>
    <w:p w:rsidR="002221C4" w:rsidRPr="00992294" w:rsidRDefault="002221C4" w:rsidP="002221C4">
      <w:pPr>
        <w:tabs>
          <w:tab w:val="num" w:pos="360"/>
        </w:tabs>
        <w:spacing w:after="120"/>
        <w:ind w:left="357" w:hanging="357"/>
        <w:jc w:val="both"/>
        <w:outlineLvl w:val="0"/>
        <w:rPr>
          <w:rFonts w:ascii="Arial Narrow" w:hAnsi="Arial Narrow"/>
          <w:b/>
          <w:caps/>
          <w:sz w:val="24"/>
          <w:szCs w:val="24"/>
          <w:u w:val="single"/>
        </w:rPr>
      </w:pPr>
      <w:r w:rsidRPr="00992294">
        <w:rPr>
          <w:rFonts w:ascii="Arial Narrow" w:hAnsi="Arial Narrow"/>
          <w:b/>
          <w:caps/>
          <w:sz w:val="24"/>
          <w:szCs w:val="24"/>
          <w:u w:val="single"/>
        </w:rPr>
        <w:t>krajov v roku 2026</w:t>
      </w:r>
    </w:p>
    <w:p w:rsidR="008F0007" w:rsidRPr="00992294" w:rsidRDefault="008F0007" w:rsidP="002221C4">
      <w:pPr>
        <w:tabs>
          <w:tab w:val="clear" w:pos="2160"/>
          <w:tab w:val="clear" w:pos="2880"/>
          <w:tab w:val="clear" w:pos="4500"/>
        </w:tabs>
        <w:rPr>
          <w:rFonts w:ascii="Arial Narrow" w:hAnsi="Arial Narrow"/>
          <w:b/>
          <w:caps/>
          <w:sz w:val="22"/>
          <w:szCs w:val="22"/>
        </w:rPr>
      </w:pPr>
    </w:p>
    <w:p w:rsidR="002221C4" w:rsidRPr="00992294" w:rsidRDefault="002221C4" w:rsidP="002221C4">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 xml:space="preserve">C.IV.1  </w:t>
      </w:r>
      <w:r w:rsidRPr="00992294">
        <w:rPr>
          <w:rFonts w:ascii="Arial Narrow" w:hAnsi="Arial Narrow"/>
          <w:b/>
          <w:sz w:val="22"/>
          <w:szCs w:val="22"/>
        </w:rPr>
        <w:t>Volebná schránka veľká pre voľby do orgánov samosprávy obcí</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Rozmery: </w:t>
      </w:r>
      <w:r w:rsidR="00E20E96" w:rsidRPr="00992294">
        <w:rPr>
          <w:rFonts w:ascii="Arial Narrow" w:hAnsi="Arial Narrow"/>
          <w:sz w:val="22"/>
          <w:szCs w:val="22"/>
        </w:rPr>
        <w:t>400 x 300 x 800 mm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Povrch: vrchná vrstva biela s nápisom „KOMUNÁLNE VOĽBY 2026“</w:t>
      </w:r>
    </w:p>
    <w:p w:rsidR="0086531A" w:rsidRPr="00992294" w:rsidRDefault="0086531A" w:rsidP="0086531A">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86531A" w:rsidRPr="00992294" w:rsidRDefault="0086531A" w:rsidP="0086531A">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2221C4" w:rsidRPr="00992294" w:rsidRDefault="003C70A1"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w:t>
      </w:r>
      <w:r w:rsidR="00194D3A" w:rsidRPr="00992294">
        <w:rPr>
          <w:rFonts w:ascii="Arial Narrow" w:hAnsi="Arial Narrow"/>
          <w:sz w:val="22"/>
          <w:szCs w:val="22"/>
        </w:rPr>
        <w:t>7</w:t>
      </w:r>
      <w:r w:rsidR="002221C4" w:rsidRPr="00992294">
        <w:rPr>
          <w:rFonts w:ascii="Arial Narrow" w:hAnsi="Arial Narrow"/>
          <w:sz w:val="22"/>
          <w:szCs w:val="22"/>
        </w:rPr>
        <w:t xml:space="preserve">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194D3A"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194D3A" w:rsidRPr="00992294">
        <w:rPr>
          <w:rFonts w:ascii="Arial Narrow" w:hAnsi="Arial Narrow"/>
          <w:sz w:val="22"/>
          <w:szCs w:val="22"/>
        </w:rPr>
        <w:t>lovenskej republiky Bratislavy</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                </w:t>
      </w: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C.IV.2  </w:t>
      </w:r>
      <w:r w:rsidRPr="00992294">
        <w:rPr>
          <w:rFonts w:ascii="Arial Narrow" w:hAnsi="Arial Narrow"/>
          <w:b/>
          <w:sz w:val="22"/>
          <w:szCs w:val="22"/>
        </w:rPr>
        <w:t>Horné veko volebnej schránky pre voľby do orgánov samosprávy obcí s otvorom na vkladanie obálok na hlasovanie formátu C5</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 xml:space="preserve">Rozmery: 405 x 305 x </w:t>
      </w:r>
      <w:r w:rsidR="00194D3A" w:rsidRPr="00992294">
        <w:rPr>
          <w:rFonts w:ascii="Arial Narrow" w:hAnsi="Arial Narrow"/>
          <w:sz w:val="22"/>
          <w:szCs w:val="22"/>
        </w:rPr>
        <w:t>80 mm</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 xml:space="preserve">Povrch: vrchná vrstva biela s otvorom na vkladanie obálok na hlasovanie formátu C5 a bočným uzáverom proti 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194D3A" w:rsidP="002221C4">
      <w:pPr>
        <w:jc w:val="both"/>
        <w:rPr>
          <w:rFonts w:ascii="Arial Narrow" w:hAnsi="Arial Narrow"/>
          <w:sz w:val="22"/>
          <w:szCs w:val="22"/>
        </w:rPr>
      </w:pPr>
      <w:r w:rsidRPr="00992294">
        <w:rPr>
          <w:rFonts w:ascii="Arial Narrow" w:hAnsi="Arial Narrow"/>
          <w:sz w:val="22"/>
          <w:szCs w:val="22"/>
        </w:rPr>
        <w:t>Počet:</w:t>
      </w:r>
      <w:r w:rsidR="003C70A1" w:rsidRPr="00992294">
        <w:rPr>
          <w:rFonts w:ascii="Arial Narrow" w:hAnsi="Arial Narrow"/>
          <w:sz w:val="22"/>
          <w:szCs w:val="22"/>
        </w:rPr>
        <w:t xml:space="preserve"> cca</w:t>
      </w:r>
      <w:r w:rsidR="002221C4" w:rsidRPr="00992294">
        <w:rPr>
          <w:rFonts w:ascii="Arial Narrow" w:hAnsi="Arial Narrow"/>
          <w:sz w:val="22"/>
          <w:szCs w:val="22"/>
        </w:rPr>
        <w:t xml:space="preserve"> 7 000 ks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Termín dodania: bude určený po vyhlásení volieb</w:t>
      </w:r>
    </w:p>
    <w:p w:rsidR="00194D3A" w:rsidRPr="00992294" w:rsidRDefault="002221C4" w:rsidP="002221C4">
      <w:pPr>
        <w:tabs>
          <w:tab w:val="clear" w:pos="2160"/>
          <w:tab w:val="clear" w:pos="2880"/>
          <w:tab w:val="clear" w:pos="4500"/>
        </w:tabs>
        <w:ind w:left="1418" w:hanging="1418"/>
        <w:jc w:val="both"/>
        <w:rPr>
          <w:rFonts w:ascii="Arial Narrow" w:hAnsi="Arial Narrow"/>
          <w:sz w:val="22"/>
          <w:szCs w:val="22"/>
        </w:rPr>
      </w:pPr>
      <w:r w:rsidRPr="00992294">
        <w:rPr>
          <w:rFonts w:ascii="Arial Narrow" w:hAnsi="Arial Narrow"/>
          <w:sz w:val="22"/>
          <w:szCs w:val="22"/>
        </w:rPr>
        <w:t>Miesto dodania: okresné úrady a miestne úrady mestských častí  hlavného mesta S</w:t>
      </w:r>
      <w:r w:rsidR="00194D3A" w:rsidRPr="00992294">
        <w:rPr>
          <w:rFonts w:ascii="Arial Narrow" w:hAnsi="Arial Narrow"/>
          <w:sz w:val="22"/>
          <w:szCs w:val="22"/>
        </w:rPr>
        <w:t>lovenskej republiky Bratislavy</w:t>
      </w:r>
    </w:p>
    <w:p w:rsidR="002221C4" w:rsidRPr="00992294" w:rsidRDefault="002221C4" w:rsidP="002221C4">
      <w:pPr>
        <w:tabs>
          <w:tab w:val="clear" w:pos="2160"/>
          <w:tab w:val="clear" w:pos="2880"/>
          <w:tab w:val="clear" w:pos="4500"/>
        </w:tabs>
        <w:ind w:left="1418" w:hanging="1418"/>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jc w:val="both"/>
        <w:rPr>
          <w:rFonts w:ascii="Arial Narrow" w:hAnsi="Arial Narrow"/>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C.IV.3  </w:t>
      </w:r>
      <w:r w:rsidRPr="00992294">
        <w:rPr>
          <w:rFonts w:ascii="Arial Narrow" w:hAnsi="Arial Narrow"/>
          <w:b/>
          <w:sz w:val="22"/>
          <w:szCs w:val="22"/>
        </w:rPr>
        <w:t>Spodné veko volebnej schránky pre voľby do orgánov samosprávy obcí</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 xml:space="preserve">Rozmery: </w:t>
      </w:r>
      <w:r w:rsidR="00E20E96" w:rsidRPr="00992294">
        <w:rPr>
          <w:rFonts w:ascii="Arial Narrow" w:hAnsi="Arial Narrow"/>
          <w:sz w:val="22"/>
          <w:szCs w:val="22"/>
        </w:rPr>
        <w:t>405 x 305 x 80 mm</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bočným uzáverom proti 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Počet: cca 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194D3A"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w:t>
      </w:r>
      <w:r w:rsidR="00194D3A" w:rsidRPr="00992294">
        <w:rPr>
          <w:rFonts w:ascii="Arial Narrow" w:hAnsi="Arial Narrow"/>
          <w:sz w:val="22"/>
          <w:szCs w:val="22"/>
        </w:rPr>
        <w:t>Slovenskej republiky Bratislavy</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ind w:left="1260" w:hanging="1260"/>
        <w:jc w:val="both"/>
        <w:rPr>
          <w:rFonts w:ascii="Arial Narrow" w:hAnsi="Arial Narrow"/>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C.IV.4  </w:t>
      </w:r>
      <w:r w:rsidRPr="00992294">
        <w:rPr>
          <w:rFonts w:ascii="Arial Narrow" w:hAnsi="Arial Narrow"/>
          <w:b/>
          <w:sz w:val="22"/>
          <w:szCs w:val="22"/>
        </w:rPr>
        <w:t>Volebná schránka malá (prenosná) pre voľby do orgánov samosprávy obcí</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w:t>
      </w:r>
      <w:r w:rsidR="00E20E96" w:rsidRPr="00992294">
        <w:rPr>
          <w:rFonts w:ascii="Arial Narrow" w:hAnsi="Arial Narrow"/>
          <w:sz w:val="22"/>
          <w:szCs w:val="22"/>
        </w:rPr>
        <w:t xml:space="preserve"> 430 x 310 x 145 mm</w:t>
      </w:r>
    </w:p>
    <w:p w:rsidR="00E20E96"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nápisom „KOMUNÁLNE VOĽBY 2026“ s uchytením na prenos a otvorom na vkladanie </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obálok na hlasovanie formátu C5, bez možnosti otvorenia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0720D5" w:rsidRPr="00992294" w:rsidRDefault="000720D5" w:rsidP="000720D5">
      <w:pPr>
        <w:ind w:left="1260" w:hanging="1260"/>
        <w:jc w:val="both"/>
        <w:rPr>
          <w:rFonts w:ascii="Arial Narrow" w:hAnsi="Arial Narrow"/>
          <w:sz w:val="22"/>
          <w:szCs w:val="22"/>
        </w:rPr>
      </w:pPr>
      <w:r w:rsidRPr="00992294">
        <w:rPr>
          <w:rFonts w:ascii="Arial Narrow" w:hAnsi="Arial Narrow"/>
          <w:color w:val="000000" w:themeColor="text1"/>
          <w:sz w:val="22"/>
          <w:szCs w:val="22"/>
        </w:rPr>
        <w:t>Gramáž: od cca 400g/m</w:t>
      </w:r>
      <w:r w:rsidRPr="00992294">
        <w:rPr>
          <w:rFonts w:ascii="Arial Narrow" w:hAnsi="Arial Narrow"/>
          <w:color w:val="000000" w:themeColor="text1"/>
          <w:sz w:val="22"/>
          <w:szCs w:val="22"/>
          <w:vertAlign w:val="superscript"/>
        </w:rPr>
        <w:t>2</w:t>
      </w:r>
    </w:p>
    <w:p w:rsidR="002221C4" w:rsidRPr="00992294" w:rsidRDefault="003C70A1"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w:t>
      </w:r>
    </w:p>
    <w:p w:rsidR="002221C4" w:rsidRPr="00992294" w:rsidRDefault="002221C4" w:rsidP="002221C4">
      <w:pPr>
        <w:ind w:left="1080" w:hanging="1260"/>
        <w:jc w:val="both"/>
        <w:rPr>
          <w:rFonts w:ascii="Arial Narrow" w:hAnsi="Arial Narrow"/>
          <w:sz w:val="22"/>
          <w:szCs w:val="22"/>
        </w:rPr>
      </w:pPr>
      <w:r w:rsidRPr="00992294">
        <w:rPr>
          <w:rFonts w:ascii="Arial Narrow" w:hAnsi="Arial Narrow"/>
          <w:sz w:val="22"/>
          <w:szCs w:val="22"/>
        </w:rPr>
        <w:t xml:space="preserve">   Termín dodania: bude určený po vyhlásení volieb</w:t>
      </w:r>
    </w:p>
    <w:p w:rsidR="00E20E96" w:rsidRPr="00992294" w:rsidRDefault="002221C4" w:rsidP="002221C4">
      <w:pPr>
        <w:ind w:left="2340" w:hanging="234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ind w:left="2340" w:hanging="2340"/>
        <w:jc w:val="both"/>
        <w:rPr>
          <w:rFonts w:ascii="Arial Narrow" w:hAnsi="Arial Narrow"/>
          <w:sz w:val="22"/>
          <w:szCs w:val="22"/>
        </w:rPr>
      </w:pPr>
      <w:r w:rsidRPr="00992294">
        <w:rPr>
          <w:rFonts w:ascii="Arial Narrow" w:hAnsi="Arial Narrow"/>
          <w:sz w:val="22"/>
          <w:szCs w:val="22"/>
        </w:rPr>
        <w:lastRenderedPageBreak/>
        <w:t xml:space="preserve">a miestne úrady mestských častí mesta Košice </w:t>
      </w:r>
    </w:p>
    <w:p w:rsidR="002221C4" w:rsidRPr="00992294" w:rsidRDefault="002221C4" w:rsidP="002221C4">
      <w:pPr>
        <w:tabs>
          <w:tab w:val="num" w:pos="360"/>
        </w:tabs>
        <w:spacing w:after="120"/>
        <w:ind w:left="357" w:hanging="357"/>
        <w:outlineLvl w:val="0"/>
        <w:rPr>
          <w:rFonts w:ascii="Arial Narrow" w:hAnsi="Arial Narrow"/>
          <w:b/>
        </w:rPr>
      </w:pPr>
    </w:p>
    <w:p w:rsidR="002221C4" w:rsidRPr="00992294" w:rsidRDefault="002221C4" w:rsidP="002221C4">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 xml:space="preserve">C.IV.5 </w:t>
      </w:r>
      <w:r w:rsidRPr="00992294">
        <w:rPr>
          <w:rFonts w:ascii="Arial Narrow" w:hAnsi="Arial Narrow"/>
          <w:b/>
          <w:sz w:val="22"/>
          <w:szCs w:val="22"/>
        </w:rPr>
        <w:t>Volebná schránka veľká pre voľby do orgánov samosprávnych krajov</w:t>
      </w:r>
    </w:p>
    <w:p w:rsidR="002221C4" w:rsidRPr="00992294" w:rsidRDefault="002221C4" w:rsidP="002221C4">
      <w:pPr>
        <w:tabs>
          <w:tab w:val="clear" w:pos="2160"/>
          <w:tab w:val="clear" w:pos="2880"/>
        </w:tabs>
        <w:jc w:val="both"/>
        <w:rPr>
          <w:rFonts w:ascii="Arial Narrow" w:hAnsi="Arial Narrow"/>
          <w:sz w:val="22"/>
          <w:szCs w:val="22"/>
        </w:rPr>
      </w:pPr>
      <w:r w:rsidRPr="00992294">
        <w:rPr>
          <w:rFonts w:ascii="Arial Narrow" w:hAnsi="Arial Narrow"/>
          <w:sz w:val="22"/>
          <w:szCs w:val="22"/>
        </w:rPr>
        <w:t>Rozmery</w:t>
      </w:r>
      <w:r w:rsidR="00E20E96" w:rsidRPr="00992294">
        <w:rPr>
          <w:rFonts w:ascii="Arial Narrow" w:hAnsi="Arial Narrow"/>
          <w:sz w:val="22"/>
          <w:szCs w:val="22"/>
        </w:rPr>
        <w:t>: 400 x 300 x 800 mm</w:t>
      </w:r>
    </w:p>
    <w:p w:rsidR="0086531A" w:rsidRPr="00992294" w:rsidRDefault="002221C4" w:rsidP="002221C4">
      <w:pPr>
        <w:tabs>
          <w:tab w:val="clear" w:pos="2160"/>
          <w:tab w:val="clear" w:pos="2880"/>
        </w:tabs>
        <w:jc w:val="both"/>
        <w:rPr>
          <w:rFonts w:ascii="Arial Narrow" w:hAnsi="Arial Narrow"/>
          <w:sz w:val="22"/>
          <w:szCs w:val="22"/>
        </w:rPr>
      </w:pPr>
      <w:r w:rsidRPr="00992294">
        <w:rPr>
          <w:rFonts w:ascii="Arial Narrow" w:hAnsi="Arial Narrow"/>
          <w:sz w:val="22"/>
          <w:szCs w:val="22"/>
        </w:rPr>
        <w:t xml:space="preserve">Povrch: vrchná vrstva modrá </w:t>
      </w:r>
      <w:r w:rsidRPr="00992294">
        <w:rPr>
          <w:rFonts w:ascii="Arial Narrow" w:hAnsi="Arial Narrow" w:cs="Calibri"/>
          <w:sz w:val="22"/>
          <w:szCs w:val="22"/>
        </w:rPr>
        <w:t>(modrá farba tot</w:t>
      </w:r>
      <w:r w:rsidR="004D22A5" w:rsidRPr="00992294">
        <w:rPr>
          <w:rFonts w:ascii="Arial Narrow" w:hAnsi="Arial Narrow" w:cs="Calibri"/>
          <w:sz w:val="22"/>
          <w:szCs w:val="22"/>
        </w:rPr>
        <w:t>ožná s modrou farbou v bode A.IV</w:t>
      </w:r>
      <w:r w:rsidRPr="00992294">
        <w:rPr>
          <w:rFonts w:ascii="Arial Narrow" w:hAnsi="Arial Narrow" w:cs="Calibri"/>
          <w:sz w:val="22"/>
          <w:szCs w:val="22"/>
        </w:rPr>
        <w:t>.10)</w:t>
      </w:r>
      <w:r w:rsidR="00DD665E" w:rsidRPr="00992294">
        <w:rPr>
          <w:rFonts w:ascii="Arial Narrow" w:hAnsi="Arial Narrow"/>
          <w:sz w:val="22"/>
          <w:szCs w:val="22"/>
        </w:rPr>
        <w:t xml:space="preserve"> s nápisom „VOĽBY DO VÚC 2026</w:t>
      </w:r>
      <w:r w:rsidRPr="00992294">
        <w:rPr>
          <w:rFonts w:ascii="Arial Narrow" w:hAnsi="Arial Narrow"/>
          <w:sz w:val="22"/>
          <w:szCs w:val="22"/>
        </w:rPr>
        <w:t>“; pod nápisom bude vyobrazená mapka Slovenskej republiky s vyznačenými územnými hranicami jednotlivých samosprávnych krajov v jednofarebnom vyhotovení</w:t>
      </w:r>
    </w:p>
    <w:p w:rsidR="0086531A" w:rsidRPr="00992294" w:rsidRDefault="0086531A" w:rsidP="0086531A">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2221C4" w:rsidRPr="00992294" w:rsidRDefault="0086531A" w:rsidP="0086531A">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2221C4" w:rsidRPr="00992294" w:rsidRDefault="003C70A1" w:rsidP="002221C4">
      <w:pPr>
        <w:tabs>
          <w:tab w:val="clear" w:pos="2160"/>
          <w:tab w:val="clear" w:pos="2880"/>
        </w:tabs>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2221C4" w:rsidRPr="00992294" w:rsidRDefault="002221C4" w:rsidP="002221C4">
      <w:pPr>
        <w:tabs>
          <w:tab w:val="clear" w:pos="2160"/>
          <w:tab w:val="clear" w:pos="2880"/>
        </w:tabs>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4D22A5" w:rsidRPr="00992294" w:rsidRDefault="002221C4" w:rsidP="002221C4">
      <w:pPr>
        <w:tabs>
          <w:tab w:val="clear" w:pos="2160"/>
          <w:tab w:val="clear" w:pos="2880"/>
        </w:tabs>
        <w:ind w:left="1701" w:hanging="1701"/>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s>
        <w:ind w:left="1701" w:hanging="1701"/>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ind w:left="1260" w:hanging="1260"/>
        <w:jc w:val="both"/>
        <w:rPr>
          <w:rFonts w:ascii="Arial Narrow" w:hAnsi="Arial Narrow"/>
          <w:sz w:val="22"/>
          <w:szCs w:val="22"/>
        </w:rPr>
      </w:pPr>
    </w:p>
    <w:p w:rsidR="002221C4" w:rsidRPr="00992294" w:rsidRDefault="002221C4" w:rsidP="002221C4">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 xml:space="preserve">C.IV.6  </w:t>
      </w:r>
      <w:r w:rsidRPr="00992294">
        <w:rPr>
          <w:rFonts w:ascii="Arial Narrow" w:hAnsi="Arial Narrow"/>
          <w:b/>
          <w:sz w:val="22"/>
          <w:szCs w:val="22"/>
        </w:rPr>
        <w:t xml:space="preserve">Horné veko volebnej schránky pre voľby do orgánov samosprávnych krajov s otvorom na </w:t>
      </w:r>
      <w:r w:rsidR="00B72011" w:rsidRPr="00992294">
        <w:rPr>
          <w:rFonts w:ascii="Arial Narrow" w:hAnsi="Arial Narrow"/>
          <w:b/>
          <w:sz w:val="22"/>
          <w:szCs w:val="22"/>
        </w:rPr>
        <w:t>v</w:t>
      </w:r>
      <w:r w:rsidRPr="00992294">
        <w:rPr>
          <w:rFonts w:ascii="Arial Narrow" w:hAnsi="Arial Narrow"/>
          <w:b/>
          <w:sz w:val="22"/>
          <w:szCs w:val="22"/>
        </w:rPr>
        <w:t>kladanie obálok na hlasovanie formátu C5</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Rozmery</w:t>
      </w:r>
      <w:r w:rsidR="004D22A5" w:rsidRPr="00992294">
        <w:rPr>
          <w:rFonts w:ascii="Arial Narrow" w:hAnsi="Arial Narrow"/>
          <w:sz w:val="22"/>
          <w:szCs w:val="22"/>
        </w:rPr>
        <w:t>: 405 x 305 x 80 mm</w:t>
      </w:r>
    </w:p>
    <w:p w:rsidR="004D22A5" w:rsidRPr="00992294" w:rsidRDefault="002221C4" w:rsidP="002221C4">
      <w:pPr>
        <w:tabs>
          <w:tab w:val="clear" w:pos="2160"/>
          <w:tab w:val="clear" w:pos="2880"/>
          <w:tab w:val="clear" w:pos="4500"/>
        </w:tabs>
        <w:ind w:left="851" w:hanging="851"/>
        <w:jc w:val="both"/>
        <w:rPr>
          <w:rFonts w:ascii="Arial Narrow" w:hAnsi="Arial Narrow"/>
          <w:sz w:val="22"/>
          <w:szCs w:val="22"/>
        </w:rPr>
      </w:pPr>
      <w:r w:rsidRPr="00992294">
        <w:rPr>
          <w:rFonts w:ascii="Arial Narrow" w:hAnsi="Arial Narrow"/>
          <w:sz w:val="22"/>
          <w:szCs w:val="22"/>
        </w:rPr>
        <w:t xml:space="preserve">Povrch: vrchná vrstva modrá </w:t>
      </w:r>
      <w:r w:rsidRPr="00992294">
        <w:rPr>
          <w:rFonts w:ascii="Arial Narrow" w:hAnsi="Arial Narrow" w:cs="Calibri"/>
          <w:sz w:val="22"/>
          <w:szCs w:val="22"/>
        </w:rPr>
        <w:t>(modrá farba tot</w:t>
      </w:r>
      <w:r w:rsidR="003C70A1" w:rsidRPr="00992294">
        <w:rPr>
          <w:rFonts w:ascii="Arial Narrow" w:hAnsi="Arial Narrow" w:cs="Calibri"/>
          <w:sz w:val="22"/>
          <w:szCs w:val="22"/>
        </w:rPr>
        <w:t>ožná s modrou farbou v bode A.IV</w:t>
      </w:r>
      <w:r w:rsidRPr="00992294">
        <w:rPr>
          <w:rFonts w:ascii="Arial Narrow" w:hAnsi="Arial Narrow" w:cs="Calibri"/>
          <w:sz w:val="22"/>
          <w:szCs w:val="22"/>
        </w:rPr>
        <w:t>.10)</w:t>
      </w:r>
      <w:r w:rsidRPr="00992294">
        <w:rPr>
          <w:rFonts w:ascii="Arial Narrow" w:hAnsi="Arial Narrow"/>
          <w:sz w:val="22"/>
          <w:szCs w:val="22"/>
        </w:rPr>
        <w:t xml:space="preserve"> s otvorom na vkladanie obálok </w:t>
      </w:r>
    </w:p>
    <w:p w:rsidR="002221C4" w:rsidRPr="00992294" w:rsidRDefault="002221C4" w:rsidP="002221C4">
      <w:pPr>
        <w:tabs>
          <w:tab w:val="clear" w:pos="2160"/>
          <w:tab w:val="clear" w:pos="2880"/>
          <w:tab w:val="clear" w:pos="4500"/>
        </w:tabs>
        <w:ind w:left="851" w:hanging="851"/>
        <w:jc w:val="both"/>
        <w:rPr>
          <w:rFonts w:ascii="Arial Narrow" w:hAnsi="Arial Narrow"/>
          <w:sz w:val="22"/>
          <w:szCs w:val="22"/>
        </w:rPr>
      </w:pPr>
      <w:r w:rsidRPr="00992294">
        <w:rPr>
          <w:rFonts w:ascii="Arial Narrow" w:hAnsi="Arial Narrow"/>
          <w:sz w:val="22"/>
          <w:szCs w:val="22"/>
        </w:rPr>
        <w:t xml:space="preserve">na hlasovanie formátu C5 a bočným uzáverom proti 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3C70A1"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4D22A5"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ind w:left="1260" w:hanging="1260"/>
        <w:jc w:val="both"/>
        <w:rPr>
          <w:rFonts w:ascii="Arial Narrow" w:hAnsi="Arial Narrow"/>
          <w:sz w:val="22"/>
          <w:szCs w:val="22"/>
        </w:rPr>
      </w:pPr>
    </w:p>
    <w:p w:rsidR="002221C4" w:rsidRPr="00992294" w:rsidRDefault="002221C4" w:rsidP="002221C4">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 xml:space="preserve">C.IV.7  </w:t>
      </w:r>
      <w:r w:rsidRPr="00992294">
        <w:rPr>
          <w:rFonts w:ascii="Arial Narrow" w:hAnsi="Arial Narrow"/>
          <w:b/>
          <w:sz w:val="22"/>
          <w:szCs w:val="22"/>
        </w:rPr>
        <w:t>Spodné veko volebnej schránky pre voľby do orgánov samosprávnych krajov</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 xml:space="preserve">Rozmery: </w:t>
      </w:r>
      <w:r w:rsidR="004D22A5" w:rsidRPr="00992294">
        <w:rPr>
          <w:rFonts w:ascii="Arial Narrow" w:hAnsi="Arial Narrow"/>
          <w:sz w:val="22"/>
          <w:szCs w:val="22"/>
        </w:rPr>
        <w:t>405 x 305 x 80 mm</w:t>
      </w:r>
    </w:p>
    <w:p w:rsidR="004D22A5"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modrá </w:t>
      </w:r>
      <w:r w:rsidRPr="00992294">
        <w:rPr>
          <w:rFonts w:ascii="Arial Narrow" w:hAnsi="Arial Narrow" w:cs="Calibri"/>
          <w:sz w:val="22"/>
          <w:szCs w:val="22"/>
        </w:rPr>
        <w:t>(modrá farba tot</w:t>
      </w:r>
      <w:r w:rsidR="004D22A5" w:rsidRPr="00992294">
        <w:rPr>
          <w:rFonts w:ascii="Arial Narrow" w:hAnsi="Arial Narrow" w:cs="Calibri"/>
          <w:sz w:val="22"/>
          <w:szCs w:val="22"/>
        </w:rPr>
        <w:t>ožná s modrou farbou v bode A.IV</w:t>
      </w:r>
      <w:r w:rsidRPr="00992294">
        <w:rPr>
          <w:rFonts w:ascii="Arial Narrow" w:hAnsi="Arial Narrow" w:cs="Calibri"/>
          <w:sz w:val="22"/>
          <w:szCs w:val="22"/>
        </w:rPr>
        <w:t>.10)</w:t>
      </w:r>
      <w:r w:rsidRPr="00992294">
        <w:rPr>
          <w:rFonts w:ascii="Arial Narrow" w:hAnsi="Arial Narrow"/>
          <w:sz w:val="22"/>
          <w:szCs w:val="22"/>
        </w:rPr>
        <w:t xml:space="preserve"> s bočným uzáverom proti </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2221C4" w:rsidP="002221C4">
      <w:pPr>
        <w:rPr>
          <w:rFonts w:ascii="Arial Narrow" w:hAnsi="Arial Narrow"/>
          <w:sz w:val="22"/>
          <w:szCs w:val="22"/>
        </w:rPr>
      </w:pPr>
      <w:r w:rsidRPr="00992294">
        <w:rPr>
          <w:rFonts w:ascii="Arial Narrow" w:hAnsi="Arial Narrow"/>
          <w:sz w:val="22"/>
          <w:szCs w:val="22"/>
        </w:rPr>
        <w:t>Počet</w:t>
      </w:r>
      <w:r w:rsidR="003C70A1" w:rsidRPr="00992294">
        <w:rPr>
          <w:rFonts w:ascii="Arial Narrow" w:hAnsi="Arial Narrow"/>
          <w:sz w:val="22"/>
          <w:szCs w:val="22"/>
        </w:rPr>
        <w:t>: cca</w:t>
      </w:r>
      <w:r w:rsidRPr="00992294">
        <w:rPr>
          <w:rFonts w:ascii="Arial Narrow" w:hAnsi="Arial Narrow"/>
          <w:sz w:val="22"/>
          <w:szCs w:val="22"/>
        </w:rPr>
        <w:t xml:space="preserve"> 7 000 ks  </w:t>
      </w:r>
    </w:p>
    <w:p w:rsidR="002221C4" w:rsidRPr="00992294" w:rsidRDefault="002221C4" w:rsidP="002221C4">
      <w:pPr>
        <w:ind w:left="1080" w:hanging="1260"/>
        <w:jc w:val="both"/>
        <w:rPr>
          <w:rFonts w:ascii="Arial Narrow" w:hAnsi="Arial Narrow"/>
          <w:sz w:val="22"/>
          <w:szCs w:val="22"/>
        </w:rPr>
      </w:pPr>
      <w:r w:rsidRPr="00992294">
        <w:rPr>
          <w:rFonts w:ascii="Arial Narrow" w:hAnsi="Arial Narrow"/>
          <w:sz w:val="22"/>
          <w:szCs w:val="22"/>
        </w:rPr>
        <w:t xml:space="preserve">   Termín dodania: bude určený po vyhlásení volieb</w:t>
      </w:r>
    </w:p>
    <w:p w:rsidR="004D22A5"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ind w:left="1260" w:hanging="1260"/>
        <w:jc w:val="both"/>
        <w:rPr>
          <w:rFonts w:ascii="Arial Narrow" w:hAnsi="Arial Narrow"/>
          <w:sz w:val="22"/>
          <w:szCs w:val="22"/>
        </w:rPr>
      </w:pPr>
    </w:p>
    <w:p w:rsidR="002221C4" w:rsidRPr="00992294" w:rsidRDefault="002221C4" w:rsidP="002221C4">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 xml:space="preserve">C.IV.8  </w:t>
      </w:r>
      <w:r w:rsidRPr="00992294">
        <w:rPr>
          <w:rFonts w:ascii="Arial Narrow" w:hAnsi="Arial Narrow"/>
          <w:b/>
          <w:sz w:val="22"/>
          <w:szCs w:val="22"/>
        </w:rPr>
        <w:t>Volebná schránka malá (prenosná) pre voľby do orgánov samosprávnych krajov</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w:t>
      </w:r>
      <w:r w:rsidR="004D22A5" w:rsidRPr="00992294">
        <w:rPr>
          <w:rFonts w:ascii="Arial Narrow" w:hAnsi="Arial Narrow"/>
          <w:sz w:val="22"/>
          <w:szCs w:val="22"/>
        </w:rPr>
        <w:t xml:space="preserve"> 430 x 310 x 145 mm</w:t>
      </w:r>
    </w:p>
    <w:p w:rsidR="000720D5" w:rsidRPr="00992294" w:rsidRDefault="002221C4" w:rsidP="002221C4">
      <w:pPr>
        <w:jc w:val="both"/>
        <w:rPr>
          <w:rFonts w:ascii="Arial Narrow" w:hAnsi="Arial Narrow"/>
          <w:sz w:val="22"/>
          <w:szCs w:val="22"/>
        </w:rPr>
      </w:pPr>
      <w:r w:rsidRPr="00992294">
        <w:rPr>
          <w:rFonts w:ascii="Arial Narrow" w:hAnsi="Arial Narrow"/>
          <w:sz w:val="22"/>
          <w:szCs w:val="22"/>
        </w:rPr>
        <w:t xml:space="preserve">Povrch: vrchná vrstva modrá </w:t>
      </w:r>
      <w:r w:rsidRPr="00992294">
        <w:rPr>
          <w:rFonts w:ascii="Arial Narrow" w:hAnsi="Arial Narrow" w:cs="Calibri"/>
          <w:sz w:val="22"/>
          <w:szCs w:val="22"/>
        </w:rPr>
        <w:t>(modrá farba tot</w:t>
      </w:r>
      <w:r w:rsidR="004D22A5" w:rsidRPr="00992294">
        <w:rPr>
          <w:rFonts w:ascii="Arial Narrow" w:hAnsi="Arial Narrow" w:cs="Calibri"/>
          <w:sz w:val="22"/>
          <w:szCs w:val="22"/>
        </w:rPr>
        <w:t>ožná s modrou farbou v bode A.IV</w:t>
      </w:r>
      <w:r w:rsidRPr="00992294">
        <w:rPr>
          <w:rFonts w:ascii="Arial Narrow" w:hAnsi="Arial Narrow" w:cs="Calibri"/>
          <w:sz w:val="22"/>
          <w:szCs w:val="22"/>
        </w:rPr>
        <w:t>.10)</w:t>
      </w:r>
      <w:r w:rsidRPr="00992294">
        <w:rPr>
          <w:rFonts w:ascii="Arial Narrow" w:hAnsi="Arial Narrow"/>
          <w:sz w:val="22"/>
          <w:szCs w:val="22"/>
        </w:rPr>
        <w:t xml:space="preserve"> s nápisom „VOĽBY DO VÚC 2026“; pod nápisom bude vyobrazená mapka Slovenskej republiky s vyznačenými územnými hranicami jednotlivých samosprávnych krajov v jednofarebnom vyhotovení; s uchytením na prenos a otvorom na vkladanie obálok na hlasovanie formátu C5, bez možnosti otvorenia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2221C4" w:rsidRPr="00992294" w:rsidRDefault="000720D5" w:rsidP="000720D5">
      <w:pPr>
        <w:jc w:val="both"/>
        <w:rPr>
          <w:rFonts w:ascii="Arial Narrow" w:hAnsi="Arial Narrow"/>
          <w:sz w:val="22"/>
          <w:szCs w:val="22"/>
        </w:rPr>
      </w:pPr>
      <w:r w:rsidRPr="00992294">
        <w:rPr>
          <w:rFonts w:ascii="Arial Narrow" w:hAnsi="Arial Narrow"/>
          <w:color w:val="000000" w:themeColor="text1"/>
          <w:sz w:val="22"/>
          <w:szCs w:val="22"/>
        </w:rPr>
        <w:t>Gramáž: od cca 400g/m</w:t>
      </w:r>
      <w:r w:rsidRPr="00992294">
        <w:rPr>
          <w:rFonts w:ascii="Arial Narrow" w:hAnsi="Arial Narrow"/>
          <w:color w:val="000000" w:themeColor="text1"/>
          <w:sz w:val="22"/>
          <w:szCs w:val="22"/>
          <w:vertAlign w:val="superscript"/>
        </w:rPr>
        <w:t>2</w:t>
      </w:r>
      <w:r w:rsidR="002221C4" w:rsidRPr="00992294">
        <w:rPr>
          <w:rFonts w:ascii="Arial Narrow" w:hAnsi="Arial Narrow"/>
          <w:sz w:val="22"/>
          <w:szCs w:val="22"/>
        </w:rPr>
        <w:t xml:space="preserve">           </w:t>
      </w:r>
    </w:p>
    <w:p w:rsidR="002221C4" w:rsidRPr="00992294" w:rsidRDefault="003C70A1"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2221C4" w:rsidRPr="00992294" w:rsidRDefault="002221C4" w:rsidP="002221C4">
      <w:pPr>
        <w:ind w:left="1080" w:hanging="1260"/>
        <w:jc w:val="both"/>
        <w:rPr>
          <w:rFonts w:ascii="Arial Narrow" w:hAnsi="Arial Narrow"/>
          <w:sz w:val="22"/>
          <w:szCs w:val="22"/>
        </w:rPr>
      </w:pPr>
      <w:r w:rsidRPr="00992294">
        <w:rPr>
          <w:rFonts w:ascii="Arial Narrow" w:hAnsi="Arial Narrow"/>
          <w:sz w:val="22"/>
          <w:szCs w:val="22"/>
        </w:rPr>
        <w:t xml:space="preserve">   Termín dodania: bude určený po vyhlásení volieb</w:t>
      </w:r>
    </w:p>
    <w:p w:rsidR="004D22A5"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830F5">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D1391B" w:rsidRPr="00992294" w:rsidRDefault="00D1391B" w:rsidP="002221C4">
      <w:pPr>
        <w:tabs>
          <w:tab w:val="clear" w:pos="2160"/>
          <w:tab w:val="clear" w:pos="2880"/>
          <w:tab w:val="clear" w:pos="4500"/>
        </w:tabs>
        <w:suppressAutoHyphens/>
        <w:jc w:val="both"/>
        <w:rPr>
          <w:rFonts w:ascii="Arial Narrow" w:hAnsi="Arial Narrow"/>
          <w:b/>
          <w:caps/>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C.IV.9  </w:t>
      </w:r>
      <w:r w:rsidRPr="00992294">
        <w:rPr>
          <w:rFonts w:ascii="Arial Narrow" w:hAnsi="Arial Narrow"/>
          <w:b/>
          <w:sz w:val="22"/>
          <w:szCs w:val="22"/>
        </w:rPr>
        <w:t xml:space="preserve">Zástena kónického tvaru použiteľná položením na stôl vo volebnej miestnosti  </w:t>
      </w:r>
    </w:p>
    <w:p w:rsidR="002221C4" w:rsidRPr="00992294" w:rsidRDefault="002221C4" w:rsidP="002221C4">
      <w:pPr>
        <w:tabs>
          <w:tab w:val="left" w:pos="284"/>
        </w:tabs>
        <w:jc w:val="both"/>
        <w:rPr>
          <w:rFonts w:ascii="Arial Narrow" w:hAnsi="Arial Narrow"/>
          <w:sz w:val="22"/>
          <w:szCs w:val="22"/>
        </w:rPr>
      </w:pPr>
      <w:r w:rsidRPr="00992294">
        <w:rPr>
          <w:rFonts w:ascii="Arial Narrow" w:hAnsi="Arial Narrow"/>
          <w:sz w:val="22"/>
          <w:szCs w:val="22"/>
        </w:rPr>
        <w:t>Rozmery: predná časť otvorená  šírka 800 mm</w:t>
      </w:r>
    </w:p>
    <w:p w:rsidR="002221C4" w:rsidRPr="00992294" w:rsidRDefault="004D22A5" w:rsidP="002221C4">
      <w:pPr>
        <w:jc w:val="both"/>
        <w:rPr>
          <w:rFonts w:ascii="Arial Narrow" w:hAnsi="Arial Narrow"/>
          <w:sz w:val="22"/>
          <w:szCs w:val="22"/>
        </w:rPr>
      </w:pPr>
      <w:r w:rsidRPr="00992294">
        <w:rPr>
          <w:rFonts w:ascii="Arial Narrow" w:hAnsi="Arial Narrow"/>
          <w:sz w:val="22"/>
          <w:szCs w:val="22"/>
        </w:rPr>
        <w:t xml:space="preserve">                 </w:t>
      </w:r>
      <w:r w:rsidR="002221C4" w:rsidRPr="00992294">
        <w:rPr>
          <w:rFonts w:ascii="Arial Narrow" w:hAnsi="Arial Narrow"/>
          <w:sz w:val="22"/>
          <w:szCs w:val="22"/>
        </w:rPr>
        <w:t xml:space="preserve">zadná časť plná v 2/3 skosená  šírka 500 mm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                 výška 790 mm</w:t>
      </w:r>
    </w:p>
    <w:p w:rsidR="003C70A1" w:rsidRPr="00992294" w:rsidRDefault="002221C4" w:rsidP="004D22A5">
      <w:pPr>
        <w:jc w:val="both"/>
        <w:rPr>
          <w:rFonts w:ascii="Arial Narrow" w:hAnsi="Arial Narrow"/>
          <w:sz w:val="22"/>
          <w:szCs w:val="22"/>
        </w:rPr>
      </w:pPr>
      <w:r w:rsidRPr="00992294">
        <w:rPr>
          <w:rFonts w:ascii="Arial Narrow" w:hAnsi="Arial Narrow"/>
          <w:sz w:val="22"/>
          <w:szCs w:val="22"/>
        </w:rPr>
        <w:t xml:space="preserve">                 hĺbka 440 mm</w:t>
      </w:r>
    </w:p>
    <w:p w:rsidR="002221C4" w:rsidRPr="00992294" w:rsidRDefault="002221C4" w:rsidP="004D22A5">
      <w:pPr>
        <w:tabs>
          <w:tab w:val="left" w:pos="284"/>
        </w:tabs>
        <w:jc w:val="both"/>
        <w:rPr>
          <w:rFonts w:ascii="Arial Narrow" w:hAnsi="Arial Narrow"/>
          <w:sz w:val="22"/>
          <w:szCs w:val="22"/>
        </w:rPr>
      </w:pPr>
      <w:r w:rsidRPr="00992294">
        <w:rPr>
          <w:rFonts w:ascii="Arial Narrow" w:hAnsi="Arial Narrow"/>
          <w:sz w:val="22"/>
          <w:szCs w:val="22"/>
        </w:rPr>
        <w:lastRenderedPageBreak/>
        <w:t xml:space="preserve">                 spodná časť s výrezom o rozmeroch </w:t>
      </w:r>
    </w:p>
    <w:p w:rsidR="002221C4" w:rsidRPr="00992294" w:rsidRDefault="002221C4" w:rsidP="004D22A5">
      <w:pPr>
        <w:jc w:val="both"/>
        <w:rPr>
          <w:rFonts w:ascii="Arial Narrow" w:hAnsi="Arial Narrow"/>
          <w:sz w:val="22"/>
          <w:szCs w:val="22"/>
        </w:rPr>
      </w:pPr>
      <w:r w:rsidRPr="00992294">
        <w:rPr>
          <w:rFonts w:ascii="Arial Narrow" w:hAnsi="Arial Narrow"/>
          <w:sz w:val="22"/>
          <w:szCs w:val="22"/>
        </w:rPr>
        <w:t xml:space="preserve">                 predná časť 600 mm</w:t>
      </w:r>
    </w:p>
    <w:p w:rsidR="002221C4" w:rsidRPr="00992294" w:rsidRDefault="002221C4" w:rsidP="004D22A5">
      <w:pPr>
        <w:jc w:val="both"/>
        <w:rPr>
          <w:rFonts w:ascii="Arial Narrow" w:hAnsi="Arial Narrow"/>
          <w:sz w:val="22"/>
          <w:szCs w:val="22"/>
        </w:rPr>
      </w:pPr>
      <w:r w:rsidRPr="00992294">
        <w:rPr>
          <w:rFonts w:ascii="Arial Narrow" w:hAnsi="Arial Narrow"/>
          <w:sz w:val="22"/>
          <w:szCs w:val="22"/>
        </w:rPr>
        <w:t xml:space="preserve">                 zadná časť  400 mm</w:t>
      </w:r>
    </w:p>
    <w:p w:rsidR="002221C4" w:rsidRPr="00992294" w:rsidRDefault="002221C4" w:rsidP="004D22A5">
      <w:pPr>
        <w:jc w:val="both"/>
        <w:rPr>
          <w:rFonts w:ascii="Arial Narrow" w:hAnsi="Arial Narrow"/>
          <w:sz w:val="22"/>
          <w:szCs w:val="22"/>
        </w:rPr>
      </w:pPr>
      <w:r w:rsidRPr="00992294">
        <w:rPr>
          <w:rFonts w:ascii="Arial Narrow" w:hAnsi="Arial Narrow"/>
          <w:sz w:val="22"/>
          <w:szCs w:val="22"/>
        </w:rPr>
        <w:t xml:space="preserve">                 hĺbka 350 mm</w:t>
      </w:r>
    </w:p>
    <w:p w:rsidR="002221C4" w:rsidRPr="00992294" w:rsidRDefault="002221C4" w:rsidP="002221C4">
      <w:pPr>
        <w:ind w:left="312" w:hanging="312"/>
        <w:jc w:val="both"/>
        <w:rPr>
          <w:rFonts w:ascii="Arial Narrow" w:hAnsi="Arial Narrow"/>
          <w:sz w:val="22"/>
          <w:szCs w:val="22"/>
        </w:rPr>
      </w:pPr>
      <w:r w:rsidRPr="00992294">
        <w:rPr>
          <w:rFonts w:ascii="Arial Narrow" w:hAnsi="Arial Narrow"/>
          <w:sz w:val="22"/>
          <w:szCs w:val="22"/>
        </w:rPr>
        <w:t>Povrch: vrchná vrstva biela</w:t>
      </w:r>
    </w:p>
    <w:p w:rsidR="001E37B8" w:rsidRPr="00992294" w:rsidRDefault="001E37B8" w:rsidP="001E37B8">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1E37B8" w:rsidRPr="00992294" w:rsidRDefault="001E37B8" w:rsidP="001E37B8">
      <w:pPr>
        <w:jc w:val="both"/>
        <w:rPr>
          <w:rFonts w:ascii="Arial Narrow" w:hAnsi="Arial Narrow"/>
          <w:color w:val="000000" w:themeColor="text1"/>
          <w:sz w:val="22"/>
          <w:szCs w:val="22"/>
          <w:vertAlign w:val="superscript"/>
        </w:rPr>
      </w:pPr>
      <w:r w:rsidRPr="00992294">
        <w:rPr>
          <w:rFonts w:ascii="Arial Narrow" w:hAnsi="Arial Narrow"/>
          <w:color w:val="000000" w:themeColor="text1"/>
          <w:sz w:val="22"/>
          <w:szCs w:val="22"/>
        </w:rPr>
        <w:t>Gramáž: od cca 500g/m</w:t>
      </w:r>
      <w:r w:rsidRPr="00992294">
        <w:rPr>
          <w:rFonts w:ascii="Arial Narrow" w:hAnsi="Arial Narrow"/>
          <w:color w:val="000000" w:themeColor="text1"/>
          <w:sz w:val="22"/>
          <w:szCs w:val="22"/>
          <w:vertAlign w:val="superscript"/>
        </w:rPr>
        <w:t>2</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Počet: </w:t>
      </w:r>
      <w:r w:rsidR="003C70A1" w:rsidRPr="00992294">
        <w:rPr>
          <w:rFonts w:ascii="Arial Narrow" w:hAnsi="Arial Narrow"/>
          <w:sz w:val="22"/>
          <w:szCs w:val="22"/>
        </w:rPr>
        <w:t>cca</w:t>
      </w:r>
      <w:r w:rsidRPr="00992294">
        <w:rPr>
          <w:rFonts w:ascii="Arial Narrow" w:hAnsi="Arial Narrow"/>
          <w:sz w:val="22"/>
          <w:szCs w:val="22"/>
        </w:rPr>
        <w:t xml:space="preserve"> 20 000 ks </w:t>
      </w:r>
    </w:p>
    <w:p w:rsidR="002221C4" w:rsidRPr="00992294" w:rsidRDefault="002221C4" w:rsidP="002221C4">
      <w:pPr>
        <w:ind w:left="1080" w:hanging="1260"/>
        <w:jc w:val="both"/>
        <w:rPr>
          <w:rFonts w:ascii="Arial Narrow" w:hAnsi="Arial Narrow"/>
          <w:sz w:val="22"/>
          <w:szCs w:val="22"/>
        </w:rPr>
      </w:pPr>
      <w:r w:rsidRPr="00992294">
        <w:rPr>
          <w:rFonts w:ascii="Arial Narrow" w:hAnsi="Arial Narrow"/>
          <w:sz w:val="22"/>
          <w:szCs w:val="22"/>
        </w:rPr>
        <w:t xml:space="preserve">   Termín dodania: bude určený po vyhlásení volieb</w:t>
      </w:r>
    </w:p>
    <w:p w:rsidR="004D22A5" w:rsidRPr="00992294" w:rsidRDefault="002221C4" w:rsidP="002221C4">
      <w:pPr>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tabs>
          <w:tab w:val="clear" w:pos="2160"/>
          <w:tab w:val="clear" w:pos="2880"/>
          <w:tab w:val="clear" w:pos="4500"/>
        </w:tabs>
        <w:rPr>
          <w:rFonts w:ascii="Arial Narrow" w:hAnsi="Arial Narrow"/>
          <w:b/>
          <w:caps/>
          <w:sz w:val="22"/>
          <w:szCs w:val="22"/>
        </w:rPr>
      </w:pPr>
    </w:p>
    <w:p w:rsidR="00C25954" w:rsidRPr="00992294" w:rsidRDefault="002221C4" w:rsidP="00C25954">
      <w:pPr>
        <w:tabs>
          <w:tab w:val="clear" w:pos="2160"/>
          <w:tab w:val="clear" w:pos="2880"/>
          <w:tab w:val="clear" w:pos="4500"/>
        </w:tabs>
        <w:rPr>
          <w:rFonts w:ascii="Arial Narrow" w:hAnsi="Arial Narrow"/>
          <w:sz w:val="22"/>
          <w:szCs w:val="22"/>
        </w:rPr>
      </w:pPr>
      <w:r w:rsidRPr="00992294">
        <w:rPr>
          <w:rFonts w:ascii="Arial Narrow" w:hAnsi="Arial Narrow"/>
          <w:b/>
          <w:caps/>
          <w:sz w:val="22"/>
          <w:szCs w:val="22"/>
        </w:rPr>
        <w:t xml:space="preserve">C.IV.10  </w:t>
      </w:r>
      <w:r w:rsidR="00C25954" w:rsidRPr="00992294">
        <w:rPr>
          <w:rFonts w:ascii="Arial Narrow" w:hAnsi="Arial Narrow"/>
          <w:b/>
          <w:sz w:val="22"/>
          <w:szCs w:val="22"/>
        </w:rPr>
        <w:t>Schránka na odloženie nepoužitých alebo nesprávne upravených hlasovacích lístkov s uzatvárateľným dnom</w:t>
      </w:r>
      <w:r w:rsidR="00C25954" w:rsidRPr="00992294">
        <w:rPr>
          <w:rFonts w:ascii="Arial Narrow" w:hAnsi="Arial Narrow"/>
          <w:sz w:val="22"/>
          <w:szCs w:val="22"/>
        </w:rPr>
        <w:t xml:space="preserve"> </w:t>
      </w:r>
    </w:p>
    <w:p w:rsidR="002221C4" w:rsidRPr="00992294" w:rsidRDefault="002221C4" w:rsidP="00C25954">
      <w:pPr>
        <w:tabs>
          <w:tab w:val="clear" w:pos="2160"/>
          <w:tab w:val="clear" w:pos="2880"/>
          <w:tab w:val="clear" w:pos="4500"/>
        </w:tabs>
        <w:rPr>
          <w:rFonts w:ascii="Arial Narrow" w:hAnsi="Arial Narrow"/>
          <w:sz w:val="22"/>
          <w:szCs w:val="22"/>
        </w:rPr>
      </w:pPr>
      <w:r w:rsidRPr="00992294">
        <w:rPr>
          <w:rFonts w:ascii="Arial Narrow" w:hAnsi="Arial Narrow"/>
          <w:sz w:val="22"/>
          <w:szCs w:val="22"/>
        </w:rPr>
        <w:t>Rozmery: 4</w:t>
      </w:r>
      <w:r w:rsidR="004D22A5" w:rsidRPr="00992294">
        <w:rPr>
          <w:rFonts w:ascii="Arial Narrow" w:hAnsi="Arial Narrow"/>
          <w:sz w:val="22"/>
          <w:szCs w:val="22"/>
        </w:rPr>
        <w:t>00 x 300 x 800 mm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Povrch: vrchná vrstva </w:t>
      </w:r>
      <w:r w:rsidR="003C70A1" w:rsidRPr="00992294">
        <w:rPr>
          <w:rFonts w:ascii="Arial Narrow" w:hAnsi="Arial Narrow"/>
          <w:sz w:val="22"/>
          <w:szCs w:val="22"/>
        </w:rPr>
        <w:t>biela s nápisom „NÁDOBA NA NEPOUŽITÉ HLASOVACIE LÍSTKY</w:t>
      </w:r>
      <w:r w:rsidRPr="00992294">
        <w:rPr>
          <w:rFonts w:ascii="Arial Narrow" w:hAnsi="Arial Narrow"/>
          <w:sz w:val="22"/>
          <w:szCs w:val="22"/>
        </w:rPr>
        <w:t>“</w:t>
      </w:r>
    </w:p>
    <w:p w:rsidR="00D60A69" w:rsidRPr="00992294" w:rsidRDefault="00D60A69" w:rsidP="00D60A69">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D60A69" w:rsidRPr="00992294" w:rsidRDefault="00D60A69" w:rsidP="00D60A69">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Počet: cca 7 000 ks  </w:t>
      </w:r>
    </w:p>
    <w:p w:rsidR="004D22A5" w:rsidRPr="00992294" w:rsidRDefault="002221C4" w:rsidP="002221C4">
      <w:pPr>
        <w:ind w:left="1560" w:hanging="1560"/>
        <w:rPr>
          <w:rFonts w:ascii="Arial Narrow" w:hAnsi="Arial Narrow"/>
          <w:sz w:val="22"/>
          <w:szCs w:val="22"/>
        </w:rPr>
      </w:pPr>
      <w:r w:rsidRPr="00992294">
        <w:rPr>
          <w:rFonts w:ascii="Arial Narrow" w:hAnsi="Arial Narrow"/>
          <w:sz w:val="22"/>
          <w:szCs w:val="22"/>
        </w:rPr>
        <w:t>Miesto dodania:</w:t>
      </w:r>
      <w:r w:rsidR="004D22A5" w:rsidRPr="00992294">
        <w:rPr>
          <w:rFonts w:ascii="Arial Narrow" w:hAnsi="Arial Narrow"/>
          <w:b/>
          <w:color w:val="FF0000"/>
          <w:sz w:val="22"/>
          <w:szCs w:val="22"/>
        </w:rPr>
        <w:t xml:space="preserve"> </w:t>
      </w:r>
      <w:r w:rsidRPr="00992294">
        <w:rPr>
          <w:rFonts w:ascii="Arial Narrow" w:hAnsi="Arial Narrow"/>
          <w:sz w:val="22"/>
          <w:szCs w:val="22"/>
        </w:rPr>
        <w:t xml:space="preserve">okresné úrady a miestne úrady mestských častí hlavného mesta Slovenskej republiky </w:t>
      </w:r>
    </w:p>
    <w:p w:rsidR="002221C4" w:rsidRPr="00992294" w:rsidRDefault="002221C4" w:rsidP="002221C4">
      <w:pPr>
        <w:ind w:left="1560" w:hanging="1560"/>
        <w:rPr>
          <w:rFonts w:ascii="Arial Narrow" w:hAnsi="Arial Narrow"/>
          <w:sz w:val="22"/>
          <w:szCs w:val="22"/>
        </w:rPr>
      </w:pPr>
      <w:r w:rsidRPr="00992294">
        <w:rPr>
          <w:rFonts w:ascii="Arial Narrow" w:hAnsi="Arial Narrow"/>
          <w:sz w:val="22"/>
          <w:szCs w:val="22"/>
        </w:rPr>
        <w:t>Bratislavy a miestne úrady mestských častí mesta Košice</w:t>
      </w:r>
    </w:p>
    <w:p w:rsidR="002221C4" w:rsidRPr="00992294" w:rsidRDefault="002221C4" w:rsidP="002221C4">
      <w:pPr>
        <w:ind w:left="1560" w:hanging="1560"/>
        <w:rPr>
          <w:rFonts w:ascii="Arial Narrow" w:hAnsi="Arial Narrow"/>
          <w:color w:val="FF0000"/>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C.IV.11 </w:t>
      </w:r>
      <w:r w:rsidR="00C25954" w:rsidRPr="00992294">
        <w:rPr>
          <w:rFonts w:ascii="Arial Narrow" w:hAnsi="Arial Narrow"/>
          <w:b/>
          <w:sz w:val="22"/>
          <w:szCs w:val="22"/>
        </w:rPr>
        <w:t>Horné veko schránky na odloženie nepoužitých alebo nesprávne upravených hlasovacích lístkov na vkladanie papierov formátu A4</w:t>
      </w:r>
      <w:r w:rsidRPr="00992294">
        <w:rPr>
          <w:rFonts w:ascii="Arial Narrow" w:hAnsi="Arial Narrow"/>
          <w:b/>
          <w:sz w:val="22"/>
          <w:szCs w:val="22"/>
        </w:rPr>
        <w:t xml:space="preserve"> </w:t>
      </w:r>
    </w:p>
    <w:p w:rsidR="002221C4" w:rsidRPr="00992294" w:rsidRDefault="002221C4" w:rsidP="002221C4">
      <w:pPr>
        <w:tabs>
          <w:tab w:val="clear" w:pos="2160"/>
          <w:tab w:val="clear" w:pos="2880"/>
          <w:tab w:val="clear" w:pos="4500"/>
        </w:tabs>
        <w:suppressAutoHyphens/>
        <w:jc w:val="both"/>
        <w:rPr>
          <w:rFonts w:ascii="Arial Narrow" w:hAnsi="Arial Narrow"/>
          <w:sz w:val="22"/>
          <w:szCs w:val="22"/>
        </w:rPr>
      </w:pPr>
      <w:r w:rsidRPr="00992294">
        <w:rPr>
          <w:rFonts w:ascii="Arial Narrow" w:hAnsi="Arial Narrow"/>
          <w:sz w:val="22"/>
          <w:szCs w:val="22"/>
        </w:rPr>
        <w:t>Rozmery</w:t>
      </w:r>
      <w:r w:rsidR="004D22A5" w:rsidRPr="00992294">
        <w:rPr>
          <w:rFonts w:ascii="Arial Narrow" w:hAnsi="Arial Narrow"/>
          <w:sz w:val="22"/>
          <w:szCs w:val="22"/>
        </w:rPr>
        <w:t>: 405 x 305 x 80 mm</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otvorom na vkladanie papierov formátu A4, šírka otvoru 3cm, dĺžka 24cm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Poč</w:t>
      </w:r>
      <w:r w:rsidR="003C70A1" w:rsidRPr="00992294">
        <w:rPr>
          <w:rFonts w:ascii="Arial Narrow" w:hAnsi="Arial Narrow"/>
          <w:sz w:val="22"/>
          <w:szCs w:val="22"/>
        </w:rPr>
        <w:t>et: cca</w:t>
      </w:r>
      <w:r w:rsidRPr="00992294">
        <w:rPr>
          <w:rFonts w:ascii="Arial Narrow" w:hAnsi="Arial Narrow"/>
          <w:sz w:val="22"/>
          <w:szCs w:val="22"/>
        </w:rPr>
        <w:t xml:space="preserve"> 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4D22A5"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jc w:val="both"/>
        <w:rPr>
          <w:rFonts w:ascii="Arial Narrow" w:hAnsi="Arial Narrow"/>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C.IV.12  </w:t>
      </w:r>
      <w:r w:rsidRPr="00992294">
        <w:rPr>
          <w:rFonts w:ascii="Arial Narrow" w:hAnsi="Arial Narrow"/>
          <w:b/>
          <w:sz w:val="22"/>
          <w:szCs w:val="22"/>
        </w:rPr>
        <w:t xml:space="preserve">Samolepiaca papierová páska v kotúčoch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 dĺžka pásky v jednom kotúči 20 m, šírka 7 cm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Farba: biela</w:t>
      </w:r>
    </w:p>
    <w:p w:rsidR="002C7EA9" w:rsidRPr="00992294" w:rsidRDefault="002C7EA9" w:rsidP="002C7EA9">
      <w:pPr>
        <w:jc w:val="both"/>
        <w:rPr>
          <w:rFonts w:ascii="Arial Narrow" w:hAnsi="Arial Narrow"/>
          <w:sz w:val="22"/>
          <w:szCs w:val="22"/>
        </w:rPr>
      </w:pPr>
      <w:r w:rsidRPr="00992294">
        <w:rPr>
          <w:rFonts w:ascii="Arial Narrow" w:hAnsi="Arial Narrow"/>
          <w:color w:val="000000" w:themeColor="text1"/>
          <w:sz w:val="22"/>
          <w:szCs w:val="22"/>
        </w:rPr>
        <w:t>Potlač: nevyžaduje sa</w:t>
      </w:r>
    </w:p>
    <w:p w:rsidR="002221C4" w:rsidRPr="00992294" w:rsidRDefault="003C70A1"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4D22A5"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4746F7">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D1391B" w:rsidRPr="00992294" w:rsidRDefault="00D1391B" w:rsidP="002221C4">
      <w:pPr>
        <w:tabs>
          <w:tab w:val="clear" w:pos="2160"/>
          <w:tab w:val="clear" w:pos="2880"/>
          <w:tab w:val="clear" w:pos="4500"/>
        </w:tabs>
        <w:ind w:left="1560" w:hanging="1560"/>
        <w:jc w:val="both"/>
        <w:rPr>
          <w:rFonts w:ascii="Arial Narrow" w:hAnsi="Arial Narrow"/>
          <w:b/>
          <w:sz w:val="22"/>
          <w:szCs w:val="22"/>
        </w:rPr>
      </w:pPr>
    </w:p>
    <w:p w:rsidR="002221C4" w:rsidRPr="00992294" w:rsidRDefault="002221C4" w:rsidP="002221C4">
      <w:pPr>
        <w:tabs>
          <w:tab w:val="clear" w:pos="2160"/>
          <w:tab w:val="clear" w:pos="2880"/>
          <w:tab w:val="clear" w:pos="4500"/>
        </w:tabs>
        <w:ind w:left="1560" w:hanging="1560"/>
        <w:jc w:val="both"/>
        <w:rPr>
          <w:rFonts w:ascii="Arial Narrow" w:hAnsi="Arial Narrow"/>
          <w:b/>
          <w:sz w:val="22"/>
          <w:szCs w:val="22"/>
        </w:rPr>
      </w:pPr>
      <w:r w:rsidRPr="00992294">
        <w:rPr>
          <w:rFonts w:ascii="Arial Narrow" w:hAnsi="Arial Narrow"/>
          <w:b/>
          <w:sz w:val="22"/>
          <w:szCs w:val="22"/>
        </w:rPr>
        <w:t xml:space="preserve">C.IV.13  </w:t>
      </w:r>
      <w:proofErr w:type="spellStart"/>
      <w:r w:rsidRPr="00992294">
        <w:rPr>
          <w:rFonts w:ascii="Arial Narrow" w:hAnsi="Arial Narrow"/>
          <w:b/>
          <w:sz w:val="22"/>
          <w:szCs w:val="22"/>
        </w:rPr>
        <w:t>Stretch</w:t>
      </w:r>
      <w:proofErr w:type="spellEnd"/>
      <w:r w:rsidRPr="00992294">
        <w:rPr>
          <w:rFonts w:ascii="Arial Narrow" w:hAnsi="Arial Narrow"/>
          <w:b/>
          <w:sz w:val="22"/>
          <w:szCs w:val="22"/>
        </w:rPr>
        <w:t xml:space="preserve"> fólia ručná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Rozmery: dĺžka fólie v jednom kotúči 300 m, šírka 50 cm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Farba: transparentná</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Hrúbka: 20 my</w:t>
      </w:r>
    </w:p>
    <w:p w:rsidR="002221C4" w:rsidRPr="00992294" w:rsidRDefault="003C70A1"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250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4D22A5"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 w:rsidR="008F0007" w:rsidRDefault="008F0007" w:rsidP="002221C4"/>
    <w:p w:rsidR="005B68DA" w:rsidRDefault="005B68DA" w:rsidP="002221C4"/>
    <w:p w:rsidR="005B68DA" w:rsidRDefault="005B68DA" w:rsidP="002221C4"/>
    <w:p w:rsidR="005B68DA" w:rsidRPr="00992294" w:rsidRDefault="005B68DA" w:rsidP="002221C4"/>
    <w:p w:rsidR="002221C4" w:rsidRPr="00992294" w:rsidRDefault="002221C4" w:rsidP="002221C4">
      <w:pPr>
        <w:ind w:left="1260" w:hanging="1260"/>
        <w:jc w:val="both"/>
        <w:rPr>
          <w:rFonts w:ascii="Arial Narrow" w:hAnsi="Arial Narrow"/>
          <w:b/>
          <w:sz w:val="24"/>
          <w:szCs w:val="24"/>
          <w:u w:val="single"/>
        </w:rPr>
      </w:pPr>
      <w:r w:rsidRPr="00992294">
        <w:rPr>
          <w:rFonts w:ascii="Arial Narrow" w:hAnsi="Arial Narrow"/>
          <w:b/>
          <w:sz w:val="24"/>
          <w:szCs w:val="24"/>
          <w:u w:val="single"/>
        </w:rPr>
        <w:lastRenderedPageBreak/>
        <w:t xml:space="preserve">C.V. </w:t>
      </w:r>
      <w:r w:rsidR="004C41C1" w:rsidRPr="00992294">
        <w:rPr>
          <w:rFonts w:ascii="Arial Narrow" w:hAnsi="Arial Narrow"/>
          <w:b/>
          <w:sz w:val="24"/>
          <w:szCs w:val="24"/>
          <w:u w:val="single"/>
        </w:rPr>
        <w:t xml:space="preserve">  </w:t>
      </w:r>
      <w:r w:rsidRPr="00992294">
        <w:rPr>
          <w:rFonts w:ascii="Arial Narrow" w:hAnsi="Arial Narrow"/>
          <w:b/>
          <w:sz w:val="24"/>
          <w:szCs w:val="24"/>
          <w:u w:val="single"/>
        </w:rPr>
        <w:t xml:space="preserve">REFERENDUM </w:t>
      </w:r>
    </w:p>
    <w:p w:rsidR="002221C4" w:rsidRPr="00992294" w:rsidRDefault="002221C4" w:rsidP="002221C4">
      <w:pPr>
        <w:ind w:left="1260" w:hanging="1260"/>
        <w:jc w:val="both"/>
        <w:rPr>
          <w:rFonts w:ascii="Arial Narrow" w:hAnsi="Arial Narrow"/>
        </w:rPr>
      </w:pPr>
    </w:p>
    <w:p w:rsidR="002221C4" w:rsidRPr="00992294" w:rsidRDefault="002221C4" w:rsidP="002221C4">
      <w:pPr>
        <w:tabs>
          <w:tab w:val="clear" w:pos="2160"/>
          <w:tab w:val="clear" w:pos="2880"/>
          <w:tab w:val="clear" w:pos="4500"/>
        </w:tabs>
        <w:rPr>
          <w:rFonts w:ascii="Arial Narrow" w:hAnsi="Arial Narrow"/>
          <w:b/>
          <w:sz w:val="22"/>
          <w:szCs w:val="22"/>
        </w:rPr>
      </w:pPr>
      <w:r w:rsidRPr="00992294">
        <w:rPr>
          <w:rFonts w:ascii="Arial Narrow" w:hAnsi="Arial Narrow"/>
          <w:b/>
          <w:sz w:val="22"/>
          <w:szCs w:val="22"/>
        </w:rPr>
        <w:t>C.V.1  Volebná schránka veľká</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400 x 300 x 800 mm</w:t>
      </w:r>
    </w:p>
    <w:p w:rsidR="00213058" w:rsidRPr="00992294" w:rsidRDefault="002221C4" w:rsidP="002221C4">
      <w:pPr>
        <w:jc w:val="both"/>
        <w:rPr>
          <w:rFonts w:ascii="Arial Narrow" w:hAnsi="Arial Narrow"/>
          <w:sz w:val="22"/>
          <w:szCs w:val="22"/>
        </w:rPr>
      </w:pPr>
      <w:r w:rsidRPr="00992294">
        <w:rPr>
          <w:rFonts w:ascii="Arial Narrow" w:hAnsi="Arial Narrow"/>
          <w:sz w:val="22"/>
          <w:szCs w:val="22"/>
        </w:rPr>
        <w:t>Povrch: vrchná vrstva biela s nápisom „REFERENDUM 20..“</w:t>
      </w:r>
    </w:p>
    <w:p w:rsidR="00213058" w:rsidRPr="00992294" w:rsidRDefault="00213058" w:rsidP="00213058">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2221C4" w:rsidRPr="00992294" w:rsidRDefault="00213058" w:rsidP="002221C4">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2221C4" w:rsidRPr="00992294" w:rsidRDefault="003C70A1"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Termín dodania: bude určený po vyhlásení referenda </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a </w:t>
      </w:r>
      <w:r w:rsidRPr="00992294">
        <w:rPr>
          <w:rFonts w:ascii="Arial Narrow" w:hAnsi="Arial Narrow"/>
          <w:color w:val="000000"/>
          <w:sz w:val="22"/>
          <w:szCs w:val="22"/>
        </w:rPr>
        <w:t>Ministerstvo vnútra Slovenskej republiky</w:t>
      </w:r>
    </w:p>
    <w:p w:rsidR="002221C4" w:rsidRPr="00992294" w:rsidRDefault="002221C4" w:rsidP="002221C4">
      <w:pPr>
        <w:jc w:val="both"/>
        <w:rPr>
          <w:rFonts w:ascii="Arial Narrow" w:hAnsi="Arial Narrow"/>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sz w:val="22"/>
          <w:szCs w:val="22"/>
        </w:rPr>
        <w:t>C.V.2  Horné veko volebnej schránky s otvorom na vkladanie obálok na hlasovanie formátu C5</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405 x 305 x 80 mm</w:t>
      </w:r>
    </w:p>
    <w:p w:rsidR="004B4267"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otvorom na vkladanie obálok na hlasovanie a bočným uzáverom proti otvoreniu </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3C70A1"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Termín dodania: bude určený po vyhlásení referenda </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a </w:t>
      </w:r>
      <w:r w:rsidRPr="00992294">
        <w:rPr>
          <w:rFonts w:ascii="Arial Narrow" w:hAnsi="Arial Narrow"/>
          <w:color w:val="000000"/>
          <w:sz w:val="22"/>
          <w:szCs w:val="22"/>
        </w:rPr>
        <w:t>Ministerstvo vnútra Slovenskej republiky</w:t>
      </w:r>
    </w:p>
    <w:p w:rsidR="002221C4" w:rsidRPr="00992294" w:rsidRDefault="002221C4" w:rsidP="002221C4">
      <w:pPr>
        <w:ind w:left="2340" w:hanging="2340"/>
        <w:jc w:val="both"/>
        <w:rPr>
          <w:rFonts w:ascii="Arial Narrow" w:hAnsi="Arial Narrow"/>
          <w:sz w:val="22"/>
          <w:szCs w:val="22"/>
        </w:rPr>
      </w:pPr>
      <w:r w:rsidRPr="00992294">
        <w:rPr>
          <w:rFonts w:ascii="Arial Narrow" w:hAnsi="Arial Narrow"/>
          <w:sz w:val="22"/>
          <w:szCs w:val="22"/>
        </w:rPr>
        <w:t xml:space="preserve">             </w:t>
      </w: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sz w:val="22"/>
          <w:szCs w:val="22"/>
        </w:rPr>
        <w:t>C.V.3  Spodné veko volebnej schránky</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xml:space="preserve"> 405 x 305 x 80 mm</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bočným uzáverom proti 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Počet:</w:t>
      </w:r>
      <w:r w:rsidR="003C70A1" w:rsidRPr="00992294">
        <w:rPr>
          <w:rFonts w:ascii="Arial Narrow" w:hAnsi="Arial Narrow"/>
          <w:sz w:val="22"/>
          <w:szCs w:val="22"/>
        </w:rPr>
        <w:t xml:space="preserve"> cca</w:t>
      </w:r>
      <w:r w:rsidR="004B4267" w:rsidRPr="00992294">
        <w:rPr>
          <w:rFonts w:ascii="Arial Narrow" w:hAnsi="Arial Narrow"/>
          <w:sz w:val="22"/>
          <w:szCs w:val="22"/>
        </w:rPr>
        <w:t xml:space="preserve"> </w:t>
      </w:r>
      <w:r w:rsidRPr="00992294">
        <w:rPr>
          <w:rFonts w:ascii="Arial Narrow" w:hAnsi="Arial Narrow"/>
          <w:sz w:val="22"/>
          <w:szCs w:val="22"/>
        </w:rPr>
        <w:t>7 000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Termín dodania: bude určený po vyhlásení referenda </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a </w:t>
      </w:r>
      <w:r w:rsidRPr="00992294">
        <w:rPr>
          <w:rFonts w:ascii="Arial Narrow" w:hAnsi="Arial Narrow"/>
          <w:color w:val="000000"/>
          <w:sz w:val="22"/>
          <w:szCs w:val="22"/>
        </w:rPr>
        <w:t>Ministerstvo vnútra Slovenskej republiky</w:t>
      </w:r>
    </w:p>
    <w:p w:rsidR="002221C4" w:rsidRPr="00992294" w:rsidRDefault="002221C4" w:rsidP="002221C4">
      <w:pPr>
        <w:ind w:left="1260" w:hanging="1260"/>
        <w:jc w:val="both"/>
        <w:rPr>
          <w:rFonts w:ascii="Arial Narrow" w:hAnsi="Arial Narrow"/>
          <w:sz w:val="22"/>
          <w:szCs w:val="22"/>
        </w:rPr>
      </w:pPr>
    </w:p>
    <w:p w:rsidR="002221C4" w:rsidRPr="00992294" w:rsidRDefault="002221C4" w:rsidP="002221C4">
      <w:pPr>
        <w:jc w:val="both"/>
        <w:rPr>
          <w:rFonts w:ascii="Arial Narrow" w:hAnsi="Arial Narrow"/>
          <w:b/>
          <w:sz w:val="22"/>
          <w:szCs w:val="22"/>
        </w:rPr>
      </w:pPr>
      <w:r w:rsidRPr="00992294">
        <w:rPr>
          <w:rFonts w:ascii="Arial Narrow" w:hAnsi="Arial Narrow"/>
          <w:b/>
          <w:sz w:val="22"/>
          <w:szCs w:val="22"/>
        </w:rPr>
        <w:t>C.V.4  Volebná schránka malá (prenosná)</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xml:space="preserve"> 430 x 310 x 145 mm</w:t>
      </w:r>
    </w:p>
    <w:p w:rsidR="004B4267"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nápisom „REFERENDUM 20..“ s uchytením na prenos a otvorom na vkladanie obálok </w:t>
      </w:r>
    </w:p>
    <w:p w:rsidR="000720D5"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na hlasovanie formátu C5, bez možnosti otvorenia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2221C4" w:rsidRPr="00992294" w:rsidRDefault="000720D5" w:rsidP="000720D5">
      <w:pPr>
        <w:ind w:left="1260" w:hanging="1260"/>
        <w:jc w:val="both"/>
        <w:rPr>
          <w:rFonts w:ascii="Arial Narrow" w:hAnsi="Arial Narrow"/>
          <w:sz w:val="22"/>
          <w:szCs w:val="22"/>
        </w:rPr>
      </w:pPr>
      <w:r w:rsidRPr="00992294">
        <w:rPr>
          <w:rFonts w:ascii="Arial Narrow" w:hAnsi="Arial Narrow"/>
          <w:color w:val="000000" w:themeColor="text1"/>
          <w:sz w:val="22"/>
          <w:szCs w:val="22"/>
        </w:rPr>
        <w:t>Gramáž: od cca 400g/m</w:t>
      </w:r>
      <w:r w:rsidRPr="00992294">
        <w:rPr>
          <w:rFonts w:ascii="Arial Narrow" w:hAnsi="Arial Narrow"/>
          <w:color w:val="000000" w:themeColor="text1"/>
          <w:sz w:val="22"/>
          <w:szCs w:val="22"/>
          <w:vertAlign w:val="superscript"/>
        </w:rPr>
        <w:t>2</w:t>
      </w:r>
      <w:r w:rsidR="002221C4" w:rsidRPr="00992294">
        <w:rPr>
          <w:rFonts w:ascii="Arial Narrow" w:hAnsi="Arial Narrow"/>
          <w:sz w:val="22"/>
          <w:szCs w:val="22"/>
        </w:rPr>
        <w:t xml:space="preserve">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Počet: </w:t>
      </w:r>
      <w:r w:rsidR="003C70A1" w:rsidRPr="00992294">
        <w:rPr>
          <w:rFonts w:ascii="Arial Narrow" w:hAnsi="Arial Narrow"/>
          <w:sz w:val="22"/>
          <w:szCs w:val="22"/>
        </w:rPr>
        <w:t>cca</w:t>
      </w:r>
      <w:r w:rsidR="004B4267" w:rsidRPr="00992294">
        <w:rPr>
          <w:rFonts w:ascii="Arial Narrow" w:hAnsi="Arial Narrow"/>
          <w:sz w:val="22"/>
          <w:szCs w:val="22"/>
        </w:rPr>
        <w:t xml:space="preserve"> </w:t>
      </w:r>
      <w:r w:rsidRPr="00992294">
        <w:rPr>
          <w:rFonts w:ascii="Arial Narrow" w:hAnsi="Arial Narrow"/>
          <w:sz w:val="22"/>
          <w:szCs w:val="22"/>
        </w:rPr>
        <w:t xml:space="preserve">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Termín dodania: bude určený po vyhlásení referenda </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4746F7" w:rsidRPr="00992294" w:rsidRDefault="004746F7" w:rsidP="008F0007">
      <w:pPr>
        <w:jc w:val="both"/>
        <w:rPr>
          <w:rFonts w:ascii="Arial Narrow" w:hAnsi="Arial Narrow"/>
          <w:b/>
          <w:sz w:val="22"/>
          <w:szCs w:val="22"/>
        </w:rPr>
      </w:pPr>
    </w:p>
    <w:p w:rsidR="002221C4" w:rsidRPr="00992294" w:rsidRDefault="002221C4" w:rsidP="008F0007">
      <w:pPr>
        <w:jc w:val="both"/>
        <w:rPr>
          <w:rFonts w:ascii="Arial Narrow" w:hAnsi="Arial Narrow"/>
          <w:sz w:val="22"/>
          <w:szCs w:val="22"/>
        </w:rPr>
      </w:pPr>
      <w:r w:rsidRPr="00992294">
        <w:rPr>
          <w:rFonts w:ascii="Arial Narrow" w:hAnsi="Arial Narrow"/>
          <w:b/>
          <w:sz w:val="22"/>
          <w:szCs w:val="22"/>
        </w:rPr>
        <w:t>C.V.5  Zástena kónického tvaru použiteľná položením n</w:t>
      </w:r>
      <w:r w:rsidR="003C70A1" w:rsidRPr="00992294">
        <w:rPr>
          <w:rFonts w:ascii="Arial Narrow" w:hAnsi="Arial Narrow"/>
          <w:b/>
          <w:sz w:val="22"/>
          <w:szCs w:val="22"/>
        </w:rPr>
        <w:t>a stôl vo volebnej miestnosti</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 predná časť otvorená  šírka 800 mm</w:t>
      </w:r>
    </w:p>
    <w:p w:rsidR="002221C4" w:rsidRPr="00992294" w:rsidRDefault="004B4267" w:rsidP="002221C4">
      <w:pPr>
        <w:jc w:val="both"/>
        <w:rPr>
          <w:rFonts w:ascii="Arial Narrow" w:hAnsi="Arial Narrow"/>
          <w:sz w:val="22"/>
          <w:szCs w:val="22"/>
        </w:rPr>
      </w:pPr>
      <w:r w:rsidRPr="00992294">
        <w:rPr>
          <w:rFonts w:ascii="Arial Narrow" w:hAnsi="Arial Narrow"/>
          <w:sz w:val="22"/>
          <w:szCs w:val="22"/>
        </w:rPr>
        <w:t xml:space="preserve">                </w:t>
      </w:r>
      <w:r w:rsidR="002221C4" w:rsidRPr="00992294">
        <w:rPr>
          <w:rFonts w:ascii="Arial Narrow" w:hAnsi="Arial Narrow"/>
          <w:sz w:val="22"/>
          <w:szCs w:val="22"/>
        </w:rPr>
        <w:t xml:space="preserve">zadná časť plná v 2/3 skosená  šírka 500 mm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                výška 790 mm</w:t>
      </w:r>
    </w:p>
    <w:p w:rsidR="003C70A1" w:rsidRPr="00992294" w:rsidRDefault="002221C4" w:rsidP="004B4267">
      <w:pPr>
        <w:jc w:val="both"/>
        <w:rPr>
          <w:rFonts w:ascii="Arial Narrow" w:hAnsi="Arial Narrow"/>
          <w:sz w:val="22"/>
          <w:szCs w:val="22"/>
        </w:rPr>
      </w:pPr>
      <w:r w:rsidRPr="00992294">
        <w:rPr>
          <w:rFonts w:ascii="Arial Narrow" w:hAnsi="Arial Narrow"/>
          <w:sz w:val="22"/>
          <w:szCs w:val="22"/>
        </w:rPr>
        <w:t xml:space="preserve">                hĺbka 440 mm</w:t>
      </w:r>
    </w:p>
    <w:p w:rsidR="002221C4" w:rsidRPr="00992294" w:rsidRDefault="002221C4" w:rsidP="004B4267">
      <w:pPr>
        <w:tabs>
          <w:tab w:val="left" w:pos="284"/>
        </w:tabs>
        <w:jc w:val="both"/>
        <w:rPr>
          <w:rFonts w:ascii="Arial Narrow" w:hAnsi="Arial Narrow"/>
          <w:sz w:val="22"/>
          <w:szCs w:val="22"/>
        </w:rPr>
      </w:pPr>
      <w:r w:rsidRPr="00992294">
        <w:rPr>
          <w:rFonts w:ascii="Arial Narrow" w:hAnsi="Arial Narrow"/>
          <w:sz w:val="22"/>
          <w:szCs w:val="22"/>
        </w:rPr>
        <w:t xml:space="preserve">                spodná časť s výrezom o rozmeroch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                predná časť 600 mm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                zadná časť  400 mm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                hĺbka 350 mm</w:t>
      </w:r>
    </w:p>
    <w:p w:rsidR="002221C4" w:rsidRPr="00992294" w:rsidRDefault="002221C4" w:rsidP="002221C4">
      <w:pPr>
        <w:ind w:left="312" w:hanging="312"/>
        <w:jc w:val="both"/>
        <w:rPr>
          <w:rFonts w:ascii="Arial Narrow" w:hAnsi="Arial Narrow"/>
          <w:sz w:val="22"/>
          <w:szCs w:val="22"/>
        </w:rPr>
      </w:pPr>
      <w:r w:rsidRPr="00992294">
        <w:rPr>
          <w:rFonts w:ascii="Arial Narrow" w:hAnsi="Arial Narrow"/>
          <w:sz w:val="22"/>
          <w:szCs w:val="22"/>
        </w:rPr>
        <w:t>Povrch: vrchná vrstva biela</w:t>
      </w:r>
    </w:p>
    <w:p w:rsidR="002C7EA9" w:rsidRPr="00992294" w:rsidRDefault="002C7EA9" w:rsidP="002C7EA9">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2C7EA9" w:rsidRPr="00992294" w:rsidRDefault="002C7EA9" w:rsidP="002C7EA9">
      <w:pPr>
        <w:jc w:val="both"/>
        <w:rPr>
          <w:rFonts w:ascii="Arial Narrow" w:hAnsi="Arial Narrow"/>
          <w:color w:val="000000" w:themeColor="text1"/>
          <w:sz w:val="22"/>
          <w:szCs w:val="22"/>
          <w:vertAlign w:val="superscript"/>
        </w:rPr>
      </w:pPr>
      <w:r w:rsidRPr="00992294">
        <w:rPr>
          <w:rFonts w:ascii="Arial Narrow" w:hAnsi="Arial Narrow"/>
          <w:color w:val="000000" w:themeColor="text1"/>
          <w:sz w:val="22"/>
          <w:szCs w:val="22"/>
        </w:rPr>
        <w:lastRenderedPageBreak/>
        <w:t>Gramáž: od cca 500g/m</w:t>
      </w:r>
      <w:r w:rsidRPr="00992294">
        <w:rPr>
          <w:rFonts w:ascii="Arial Narrow" w:hAnsi="Arial Narrow"/>
          <w:color w:val="000000" w:themeColor="text1"/>
          <w:sz w:val="22"/>
          <w:szCs w:val="22"/>
          <w:vertAlign w:val="superscript"/>
        </w:rPr>
        <w:t>2</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Počet: </w:t>
      </w:r>
      <w:r w:rsidR="003C70A1" w:rsidRPr="00992294">
        <w:rPr>
          <w:rFonts w:ascii="Arial Narrow" w:hAnsi="Arial Narrow"/>
          <w:sz w:val="22"/>
          <w:szCs w:val="22"/>
        </w:rPr>
        <w:t>cca</w:t>
      </w:r>
      <w:r w:rsidRPr="00992294">
        <w:rPr>
          <w:rFonts w:ascii="Arial Narrow" w:hAnsi="Arial Narrow"/>
          <w:sz w:val="22"/>
          <w:szCs w:val="22"/>
        </w:rPr>
        <w:t xml:space="preserve"> 15 000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Termín dodania: bude určený po vyhlásení referenda </w:t>
      </w:r>
    </w:p>
    <w:p w:rsidR="004B4267"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FC6BD8" w:rsidRPr="00992294" w:rsidRDefault="00FC6BD8" w:rsidP="002221C4">
      <w:pPr>
        <w:ind w:left="1080" w:hanging="1080"/>
        <w:jc w:val="both"/>
        <w:rPr>
          <w:rFonts w:ascii="Arial Narrow" w:hAnsi="Arial Narrow"/>
          <w:sz w:val="22"/>
          <w:szCs w:val="22"/>
        </w:rPr>
      </w:pPr>
    </w:p>
    <w:p w:rsidR="00C25954" w:rsidRPr="00992294" w:rsidRDefault="002221C4" w:rsidP="00C25954">
      <w:pPr>
        <w:tabs>
          <w:tab w:val="clear" w:pos="2160"/>
          <w:tab w:val="clear" w:pos="2880"/>
          <w:tab w:val="clear" w:pos="4500"/>
        </w:tabs>
        <w:rPr>
          <w:rFonts w:ascii="Arial Narrow" w:hAnsi="Arial Narrow"/>
          <w:sz w:val="22"/>
          <w:szCs w:val="22"/>
        </w:rPr>
      </w:pPr>
      <w:r w:rsidRPr="00992294">
        <w:rPr>
          <w:rFonts w:ascii="Arial Narrow" w:hAnsi="Arial Narrow"/>
          <w:b/>
          <w:caps/>
          <w:sz w:val="22"/>
          <w:szCs w:val="22"/>
        </w:rPr>
        <w:t xml:space="preserve">C.V.6  </w:t>
      </w:r>
      <w:r w:rsidR="00C25954" w:rsidRPr="00992294">
        <w:rPr>
          <w:rFonts w:ascii="Arial Narrow" w:hAnsi="Arial Narrow"/>
          <w:b/>
          <w:sz w:val="22"/>
          <w:szCs w:val="22"/>
        </w:rPr>
        <w:t>Schránka na odloženie nepoužitých alebo nesprávne upravených hlasovacích lístkov s uzatvárateľným dnom</w:t>
      </w:r>
      <w:r w:rsidR="00C25954" w:rsidRPr="00992294">
        <w:rPr>
          <w:rFonts w:ascii="Arial Narrow" w:hAnsi="Arial Narrow"/>
          <w:sz w:val="22"/>
          <w:szCs w:val="22"/>
        </w:rPr>
        <w:t xml:space="preserve"> </w:t>
      </w:r>
    </w:p>
    <w:p w:rsidR="002221C4" w:rsidRPr="00992294" w:rsidRDefault="002221C4" w:rsidP="00C25954">
      <w:pPr>
        <w:tabs>
          <w:tab w:val="clear" w:pos="2160"/>
          <w:tab w:val="clear" w:pos="2880"/>
          <w:tab w:val="clear" w:pos="4500"/>
        </w:tabs>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w:t>
      </w:r>
      <w:r w:rsidRPr="00992294">
        <w:rPr>
          <w:rFonts w:ascii="Arial Narrow" w:hAnsi="Arial Narrow"/>
          <w:sz w:val="22"/>
          <w:szCs w:val="22"/>
        </w:rPr>
        <w:t xml:space="preserve"> 400 x 300 x 800 mm</w:t>
      </w:r>
    </w:p>
    <w:p w:rsidR="003C70A1" w:rsidRPr="00992294" w:rsidRDefault="003C70A1" w:rsidP="002221C4">
      <w:pPr>
        <w:jc w:val="both"/>
        <w:rPr>
          <w:rFonts w:ascii="Arial Narrow" w:hAnsi="Arial Narrow"/>
          <w:sz w:val="22"/>
          <w:szCs w:val="22"/>
        </w:rPr>
      </w:pPr>
      <w:r w:rsidRPr="00992294">
        <w:rPr>
          <w:rFonts w:ascii="Arial Narrow" w:hAnsi="Arial Narrow"/>
          <w:sz w:val="22"/>
          <w:szCs w:val="22"/>
        </w:rPr>
        <w:t xml:space="preserve">Povrch: vrchná vrstva biela s </w:t>
      </w:r>
      <w:r w:rsidR="00645B37" w:rsidRPr="00992294">
        <w:rPr>
          <w:rFonts w:ascii="Arial Narrow" w:hAnsi="Arial Narrow"/>
          <w:sz w:val="22"/>
          <w:szCs w:val="22"/>
        </w:rPr>
        <w:t>nápisom „NÁDOBA NA NEPOUŽITÉ</w:t>
      </w:r>
      <w:r w:rsidRPr="00992294">
        <w:rPr>
          <w:rFonts w:ascii="Arial Narrow" w:hAnsi="Arial Narrow"/>
          <w:sz w:val="22"/>
          <w:szCs w:val="22"/>
        </w:rPr>
        <w:t xml:space="preserve"> HLASOVACIE LÍSTKY“</w:t>
      </w:r>
    </w:p>
    <w:p w:rsidR="00D60A69" w:rsidRPr="00992294" w:rsidRDefault="00D60A69" w:rsidP="00D60A69">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D60A69" w:rsidRPr="00992294" w:rsidRDefault="00D60A69" w:rsidP="00D60A69">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2221C4" w:rsidRPr="00992294" w:rsidRDefault="003C70A1"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Termín dodania: bude určený po vyhlásení referenda </w:t>
      </w:r>
    </w:p>
    <w:p w:rsidR="004B4267" w:rsidRPr="00992294" w:rsidRDefault="002221C4" w:rsidP="002221C4">
      <w:pPr>
        <w:ind w:left="1560" w:hanging="1560"/>
        <w:rPr>
          <w:rFonts w:ascii="Arial Narrow" w:hAnsi="Arial Narrow"/>
          <w:sz w:val="22"/>
          <w:szCs w:val="22"/>
        </w:rPr>
      </w:pPr>
      <w:r w:rsidRPr="00992294">
        <w:rPr>
          <w:rFonts w:ascii="Arial Narrow" w:hAnsi="Arial Narrow"/>
          <w:sz w:val="22"/>
          <w:szCs w:val="22"/>
        </w:rPr>
        <w:t>Miesto dodania:</w:t>
      </w:r>
      <w:r w:rsidR="004B4267" w:rsidRPr="00992294">
        <w:rPr>
          <w:rFonts w:ascii="Arial Narrow" w:hAnsi="Arial Narrow"/>
          <w:color w:val="FF0000"/>
          <w:sz w:val="22"/>
          <w:szCs w:val="22"/>
        </w:rPr>
        <w:t xml:space="preserve"> </w:t>
      </w:r>
      <w:r w:rsidRPr="00992294">
        <w:rPr>
          <w:rFonts w:ascii="Arial Narrow" w:hAnsi="Arial Narrow"/>
          <w:sz w:val="22"/>
          <w:szCs w:val="22"/>
        </w:rPr>
        <w:t xml:space="preserve">okresné úrady a miestne úrady mestských častí hlavného mesta Slovenskej republiky Bratislavy </w:t>
      </w:r>
    </w:p>
    <w:p w:rsidR="002221C4" w:rsidRPr="00992294" w:rsidRDefault="002221C4" w:rsidP="002221C4">
      <w:pPr>
        <w:ind w:left="1560" w:hanging="1560"/>
        <w:rPr>
          <w:rFonts w:ascii="Arial Narrow" w:hAnsi="Arial Narrow"/>
          <w:sz w:val="22"/>
          <w:szCs w:val="22"/>
        </w:rPr>
      </w:pPr>
      <w:r w:rsidRPr="00992294">
        <w:rPr>
          <w:rFonts w:ascii="Arial Narrow" w:hAnsi="Arial Narrow"/>
          <w:sz w:val="22"/>
          <w:szCs w:val="22"/>
        </w:rPr>
        <w:t>a miestne úrady mestských častí mesta Košice</w:t>
      </w:r>
    </w:p>
    <w:p w:rsidR="002221C4" w:rsidRPr="00992294" w:rsidRDefault="002221C4" w:rsidP="002221C4">
      <w:pPr>
        <w:ind w:left="1560" w:hanging="1560"/>
        <w:rPr>
          <w:rFonts w:ascii="Arial Narrow" w:hAnsi="Arial Narrow"/>
          <w:color w:val="FF0000"/>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C.V.7  </w:t>
      </w:r>
      <w:r w:rsidR="00C25954" w:rsidRPr="00992294">
        <w:rPr>
          <w:rFonts w:ascii="Arial Narrow" w:hAnsi="Arial Narrow"/>
          <w:b/>
          <w:sz w:val="22"/>
          <w:szCs w:val="22"/>
        </w:rPr>
        <w:t>Horné veko schránky na odloženie nepoužitých alebo nesprávne upravených hlasovacích lístkov na vkladanie papierov formátu A4</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xml:space="preserve">: </w:t>
      </w:r>
      <w:r w:rsidRPr="00992294">
        <w:rPr>
          <w:rFonts w:ascii="Arial Narrow" w:hAnsi="Arial Narrow"/>
          <w:sz w:val="22"/>
          <w:szCs w:val="22"/>
        </w:rPr>
        <w:t>405 x 305 x 8</w:t>
      </w:r>
      <w:r w:rsidR="004B4267" w:rsidRPr="00992294">
        <w:rPr>
          <w:rFonts w:ascii="Arial Narrow" w:hAnsi="Arial Narrow"/>
          <w:sz w:val="22"/>
          <w:szCs w:val="22"/>
        </w:rPr>
        <w:t>0 mm</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otvorom na vkladanie papierov formátu A4, šírka otvoru 3cm, dĺžka 24cm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Počet: </w:t>
      </w:r>
      <w:r w:rsidR="003C70A1" w:rsidRPr="00992294">
        <w:rPr>
          <w:rFonts w:ascii="Arial Narrow" w:hAnsi="Arial Narrow"/>
          <w:sz w:val="22"/>
          <w:szCs w:val="22"/>
        </w:rPr>
        <w:t>cca</w:t>
      </w:r>
      <w:r w:rsidR="004B4267" w:rsidRPr="00992294">
        <w:rPr>
          <w:rFonts w:ascii="Arial Narrow" w:hAnsi="Arial Narrow"/>
          <w:sz w:val="22"/>
          <w:szCs w:val="22"/>
        </w:rPr>
        <w:t xml:space="preserve"> </w:t>
      </w:r>
      <w:r w:rsidRPr="00992294">
        <w:rPr>
          <w:rFonts w:ascii="Arial Narrow" w:hAnsi="Arial Narrow"/>
          <w:sz w:val="22"/>
          <w:szCs w:val="22"/>
        </w:rPr>
        <w:t xml:space="preserve">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Termín dodania: bude určený po vyhlásení referenda </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tabs>
          <w:tab w:val="clear" w:pos="2160"/>
          <w:tab w:val="clear" w:pos="2880"/>
          <w:tab w:val="clear" w:pos="4500"/>
        </w:tabs>
        <w:suppressAutoHyphens/>
        <w:jc w:val="both"/>
        <w:rPr>
          <w:rFonts w:ascii="Arial Narrow" w:hAnsi="Arial Narrow"/>
          <w:b/>
          <w:caps/>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C.V.8  </w:t>
      </w:r>
      <w:r w:rsidRPr="00992294">
        <w:rPr>
          <w:rFonts w:ascii="Arial Narrow" w:hAnsi="Arial Narrow"/>
          <w:b/>
          <w:sz w:val="22"/>
          <w:szCs w:val="22"/>
        </w:rPr>
        <w:t xml:space="preserve">Samolepiaca papierová páska v kotúčoch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 dĺžka pásky v jednom kotúči 20 m, šírka 7 cm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Farba: biela</w:t>
      </w:r>
    </w:p>
    <w:p w:rsidR="002C7EA9" w:rsidRPr="00992294" w:rsidRDefault="002C7EA9" w:rsidP="002C7EA9">
      <w:pPr>
        <w:jc w:val="both"/>
        <w:rPr>
          <w:rFonts w:ascii="Arial Narrow" w:hAnsi="Arial Narrow"/>
          <w:sz w:val="22"/>
          <w:szCs w:val="22"/>
        </w:rPr>
      </w:pPr>
      <w:r w:rsidRPr="00992294">
        <w:rPr>
          <w:rFonts w:ascii="Arial Narrow" w:hAnsi="Arial Narrow"/>
          <w:color w:val="000000" w:themeColor="text1"/>
          <w:sz w:val="22"/>
          <w:szCs w:val="22"/>
        </w:rPr>
        <w:t>Potlač: nevyžaduje sa</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Počet:</w:t>
      </w:r>
      <w:r w:rsidR="003C70A1" w:rsidRPr="00992294">
        <w:rPr>
          <w:rFonts w:ascii="Arial Narrow" w:hAnsi="Arial Narrow"/>
          <w:sz w:val="22"/>
          <w:szCs w:val="22"/>
        </w:rPr>
        <w:t xml:space="preserve"> cca</w:t>
      </w:r>
      <w:r w:rsidR="004B4267" w:rsidRPr="00992294">
        <w:rPr>
          <w:rFonts w:ascii="Arial Narrow" w:hAnsi="Arial Narrow"/>
          <w:sz w:val="22"/>
          <w:szCs w:val="22"/>
        </w:rPr>
        <w:t xml:space="preserve"> </w:t>
      </w:r>
      <w:r w:rsidRPr="00992294">
        <w:rPr>
          <w:rFonts w:ascii="Arial Narrow" w:hAnsi="Arial Narrow"/>
          <w:sz w:val="22"/>
          <w:szCs w:val="22"/>
        </w:rPr>
        <w:t>7 000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Termín dodania: bude určený po vyhlásení referenda </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p>
    <w:p w:rsidR="002221C4" w:rsidRPr="00992294" w:rsidRDefault="002221C4" w:rsidP="002221C4">
      <w:pPr>
        <w:tabs>
          <w:tab w:val="clear" w:pos="2160"/>
          <w:tab w:val="clear" w:pos="2880"/>
          <w:tab w:val="clear" w:pos="4500"/>
        </w:tabs>
        <w:ind w:left="1560" w:hanging="1560"/>
        <w:jc w:val="both"/>
        <w:rPr>
          <w:rFonts w:ascii="Arial Narrow" w:hAnsi="Arial Narrow"/>
          <w:b/>
          <w:sz w:val="22"/>
          <w:szCs w:val="22"/>
        </w:rPr>
      </w:pPr>
      <w:r w:rsidRPr="00992294">
        <w:rPr>
          <w:rFonts w:ascii="Arial Narrow" w:hAnsi="Arial Narrow"/>
          <w:b/>
          <w:sz w:val="22"/>
          <w:szCs w:val="22"/>
        </w:rPr>
        <w:t xml:space="preserve">C.V.9  </w:t>
      </w:r>
      <w:proofErr w:type="spellStart"/>
      <w:r w:rsidRPr="00992294">
        <w:rPr>
          <w:rFonts w:ascii="Arial Narrow" w:hAnsi="Arial Narrow"/>
          <w:b/>
          <w:sz w:val="22"/>
          <w:szCs w:val="22"/>
        </w:rPr>
        <w:t>Stretch</w:t>
      </w:r>
      <w:proofErr w:type="spellEnd"/>
      <w:r w:rsidRPr="00992294">
        <w:rPr>
          <w:rFonts w:ascii="Arial Narrow" w:hAnsi="Arial Narrow"/>
          <w:b/>
          <w:sz w:val="22"/>
          <w:szCs w:val="22"/>
        </w:rPr>
        <w:t xml:space="preserve"> fólia ručná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Rozmery: dĺžka fólie v jednom kotúči 300 m, šírka 50 cm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Farba: transparentná</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Hrúbka: 20 my</w:t>
      </w:r>
    </w:p>
    <w:p w:rsidR="002221C4" w:rsidRPr="00992294" w:rsidRDefault="003C70A1"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250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Termín dodania: bude určený po vyhlásení referenda </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5B68DA" w:rsidRDefault="002221C4" w:rsidP="005B68DA">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8F0007" w:rsidRPr="00992294" w:rsidRDefault="008F0007" w:rsidP="002221C4"/>
    <w:p w:rsidR="002221C4" w:rsidRPr="00992294" w:rsidRDefault="002221C4" w:rsidP="002221C4">
      <w:pPr>
        <w:ind w:left="1260" w:hanging="1260"/>
        <w:jc w:val="both"/>
        <w:rPr>
          <w:rFonts w:ascii="Arial Narrow" w:hAnsi="Arial Narrow"/>
          <w:b/>
          <w:sz w:val="24"/>
          <w:szCs w:val="24"/>
          <w:u w:val="single"/>
        </w:rPr>
      </w:pPr>
      <w:r w:rsidRPr="00992294">
        <w:rPr>
          <w:rFonts w:ascii="Arial Narrow" w:hAnsi="Arial Narrow"/>
          <w:b/>
          <w:sz w:val="24"/>
          <w:szCs w:val="24"/>
          <w:u w:val="single"/>
        </w:rPr>
        <w:t>C.VI.</w:t>
      </w:r>
      <w:r w:rsidR="004C41C1" w:rsidRPr="00992294">
        <w:rPr>
          <w:rFonts w:ascii="Arial Narrow" w:hAnsi="Arial Narrow"/>
          <w:b/>
          <w:sz w:val="24"/>
          <w:szCs w:val="24"/>
          <w:u w:val="single"/>
        </w:rPr>
        <w:t xml:space="preserve">  </w:t>
      </w:r>
      <w:r w:rsidRPr="00992294">
        <w:rPr>
          <w:rFonts w:ascii="Arial Narrow" w:hAnsi="Arial Narrow"/>
          <w:b/>
          <w:sz w:val="24"/>
          <w:szCs w:val="24"/>
          <w:u w:val="single"/>
        </w:rPr>
        <w:t xml:space="preserve"> ĽUDOVÉ HLASOVANIE O ODVOLANÍ PREZIDENTA SLOVENSKEJ REPUBLIKY</w:t>
      </w:r>
    </w:p>
    <w:p w:rsidR="002221C4" w:rsidRPr="00992294" w:rsidRDefault="002221C4" w:rsidP="002221C4">
      <w:pPr>
        <w:ind w:left="1260" w:hanging="1260"/>
        <w:jc w:val="both"/>
        <w:rPr>
          <w:rFonts w:ascii="Arial Narrow" w:hAnsi="Arial Narrow"/>
        </w:rPr>
      </w:pPr>
    </w:p>
    <w:p w:rsidR="002221C4" w:rsidRPr="00992294" w:rsidRDefault="002221C4" w:rsidP="002221C4">
      <w:pPr>
        <w:tabs>
          <w:tab w:val="clear" w:pos="2160"/>
          <w:tab w:val="clear" w:pos="2880"/>
          <w:tab w:val="clear" w:pos="4500"/>
        </w:tabs>
        <w:rPr>
          <w:rFonts w:ascii="Arial Narrow" w:hAnsi="Arial Narrow"/>
          <w:b/>
          <w:sz w:val="22"/>
          <w:szCs w:val="22"/>
        </w:rPr>
      </w:pPr>
      <w:r w:rsidRPr="00992294">
        <w:rPr>
          <w:rFonts w:ascii="Arial Narrow" w:hAnsi="Arial Narrow"/>
          <w:b/>
          <w:sz w:val="22"/>
          <w:szCs w:val="22"/>
        </w:rPr>
        <w:t>C.VI.1  Volebná schránka veľká</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400 x 300 x 800 mm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Povrch: vrchná vrstva biela s nápisom „„ĽUDOVÉ HLASOVANIE O ODVOLANÍ PREZIDENTA SR 20..“</w:t>
      </w:r>
    </w:p>
    <w:p w:rsidR="00FC6BD8" w:rsidRPr="00992294" w:rsidRDefault="00FC6BD8" w:rsidP="00FC6BD8">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FC6BD8" w:rsidRPr="00992294" w:rsidRDefault="00FC6BD8" w:rsidP="00FC6BD8">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2221C4" w:rsidRPr="00992294" w:rsidRDefault="002151FE"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ľudového hlasovania o odvolaní prezidenta</w:t>
      </w:r>
      <w:r w:rsidR="002151FE" w:rsidRPr="00992294">
        <w:rPr>
          <w:rFonts w:ascii="Arial Narrow" w:hAnsi="Arial Narrow"/>
          <w:sz w:val="22"/>
          <w:szCs w:val="22"/>
        </w:rPr>
        <w:t xml:space="preserve"> Slovenskej republiky</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lastRenderedPageBreak/>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jc w:val="both"/>
        <w:rPr>
          <w:rFonts w:ascii="Arial Narrow" w:hAnsi="Arial Narrow"/>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sz w:val="22"/>
          <w:szCs w:val="22"/>
        </w:rPr>
        <w:t>C.VI.2  Horné veko volebnej schránky s otvorom na vkladanie obálok na hlasovanie formátu C5</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405 x 305 x 80 mm</w:t>
      </w:r>
    </w:p>
    <w:p w:rsidR="004B4267"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otvorom na vkladanie obálok na hlasovanie a bočným uzáverom proti otvoreniu </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2151FE"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ľudového hlasovania o odvolaní prezidenta</w:t>
      </w:r>
      <w:r w:rsidR="002151FE" w:rsidRPr="00992294">
        <w:rPr>
          <w:rFonts w:ascii="Arial Narrow" w:hAnsi="Arial Narrow"/>
          <w:sz w:val="22"/>
          <w:szCs w:val="22"/>
        </w:rPr>
        <w:t xml:space="preserve"> Slovenskej republiky</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ind w:left="2340" w:hanging="2340"/>
        <w:jc w:val="both"/>
        <w:rPr>
          <w:rFonts w:ascii="Arial Narrow" w:hAnsi="Arial Narrow"/>
          <w:sz w:val="22"/>
          <w:szCs w:val="22"/>
        </w:rPr>
      </w:pPr>
      <w:r w:rsidRPr="00992294">
        <w:rPr>
          <w:rFonts w:ascii="Arial Narrow" w:hAnsi="Arial Narrow"/>
          <w:sz w:val="22"/>
          <w:szCs w:val="22"/>
        </w:rPr>
        <w:t xml:space="preserve">             </w:t>
      </w: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sz w:val="22"/>
          <w:szCs w:val="22"/>
        </w:rPr>
        <w:t>C.VI.3  Spodné veko volebnej schránky</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xml:space="preserve"> 405 x 305 x 80 mm</w:t>
      </w:r>
    </w:p>
    <w:p w:rsidR="000720D5" w:rsidRPr="00992294" w:rsidRDefault="002221C4" w:rsidP="000720D5">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bočným uzáverom proti 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2221C4" w:rsidP="000720D5">
      <w:pPr>
        <w:ind w:left="1260" w:hanging="1260"/>
        <w:jc w:val="both"/>
        <w:rPr>
          <w:rFonts w:ascii="Arial Narrow" w:hAnsi="Arial Narrow"/>
          <w:sz w:val="22"/>
          <w:szCs w:val="22"/>
        </w:rPr>
      </w:pPr>
      <w:r w:rsidRPr="00992294">
        <w:rPr>
          <w:rFonts w:ascii="Arial Narrow" w:hAnsi="Arial Narrow"/>
          <w:sz w:val="22"/>
          <w:szCs w:val="22"/>
        </w:rPr>
        <w:t>Počet:</w:t>
      </w:r>
      <w:r w:rsidR="002151FE" w:rsidRPr="00992294">
        <w:rPr>
          <w:rFonts w:ascii="Arial Narrow" w:hAnsi="Arial Narrow"/>
          <w:sz w:val="22"/>
          <w:szCs w:val="22"/>
        </w:rPr>
        <w:t xml:space="preserve"> cca</w:t>
      </w:r>
      <w:r w:rsidR="004B4267" w:rsidRPr="00992294">
        <w:rPr>
          <w:rFonts w:ascii="Arial Narrow" w:hAnsi="Arial Narrow"/>
          <w:sz w:val="22"/>
          <w:szCs w:val="22"/>
        </w:rPr>
        <w:t xml:space="preserve"> </w:t>
      </w:r>
      <w:r w:rsidRPr="00992294">
        <w:rPr>
          <w:rFonts w:ascii="Arial Narrow" w:hAnsi="Arial Narrow"/>
          <w:sz w:val="22"/>
          <w:szCs w:val="22"/>
        </w:rPr>
        <w:t>7 000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ľudového hlasovania o odvolaní prezidenta</w:t>
      </w:r>
      <w:r w:rsidR="002151FE" w:rsidRPr="00992294">
        <w:rPr>
          <w:rFonts w:ascii="Arial Narrow" w:hAnsi="Arial Narrow"/>
          <w:sz w:val="22"/>
          <w:szCs w:val="22"/>
        </w:rPr>
        <w:t xml:space="preserve"> Slovenskej republiky</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ind w:left="1260" w:hanging="1260"/>
        <w:jc w:val="both"/>
        <w:rPr>
          <w:rFonts w:ascii="Arial Narrow" w:hAnsi="Arial Narrow"/>
          <w:sz w:val="22"/>
          <w:szCs w:val="22"/>
        </w:rPr>
      </w:pPr>
    </w:p>
    <w:p w:rsidR="002221C4" w:rsidRPr="00992294" w:rsidRDefault="002221C4" w:rsidP="002221C4">
      <w:pPr>
        <w:jc w:val="both"/>
        <w:rPr>
          <w:rFonts w:ascii="Arial Narrow" w:hAnsi="Arial Narrow"/>
          <w:b/>
          <w:sz w:val="22"/>
          <w:szCs w:val="22"/>
        </w:rPr>
      </w:pPr>
      <w:r w:rsidRPr="00992294">
        <w:rPr>
          <w:rFonts w:ascii="Arial Narrow" w:hAnsi="Arial Narrow"/>
          <w:b/>
          <w:sz w:val="22"/>
          <w:szCs w:val="22"/>
        </w:rPr>
        <w:t>C.VI.4  Volebná schránka malá (prenosná)</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xml:space="preserve"> 430 x 310 x 145 mm</w:t>
      </w:r>
    </w:p>
    <w:p w:rsidR="004B4267"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nápisom „ĽUDOVÉ HLASOVANIE O ODVOLANÍ PREZIDENTA SR 20..“ s uchytením </w:t>
      </w:r>
    </w:p>
    <w:p w:rsidR="004B4267"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na prenos a otvorom na vkladanie obálok na hlasovanie formátu C5, bez možnosti otvorenia (otvorenie len </w:t>
      </w:r>
    </w:p>
    <w:p w:rsidR="000720D5"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2221C4" w:rsidRPr="00992294" w:rsidRDefault="000720D5" w:rsidP="000720D5">
      <w:pPr>
        <w:ind w:left="1260" w:hanging="1260"/>
        <w:jc w:val="both"/>
        <w:rPr>
          <w:rFonts w:ascii="Arial Narrow" w:hAnsi="Arial Narrow"/>
          <w:sz w:val="22"/>
          <w:szCs w:val="22"/>
        </w:rPr>
      </w:pPr>
      <w:r w:rsidRPr="00992294">
        <w:rPr>
          <w:rFonts w:ascii="Arial Narrow" w:hAnsi="Arial Narrow"/>
          <w:color w:val="000000" w:themeColor="text1"/>
          <w:sz w:val="22"/>
          <w:szCs w:val="22"/>
        </w:rPr>
        <w:t>Gramáž: od cca 400g/m</w:t>
      </w:r>
      <w:r w:rsidRPr="00992294">
        <w:rPr>
          <w:rFonts w:ascii="Arial Narrow" w:hAnsi="Arial Narrow"/>
          <w:color w:val="000000" w:themeColor="text1"/>
          <w:sz w:val="22"/>
          <w:szCs w:val="22"/>
          <w:vertAlign w:val="superscript"/>
        </w:rPr>
        <w:t>2</w:t>
      </w:r>
      <w:r w:rsidR="002221C4" w:rsidRPr="00992294">
        <w:rPr>
          <w:rFonts w:ascii="Arial Narrow" w:hAnsi="Arial Narrow"/>
          <w:sz w:val="22"/>
          <w:szCs w:val="22"/>
        </w:rPr>
        <w:t xml:space="preserve">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Počet: </w:t>
      </w:r>
      <w:r w:rsidR="004B4267" w:rsidRPr="00992294">
        <w:rPr>
          <w:rFonts w:ascii="Arial Narrow" w:hAnsi="Arial Narrow"/>
          <w:sz w:val="22"/>
          <w:szCs w:val="22"/>
        </w:rPr>
        <w:t xml:space="preserve">cca </w:t>
      </w:r>
      <w:r w:rsidRPr="00992294">
        <w:rPr>
          <w:rFonts w:ascii="Arial Narrow" w:hAnsi="Arial Narrow"/>
          <w:sz w:val="22"/>
          <w:szCs w:val="22"/>
        </w:rPr>
        <w:t xml:space="preserve">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ľudového hlasovania o odvolaní prezidenta</w:t>
      </w:r>
      <w:r w:rsidR="002151FE" w:rsidRPr="00992294">
        <w:rPr>
          <w:rFonts w:ascii="Arial Narrow" w:hAnsi="Arial Narrow"/>
          <w:sz w:val="22"/>
          <w:szCs w:val="22"/>
        </w:rPr>
        <w:t xml:space="preserve"> Slovenskej republiky</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             </w:t>
      </w: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sz w:val="22"/>
          <w:szCs w:val="22"/>
        </w:rPr>
        <w:t>C.VI.5  Zástena kónického tvaru použiteľná položením n</w:t>
      </w:r>
      <w:r w:rsidR="00204113" w:rsidRPr="00992294">
        <w:rPr>
          <w:rFonts w:ascii="Arial Narrow" w:hAnsi="Arial Narrow"/>
          <w:b/>
          <w:sz w:val="22"/>
          <w:szCs w:val="22"/>
        </w:rPr>
        <w:t>a stôl vo volebnej miestnosti</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 predná časť otvorená  šírka 800 mm</w:t>
      </w:r>
    </w:p>
    <w:p w:rsidR="002221C4" w:rsidRPr="00992294" w:rsidRDefault="004B4267" w:rsidP="002221C4">
      <w:pPr>
        <w:jc w:val="both"/>
        <w:rPr>
          <w:rFonts w:ascii="Arial Narrow" w:hAnsi="Arial Narrow"/>
          <w:sz w:val="22"/>
          <w:szCs w:val="22"/>
        </w:rPr>
      </w:pPr>
      <w:r w:rsidRPr="00992294">
        <w:rPr>
          <w:rFonts w:ascii="Arial Narrow" w:hAnsi="Arial Narrow"/>
          <w:sz w:val="22"/>
          <w:szCs w:val="22"/>
        </w:rPr>
        <w:t xml:space="preserve">                </w:t>
      </w:r>
      <w:r w:rsidR="002221C4" w:rsidRPr="00992294">
        <w:rPr>
          <w:rFonts w:ascii="Arial Narrow" w:hAnsi="Arial Narrow"/>
          <w:sz w:val="22"/>
          <w:szCs w:val="22"/>
        </w:rPr>
        <w:t xml:space="preserve">zadná časť plná v 2/3 skosená  šírka 500 mm                       </w:t>
      </w:r>
    </w:p>
    <w:p w:rsidR="002221C4" w:rsidRPr="00992294" w:rsidRDefault="002221C4" w:rsidP="004B4267">
      <w:pPr>
        <w:jc w:val="both"/>
        <w:rPr>
          <w:rFonts w:ascii="Arial Narrow" w:hAnsi="Arial Narrow"/>
          <w:sz w:val="22"/>
          <w:szCs w:val="22"/>
        </w:rPr>
      </w:pPr>
      <w:r w:rsidRPr="00992294">
        <w:rPr>
          <w:rFonts w:ascii="Arial Narrow" w:hAnsi="Arial Narrow"/>
          <w:sz w:val="22"/>
          <w:szCs w:val="22"/>
        </w:rPr>
        <w:t xml:space="preserve">                výška 790 mm</w:t>
      </w:r>
    </w:p>
    <w:p w:rsidR="00204113" w:rsidRPr="00992294" w:rsidRDefault="002221C4" w:rsidP="004B4267">
      <w:pPr>
        <w:jc w:val="both"/>
        <w:rPr>
          <w:rFonts w:ascii="Arial Narrow" w:hAnsi="Arial Narrow"/>
          <w:sz w:val="22"/>
          <w:szCs w:val="22"/>
        </w:rPr>
      </w:pPr>
      <w:r w:rsidRPr="00992294">
        <w:rPr>
          <w:rFonts w:ascii="Arial Narrow" w:hAnsi="Arial Narrow"/>
          <w:sz w:val="22"/>
          <w:szCs w:val="22"/>
        </w:rPr>
        <w:t xml:space="preserve">                hĺbka 440 mm</w:t>
      </w:r>
    </w:p>
    <w:p w:rsidR="002221C4" w:rsidRPr="00992294" w:rsidRDefault="002221C4" w:rsidP="004B4267">
      <w:pPr>
        <w:tabs>
          <w:tab w:val="left" w:pos="284"/>
        </w:tabs>
        <w:jc w:val="both"/>
        <w:rPr>
          <w:rFonts w:ascii="Arial Narrow" w:hAnsi="Arial Narrow"/>
          <w:sz w:val="22"/>
          <w:szCs w:val="22"/>
        </w:rPr>
      </w:pPr>
      <w:r w:rsidRPr="00992294">
        <w:rPr>
          <w:rFonts w:ascii="Arial Narrow" w:hAnsi="Arial Narrow"/>
          <w:sz w:val="22"/>
          <w:szCs w:val="22"/>
        </w:rPr>
        <w:t xml:space="preserve">                spodná časť s výrezom o rozmeroch </w:t>
      </w:r>
    </w:p>
    <w:p w:rsidR="002221C4" w:rsidRPr="00992294" w:rsidRDefault="002221C4" w:rsidP="004B4267">
      <w:pPr>
        <w:jc w:val="both"/>
        <w:rPr>
          <w:rFonts w:ascii="Arial Narrow" w:hAnsi="Arial Narrow"/>
          <w:sz w:val="22"/>
          <w:szCs w:val="22"/>
        </w:rPr>
      </w:pPr>
      <w:r w:rsidRPr="00992294">
        <w:rPr>
          <w:rFonts w:ascii="Arial Narrow" w:hAnsi="Arial Narrow"/>
          <w:sz w:val="22"/>
          <w:szCs w:val="22"/>
        </w:rPr>
        <w:t xml:space="preserve">                predná časť 600 mm</w:t>
      </w:r>
    </w:p>
    <w:p w:rsidR="002221C4" w:rsidRPr="00992294" w:rsidRDefault="002221C4" w:rsidP="004B4267">
      <w:pPr>
        <w:jc w:val="both"/>
        <w:rPr>
          <w:rFonts w:ascii="Arial Narrow" w:hAnsi="Arial Narrow"/>
          <w:sz w:val="22"/>
          <w:szCs w:val="22"/>
        </w:rPr>
      </w:pPr>
      <w:r w:rsidRPr="00992294">
        <w:rPr>
          <w:rFonts w:ascii="Arial Narrow" w:hAnsi="Arial Narrow"/>
          <w:sz w:val="22"/>
          <w:szCs w:val="22"/>
        </w:rPr>
        <w:t xml:space="preserve">                zadná časť  400 mm</w:t>
      </w:r>
    </w:p>
    <w:p w:rsidR="002221C4" w:rsidRPr="00992294" w:rsidRDefault="002221C4" w:rsidP="004B4267">
      <w:pPr>
        <w:jc w:val="both"/>
        <w:rPr>
          <w:rFonts w:ascii="Arial Narrow" w:hAnsi="Arial Narrow"/>
          <w:sz w:val="22"/>
          <w:szCs w:val="22"/>
        </w:rPr>
      </w:pPr>
      <w:r w:rsidRPr="00992294">
        <w:rPr>
          <w:rFonts w:ascii="Arial Narrow" w:hAnsi="Arial Narrow"/>
          <w:sz w:val="22"/>
          <w:szCs w:val="22"/>
        </w:rPr>
        <w:t xml:space="preserve">                hĺbka 350 mm</w:t>
      </w:r>
    </w:p>
    <w:p w:rsidR="002221C4" w:rsidRPr="00992294" w:rsidRDefault="002221C4" w:rsidP="002221C4">
      <w:pPr>
        <w:ind w:left="312" w:hanging="312"/>
        <w:jc w:val="both"/>
        <w:rPr>
          <w:rFonts w:ascii="Arial Narrow" w:hAnsi="Arial Narrow"/>
          <w:sz w:val="22"/>
          <w:szCs w:val="22"/>
        </w:rPr>
      </w:pPr>
      <w:r w:rsidRPr="00992294">
        <w:rPr>
          <w:rFonts w:ascii="Arial Narrow" w:hAnsi="Arial Narrow"/>
          <w:sz w:val="22"/>
          <w:szCs w:val="22"/>
        </w:rPr>
        <w:t>Povrch: vrchná vrstva biela</w:t>
      </w:r>
    </w:p>
    <w:p w:rsidR="002C7EA9" w:rsidRPr="00992294" w:rsidRDefault="002C7EA9" w:rsidP="002C7EA9">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2C7EA9" w:rsidRPr="00992294" w:rsidRDefault="002C7EA9" w:rsidP="002C7EA9">
      <w:pPr>
        <w:jc w:val="both"/>
        <w:rPr>
          <w:rFonts w:ascii="Arial Narrow" w:hAnsi="Arial Narrow"/>
          <w:color w:val="000000" w:themeColor="text1"/>
          <w:sz w:val="22"/>
          <w:szCs w:val="22"/>
          <w:vertAlign w:val="superscript"/>
        </w:rPr>
      </w:pPr>
      <w:r w:rsidRPr="00992294">
        <w:rPr>
          <w:rFonts w:ascii="Arial Narrow" w:hAnsi="Arial Narrow"/>
          <w:color w:val="000000" w:themeColor="text1"/>
          <w:sz w:val="22"/>
          <w:szCs w:val="22"/>
        </w:rPr>
        <w:t>Gramáž: od cca 500g/m</w:t>
      </w:r>
      <w:r w:rsidRPr="00992294">
        <w:rPr>
          <w:rFonts w:ascii="Arial Narrow" w:hAnsi="Arial Narrow"/>
          <w:color w:val="000000" w:themeColor="text1"/>
          <w:sz w:val="22"/>
          <w:szCs w:val="22"/>
          <w:vertAlign w:val="superscript"/>
        </w:rPr>
        <w:t>2</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Počet:</w:t>
      </w:r>
      <w:r w:rsidR="002151FE" w:rsidRPr="00992294">
        <w:rPr>
          <w:rFonts w:ascii="Arial Narrow" w:hAnsi="Arial Narrow"/>
          <w:sz w:val="22"/>
          <w:szCs w:val="22"/>
        </w:rPr>
        <w:t xml:space="preserve"> cc</w:t>
      </w:r>
      <w:r w:rsidR="004B4267" w:rsidRPr="00992294">
        <w:rPr>
          <w:rFonts w:ascii="Arial Narrow" w:hAnsi="Arial Narrow"/>
          <w:sz w:val="22"/>
          <w:szCs w:val="22"/>
        </w:rPr>
        <w:t xml:space="preserve">. </w:t>
      </w:r>
      <w:r w:rsidRPr="00992294">
        <w:rPr>
          <w:rFonts w:ascii="Arial Narrow" w:hAnsi="Arial Narrow"/>
          <w:sz w:val="22"/>
          <w:szCs w:val="22"/>
        </w:rPr>
        <w:t>10 000 ks</w:t>
      </w:r>
    </w:p>
    <w:p w:rsidR="00204113"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w:t>
      </w:r>
      <w:r w:rsidR="00204113" w:rsidRPr="00992294">
        <w:rPr>
          <w:rFonts w:ascii="Arial Narrow" w:hAnsi="Arial Narrow"/>
          <w:sz w:val="22"/>
          <w:szCs w:val="22"/>
        </w:rPr>
        <w:t>e určený po vyhlásení</w:t>
      </w:r>
      <w:r w:rsidRPr="00992294">
        <w:rPr>
          <w:rFonts w:ascii="Arial Narrow" w:hAnsi="Arial Narrow"/>
          <w:sz w:val="22"/>
          <w:szCs w:val="22"/>
        </w:rPr>
        <w:t xml:space="preserve"> ľudového hlasovania o odvolaní prezidenta </w:t>
      </w:r>
      <w:r w:rsidR="002151FE" w:rsidRPr="00992294">
        <w:rPr>
          <w:rFonts w:ascii="Arial Narrow" w:hAnsi="Arial Narrow"/>
          <w:sz w:val="22"/>
          <w:szCs w:val="22"/>
        </w:rPr>
        <w:t xml:space="preserve">Slovenskej </w:t>
      </w:r>
    </w:p>
    <w:p w:rsidR="002221C4" w:rsidRPr="00992294" w:rsidRDefault="002151FE" w:rsidP="002221C4">
      <w:pPr>
        <w:ind w:left="1080" w:hanging="1080"/>
        <w:jc w:val="both"/>
        <w:rPr>
          <w:rFonts w:ascii="Arial Narrow" w:hAnsi="Arial Narrow"/>
          <w:sz w:val="22"/>
          <w:szCs w:val="22"/>
        </w:rPr>
      </w:pPr>
      <w:r w:rsidRPr="00992294">
        <w:rPr>
          <w:rFonts w:ascii="Arial Narrow" w:hAnsi="Arial Narrow"/>
          <w:sz w:val="22"/>
          <w:szCs w:val="22"/>
        </w:rPr>
        <w:t>republiky</w:t>
      </w:r>
    </w:p>
    <w:p w:rsidR="004B4267"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p>
    <w:p w:rsidR="002221C4" w:rsidRPr="00992294" w:rsidRDefault="002221C4" w:rsidP="002221C4">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lastRenderedPageBreak/>
        <w:t xml:space="preserve">C.VI.6  </w:t>
      </w:r>
      <w:r w:rsidR="00C25954" w:rsidRPr="00992294">
        <w:rPr>
          <w:rFonts w:ascii="Arial Narrow" w:hAnsi="Arial Narrow"/>
          <w:b/>
          <w:sz w:val="22"/>
          <w:szCs w:val="22"/>
        </w:rPr>
        <w:t>Schránka na odloženie nepoužitých alebo nesprávne upravených hlasovacích lístkov s uzatvárateľným dnom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400 x 300 x 800 mm</w:t>
      </w:r>
    </w:p>
    <w:p w:rsidR="003C70A1" w:rsidRPr="00992294" w:rsidRDefault="003C70A1" w:rsidP="002221C4">
      <w:pPr>
        <w:jc w:val="both"/>
        <w:rPr>
          <w:rFonts w:ascii="Arial Narrow" w:hAnsi="Arial Narrow"/>
          <w:sz w:val="22"/>
          <w:szCs w:val="22"/>
        </w:rPr>
      </w:pPr>
      <w:r w:rsidRPr="00992294">
        <w:rPr>
          <w:rFonts w:ascii="Arial Narrow" w:hAnsi="Arial Narrow"/>
          <w:sz w:val="22"/>
          <w:szCs w:val="22"/>
        </w:rPr>
        <w:t>Povrch: vrchná vrstva biela s nápisom „NÁDOBA NA NEPOUŽI</w:t>
      </w:r>
      <w:r w:rsidR="00645B37" w:rsidRPr="00992294">
        <w:rPr>
          <w:rFonts w:ascii="Arial Narrow" w:hAnsi="Arial Narrow"/>
          <w:sz w:val="22"/>
          <w:szCs w:val="22"/>
        </w:rPr>
        <w:t>TÉ</w:t>
      </w:r>
      <w:r w:rsidRPr="00992294">
        <w:rPr>
          <w:rFonts w:ascii="Arial Narrow" w:hAnsi="Arial Narrow"/>
          <w:sz w:val="22"/>
          <w:szCs w:val="22"/>
        </w:rPr>
        <w:t xml:space="preserve"> HLASOVACIE LÍSTKY“</w:t>
      </w:r>
    </w:p>
    <w:p w:rsidR="00D60A69" w:rsidRPr="00992294" w:rsidRDefault="00D60A69" w:rsidP="00D60A69">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D60A69" w:rsidRPr="00992294" w:rsidRDefault="00D60A69" w:rsidP="00D60A69">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2221C4" w:rsidRPr="00992294" w:rsidRDefault="002151FE"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Termín dodania: bude urč</w:t>
      </w:r>
      <w:r w:rsidR="00204113" w:rsidRPr="00992294">
        <w:rPr>
          <w:rFonts w:ascii="Arial Narrow" w:hAnsi="Arial Narrow"/>
          <w:sz w:val="22"/>
          <w:szCs w:val="22"/>
        </w:rPr>
        <w:t>ený po vyhlásení</w:t>
      </w:r>
      <w:r w:rsidRPr="00992294">
        <w:rPr>
          <w:rFonts w:ascii="Arial Narrow" w:hAnsi="Arial Narrow"/>
          <w:sz w:val="22"/>
          <w:szCs w:val="22"/>
        </w:rPr>
        <w:t xml:space="preserve"> ľudového hlasovania o odvolaní prezidenta</w:t>
      </w:r>
      <w:r w:rsidR="002151FE" w:rsidRPr="00992294">
        <w:rPr>
          <w:rFonts w:ascii="Arial Narrow" w:hAnsi="Arial Narrow"/>
          <w:sz w:val="22"/>
          <w:szCs w:val="22"/>
        </w:rPr>
        <w:t xml:space="preserve"> Slovenskej republiky</w:t>
      </w:r>
    </w:p>
    <w:p w:rsidR="004B4267" w:rsidRPr="00992294" w:rsidRDefault="002221C4" w:rsidP="002221C4">
      <w:pPr>
        <w:ind w:left="1560" w:hanging="1560"/>
        <w:rPr>
          <w:rFonts w:ascii="Arial Narrow" w:hAnsi="Arial Narrow"/>
          <w:sz w:val="22"/>
          <w:szCs w:val="22"/>
        </w:rPr>
      </w:pPr>
      <w:r w:rsidRPr="00992294">
        <w:rPr>
          <w:rFonts w:ascii="Arial Narrow" w:hAnsi="Arial Narrow"/>
          <w:sz w:val="22"/>
          <w:szCs w:val="22"/>
        </w:rPr>
        <w:t>Miesto dodania:</w:t>
      </w:r>
      <w:r w:rsidR="004B4267" w:rsidRPr="00992294">
        <w:rPr>
          <w:rFonts w:ascii="Arial Narrow" w:hAnsi="Arial Narrow"/>
          <w:color w:val="FF0000"/>
          <w:sz w:val="22"/>
          <w:szCs w:val="22"/>
        </w:rPr>
        <w:t xml:space="preserve"> </w:t>
      </w:r>
      <w:r w:rsidRPr="00992294">
        <w:rPr>
          <w:rFonts w:ascii="Arial Narrow" w:hAnsi="Arial Narrow"/>
          <w:sz w:val="22"/>
          <w:szCs w:val="22"/>
        </w:rPr>
        <w:t xml:space="preserve">okresné úrady a miestne úrady mestských častí hlavného mesta Slovenskej republiky </w:t>
      </w:r>
    </w:p>
    <w:p w:rsidR="002221C4" w:rsidRPr="00992294" w:rsidRDefault="002221C4" w:rsidP="002221C4">
      <w:pPr>
        <w:ind w:left="1560" w:hanging="1560"/>
        <w:rPr>
          <w:rFonts w:ascii="Arial Narrow" w:hAnsi="Arial Narrow"/>
          <w:sz w:val="22"/>
          <w:szCs w:val="22"/>
        </w:rPr>
      </w:pPr>
      <w:r w:rsidRPr="00992294">
        <w:rPr>
          <w:rFonts w:ascii="Arial Narrow" w:hAnsi="Arial Narrow"/>
          <w:sz w:val="22"/>
          <w:szCs w:val="22"/>
        </w:rPr>
        <w:t>Bratislavy a miestne úrady mestských častí mesta Košice</w:t>
      </w:r>
    </w:p>
    <w:p w:rsidR="002221C4" w:rsidRPr="00992294" w:rsidRDefault="002221C4" w:rsidP="002221C4">
      <w:pPr>
        <w:ind w:left="1560" w:hanging="1560"/>
        <w:rPr>
          <w:rFonts w:ascii="Arial Narrow" w:hAnsi="Arial Narrow"/>
          <w:color w:val="FF0000"/>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C.VI.7  </w:t>
      </w:r>
      <w:r w:rsidR="00C25954" w:rsidRPr="00992294">
        <w:rPr>
          <w:rFonts w:ascii="Arial Narrow" w:hAnsi="Arial Narrow"/>
          <w:b/>
          <w:sz w:val="22"/>
          <w:szCs w:val="22"/>
        </w:rPr>
        <w:t>Horné veko schránky na odloženie nepoužitých alebo nesprávne upravených hlasovacích lístkov na vkladanie papierov formátu A4</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405 x 305 x 80 mm</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otvorom na vkladanie papierov formátu A4, šírka otvoru 3cm, dĺžka 24cm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2151FE"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2151FE"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w:t>
      </w:r>
      <w:r w:rsidR="00204113" w:rsidRPr="00992294">
        <w:rPr>
          <w:rFonts w:ascii="Arial Narrow" w:hAnsi="Arial Narrow"/>
          <w:sz w:val="22"/>
          <w:szCs w:val="22"/>
        </w:rPr>
        <w:t>ený po vyhlásení</w:t>
      </w:r>
      <w:r w:rsidRPr="00992294">
        <w:rPr>
          <w:rFonts w:ascii="Arial Narrow" w:hAnsi="Arial Narrow"/>
          <w:sz w:val="22"/>
          <w:szCs w:val="22"/>
        </w:rPr>
        <w:t xml:space="preserve"> ľudového hlasovania o odvolaní prezidenta</w:t>
      </w:r>
      <w:r w:rsidR="002151FE" w:rsidRPr="00992294">
        <w:rPr>
          <w:rFonts w:ascii="Arial Narrow" w:hAnsi="Arial Narrow"/>
          <w:sz w:val="22"/>
          <w:szCs w:val="22"/>
        </w:rPr>
        <w:t xml:space="preserve"> Slovenskej </w:t>
      </w:r>
    </w:p>
    <w:p w:rsidR="002221C4" w:rsidRPr="00992294" w:rsidRDefault="002151FE" w:rsidP="002221C4">
      <w:pPr>
        <w:ind w:left="1080" w:hanging="1080"/>
        <w:jc w:val="both"/>
        <w:rPr>
          <w:rFonts w:ascii="Arial Narrow" w:hAnsi="Arial Narrow"/>
          <w:sz w:val="22"/>
          <w:szCs w:val="22"/>
        </w:rPr>
      </w:pPr>
      <w:r w:rsidRPr="00992294">
        <w:rPr>
          <w:rFonts w:ascii="Arial Narrow" w:hAnsi="Arial Narrow"/>
          <w:sz w:val="22"/>
          <w:szCs w:val="22"/>
        </w:rPr>
        <w:t>republiky</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tabs>
          <w:tab w:val="clear" w:pos="2160"/>
          <w:tab w:val="clear" w:pos="2880"/>
          <w:tab w:val="clear" w:pos="4500"/>
        </w:tabs>
        <w:suppressAutoHyphens/>
        <w:jc w:val="both"/>
        <w:rPr>
          <w:rFonts w:ascii="Arial Narrow" w:hAnsi="Arial Narrow"/>
          <w:b/>
          <w:caps/>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C.VI.8  </w:t>
      </w:r>
      <w:r w:rsidRPr="00992294">
        <w:rPr>
          <w:rFonts w:ascii="Arial Narrow" w:hAnsi="Arial Narrow"/>
          <w:b/>
          <w:sz w:val="22"/>
          <w:szCs w:val="22"/>
        </w:rPr>
        <w:t xml:space="preserve">Samolepiaca papierová páska v kotúčoch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 dĺžka pásky v jednom kotúči 20 m, šírka 7 cm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Farba: biela</w:t>
      </w:r>
    </w:p>
    <w:p w:rsidR="002C7EA9" w:rsidRPr="00992294" w:rsidRDefault="002C7EA9" w:rsidP="002C7EA9">
      <w:pPr>
        <w:jc w:val="both"/>
        <w:rPr>
          <w:rFonts w:ascii="Arial Narrow" w:hAnsi="Arial Narrow"/>
          <w:sz w:val="22"/>
          <w:szCs w:val="22"/>
        </w:rPr>
      </w:pPr>
      <w:r w:rsidRPr="00992294">
        <w:rPr>
          <w:rFonts w:ascii="Arial Narrow" w:hAnsi="Arial Narrow"/>
          <w:color w:val="000000" w:themeColor="text1"/>
          <w:sz w:val="22"/>
          <w:szCs w:val="22"/>
        </w:rPr>
        <w:t>Potlač: nevyžaduje sa</w:t>
      </w:r>
    </w:p>
    <w:p w:rsidR="002221C4" w:rsidRPr="00992294" w:rsidRDefault="002151FE" w:rsidP="002221C4">
      <w:pPr>
        <w:ind w:left="1260" w:hanging="1260"/>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w:t>
      </w:r>
    </w:p>
    <w:p w:rsidR="002151FE"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w:t>
      </w:r>
      <w:r w:rsidR="00204113" w:rsidRPr="00992294">
        <w:rPr>
          <w:rFonts w:ascii="Arial Narrow" w:hAnsi="Arial Narrow"/>
          <w:sz w:val="22"/>
          <w:szCs w:val="22"/>
        </w:rPr>
        <w:t>ený po vyhlásení</w:t>
      </w:r>
      <w:r w:rsidRPr="00992294">
        <w:rPr>
          <w:rFonts w:ascii="Arial Narrow" w:hAnsi="Arial Narrow"/>
          <w:sz w:val="22"/>
          <w:szCs w:val="22"/>
        </w:rPr>
        <w:t xml:space="preserve"> ľudového hlasovania o odvolaní prezidenta</w:t>
      </w:r>
      <w:r w:rsidR="002151FE" w:rsidRPr="00992294">
        <w:rPr>
          <w:rFonts w:ascii="Arial Narrow" w:hAnsi="Arial Narrow"/>
          <w:sz w:val="22"/>
          <w:szCs w:val="22"/>
        </w:rPr>
        <w:t xml:space="preserve"> Slovenskej </w:t>
      </w:r>
    </w:p>
    <w:p w:rsidR="002221C4" w:rsidRPr="00992294" w:rsidRDefault="002151FE" w:rsidP="002221C4">
      <w:pPr>
        <w:ind w:left="1080" w:hanging="1080"/>
        <w:jc w:val="both"/>
        <w:rPr>
          <w:rFonts w:ascii="Arial Narrow" w:hAnsi="Arial Narrow"/>
          <w:sz w:val="22"/>
          <w:szCs w:val="22"/>
        </w:rPr>
      </w:pPr>
      <w:r w:rsidRPr="00992294">
        <w:rPr>
          <w:rFonts w:ascii="Arial Narrow" w:hAnsi="Arial Narrow"/>
          <w:sz w:val="22"/>
          <w:szCs w:val="22"/>
        </w:rPr>
        <w:t>republiky</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p>
    <w:p w:rsidR="002221C4" w:rsidRPr="00992294" w:rsidRDefault="002221C4" w:rsidP="002221C4">
      <w:pPr>
        <w:tabs>
          <w:tab w:val="clear" w:pos="2160"/>
          <w:tab w:val="clear" w:pos="2880"/>
          <w:tab w:val="clear" w:pos="4500"/>
        </w:tabs>
        <w:ind w:left="1560" w:hanging="1560"/>
        <w:jc w:val="both"/>
        <w:rPr>
          <w:rFonts w:ascii="Arial Narrow" w:hAnsi="Arial Narrow"/>
          <w:b/>
          <w:sz w:val="22"/>
          <w:szCs w:val="22"/>
        </w:rPr>
      </w:pPr>
      <w:r w:rsidRPr="00992294">
        <w:rPr>
          <w:rFonts w:ascii="Arial Narrow" w:hAnsi="Arial Narrow"/>
          <w:b/>
          <w:sz w:val="22"/>
          <w:szCs w:val="22"/>
        </w:rPr>
        <w:t xml:space="preserve">C.VI.9  </w:t>
      </w:r>
      <w:proofErr w:type="spellStart"/>
      <w:r w:rsidRPr="00992294">
        <w:rPr>
          <w:rFonts w:ascii="Arial Narrow" w:hAnsi="Arial Narrow"/>
          <w:b/>
          <w:sz w:val="22"/>
          <w:szCs w:val="22"/>
        </w:rPr>
        <w:t>Stretch</w:t>
      </w:r>
      <w:proofErr w:type="spellEnd"/>
      <w:r w:rsidRPr="00992294">
        <w:rPr>
          <w:rFonts w:ascii="Arial Narrow" w:hAnsi="Arial Narrow"/>
          <w:b/>
          <w:sz w:val="22"/>
          <w:szCs w:val="22"/>
        </w:rPr>
        <w:t xml:space="preserve"> fólia ručná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Rozmery: dĺžka fólie v jednom kotúči 300 m, šírka 50 cm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Farba: transparentná</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Hrúbka: 20 my</w:t>
      </w:r>
    </w:p>
    <w:p w:rsidR="002221C4" w:rsidRPr="00992294" w:rsidRDefault="002151FE"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250 ks</w:t>
      </w:r>
    </w:p>
    <w:p w:rsidR="002151FE"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w:t>
      </w:r>
      <w:r w:rsidR="00204113" w:rsidRPr="00992294">
        <w:rPr>
          <w:rFonts w:ascii="Arial Narrow" w:hAnsi="Arial Narrow"/>
          <w:sz w:val="22"/>
          <w:szCs w:val="22"/>
        </w:rPr>
        <w:t>ený po vyhlásení</w:t>
      </w:r>
      <w:r w:rsidRPr="00992294">
        <w:rPr>
          <w:rFonts w:ascii="Arial Narrow" w:hAnsi="Arial Narrow"/>
          <w:sz w:val="22"/>
          <w:szCs w:val="22"/>
        </w:rPr>
        <w:t xml:space="preserve"> ľudového hlasovania o odvolaní prezidenta</w:t>
      </w:r>
      <w:r w:rsidR="002151FE" w:rsidRPr="00992294">
        <w:rPr>
          <w:rFonts w:ascii="Arial Narrow" w:hAnsi="Arial Narrow"/>
          <w:sz w:val="22"/>
          <w:szCs w:val="22"/>
        </w:rPr>
        <w:t xml:space="preserve"> Slovenskej </w:t>
      </w:r>
    </w:p>
    <w:p w:rsidR="002221C4" w:rsidRPr="00992294" w:rsidRDefault="002151FE" w:rsidP="002221C4">
      <w:pPr>
        <w:ind w:left="1080" w:hanging="1080"/>
        <w:jc w:val="both"/>
        <w:rPr>
          <w:rFonts w:ascii="Arial Narrow" w:hAnsi="Arial Narrow"/>
          <w:sz w:val="22"/>
          <w:szCs w:val="22"/>
        </w:rPr>
      </w:pPr>
      <w:r w:rsidRPr="00992294">
        <w:rPr>
          <w:rFonts w:ascii="Arial Narrow" w:hAnsi="Arial Narrow"/>
          <w:sz w:val="22"/>
          <w:szCs w:val="22"/>
        </w:rPr>
        <w:t>republiky</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4746F7">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a miestne úrady mestských častí mesta Košice</w:t>
      </w:r>
      <w:r w:rsidR="004C41C1" w:rsidRPr="00992294">
        <w:rPr>
          <w:rFonts w:ascii="Arial Narrow" w:hAnsi="Arial Narrow"/>
          <w:sz w:val="22"/>
          <w:szCs w:val="22"/>
        </w:rPr>
        <w:t>.</w:t>
      </w:r>
      <w:r w:rsidRPr="00992294">
        <w:rPr>
          <w:rFonts w:ascii="Arial Narrow" w:hAnsi="Arial Narrow"/>
          <w:sz w:val="22"/>
          <w:szCs w:val="22"/>
        </w:rPr>
        <w:t xml:space="preserve"> </w:t>
      </w:r>
    </w:p>
    <w:p w:rsidR="00D1391B" w:rsidRPr="00992294" w:rsidRDefault="00D1391B" w:rsidP="005B68DA">
      <w:pPr>
        <w:tabs>
          <w:tab w:val="num" w:pos="360"/>
        </w:tabs>
        <w:jc w:val="both"/>
        <w:outlineLvl w:val="0"/>
        <w:rPr>
          <w:rFonts w:ascii="Arial Narrow" w:hAnsi="Arial Narrow"/>
          <w:b/>
          <w:caps/>
          <w:sz w:val="24"/>
          <w:szCs w:val="24"/>
          <w:u w:val="single"/>
        </w:rPr>
      </w:pPr>
    </w:p>
    <w:p w:rsidR="007553FD" w:rsidRPr="00992294" w:rsidRDefault="002221C4" w:rsidP="007553FD">
      <w:pPr>
        <w:tabs>
          <w:tab w:val="num" w:pos="360"/>
        </w:tabs>
        <w:ind w:left="357" w:hanging="357"/>
        <w:jc w:val="both"/>
        <w:outlineLvl w:val="0"/>
        <w:rPr>
          <w:rFonts w:ascii="Arial Narrow" w:hAnsi="Arial Narrow"/>
          <w:b/>
          <w:caps/>
          <w:sz w:val="24"/>
          <w:szCs w:val="24"/>
          <w:u w:val="single"/>
        </w:rPr>
      </w:pPr>
      <w:r w:rsidRPr="00992294">
        <w:rPr>
          <w:rFonts w:ascii="Arial Narrow" w:hAnsi="Arial Narrow"/>
          <w:b/>
          <w:caps/>
          <w:sz w:val="24"/>
          <w:szCs w:val="24"/>
          <w:u w:val="single"/>
        </w:rPr>
        <w:t xml:space="preserve">C.VII. </w:t>
      </w:r>
      <w:r w:rsidR="004C41C1" w:rsidRPr="00992294">
        <w:rPr>
          <w:rFonts w:ascii="Arial Narrow" w:hAnsi="Arial Narrow"/>
          <w:b/>
          <w:caps/>
          <w:sz w:val="24"/>
          <w:szCs w:val="24"/>
          <w:u w:val="single"/>
        </w:rPr>
        <w:t xml:space="preserve">  </w:t>
      </w:r>
      <w:r w:rsidRPr="00992294">
        <w:rPr>
          <w:rFonts w:ascii="Arial Narrow" w:hAnsi="Arial Narrow"/>
          <w:b/>
          <w:caps/>
          <w:sz w:val="24"/>
          <w:szCs w:val="24"/>
          <w:u w:val="single"/>
        </w:rPr>
        <w:t>PREDČASNÉ Voľby do národnej rady slovenskej republiky v rokOCH 2023-</w:t>
      </w:r>
    </w:p>
    <w:p w:rsidR="002221C4" w:rsidRPr="00992294" w:rsidRDefault="002221C4" w:rsidP="007553FD">
      <w:pPr>
        <w:tabs>
          <w:tab w:val="num" w:pos="360"/>
        </w:tabs>
        <w:ind w:left="357" w:hanging="357"/>
        <w:jc w:val="both"/>
        <w:outlineLvl w:val="0"/>
        <w:rPr>
          <w:rFonts w:ascii="Arial Narrow" w:hAnsi="Arial Narrow"/>
          <w:b/>
          <w:caps/>
          <w:sz w:val="24"/>
          <w:szCs w:val="24"/>
          <w:u w:val="single"/>
        </w:rPr>
      </w:pPr>
      <w:r w:rsidRPr="00992294">
        <w:rPr>
          <w:rFonts w:ascii="Arial Narrow" w:hAnsi="Arial Narrow"/>
          <w:b/>
          <w:caps/>
          <w:sz w:val="24"/>
          <w:szCs w:val="24"/>
          <w:u w:val="single"/>
        </w:rPr>
        <w:t>2027</w:t>
      </w:r>
    </w:p>
    <w:p w:rsidR="002221C4" w:rsidRPr="00992294" w:rsidRDefault="002221C4" w:rsidP="002221C4">
      <w:pPr>
        <w:ind w:left="1260" w:hanging="1260"/>
        <w:jc w:val="both"/>
        <w:rPr>
          <w:rFonts w:ascii="Arial Narrow" w:hAnsi="Arial Narrow"/>
          <w:sz w:val="24"/>
          <w:szCs w:val="24"/>
        </w:rPr>
      </w:pPr>
    </w:p>
    <w:p w:rsidR="002221C4" w:rsidRPr="00992294" w:rsidRDefault="002221C4" w:rsidP="002221C4">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 xml:space="preserve">C.VII.1  </w:t>
      </w:r>
      <w:r w:rsidRPr="00992294">
        <w:rPr>
          <w:rFonts w:ascii="Arial Narrow" w:hAnsi="Arial Narrow"/>
          <w:b/>
          <w:sz w:val="22"/>
          <w:szCs w:val="22"/>
        </w:rPr>
        <w:t xml:space="preserve">Volebná schránka veľká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xml:space="preserve">: </w:t>
      </w:r>
      <w:r w:rsidRPr="00992294">
        <w:rPr>
          <w:rFonts w:ascii="Arial Narrow" w:hAnsi="Arial Narrow"/>
          <w:sz w:val="22"/>
          <w:szCs w:val="22"/>
        </w:rPr>
        <w:t>400 x 300 x 800 mm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Povrch: vrchná vrstva biela s nápisom „VOĽBY DO NR SR ......“</w:t>
      </w:r>
    </w:p>
    <w:p w:rsidR="00FC6BD8" w:rsidRPr="00992294" w:rsidRDefault="00FC6BD8" w:rsidP="00FC6BD8">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FC6BD8" w:rsidRPr="00992294" w:rsidRDefault="00FC6BD8" w:rsidP="00FC6BD8">
      <w:pPr>
        <w:jc w:val="both"/>
        <w:rPr>
          <w:rFonts w:ascii="Arial Narrow" w:hAnsi="Arial Narrow"/>
          <w:sz w:val="22"/>
          <w:szCs w:val="22"/>
        </w:rPr>
      </w:pPr>
      <w:r w:rsidRPr="00992294">
        <w:rPr>
          <w:rFonts w:ascii="Arial Narrow" w:hAnsi="Arial Narrow"/>
          <w:color w:val="000000" w:themeColor="text1"/>
          <w:sz w:val="22"/>
          <w:szCs w:val="22"/>
        </w:rPr>
        <w:t>Gramáž: od cca 650 g/m</w:t>
      </w:r>
      <w:r w:rsidRPr="00992294">
        <w:rPr>
          <w:rFonts w:ascii="Arial Narrow" w:hAnsi="Arial Narrow"/>
          <w:color w:val="000000" w:themeColor="text1"/>
          <w:sz w:val="22"/>
          <w:szCs w:val="22"/>
          <w:vertAlign w:val="superscript"/>
        </w:rPr>
        <w:t>2</w:t>
      </w:r>
    </w:p>
    <w:p w:rsidR="002221C4" w:rsidRPr="00992294" w:rsidRDefault="007553FD"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4B4267" w:rsidRPr="00992294" w:rsidRDefault="002221C4" w:rsidP="002221C4">
      <w:pPr>
        <w:ind w:left="2340" w:hanging="234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ind w:left="2340" w:hanging="2340"/>
        <w:jc w:val="both"/>
        <w:rPr>
          <w:rFonts w:ascii="Arial Narrow" w:hAnsi="Arial Narrow"/>
          <w:sz w:val="22"/>
          <w:szCs w:val="22"/>
        </w:rPr>
      </w:pPr>
      <w:r w:rsidRPr="00992294">
        <w:rPr>
          <w:rFonts w:ascii="Arial Narrow" w:hAnsi="Arial Narrow"/>
          <w:sz w:val="22"/>
          <w:szCs w:val="22"/>
        </w:rPr>
        <w:t xml:space="preserve">a miestne úrady mestských častí mesta Košice a </w:t>
      </w:r>
      <w:r w:rsidRPr="00992294">
        <w:rPr>
          <w:rFonts w:ascii="Arial Narrow" w:hAnsi="Arial Narrow"/>
          <w:color w:val="000000"/>
          <w:sz w:val="22"/>
          <w:szCs w:val="22"/>
        </w:rPr>
        <w:t>Ministerstvo vnútra Slovenskej republiky</w:t>
      </w:r>
    </w:p>
    <w:p w:rsidR="002221C4" w:rsidRPr="00992294" w:rsidRDefault="002221C4" w:rsidP="002221C4">
      <w:pPr>
        <w:ind w:left="1260" w:hanging="1260"/>
        <w:jc w:val="both"/>
        <w:rPr>
          <w:rFonts w:ascii="Arial Narrow" w:hAnsi="Arial Narrow"/>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C.VII.2  </w:t>
      </w:r>
      <w:r w:rsidRPr="00992294">
        <w:rPr>
          <w:rFonts w:ascii="Arial Narrow" w:hAnsi="Arial Narrow"/>
          <w:b/>
          <w:sz w:val="22"/>
          <w:szCs w:val="22"/>
        </w:rPr>
        <w:t>Horné veko volebnej schránky s otvorom na vkladanie obálok na hlasovanie formátu C5</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405 x 305 x 80 mm</w:t>
      </w:r>
    </w:p>
    <w:p w:rsidR="004B4267"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otvorom na vkladanie obálok na hlasovanie a bočným uzáverom proti otvoreniu </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7553FD"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a </w:t>
      </w:r>
      <w:r w:rsidRPr="00992294">
        <w:rPr>
          <w:rFonts w:ascii="Arial Narrow" w:hAnsi="Arial Narrow"/>
          <w:color w:val="000000"/>
          <w:sz w:val="22"/>
          <w:szCs w:val="22"/>
        </w:rPr>
        <w:t>Ministerstvo vnútra Slovenskej republiky</w:t>
      </w:r>
    </w:p>
    <w:p w:rsidR="002221C4" w:rsidRPr="00992294" w:rsidRDefault="002221C4" w:rsidP="002221C4">
      <w:pPr>
        <w:tabs>
          <w:tab w:val="clear" w:pos="2160"/>
          <w:tab w:val="clear" w:pos="2880"/>
          <w:tab w:val="clear" w:pos="4500"/>
        </w:tabs>
        <w:suppressAutoHyphens/>
        <w:jc w:val="both"/>
        <w:rPr>
          <w:rFonts w:ascii="Arial Narrow" w:hAnsi="Arial Narrow"/>
          <w:b/>
          <w:caps/>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C.VII.3  </w:t>
      </w:r>
      <w:r w:rsidRPr="00992294">
        <w:rPr>
          <w:rFonts w:ascii="Arial Narrow" w:hAnsi="Arial Narrow"/>
          <w:b/>
          <w:sz w:val="22"/>
          <w:szCs w:val="22"/>
        </w:rPr>
        <w:t>Spodné veko volebnej schránky</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xml:space="preserve"> 405 x 305 x 80 mm</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bočným uzáverom proti 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7553FD"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a </w:t>
      </w:r>
      <w:r w:rsidRPr="00992294">
        <w:rPr>
          <w:rFonts w:ascii="Arial Narrow" w:hAnsi="Arial Narrow"/>
          <w:color w:val="000000"/>
          <w:sz w:val="22"/>
          <w:szCs w:val="22"/>
        </w:rPr>
        <w:t>Ministerstvo vnútra Slovenskej republiky</w:t>
      </w:r>
      <w:r w:rsidRPr="00992294">
        <w:rPr>
          <w:rFonts w:ascii="Arial Narrow" w:hAnsi="Arial Narrow"/>
          <w:sz w:val="22"/>
          <w:szCs w:val="22"/>
        </w:rPr>
        <w:t xml:space="preserve">            </w:t>
      </w:r>
    </w:p>
    <w:p w:rsidR="002221C4" w:rsidRPr="00992294" w:rsidRDefault="002221C4" w:rsidP="002221C4">
      <w:pPr>
        <w:ind w:left="1260" w:hanging="1260"/>
        <w:jc w:val="both"/>
        <w:rPr>
          <w:rFonts w:ascii="Arial Narrow" w:hAnsi="Arial Narrow"/>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C.VII.4  </w:t>
      </w:r>
      <w:r w:rsidRPr="00992294">
        <w:rPr>
          <w:rFonts w:ascii="Arial Narrow" w:hAnsi="Arial Narrow"/>
          <w:b/>
          <w:sz w:val="22"/>
          <w:szCs w:val="22"/>
        </w:rPr>
        <w:t>Volebná schránka malá (prenosná)</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w:t>
      </w:r>
      <w:r w:rsidR="004B4267" w:rsidRPr="00992294">
        <w:rPr>
          <w:rFonts w:ascii="Arial Narrow" w:hAnsi="Arial Narrow"/>
          <w:sz w:val="22"/>
          <w:szCs w:val="22"/>
        </w:rPr>
        <w:t xml:space="preserve"> 430 x 310 x 145 mm</w:t>
      </w:r>
    </w:p>
    <w:p w:rsidR="004B4267"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nápisom „VOĽBY DO NR SR ......“ s uchytením na   prenos a otvorom na vkladanie </w:t>
      </w:r>
    </w:p>
    <w:p w:rsidR="000720D5"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obálok na hlasovanie formátu C5, s uzáverom proti otvoreniu (otvorenie len deštruktívne)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2221C4" w:rsidRPr="00992294" w:rsidRDefault="000720D5" w:rsidP="000720D5">
      <w:pPr>
        <w:ind w:left="1260" w:hanging="1260"/>
        <w:jc w:val="both"/>
        <w:rPr>
          <w:rFonts w:ascii="Arial Narrow" w:hAnsi="Arial Narrow"/>
          <w:sz w:val="22"/>
          <w:szCs w:val="22"/>
        </w:rPr>
      </w:pPr>
      <w:r w:rsidRPr="00992294">
        <w:rPr>
          <w:rFonts w:ascii="Arial Narrow" w:hAnsi="Arial Narrow"/>
          <w:color w:val="000000" w:themeColor="text1"/>
          <w:sz w:val="22"/>
          <w:szCs w:val="22"/>
        </w:rPr>
        <w:t>Gramáž: od cca 400g/m</w:t>
      </w:r>
      <w:r w:rsidRPr="00992294">
        <w:rPr>
          <w:rFonts w:ascii="Arial Narrow" w:hAnsi="Arial Narrow"/>
          <w:color w:val="000000" w:themeColor="text1"/>
          <w:sz w:val="22"/>
          <w:szCs w:val="22"/>
          <w:vertAlign w:val="superscript"/>
        </w:rPr>
        <w:t>2</w:t>
      </w:r>
      <w:r w:rsidR="002221C4" w:rsidRPr="00992294">
        <w:rPr>
          <w:rFonts w:ascii="Arial Narrow" w:hAnsi="Arial Narrow"/>
          <w:sz w:val="22"/>
          <w:szCs w:val="22"/>
        </w:rPr>
        <w:t xml:space="preserve">      </w:t>
      </w:r>
    </w:p>
    <w:p w:rsidR="002221C4" w:rsidRPr="00992294" w:rsidRDefault="007553FD"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4B4267" w:rsidRPr="00992294" w:rsidRDefault="002221C4" w:rsidP="002221C4">
      <w:pPr>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4B4267" w:rsidRPr="00992294" w:rsidRDefault="004B4267" w:rsidP="002221C4">
      <w:pPr>
        <w:ind w:left="1560" w:hanging="1560"/>
        <w:jc w:val="both"/>
        <w:rPr>
          <w:rFonts w:ascii="Arial Narrow" w:hAnsi="Arial Narrow"/>
          <w:sz w:val="22"/>
          <w:szCs w:val="22"/>
        </w:rPr>
      </w:pPr>
    </w:p>
    <w:p w:rsidR="002221C4" w:rsidRPr="00992294" w:rsidRDefault="002221C4" w:rsidP="002221C4">
      <w:pPr>
        <w:jc w:val="both"/>
        <w:rPr>
          <w:rFonts w:ascii="Arial Narrow" w:hAnsi="Arial Narrow"/>
          <w:b/>
          <w:sz w:val="22"/>
          <w:szCs w:val="22"/>
        </w:rPr>
      </w:pPr>
      <w:r w:rsidRPr="00992294">
        <w:rPr>
          <w:rFonts w:ascii="Arial Narrow" w:hAnsi="Arial Narrow"/>
          <w:b/>
          <w:caps/>
          <w:sz w:val="22"/>
          <w:szCs w:val="22"/>
        </w:rPr>
        <w:t xml:space="preserve">C.VII.5  </w:t>
      </w:r>
      <w:r w:rsidRPr="00992294">
        <w:rPr>
          <w:rFonts w:ascii="Arial Narrow" w:hAnsi="Arial Narrow"/>
          <w:b/>
          <w:sz w:val="22"/>
          <w:szCs w:val="22"/>
        </w:rPr>
        <w:t xml:space="preserve">Zástena  kónického tvaru použiteľná položením na stôl vo volebnej miestnosti  </w:t>
      </w:r>
    </w:p>
    <w:p w:rsidR="002221C4" w:rsidRPr="00992294" w:rsidRDefault="002221C4" w:rsidP="002221C4">
      <w:pPr>
        <w:tabs>
          <w:tab w:val="left" w:pos="284"/>
        </w:tabs>
        <w:jc w:val="both"/>
        <w:rPr>
          <w:rFonts w:ascii="Arial Narrow" w:hAnsi="Arial Narrow"/>
          <w:sz w:val="22"/>
          <w:szCs w:val="22"/>
        </w:rPr>
      </w:pPr>
      <w:r w:rsidRPr="00992294">
        <w:rPr>
          <w:rFonts w:ascii="Arial Narrow" w:hAnsi="Arial Narrow"/>
          <w:sz w:val="22"/>
          <w:szCs w:val="22"/>
        </w:rPr>
        <w:t>Rozmery: predná časť otvorená  šírka 800 mm</w:t>
      </w:r>
    </w:p>
    <w:p w:rsidR="002221C4" w:rsidRPr="00992294" w:rsidRDefault="004B4267" w:rsidP="002221C4">
      <w:pPr>
        <w:jc w:val="both"/>
        <w:rPr>
          <w:rFonts w:ascii="Arial Narrow" w:hAnsi="Arial Narrow"/>
          <w:sz w:val="22"/>
          <w:szCs w:val="22"/>
        </w:rPr>
      </w:pPr>
      <w:r w:rsidRPr="00992294">
        <w:rPr>
          <w:rFonts w:ascii="Arial Narrow" w:hAnsi="Arial Narrow"/>
          <w:sz w:val="22"/>
          <w:szCs w:val="22"/>
        </w:rPr>
        <w:t xml:space="preserve">                </w:t>
      </w:r>
      <w:r w:rsidR="002221C4" w:rsidRPr="00992294">
        <w:rPr>
          <w:rFonts w:ascii="Arial Narrow" w:hAnsi="Arial Narrow"/>
          <w:sz w:val="22"/>
          <w:szCs w:val="22"/>
        </w:rPr>
        <w:t xml:space="preserve">zadná časť plná v 2/3 skosená  šírka 500 mm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                výška 790 mm</w:t>
      </w:r>
    </w:p>
    <w:p w:rsidR="007553FD" w:rsidRPr="00992294" w:rsidRDefault="002221C4" w:rsidP="004B4267">
      <w:pPr>
        <w:jc w:val="both"/>
        <w:rPr>
          <w:rFonts w:ascii="Arial Narrow" w:hAnsi="Arial Narrow"/>
          <w:sz w:val="22"/>
          <w:szCs w:val="22"/>
        </w:rPr>
      </w:pPr>
      <w:r w:rsidRPr="00992294">
        <w:rPr>
          <w:rFonts w:ascii="Arial Narrow" w:hAnsi="Arial Narrow"/>
          <w:sz w:val="22"/>
          <w:szCs w:val="22"/>
        </w:rPr>
        <w:t xml:space="preserve">                hĺbka 440 mm</w:t>
      </w:r>
    </w:p>
    <w:p w:rsidR="002221C4" w:rsidRPr="00992294" w:rsidRDefault="002221C4" w:rsidP="004B4267">
      <w:pPr>
        <w:tabs>
          <w:tab w:val="left" w:pos="284"/>
        </w:tabs>
        <w:jc w:val="both"/>
        <w:rPr>
          <w:rFonts w:ascii="Arial Narrow" w:hAnsi="Arial Narrow"/>
          <w:sz w:val="22"/>
          <w:szCs w:val="22"/>
        </w:rPr>
      </w:pPr>
      <w:r w:rsidRPr="00992294">
        <w:rPr>
          <w:rFonts w:ascii="Arial Narrow" w:hAnsi="Arial Narrow"/>
          <w:sz w:val="22"/>
          <w:szCs w:val="22"/>
        </w:rPr>
        <w:t xml:space="preserve">                spodná časť s výrezom o rozmeroch </w:t>
      </w:r>
    </w:p>
    <w:p w:rsidR="002221C4" w:rsidRPr="00992294" w:rsidRDefault="002221C4" w:rsidP="004B4267">
      <w:pPr>
        <w:jc w:val="both"/>
        <w:rPr>
          <w:rFonts w:ascii="Arial Narrow" w:hAnsi="Arial Narrow"/>
          <w:sz w:val="22"/>
          <w:szCs w:val="22"/>
        </w:rPr>
      </w:pPr>
      <w:r w:rsidRPr="00992294">
        <w:rPr>
          <w:rFonts w:ascii="Arial Narrow" w:hAnsi="Arial Narrow"/>
          <w:sz w:val="22"/>
          <w:szCs w:val="22"/>
        </w:rPr>
        <w:t xml:space="preserve">                predná časť 600 mm</w:t>
      </w:r>
    </w:p>
    <w:p w:rsidR="002221C4" w:rsidRPr="00992294" w:rsidRDefault="002221C4" w:rsidP="004B4267">
      <w:pPr>
        <w:jc w:val="both"/>
        <w:rPr>
          <w:rFonts w:ascii="Arial Narrow" w:hAnsi="Arial Narrow"/>
          <w:sz w:val="22"/>
          <w:szCs w:val="22"/>
        </w:rPr>
      </w:pPr>
      <w:r w:rsidRPr="00992294">
        <w:rPr>
          <w:rFonts w:ascii="Arial Narrow" w:hAnsi="Arial Narrow"/>
          <w:sz w:val="22"/>
          <w:szCs w:val="22"/>
        </w:rPr>
        <w:t xml:space="preserve">                zadná časť  400 mm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                hĺbka 350 mm</w:t>
      </w:r>
    </w:p>
    <w:p w:rsidR="002221C4" w:rsidRPr="00992294" w:rsidRDefault="002221C4" w:rsidP="002221C4">
      <w:pPr>
        <w:ind w:left="312" w:hanging="312"/>
        <w:jc w:val="both"/>
        <w:rPr>
          <w:rFonts w:ascii="Arial Narrow" w:hAnsi="Arial Narrow"/>
          <w:sz w:val="22"/>
          <w:szCs w:val="22"/>
        </w:rPr>
      </w:pPr>
      <w:r w:rsidRPr="00992294">
        <w:rPr>
          <w:rFonts w:ascii="Arial Narrow" w:hAnsi="Arial Narrow"/>
          <w:sz w:val="22"/>
          <w:szCs w:val="22"/>
        </w:rPr>
        <w:t>Povrch: vrchná vrstva biela</w:t>
      </w:r>
    </w:p>
    <w:p w:rsidR="002C7EA9" w:rsidRPr="00992294" w:rsidRDefault="002C7EA9" w:rsidP="002C7EA9">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2C7EA9" w:rsidRPr="00992294" w:rsidRDefault="002C7EA9" w:rsidP="002C7EA9">
      <w:pPr>
        <w:jc w:val="both"/>
        <w:rPr>
          <w:rFonts w:ascii="Arial Narrow" w:hAnsi="Arial Narrow"/>
          <w:color w:val="000000" w:themeColor="text1"/>
          <w:sz w:val="22"/>
          <w:szCs w:val="22"/>
          <w:vertAlign w:val="superscript"/>
        </w:rPr>
      </w:pPr>
      <w:r w:rsidRPr="00992294">
        <w:rPr>
          <w:rFonts w:ascii="Arial Narrow" w:hAnsi="Arial Narrow"/>
          <w:color w:val="000000" w:themeColor="text1"/>
          <w:sz w:val="22"/>
          <w:szCs w:val="22"/>
        </w:rPr>
        <w:t>Gramáž: od cca 500g/m</w:t>
      </w:r>
      <w:r w:rsidRPr="00992294">
        <w:rPr>
          <w:rFonts w:ascii="Arial Narrow" w:hAnsi="Arial Narrow"/>
          <w:color w:val="000000" w:themeColor="text1"/>
          <w:sz w:val="22"/>
          <w:szCs w:val="22"/>
          <w:vertAlign w:val="superscript"/>
        </w:rPr>
        <w:t>2</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Počet: </w:t>
      </w:r>
      <w:r w:rsidR="007553FD" w:rsidRPr="00992294">
        <w:rPr>
          <w:rFonts w:ascii="Arial Narrow" w:hAnsi="Arial Narrow"/>
          <w:sz w:val="22"/>
          <w:szCs w:val="22"/>
        </w:rPr>
        <w:t>cca</w:t>
      </w:r>
      <w:r w:rsidRPr="00992294">
        <w:rPr>
          <w:rFonts w:ascii="Arial Narrow" w:hAnsi="Arial Narrow"/>
          <w:sz w:val="22"/>
          <w:szCs w:val="22"/>
        </w:rPr>
        <w:t xml:space="preserve"> 15 000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4B4267"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rPr>
          <w:rFonts w:ascii="Arial Narrow" w:hAnsi="Arial Narrow"/>
          <w:sz w:val="22"/>
          <w:szCs w:val="22"/>
        </w:rPr>
      </w:pPr>
    </w:p>
    <w:p w:rsidR="002221C4" w:rsidRPr="00992294" w:rsidRDefault="002221C4" w:rsidP="002221C4">
      <w:pPr>
        <w:tabs>
          <w:tab w:val="clear" w:pos="2160"/>
          <w:tab w:val="clear" w:pos="2880"/>
          <w:tab w:val="clear" w:pos="4500"/>
        </w:tabs>
        <w:rPr>
          <w:rFonts w:ascii="Arial Narrow" w:hAnsi="Arial Narrow"/>
          <w:b/>
          <w:sz w:val="22"/>
          <w:szCs w:val="22"/>
        </w:rPr>
      </w:pPr>
      <w:r w:rsidRPr="00992294">
        <w:rPr>
          <w:rFonts w:ascii="Arial Narrow" w:hAnsi="Arial Narrow"/>
          <w:b/>
          <w:caps/>
          <w:sz w:val="22"/>
          <w:szCs w:val="22"/>
        </w:rPr>
        <w:t xml:space="preserve">C.VII.6  </w:t>
      </w:r>
      <w:r w:rsidR="00C25954" w:rsidRPr="00992294">
        <w:rPr>
          <w:rFonts w:ascii="Arial Narrow" w:hAnsi="Arial Narrow"/>
          <w:b/>
          <w:sz w:val="22"/>
          <w:szCs w:val="22"/>
        </w:rPr>
        <w:t>Schránka na odloženie nepoužitých alebo nesprávne upravených hlasovacích lístkov s uzatvárateľným dnom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w:t>
      </w:r>
      <w:r w:rsidR="000537CF" w:rsidRPr="00992294">
        <w:rPr>
          <w:rFonts w:ascii="Arial Narrow" w:hAnsi="Arial Narrow"/>
          <w:sz w:val="22"/>
          <w:szCs w:val="22"/>
        </w:rPr>
        <w:t>: 400 x 300 x 800 mm</w:t>
      </w:r>
    </w:p>
    <w:p w:rsidR="003C70A1" w:rsidRPr="00992294" w:rsidRDefault="003C70A1" w:rsidP="002221C4">
      <w:pPr>
        <w:jc w:val="both"/>
        <w:rPr>
          <w:rFonts w:ascii="Arial Narrow" w:hAnsi="Arial Narrow"/>
          <w:sz w:val="22"/>
          <w:szCs w:val="22"/>
        </w:rPr>
      </w:pPr>
      <w:r w:rsidRPr="00992294">
        <w:rPr>
          <w:rFonts w:ascii="Arial Narrow" w:hAnsi="Arial Narrow"/>
          <w:sz w:val="22"/>
          <w:szCs w:val="22"/>
        </w:rPr>
        <w:t xml:space="preserve">Povrch: vrchná vrstva biela </w:t>
      </w:r>
      <w:r w:rsidR="00645B37" w:rsidRPr="00992294">
        <w:rPr>
          <w:rFonts w:ascii="Arial Narrow" w:hAnsi="Arial Narrow"/>
          <w:sz w:val="22"/>
          <w:szCs w:val="22"/>
        </w:rPr>
        <w:t>s nápisom „NÁDOBA NA NEPOUŽITÉ</w:t>
      </w:r>
      <w:r w:rsidRPr="00992294">
        <w:rPr>
          <w:rFonts w:ascii="Arial Narrow" w:hAnsi="Arial Narrow"/>
          <w:sz w:val="22"/>
          <w:szCs w:val="22"/>
        </w:rPr>
        <w:t xml:space="preserve"> HLASOVACIE LÍSTKY“</w:t>
      </w:r>
    </w:p>
    <w:p w:rsidR="00D60A69" w:rsidRPr="00992294" w:rsidRDefault="00D60A69" w:rsidP="00D60A69">
      <w:pPr>
        <w:rPr>
          <w:rFonts w:ascii="Arial Narrow" w:hAnsi="Arial Narrow"/>
          <w:color w:val="000000" w:themeColor="text1"/>
          <w:sz w:val="22"/>
          <w:szCs w:val="22"/>
        </w:rPr>
      </w:pPr>
      <w:r w:rsidRPr="00992294">
        <w:rPr>
          <w:rFonts w:ascii="Arial Narrow" w:hAnsi="Arial Narrow"/>
          <w:color w:val="000000" w:themeColor="text1"/>
          <w:sz w:val="22"/>
          <w:szCs w:val="22"/>
        </w:rPr>
        <w:t>Potlač: jednofarebná, jednostranná</w:t>
      </w:r>
    </w:p>
    <w:p w:rsidR="00D60A69" w:rsidRPr="00992294" w:rsidRDefault="00D60A69" w:rsidP="00D60A69">
      <w:pPr>
        <w:jc w:val="both"/>
        <w:rPr>
          <w:rFonts w:ascii="Arial Narrow" w:hAnsi="Arial Narrow"/>
          <w:sz w:val="22"/>
          <w:szCs w:val="22"/>
        </w:rPr>
      </w:pPr>
      <w:r w:rsidRPr="00992294">
        <w:rPr>
          <w:rFonts w:ascii="Arial Narrow" w:hAnsi="Arial Narrow"/>
          <w:color w:val="000000" w:themeColor="text1"/>
          <w:sz w:val="22"/>
          <w:szCs w:val="22"/>
        </w:rPr>
        <w:lastRenderedPageBreak/>
        <w:t>Gramáž: od cca 650 g/m</w:t>
      </w:r>
      <w:r w:rsidRPr="00992294">
        <w:rPr>
          <w:rFonts w:ascii="Arial Narrow" w:hAnsi="Arial Narrow"/>
          <w:color w:val="000000" w:themeColor="text1"/>
          <w:sz w:val="22"/>
          <w:szCs w:val="22"/>
          <w:vertAlign w:val="superscript"/>
        </w:rPr>
        <w:t>2</w:t>
      </w:r>
    </w:p>
    <w:p w:rsidR="002221C4" w:rsidRPr="00992294" w:rsidRDefault="007553FD" w:rsidP="002221C4">
      <w:pPr>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7 000 ks </w:t>
      </w:r>
    </w:p>
    <w:p w:rsidR="000537CF" w:rsidRPr="00992294" w:rsidRDefault="002221C4" w:rsidP="002221C4">
      <w:pPr>
        <w:ind w:left="1560" w:hanging="1560"/>
        <w:rPr>
          <w:rFonts w:ascii="Arial Narrow" w:hAnsi="Arial Narrow"/>
          <w:sz w:val="22"/>
          <w:szCs w:val="22"/>
        </w:rPr>
      </w:pPr>
      <w:r w:rsidRPr="00992294">
        <w:rPr>
          <w:rFonts w:ascii="Arial Narrow" w:hAnsi="Arial Narrow"/>
          <w:sz w:val="22"/>
          <w:szCs w:val="22"/>
        </w:rPr>
        <w:t>Miesto dodania:</w:t>
      </w:r>
      <w:r w:rsidR="000537CF" w:rsidRPr="00992294">
        <w:rPr>
          <w:rFonts w:ascii="Arial Narrow" w:hAnsi="Arial Narrow"/>
          <w:b/>
          <w:color w:val="FF0000"/>
          <w:sz w:val="22"/>
          <w:szCs w:val="22"/>
        </w:rPr>
        <w:t xml:space="preserve"> </w:t>
      </w:r>
      <w:r w:rsidRPr="00992294">
        <w:rPr>
          <w:rFonts w:ascii="Arial Narrow" w:hAnsi="Arial Narrow"/>
          <w:sz w:val="22"/>
          <w:szCs w:val="22"/>
        </w:rPr>
        <w:t xml:space="preserve">okresné úrady a miestne úrady mestských častí hlavného mesta Slovenskej republiky </w:t>
      </w:r>
    </w:p>
    <w:p w:rsidR="002221C4" w:rsidRPr="00992294" w:rsidRDefault="002221C4" w:rsidP="002221C4">
      <w:pPr>
        <w:ind w:left="1560" w:hanging="1560"/>
        <w:rPr>
          <w:rFonts w:ascii="Arial Narrow" w:hAnsi="Arial Narrow"/>
          <w:sz w:val="22"/>
          <w:szCs w:val="22"/>
        </w:rPr>
      </w:pPr>
      <w:r w:rsidRPr="00992294">
        <w:rPr>
          <w:rFonts w:ascii="Arial Narrow" w:hAnsi="Arial Narrow"/>
          <w:sz w:val="22"/>
          <w:szCs w:val="22"/>
        </w:rPr>
        <w:t>Bratislavy a miestne úrady mestských častí mesta Košice</w:t>
      </w:r>
    </w:p>
    <w:p w:rsidR="002221C4" w:rsidRPr="00992294" w:rsidRDefault="002221C4" w:rsidP="002221C4">
      <w:pPr>
        <w:ind w:left="1560" w:hanging="1560"/>
        <w:rPr>
          <w:rFonts w:ascii="Arial Narrow" w:hAnsi="Arial Narrow"/>
          <w:color w:val="FF0000"/>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C.VII.7  </w:t>
      </w:r>
      <w:r w:rsidR="00C25954" w:rsidRPr="00992294">
        <w:rPr>
          <w:rFonts w:ascii="Arial Narrow" w:hAnsi="Arial Narrow"/>
          <w:b/>
          <w:sz w:val="22"/>
          <w:szCs w:val="22"/>
        </w:rPr>
        <w:t>Horné veko schránky na odloženie nepoužitých alebo nesprávne upravených hlasovacích lístkov na vkladanie papierov formátu A4</w:t>
      </w:r>
    </w:p>
    <w:p w:rsidR="002221C4" w:rsidRPr="00992294" w:rsidRDefault="002221C4" w:rsidP="002221C4">
      <w:pPr>
        <w:tabs>
          <w:tab w:val="left" w:pos="426"/>
        </w:tabs>
        <w:jc w:val="both"/>
        <w:rPr>
          <w:rFonts w:ascii="Arial Narrow" w:hAnsi="Arial Narrow"/>
          <w:sz w:val="22"/>
          <w:szCs w:val="22"/>
        </w:rPr>
      </w:pPr>
      <w:r w:rsidRPr="00992294">
        <w:rPr>
          <w:rFonts w:ascii="Arial Narrow" w:hAnsi="Arial Narrow"/>
          <w:sz w:val="22"/>
          <w:szCs w:val="22"/>
        </w:rPr>
        <w:t>Rozmery</w:t>
      </w:r>
      <w:r w:rsidR="000537CF" w:rsidRPr="00992294">
        <w:rPr>
          <w:rFonts w:ascii="Arial Narrow" w:hAnsi="Arial Narrow"/>
          <w:sz w:val="22"/>
          <w:szCs w:val="22"/>
        </w:rPr>
        <w:t>: 405 x 305 x 80 mm</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 xml:space="preserve">Povrch: vrchná vrstva biela s otvorom na vkladanie papierov formátu A4, šírka otvoru 3cm, dĺžka 24cm </w:t>
      </w:r>
    </w:p>
    <w:p w:rsidR="000720D5" w:rsidRPr="00992294" w:rsidRDefault="000720D5" w:rsidP="000720D5">
      <w:pPr>
        <w:rPr>
          <w:rFonts w:ascii="Arial Narrow" w:hAnsi="Arial Narrow"/>
          <w:color w:val="000000" w:themeColor="text1"/>
          <w:sz w:val="22"/>
          <w:szCs w:val="22"/>
        </w:rPr>
      </w:pPr>
      <w:r w:rsidRPr="00992294">
        <w:rPr>
          <w:rFonts w:ascii="Arial Narrow" w:hAnsi="Arial Narrow"/>
          <w:color w:val="000000" w:themeColor="text1"/>
          <w:sz w:val="22"/>
          <w:szCs w:val="22"/>
        </w:rPr>
        <w:t>Potlač: nevyžaduje sa</w:t>
      </w:r>
    </w:p>
    <w:p w:rsidR="000720D5" w:rsidRPr="00992294" w:rsidRDefault="000720D5" w:rsidP="000720D5">
      <w:pPr>
        <w:jc w:val="both"/>
        <w:rPr>
          <w:rFonts w:ascii="Arial Narrow" w:hAnsi="Arial Narrow"/>
          <w:i/>
          <w:color w:val="000000" w:themeColor="text1"/>
          <w:sz w:val="22"/>
          <w:szCs w:val="22"/>
          <w:vertAlign w:val="superscript"/>
        </w:rPr>
      </w:pPr>
      <w:r w:rsidRPr="00992294">
        <w:rPr>
          <w:rFonts w:ascii="Arial Narrow" w:hAnsi="Arial Narrow"/>
          <w:color w:val="000000" w:themeColor="text1"/>
          <w:sz w:val="22"/>
          <w:szCs w:val="22"/>
        </w:rPr>
        <w:t>Gramáž</w:t>
      </w:r>
      <w:r w:rsidRPr="00992294">
        <w:rPr>
          <w:rFonts w:ascii="Arial Narrow" w:hAnsi="Arial Narrow"/>
          <w:i/>
          <w:color w:val="000000" w:themeColor="text1"/>
          <w:sz w:val="22"/>
          <w:szCs w:val="22"/>
        </w:rPr>
        <w:t xml:space="preserve">: </w:t>
      </w:r>
      <w:r w:rsidRPr="00992294">
        <w:rPr>
          <w:rFonts w:ascii="Arial Narrow" w:hAnsi="Arial Narrow"/>
          <w:color w:val="000000" w:themeColor="text1"/>
          <w:sz w:val="22"/>
          <w:szCs w:val="22"/>
        </w:rPr>
        <w:t>od cca 400g/m</w:t>
      </w:r>
      <w:r w:rsidRPr="00992294">
        <w:rPr>
          <w:rFonts w:ascii="Arial Narrow" w:hAnsi="Arial Narrow"/>
          <w:color w:val="000000" w:themeColor="text1"/>
          <w:sz w:val="22"/>
          <w:szCs w:val="22"/>
          <w:vertAlign w:val="superscript"/>
        </w:rPr>
        <w:t>2</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 xml:space="preserve">Počet: </w:t>
      </w:r>
      <w:r w:rsidR="000537CF" w:rsidRPr="00992294">
        <w:rPr>
          <w:rFonts w:ascii="Arial Narrow" w:hAnsi="Arial Narrow"/>
          <w:sz w:val="22"/>
          <w:szCs w:val="22"/>
        </w:rPr>
        <w:t xml:space="preserve">cca </w:t>
      </w:r>
      <w:r w:rsidRPr="00992294">
        <w:rPr>
          <w:rFonts w:ascii="Arial Narrow" w:hAnsi="Arial Narrow"/>
          <w:sz w:val="22"/>
          <w:szCs w:val="22"/>
        </w:rPr>
        <w:t xml:space="preserve">7 000 ks </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0537CF"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rPr>
          <w:rFonts w:ascii="Arial Narrow" w:hAnsi="Arial Narrow"/>
          <w:sz w:val="22"/>
          <w:szCs w:val="22"/>
        </w:rPr>
      </w:pPr>
    </w:p>
    <w:p w:rsidR="002221C4" w:rsidRPr="00992294" w:rsidRDefault="002221C4" w:rsidP="002221C4">
      <w:pPr>
        <w:tabs>
          <w:tab w:val="clear" w:pos="2160"/>
          <w:tab w:val="clear" w:pos="2880"/>
          <w:tab w:val="clear" w:pos="4500"/>
        </w:tabs>
        <w:suppressAutoHyphens/>
        <w:jc w:val="both"/>
        <w:rPr>
          <w:rFonts w:ascii="Arial Narrow" w:hAnsi="Arial Narrow"/>
          <w:b/>
          <w:sz w:val="22"/>
          <w:szCs w:val="22"/>
        </w:rPr>
      </w:pPr>
      <w:r w:rsidRPr="00992294">
        <w:rPr>
          <w:rFonts w:ascii="Arial Narrow" w:hAnsi="Arial Narrow"/>
          <w:b/>
          <w:caps/>
          <w:sz w:val="22"/>
          <w:szCs w:val="22"/>
        </w:rPr>
        <w:t xml:space="preserve">C.VII.8  </w:t>
      </w:r>
      <w:r w:rsidRPr="00992294">
        <w:rPr>
          <w:rFonts w:ascii="Arial Narrow" w:hAnsi="Arial Narrow"/>
          <w:b/>
          <w:sz w:val="22"/>
          <w:szCs w:val="22"/>
        </w:rPr>
        <w:t xml:space="preserve">Samolepiaca papierová páska v kotúčoch </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Rozmery: dĺžka pásky v jednom kotúči 20 m, šírka 7 cm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Farba: biela</w:t>
      </w:r>
    </w:p>
    <w:p w:rsidR="002C7EA9" w:rsidRPr="00992294" w:rsidRDefault="002C7EA9" w:rsidP="002221C4">
      <w:pPr>
        <w:jc w:val="both"/>
        <w:rPr>
          <w:rFonts w:ascii="Arial Narrow" w:hAnsi="Arial Narrow"/>
          <w:sz w:val="22"/>
          <w:szCs w:val="22"/>
        </w:rPr>
      </w:pPr>
      <w:r w:rsidRPr="00992294">
        <w:rPr>
          <w:rFonts w:ascii="Arial Narrow" w:hAnsi="Arial Narrow"/>
          <w:color w:val="000000" w:themeColor="text1"/>
          <w:sz w:val="22"/>
          <w:szCs w:val="22"/>
        </w:rPr>
        <w:t>Potlač: nevyžaduje sa</w:t>
      </w:r>
    </w:p>
    <w:p w:rsidR="002221C4" w:rsidRPr="00992294" w:rsidRDefault="002221C4" w:rsidP="002221C4">
      <w:pPr>
        <w:ind w:left="1260" w:hanging="1260"/>
        <w:jc w:val="both"/>
        <w:rPr>
          <w:rFonts w:ascii="Arial Narrow" w:hAnsi="Arial Narrow"/>
          <w:sz w:val="22"/>
          <w:szCs w:val="22"/>
        </w:rPr>
      </w:pPr>
      <w:r w:rsidRPr="00992294">
        <w:rPr>
          <w:rFonts w:ascii="Arial Narrow" w:hAnsi="Arial Narrow"/>
          <w:sz w:val="22"/>
          <w:szCs w:val="22"/>
        </w:rPr>
        <w:t>Počet:</w:t>
      </w:r>
      <w:r w:rsidR="00AE3D2E" w:rsidRPr="00992294">
        <w:rPr>
          <w:rFonts w:ascii="Arial Narrow" w:hAnsi="Arial Narrow"/>
          <w:sz w:val="22"/>
          <w:szCs w:val="22"/>
        </w:rPr>
        <w:t xml:space="preserve"> cca</w:t>
      </w:r>
      <w:r w:rsidR="000537CF" w:rsidRPr="00992294">
        <w:rPr>
          <w:rFonts w:ascii="Arial Narrow" w:hAnsi="Arial Narrow"/>
          <w:sz w:val="22"/>
          <w:szCs w:val="22"/>
        </w:rPr>
        <w:t xml:space="preserve"> </w:t>
      </w:r>
      <w:r w:rsidRPr="00992294">
        <w:rPr>
          <w:rFonts w:ascii="Arial Narrow" w:hAnsi="Arial Narrow"/>
          <w:sz w:val="22"/>
          <w:szCs w:val="22"/>
        </w:rPr>
        <w:t>7 000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0537CF"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Miesto dodania: okresné úrady a miestne úrady mestských častí  hlavného mesta Slovenskej republiky Bratislavy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 xml:space="preserve">a miestne úrady mestských častí mesta Košice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p>
    <w:p w:rsidR="002221C4" w:rsidRPr="00992294" w:rsidRDefault="002221C4" w:rsidP="002221C4">
      <w:pPr>
        <w:tabs>
          <w:tab w:val="clear" w:pos="2160"/>
          <w:tab w:val="clear" w:pos="2880"/>
          <w:tab w:val="clear" w:pos="4500"/>
        </w:tabs>
        <w:ind w:left="1560" w:hanging="1560"/>
        <w:jc w:val="both"/>
        <w:rPr>
          <w:rFonts w:ascii="Arial Narrow" w:hAnsi="Arial Narrow"/>
          <w:b/>
          <w:sz w:val="22"/>
          <w:szCs w:val="22"/>
        </w:rPr>
      </w:pPr>
      <w:r w:rsidRPr="00992294">
        <w:rPr>
          <w:rFonts w:ascii="Arial Narrow" w:hAnsi="Arial Narrow"/>
          <w:b/>
          <w:sz w:val="22"/>
          <w:szCs w:val="22"/>
        </w:rPr>
        <w:t xml:space="preserve">C.VII.9  </w:t>
      </w:r>
      <w:proofErr w:type="spellStart"/>
      <w:r w:rsidRPr="00992294">
        <w:rPr>
          <w:rFonts w:ascii="Arial Narrow" w:hAnsi="Arial Narrow"/>
          <w:b/>
          <w:sz w:val="22"/>
          <w:szCs w:val="22"/>
        </w:rPr>
        <w:t>Stretch</w:t>
      </w:r>
      <w:proofErr w:type="spellEnd"/>
      <w:r w:rsidRPr="00992294">
        <w:rPr>
          <w:rFonts w:ascii="Arial Narrow" w:hAnsi="Arial Narrow"/>
          <w:b/>
          <w:sz w:val="22"/>
          <w:szCs w:val="22"/>
        </w:rPr>
        <w:t xml:space="preserve"> fólia ručná </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Rozmery: dĺžka fólie v jednom kotúči 300 m, šírka 50 cm</w:t>
      </w:r>
    </w:p>
    <w:p w:rsidR="002221C4" w:rsidRPr="00992294" w:rsidRDefault="002221C4" w:rsidP="002221C4">
      <w:pPr>
        <w:jc w:val="both"/>
        <w:rPr>
          <w:rFonts w:ascii="Arial Narrow" w:hAnsi="Arial Narrow"/>
          <w:sz w:val="22"/>
          <w:szCs w:val="22"/>
        </w:rPr>
      </w:pPr>
      <w:r w:rsidRPr="00992294">
        <w:rPr>
          <w:rFonts w:ascii="Arial Narrow" w:hAnsi="Arial Narrow"/>
          <w:sz w:val="22"/>
          <w:szCs w:val="22"/>
        </w:rPr>
        <w:t>Farba: transparentná</w:t>
      </w:r>
    </w:p>
    <w:p w:rsidR="002221C4" w:rsidRPr="00992294" w:rsidRDefault="002221C4"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Hrúbka: 20 my</w:t>
      </w:r>
    </w:p>
    <w:p w:rsidR="002221C4" w:rsidRPr="00992294" w:rsidRDefault="00AE3D2E" w:rsidP="002221C4">
      <w:pPr>
        <w:tabs>
          <w:tab w:val="clear" w:pos="2160"/>
          <w:tab w:val="clear" w:pos="2880"/>
          <w:tab w:val="clear" w:pos="4500"/>
        </w:tabs>
        <w:ind w:left="1560" w:hanging="1560"/>
        <w:jc w:val="both"/>
        <w:rPr>
          <w:rFonts w:ascii="Arial Narrow" w:hAnsi="Arial Narrow"/>
          <w:sz w:val="22"/>
          <w:szCs w:val="22"/>
        </w:rPr>
      </w:pPr>
      <w:r w:rsidRPr="00992294">
        <w:rPr>
          <w:rFonts w:ascii="Arial Narrow" w:hAnsi="Arial Narrow"/>
          <w:sz w:val="22"/>
          <w:szCs w:val="22"/>
        </w:rPr>
        <w:t>Počet: cca</w:t>
      </w:r>
      <w:r w:rsidR="002221C4" w:rsidRPr="00992294">
        <w:rPr>
          <w:rFonts w:ascii="Arial Narrow" w:hAnsi="Arial Narrow"/>
          <w:sz w:val="22"/>
          <w:szCs w:val="22"/>
        </w:rPr>
        <w:t xml:space="preserve"> 250 ks</w:t>
      </w:r>
    </w:p>
    <w:p w:rsidR="002221C4" w:rsidRPr="00992294" w:rsidRDefault="002221C4" w:rsidP="002221C4">
      <w:pPr>
        <w:ind w:left="1080" w:hanging="1080"/>
        <w:jc w:val="both"/>
        <w:rPr>
          <w:rFonts w:ascii="Arial Narrow" w:hAnsi="Arial Narrow"/>
          <w:sz w:val="22"/>
          <w:szCs w:val="22"/>
        </w:rPr>
      </w:pPr>
      <w:r w:rsidRPr="00992294">
        <w:rPr>
          <w:rFonts w:ascii="Arial Narrow" w:hAnsi="Arial Narrow"/>
          <w:sz w:val="22"/>
          <w:szCs w:val="22"/>
        </w:rPr>
        <w:t>Termín dodania: bude určený po vyhlásení volieb</w:t>
      </w:r>
    </w:p>
    <w:p w:rsidR="002221C4" w:rsidRPr="00992294" w:rsidRDefault="002221C4" w:rsidP="002221C4">
      <w:pPr>
        <w:rPr>
          <w:rFonts w:ascii="Arial Narrow" w:hAnsi="Arial Narrow"/>
          <w:sz w:val="22"/>
          <w:szCs w:val="22"/>
        </w:rPr>
      </w:pPr>
      <w:r w:rsidRPr="00992294">
        <w:rPr>
          <w:rFonts w:ascii="Arial Narrow" w:hAnsi="Arial Narrow"/>
          <w:sz w:val="22"/>
          <w:szCs w:val="22"/>
        </w:rPr>
        <w:t>Miesto dodania: okresné úrady a miestne úrady mestských častí  hlavného mesta Slovenskej republiky Bratislavy  a miestne úrady mestských častí mesta Košice</w:t>
      </w:r>
    </w:p>
    <w:p w:rsidR="002221C4" w:rsidRPr="00992294" w:rsidRDefault="002221C4" w:rsidP="00682AA6"/>
    <w:p w:rsidR="0091250B" w:rsidRPr="00992294" w:rsidRDefault="0091250B" w:rsidP="00682AA6"/>
    <w:p w:rsidR="0091250B" w:rsidRPr="00992294" w:rsidRDefault="0091250B" w:rsidP="00682AA6"/>
    <w:p w:rsidR="0091250B" w:rsidRPr="00992294" w:rsidRDefault="0091250B" w:rsidP="00682AA6"/>
    <w:p w:rsidR="00FB368C" w:rsidRPr="00992294" w:rsidRDefault="00FB368C" w:rsidP="00682AA6"/>
    <w:p w:rsidR="00FB368C" w:rsidRPr="00992294" w:rsidRDefault="00FB368C" w:rsidP="00682AA6"/>
    <w:p w:rsidR="00FB368C" w:rsidRPr="00992294" w:rsidRDefault="00FB368C" w:rsidP="00FB368C">
      <w:pPr>
        <w:tabs>
          <w:tab w:val="clear" w:pos="2160"/>
          <w:tab w:val="clear" w:pos="2880"/>
          <w:tab w:val="clear" w:pos="4500"/>
        </w:tabs>
        <w:jc w:val="both"/>
        <w:rPr>
          <w:rFonts w:ascii="Arial Narrow" w:hAnsi="Arial Narrow" w:cs="Arial"/>
          <w:sz w:val="22"/>
          <w:szCs w:val="22"/>
          <w:u w:val="single"/>
          <w:lang w:eastAsia="sk-SK"/>
        </w:rPr>
      </w:pPr>
      <w:r w:rsidRPr="00992294">
        <w:rPr>
          <w:rFonts w:ascii="Arial Narrow" w:hAnsi="Arial Narrow" w:cs="Arial"/>
          <w:sz w:val="22"/>
          <w:szCs w:val="22"/>
          <w:u w:val="single"/>
          <w:lang w:eastAsia="sk-SK"/>
        </w:rPr>
        <w:t>Informácie a požiadavky na predmet zákazky</w:t>
      </w:r>
    </w:p>
    <w:p w:rsidR="00FB368C" w:rsidRPr="00992294" w:rsidRDefault="00FB368C" w:rsidP="00FB368C">
      <w:pPr>
        <w:tabs>
          <w:tab w:val="clear" w:pos="2160"/>
          <w:tab w:val="clear" w:pos="2880"/>
          <w:tab w:val="clear" w:pos="4500"/>
        </w:tabs>
        <w:jc w:val="both"/>
        <w:rPr>
          <w:rFonts w:ascii="Arial Narrow" w:hAnsi="Arial Narrow" w:cs="Arial"/>
          <w:sz w:val="22"/>
          <w:szCs w:val="22"/>
          <w:lang w:eastAsia="sk-SK"/>
        </w:rPr>
      </w:pPr>
    </w:p>
    <w:p w:rsidR="00FB368C" w:rsidRPr="00992294" w:rsidRDefault="00FB368C" w:rsidP="00FB368C">
      <w:pPr>
        <w:tabs>
          <w:tab w:val="clear" w:pos="2160"/>
          <w:tab w:val="clear" w:pos="2880"/>
          <w:tab w:val="clear" w:pos="4500"/>
        </w:tabs>
        <w:jc w:val="both"/>
        <w:rPr>
          <w:rFonts w:ascii="Arial Narrow" w:hAnsi="Arial Narrow" w:cs="Arial"/>
          <w:sz w:val="22"/>
          <w:szCs w:val="22"/>
          <w:lang w:eastAsia="sk-SK"/>
        </w:rPr>
      </w:pPr>
      <w:r w:rsidRPr="00992294">
        <w:rPr>
          <w:rFonts w:ascii="Arial Narrow" w:hAnsi="Arial Narrow" w:cs="Arial"/>
          <w:sz w:val="22"/>
          <w:szCs w:val="22"/>
          <w:lang w:eastAsia="sk-SK"/>
        </w:rPr>
        <w:t>Pokiaľ by sa v opise predmetu zákazky nachádzali technické požiadavky, ktoré odkazujú na konkrétneho výrobcu, výrobný postup, značku, patent, typ, krajinu, oblasť alebo miesto pôvodu alebo výroby a ak by tým dochádzalo k znevýhodneniu alebo vylúčeniu určitých záujemcov alebo tovarov, tak verejný obstarávateľ dopĺňa takýto odkaz slovami „alebo ekvivalentný“. Uchádzač v takomto prípade vo svojej ponuke môže použiť technické riešenie ekvivalentné, ktoré spĺňa kvalitatívne, úžitkové, funkčné a prevádzkové charakteristiky, ktoré sú nevyhnutné na zabezpečenie účelu, na ktorý sú požadované výrobky určené a to na rovnakej a vyššej úrovni, ako je uvedené v tejto časti súťažných podkladoch, túto skutočnosť však musí preukázať uchádzač.</w:t>
      </w:r>
    </w:p>
    <w:p w:rsidR="00FB368C" w:rsidRPr="00992294" w:rsidRDefault="00FB368C" w:rsidP="00FB368C">
      <w:pPr>
        <w:tabs>
          <w:tab w:val="clear" w:pos="2160"/>
          <w:tab w:val="clear" w:pos="2880"/>
          <w:tab w:val="clear" w:pos="4500"/>
        </w:tabs>
        <w:jc w:val="both"/>
        <w:rPr>
          <w:rFonts w:ascii="Arial Narrow" w:hAnsi="Arial Narrow" w:cs="Arial"/>
          <w:sz w:val="22"/>
          <w:szCs w:val="22"/>
          <w:lang w:eastAsia="sk-SK"/>
        </w:rPr>
      </w:pPr>
    </w:p>
    <w:p w:rsidR="00FB368C" w:rsidRPr="00992294" w:rsidRDefault="00FB368C" w:rsidP="00FB368C">
      <w:pPr>
        <w:tabs>
          <w:tab w:val="clear" w:pos="2160"/>
          <w:tab w:val="clear" w:pos="2880"/>
          <w:tab w:val="clear" w:pos="4500"/>
        </w:tabs>
        <w:spacing w:after="120"/>
        <w:jc w:val="both"/>
        <w:rPr>
          <w:rFonts w:ascii="Arial Narrow" w:hAnsi="Arial Narrow"/>
          <w:sz w:val="22"/>
          <w:szCs w:val="22"/>
          <w:u w:val="single"/>
          <w:lang w:eastAsia="sk-SK"/>
        </w:rPr>
      </w:pPr>
      <w:r w:rsidRPr="00992294">
        <w:rPr>
          <w:rFonts w:ascii="Arial Narrow" w:hAnsi="Arial Narrow"/>
          <w:sz w:val="22"/>
          <w:szCs w:val="22"/>
          <w:u w:val="single"/>
          <w:lang w:eastAsia="sk-SK"/>
        </w:rPr>
        <w:t>Ďalšie informácie:</w:t>
      </w:r>
    </w:p>
    <w:p w:rsidR="00FB368C" w:rsidRPr="0091250B" w:rsidRDefault="00FB368C" w:rsidP="00FB368C">
      <w:pPr>
        <w:tabs>
          <w:tab w:val="clear" w:pos="2160"/>
          <w:tab w:val="clear" w:pos="2880"/>
          <w:tab w:val="clear" w:pos="4500"/>
        </w:tabs>
        <w:spacing w:after="120"/>
        <w:jc w:val="both"/>
        <w:rPr>
          <w:rFonts w:ascii="Arial Narrow" w:hAnsi="Arial Narrow" w:cstheme="majorHAnsi"/>
          <w:sz w:val="22"/>
          <w:szCs w:val="22"/>
          <w:lang w:val="x-none" w:eastAsia="sk-SK"/>
        </w:rPr>
      </w:pPr>
      <w:r w:rsidRPr="00992294">
        <w:rPr>
          <w:rFonts w:ascii="Arial Narrow" w:hAnsi="Arial Narrow" w:cstheme="majorHAnsi"/>
          <w:sz w:val="22"/>
          <w:szCs w:val="22"/>
        </w:rPr>
        <w:t xml:space="preserve">Trvanie rámcovej dohody je stanovené na 48 mesiacov </w:t>
      </w:r>
      <w:r w:rsidRPr="00992294">
        <w:rPr>
          <w:rFonts w:ascii="Arial Narrow" w:hAnsi="Arial Narrow" w:cstheme="majorHAnsi"/>
          <w:sz w:val="22"/>
          <w:szCs w:val="22"/>
          <w:lang w:val="x-none"/>
        </w:rPr>
        <w:t>odo dňa nadobudnutia účinnosti</w:t>
      </w:r>
      <w:r w:rsidRPr="00992294">
        <w:rPr>
          <w:rFonts w:ascii="Arial Narrow" w:hAnsi="Arial Narrow" w:cstheme="majorHAnsi"/>
          <w:sz w:val="22"/>
          <w:szCs w:val="22"/>
        </w:rPr>
        <w:t xml:space="preserve"> rámcovej dohody.</w:t>
      </w:r>
    </w:p>
    <w:p w:rsidR="00FB368C" w:rsidRDefault="00FB368C" w:rsidP="00682AA6">
      <w:bookmarkStart w:id="1" w:name="_GoBack"/>
      <w:bookmarkEnd w:id="1"/>
    </w:p>
    <w:sectPr w:rsidR="00FB3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92B"/>
    <w:multiLevelType w:val="hybridMultilevel"/>
    <w:tmpl w:val="03EE2D1C"/>
    <w:lvl w:ilvl="0" w:tplc="04050001">
      <w:start w:val="1"/>
      <w:numFmt w:val="bullet"/>
      <w:lvlText w:val=""/>
      <w:lvlJc w:val="left"/>
      <w:pPr>
        <w:ind w:left="1143" w:hanging="360"/>
      </w:pPr>
      <w:rPr>
        <w:rFonts w:ascii="Symbol" w:hAnsi="Symbol" w:hint="default"/>
      </w:rPr>
    </w:lvl>
    <w:lvl w:ilvl="1" w:tplc="04050003" w:tentative="1">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1" w15:restartNumberingAfterBreak="0">
    <w:nsid w:val="0E1B5CC5"/>
    <w:multiLevelType w:val="hybridMultilevel"/>
    <w:tmpl w:val="6CBCC222"/>
    <w:lvl w:ilvl="0" w:tplc="F91659D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3859A5"/>
    <w:multiLevelType w:val="hybridMultilevel"/>
    <w:tmpl w:val="E6562532"/>
    <w:lvl w:ilvl="0" w:tplc="5A18B9A6">
      <w:start w:val="1"/>
      <w:numFmt w:val="upperRoman"/>
      <w:lvlText w:val="%1."/>
      <w:lvlJc w:val="left"/>
      <w:pPr>
        <w:ind w:left="1080" w:hanging="720"/>
      </w:pPr>
      <w:rPr>
        <w:rFonts w:ascii="Arial Narrow" w:eastAsia="Times New Roman" w:hAnsi="Arial Narrow"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87C49B3"/>
    <w:multiLevelType w:val="hybridMultilevel"/>
    <w:tmpl w:val="4B52E63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5CC67130"/>
    <w:multiLevelType w:val="hybridMultilevel"/>
    <w:tmpl w:val="379A9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0281B46"/>
    <w:multiLevelType w:val="hybridMultilevel"/>
    <w:tmpl w:val="E6562532"/>
    <w:lvl w:ilvl="0" w:tplc="5A18B9A6">
      <w:start w:val="1"/>
      <w:numFmt w:val="upperRoman"/>
      <w:lvlText w:val="%1."/>
      <w:lvlJc w:val="left"/>
      <w:pPr>
        <w:ind w:left="1080" w:hanging="720"/>
      </w:pPr>
      <w:rPr>
        <w:rFonts w:ascii="Arial Narrow" w:eastAsia="Times New Roman" w:hAnsi="Arial Narrow"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6CE3658"/>
    <w:multiLevelType w:val="hybridMultilevel"/>
    <w:tmpl w:val="E6562532"/>
    <w:lvl w:ilvl="0" w:tplc="5A18B9A6">
      <w:start w:val="1"/>
      <w:numFmt w:val="upperRoman"/>
      <w:lvlText w:val="%1."/>
      <w:lvlJc w:val="left"/>
      <w:pPr>
        <w:ind w:left="1080" w:hanging="720"/>
      </w:pPr>
      <w:rPr>
        <w:rFonts w:ascii="Arial Narrow" w:eastAsia="Times New Roman" w:hAnsi="Arial Narrow"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E5D182F"/>
    <w:multiLevelType w:val="hybridMultilevel"/>
    <w:tmpl w:val="E6562532"/>
    <w:lvl w:ilvl="0" w:tplc="5A18B9A6">
      <w:start w:val="1"/>
      <w:numFmt w:val="upperRoman"/>
      <w:lvlText w:val="%1."/>
      <w:lvlJc w:val="left"/>
      <w:pPr>
        <w:ind w:left="1080" w:hanging="720"/>
      </w:pPr>
      <w:rPr>
        <w:rFonts w:ascii="Arial Narrow" w:eastAsia="Times New Roman" w:hAnsi="Arial Narrow"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ol Kačic">
    <w15:presenceInfo w15:providerId="AD" w15:userId="S-1-5-21-352021142-1903484755-3030794557-52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B7"/>
    <w:rsid w:val="00012A77"/>
    <w:rsid w:val="00014014"/>
    <w:rsid w:val="000204E2"/>
    <w:rsid w:val="000537CF"/>
    <w:rsid w:val="000720D5"/>
    <w:rsid w:val="00074982"/>
    <w:rsid w:val="00081525"/>
    <w:rsid w:val="0008406D"/>
    <w:rsid w:val="000957A9"/>
    <w:rsid w:val="000962CD"/>
    <w:rsid w:val="00097159"/>
    <w:rsid w:val="000A54E9"/>
    <w:rsid w:val="000B4BEE"/>
    <w:rsid w:val="000C4828"/>
    <w:rsid w:val="000C5744"/>
    <w:rsid w:val="000D03A7"/>
    <w:rsid w:val="000E1DF2"/>
    <w:rsid w:val="000E5B1D"/>
    <w:rsid w:val="000F5726"/>
    <w:rsid w:val="000F5D21"/>
    <w:rsid w:val="00106059"/>
    <w:rsid w:val="0013116F"/>
    <w:rsid w:val="0014760D"/>
    <w:rsid w:val="001564EA"/>
    <w:rsid w:val="00180C06"/>
    <w:rsid w:val="00192D02"/>
    <w:rsid w:val="00194D3A"/>
    <w:rsid w:val="001A00F1"/>
    <w:rsid w:val="001A1F2C"/>
    <w:rsid w:val="001A7BC1"/>
    <w:rsid w:val="001B221F"/>
    <w:rsid w:val="001C053B"/>
    <w:rsid w:val="001D6EDD"/>
    <w:rsid w:val="001E37B8"/>
    <w:rsid w:val="001E53BA"/>
    <w:rsid w:val="001F1B1B"/>
    <w:rsid w:val="001F20A8"/>
    <w:rsid w:val="00204113"/>
    <w:rsid w:val="00204871"/>
    <w:rsid w:val="00211D93"/>
    <w:rsid w:val="00213058"/>
    <w:rsid w:val="002151FE"/>
    <w:rsid w:val="0021580D"/>
    <w:rsid w:val="002221C4"/>
    <w:rsid w:val="00223A01"/>
    <w:rsid w:val="00246527"/>
    <w:rsid w:val="002735E6"/>
    <w:rsid w:val="00275038"/>
    <w:rsid w:val="00276384"/>
    <w:rsid w:val="00281A33"/>
    <w:rsid w:val="002830F5"/>
    <w:rsid w:val="002A0AD4"/>
    <w:rsid w:val="002A1F63"/>
    <w:rsid w:val="002A4D8C"/>
    <w:rsid w:val="002B27B7"/>
    <w:rsid w:val="002B394C"/>
    <w:rsid w:val="002C2CA2"/>
    <w:rsid w:val="002C7EA9"/>
    <w:rsid w:val="002D4062"/>
    <w:rsid w:val="002D78D4"/>
    <w:rsid w:val="002E6687"/>
    <w:rsid w:val="00313EAE"/>
    <w:rsid w:val="0033312C"/>
    <w:rsid w:val="003357DA"/>
    <w:rsid w:val="00335C06"/>
    <w:rsid w:val="00345FFC"/>
    <w:rsid w:val="00347A4B"/>
    <w:rsid w:val="00357D93"/>
    <w:rsid w:val="0036297A"/>
    <w:rsid w:val="003700BF"/>
    <w:rsid w:val="003747B6"/>
    <w:rsid w:val="00383C5D"/>
    <w:rsid w:val="003A011A"/>
    <w:rsid w:val="003B2939"/>
    <w:rsid w:val="003C70A1"/>
    <w:rsid w:val="003E3C1C"/>
    <w:rsid w:val="003E4BA5"/>
    <w:rsid w:val="003F73BF"/>
    <w:rsid w:val="0040169D"/>
    <w:rsid w:val="00403B09"/>
    <w:rsid w:val="00414216"/>
    <w:rsid w:val="00427879"/>
    <w:rsid w:val="00453A6C"/>
    <w:rsid w:val="00472A2A"/>
    <w:rsid w:val="004746F7"/>
    <w:rsid w:val="00480332"/>
    <w:rsid w:val="00481DCF"/>
    <w:rsid w:val="004A06B8"/>
    <w:rsid w:val="004A0CDE"/>
    <w:rsid w:val="004A7BD8"/>
    <w:rsid w:val="004B4267"/>
    <w:rsid w:val="004C10C5"/>
    <w:rsid w:val="004C41C1"/>
    <w:rsid w:val="004C606F"/>
    <w:rsid w:val="004D22A5"/>
    <w:rsid w:val="004D4B4F"/>
    <w:rsid w:val="004D5EF4"/>
    <w:rsid w:val="004F4D29"/>
    <w:rsid w:val="0052328F"/>
    <w:rsid w:val="00526870"/>
    <w:rsid w:val="00537442"/>
    <w:rsid w:val="00541E29"/>
    <w:rsid w:val="00551FEE"/>
    <w:rsid w:val="00561E3A"/>
    <w:rsid w:val="00575175"/>
    <w:rsid w:val="00590B53"/>
    <w:rsid w:val="005952F8"/>
    <w:rsid w:val="005A024A"/>
    <w:rsid w:val="005A0B2A"/>
    <w:rsid w:val="005B68DA"/>
    <w:rsid w:val="005C429C"/>
    <w:rsid w:val="005C45A6"/>
    <w:rsid w:val="005C61B4"/>
    <w:rsid w:val="005C6527"/>
    <w:rsid w:val="005D558E"/>
    <w:rsid w:val="005D7FD9"/>
    <w:rsid w:val="005E64A3"/>
    <w:rsid w:val="005F5199"/>
    <w:rsid w:val="00617E13"/>
    <w:rsid w:val="00633945"/>
    <w:rsid w:val="00645B37"/>
    <w:rsid w:val="00651125"/>
    <w:rsid w:val="00662815"/>
    <w:rsid w:val="00663C20"/>
    <w:rsid w:val="006714EC"/>
    <w:rsid w:val="006829FB"/>
    <w:rsid w:val="00682AA6"/>
    <w:rsid w:val="00684795"/>
    <w:rsid w:val="00691F16"/>
    <w:rsid w:val="006B0E77"/>
    <w:rsid w:val="006B48C7"/>
    <w:rsid w:val="006B6145"/>
    <w:rsid w:val="006E2CC9"/>
    <w:rsid w:val="006F17B1"/>
    <w:rsid w:val="0070285C"/>
    <w:rsid w:val="00707071"/>
    <w:rsid w:val="007229C8"/>
    <w:rsid w:val="00724861"/>
    <w:rsid w:val="00724D8A"/>
    <w:rsid w:val="00731653"/>
    <w:rsid w:val="00735C4F"/>
    <w:rsid w:val="00740E0A"/>
    <w:rsid w:val="00741E8F"/>
    <w:rsid w:val="007547E8"/>
    <w:rsid w:val="007553FD"/>
    <w:rsid w:val="00760484"/>
    <w:rsid w:val="007626FD"/>
    <w:rsid w:val="0076464A"/>
    <w:rsid w:val="007739E0"/>
    <w:rsid w:val="00776368"/>
    <w:rsid w:val="00784277"/>
    <w:rsid w:val="00785784"/>
    <w:rsid w:val="00787979"/>
    <w:rsid w:val="007A2D0A"/>
    <w:rsid w:val="007B35AF"/>
    <w:rsid w:val="007C4EF2"/>
    <w:rsid w:val="007D6909"/>
    <w:rsid w:val="007F029C"/>
    <w:rsid w:val="008030CC"/>
    <w:rsid w:val="00803B3D"/>
    <w:rsid w:val="00820A35"/>
    <w:rsid w:val="00823710"/>
    <w:rsid w:val="00833A03"/>
    <w:rsid w:val="00844918"/>
    <w:rsid w:val="0086531A"/>
    <w:rsid w:val="00866F78"/>
    <w:rsid w:val="00890892"/>
    <w:rsid w:val="008969DC"/>
    <w:rsid w:val="008A0F64"/>
    <w:rsid w:val="008A7BC2"/>
    <w:rsid w:val="008B0504"/>
    <w:rsid w:val="008B2DA8"/>
    <w:rsid w:val="008C1146"/>
    <w:rsid w:val="008C491C"/>
    <w:rsid w:val="008E4761"/>
    <w:rsid w:val="008E52B0"/>
    <w:rsid w:val="008F0007"/>
    <w:rsid w:val="008F426A"/>
    <w:rsid w:val="009050D1"/>
    <w:rsid w:val="0091250B"/>
    <w:rsid w:val="00941A22"/>
    <w:rsid w:val="00943F22"/>
    <w:rsid w:val="00992294"/>
    <w:rsid w:val="00992C61"/>
    <w:rsid w:val="009A79B6"/>
    <w:rsid w:val="009E0279"/>
    <w:rsid w:val="009E5F99"/>
    <w:rsid w:val="009E703F"/>
    <w:rsid w:val="009F08EF"/>
    <w:rsid w:val="00A019D4"/>
    <w:rsid w:val="00A02705"/>
    <w:rsid w:val="00A03F93"/>
    <w:rsid w:val="00A157F4"/>
    <w:rsid w:val="00A35D67"/>
    <w:rsid w:val="00A43240"/>
    <w:rsid w:val="00A43FFE"/>
    <w:rsid w:val="00A53207"/>
    <w:rsid w:val="00A53AFB"/>
    <w:rsid w:val="00A80A75"/>
    <w:rsid w:val="00A83832"/>
    <w:rsid w:val="00A86064"/>
    <w:rsid w:val="00A973B7"/>
    <w:rsid w:val="00AA5276"/>
    <w:rsid w:val="00AB175A"/>
    <w:rsid w:val="00AB3753"/>
    <w:rsid w:val="00AB6F08"/>
    <w:rsid w:val="00AC2745"/>
    <w:rsid w:val="00AC7E4F"/>
    <w:rsid w:val="00AD64F0"/>
    <w:rsid w:val="00AE3D2E"/>
    <w:rsid w:val="00AE48FA"/>
    <w:rsid w:val="00AE67C6"/>
    <w:rsid w:val="00AF4F99"/>
    <w:rsid w:val="00B13D8E"/>
    <w:rsid w:val="00B24B63"/>
    <w:rsid w:val="00B24C3E"/>
    <w:rsid w:val="00B50B97"/>
    <w:rsid w:val="00B5176F"/>
    <w:rsid w:val="00B53FF7"/>
    <w:rsid w:val="00B56D61"/>
    <w:rsid w:val="00B604B6"/>
    <w:rsid w:val="00B61A2B"/>
    <w:rsid w:val="00B70A0E"/>
    <w:rsid w:val="00B72011"/>
    <w:rsid w:val="00B72129"/>
    <w:rsid w:val="00B75E87"/>
    <w:rsid w:val="00B808AE"/>
    <w:rsid w:val="00B95A5D"/>
    <w:rsid w:val="00BC3D1E"/>
    <w:rsid w:val="00C01185"/>
    <w:rsid w:val="00C04CD2"/>
    <w:rsid w:val="00C123D2"/>
    <w:rsid w:val="00C15FE6"/>
    <w:rsid w:val="00C239BC"/>
    <w:rsid w:val="00C25954"/>
    <w:rsid w:val="00C26ABA"/>
    <w:rsid w:val="00C32D6D"/>
    <w:rsid w:val="00C531CE"/>
    <w:rsid w:val="00C77165"/>
    <w:rsid w:val="00C92AF7"/>
    <w:rsid w:val="00CA52E7"/>
    <w:rsid w:val="00CB5218"/>
    <w:rsid w:val="00CC3D5D"/>
    <w:rsid w:val="00CC5F05"/>
    <w:rsid w:val="00CE135E"/>
    <w:rsid w:val="00CE4979"/>
    <w:rsid w:val="00D05C00"/>
    <w:rsid w:val="00D122F7"/>
    <w:rsid w:val="00D1391B"/>
    <w:rsid w:val="00D14E53"/>
    <w:rsid w:val="00D220D9"/>
    <w:rsid w:val="00D25D9E"/>
    <w:rsid w:val="00D60A69"/>
    <w:rsid w:val="00D61B3B"/>
    <w:rsid w:val="00D63979"/>
    <w:rsid w:val="00D7469B"/>
    <w:rsid w:val="00D83EF1"/>
    <w:rsid w:val="00D94EC6"/>
    <w:rsid w:val="00DD356E"/>
    <w:rsid w:val="00DD665E"/>
    <w:rsid w:val="00DE1F28"/>
    <w:rsid w:val="00DE3FC0"/>
    <w:rsid w:val="00DE6605"/>
    <w:rsid w:val="00DE67B7"/>
    <w:rsid w:val="00DE6ABD"/>
    <w:rsid w:val="00E10480"/>
    <w:rsid w:val="00E14431"/>
    <w:rsid w:val="00E20E96"/>
    <w:rsid w:val="00E25395"/>
    <w:rsid w:val="00E3417F"/>
    <w:rsid w:val="00E47F79"/>
    <w:rsid w:val="00E52D5D"/>
    <w:rsid w:val="00E61EB3"/>
    <w:rsid w:val="00E87936"/>
    <w:rsid w:val="00E92C46"/>
    <w:rsid w:val="00EA3EF7"/>
    <w:rsid w:val="00EB32DD"/>
    <w:rsid w:val="00EB5395"/>
    <w:rsid w:val="00ED4208"/>
    <w:rsid w:val="00ED748A"/>
    <w:rsid w:val="00ED7F93"/>
    <w:rsid w:val="00EF0344"/>
    <w:rsid w:val="00F042FC"/>
    <w:rsid w:val="00F10234"/>
    <w:rsid w:val="00F1200D"/>
    <w:rsid w:val="00F17DE9"/>
    <w:rsid w:val="00F20803"/>
    <w:rsid w:val="00F23BC3"/>
    <w:rsid w:val="00F410E4"/>
    <w:rsid w:val="00F53325"/>
    <w:rsid w:val="00F67301"/>
    <w:rsid w:val="00F70BD4"/>
    <w:rsid w:val="00F90691"/>
    <w:rsid w:val="00F94CA7"/>
    <w:rsid w:val="00FA097D"/>
    <w:rsid w:val="00FA538A"/>
    <w:rsid w:val="00FA7C6D"/>
    <w:rsid w:val="00FB368C"/>
    <w:rsid w:val="00FB3D31"/>
    <w:rsid w:val="00FB5E4B"/>
    <w:rsid w:val="00FC6BD8"/>
    <w:rsid w:val="00FE5866"/>
    <w:rsid w:val="00FF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B507A-CFE5-4B5A-8F8B-26B4A088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78D4"/>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2B27B7"/>
    <w:pPr>
      <w:tabs>
        <w:tab w:val="clear" w:pos="2160"/>
        <w:tab w:val="clear" w:pos="2880"/>
        <w:tab w:val="clear" w:pos="4500"/>
      </w:tabs>
      <w:ind w:left="360"/>
      <w:jc w:val="both"/>
    </w:pPr>
    <w:rPr>
      <w:noProof/>
      <w:szCs w:val="24"/>
      <w:lang w:val="x-none" w:eastAsia="x-none"/>
    </w:rPr>
  </w:style>
  <w:style w:type="character" w:customStyle="1" w:styleId="Zarkazkladnhotextu2Char">
    <w:name w:val="Zarážka základného textu 2 Char"/>
    <w:basedOn w:val="Predvolenpsmoodseku"/>
    <w:link w:val="Zarkazkladnhotextu2"/>
    <w:uiPriority w:val="99"/>
    <w:rsid w:val="002B27B7"/>
    <w:rPr>
      <w:rFonts w:ascii="Arial" w:eastAsia="Times New Roman" w:hAnsi="Arial" w:cs="Times New Roman"/>
      <w:noProof/>
      <w:sz w:val="20"/>
      <w:szCs w:val="24"/>
      <w:lang w:val="x-none" w:eastAsia="x-none"/>
    </w:rPr>
  </w:style>
  <w:style w:type="character" w:styleId="Hypertextovprepojenie">
    <w:name w:val="Hyperlink"/>
    <w:rsid w:val="002B27B7"/>
    <w:rPr>
      <w:color w:val="0000FF"/>
      <w:u w:val="single"/>
    </w:rPr>
  </w:style>
  <w:style w:type="paragraph" w:styleId="Odsekzoznamu">
    <w:name w:val="List Paragraph"/>
    <w:basedOn w:val="Normlny"/>
    <w:link w:val="OdsekzoznamuChar"/>
    <w:qFormat/>
    <w:rsid w:val="002B27B7"/>
    <w:pPr>
      <w:ind w:left="708"/>
    </w:pPr>
  </w:style>
  <w:style w:type="character" w:customStyle="1" w:styleId="OdsekzoznamuChar">
    <w:name w:val="Odsek zoznamu Char"/>
    <w:link w:val="Odsekzoznamu"/>
    <w:locked/>
    <w:rsid w:val="002B27B7"/>
    <w:rPr>
      <w:rFonts w:ascii="Arial" w:eastAsia="Times New Roman" w:hAnsi="Arial" w:cs="Times New Roman"/>
      <w:sz w:val="20"/>
      <w:szCs w:val="20"/>
      <w:lang w:eastAsia="cs-CZ"/>
    </w:rPr>
  </w:style>
  <w:style w:type="paragraph" w:styleId="Zarkazkladnhotextu">
    <w:name w:val="Body Text Indent"/>
    <w:basedOn w:val="Normlny"/>
    <w:link w:val="ZarkazkladnhotextuChar"/>
    <w:uiPriority w:val="99"/>
    <w:unhideWhenUsed/>
    <w:rsid w:val="00AD64F0"/>
    <w:pPr>
      <w:spacing w:after="120"/>
      <w:ind w:left="283"/>
    </w:pPr>
  </w:style>
  <w:style w:type="character" w:customStyle="1" w:styleId="ZarkazkladnhotextuChar">
    <w:name w:val="Zarážka základného textu Char"/>
    <w:basedOn w:val="Predvolenpsmoodseku"/>
    <w:link w:val="Zarkazkladnhotextu"/>
    <w:uiPriority w:val="99"/>
    <w:rsid w:val="00AD64F0"/>
    <w:rPr>
      <w:rFonts w:ascii="Arial" w:eastAsia="Times New Roman" w:hAnsi="Arial" w:cs="Times New Roman"/>
      <w:sz w:val="20"/>
      <w:szCs w:val="20"/>
      <w:lang w:eastAsia="cs-CZ"/>
    </w:rPr>
  </w:style>
  <w:style w:type="paragraph" w:customStyle="1" w:styleId="Normlny0">
    <w:name w:val="Normlny"/>
    <w:rsid w:val="00682AA6"/>
    <w:pPr>
      <w:autoSpaceDE w:val="0"/>
      <w:autoSpaceDN w:val="0"/>
      <w:adjustRightInd w:val="0"/>
      <w:spacing w:after="0" w:line="240" w:lineRule="auto"/>
    </w:pPr>
    <w:rPr>
      <w:rFonts w:ascii="MS Sans Serif" w:eastAsia="Times New Roman" w:hAnsi="MS Sans Serif" w:cs="Times New Roman"/>
      <w:sz w:val="24"/>
      <w:szCs w:val="24"/>
      <w:lang w:eastAsia="sk-SK"/>
    </w:rPr>
  </w:style>
  <w:style w:type="paragraph" w:styleId="Textbubliny">
    <w:name w:val="Balloon Text"/>
    <w:basedOn w:val="Normlny"/>
    <w:link w:val="TextbublinyChar"/>
    <w:uiPriority w:val="99"/>
    <w:semiHidden/>
    <w:unhideWhenUsed/>
    <w:rsid w:val="000B4BEE"/>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4BE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obce.sk/zoznam_vsetkych_obc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ves.minv.sk/obce/webformmai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F9A6-283C-4B3B-9557-43DA66C0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20533</Words>
  <Characters>117042</Characters>
  <Application>Microsoft Office Word</Application>
  <DocSecurity>0</DocSecurity>
  <Lines>975</Lines>
  <Paragraphs>274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137301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Kačic</dc:creator>
  <cp:keywords/>
  <dc:description/>
  <cp:lastModifiedBy>Miroslav Škvarka</cp:lastModifiedBy>
  <cp:revision>2</cp:revision>
  <cp:lastPrinted>2023-03-03T12:29:00Z</cp:lastPrinted>
  <dcterms:created xsi:type="dcterms:W3CDTF">2023-03-03T12:30:00Z</dcterms:created>
  <dcterms:modified xsi:type="dcterms:W3CDTF">2023-03-03T12:30:00Z</dcterms:modified>
</cp:coreProperties>
</file>