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F9B" w14:textId="5D3B7EB4" w:rsidR="008D3A46" w:rsidRDefault="00660B62">
      <w:r>
        <w:rPr>
          <w:rFonts w:cs="Calibri"/>
          <w:sz w:val="20"/>
          <w:szCs w:val="20"/>
        </w:rPr>
        <w:t xml:space="preserve">Príloha č. 11 </w:t>
      </w:r>
    </w:p>
    <w:p w14:paraId="51E7EF9C" w14:textId="77777777" w:rsidR="008D3A46" w:rsidRDefault="00660B62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FORMULÁR TECHNICKÉHO RIEŠENIA VYBRANÝCH ZARIADENÍ</w:t>
      </w:r>
    </w:p>
    <w:p w14:paraId="51E7EF9D" w14:textId="14D00492" w:rsidR="008D3A46" w:rsidDel="000965EA" w:rsidRDefault="008D3A46">
      <w:pPr>
        <w:rPr>
          <w:del w:id="0" w:author="Autor"/>
          <w:rFonts w:cs="Calibri"/>
          <w:sz w:val="20"/>
          <w:szCs w:val="20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C06DA" w:rsidRPr="0085331F" w14:paraId="767CCF14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FBAAA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uchádzača:</w:t>
            </w:r>
          </w:p>
          <w:p w14:paraId="4CC8E778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szCs w:val="24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Názov skupiny dodávateľov:</w:t>
            </w:r>
          </w:p>
          <w:p w14:paraId="5264CD05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Obchodné meno / Názov:</w:t>
            </w:r>
          </w:p>
          <w:p w14:paraId="001A1E46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Sídlo / Miesto podnikania:</w:t>
            </w:r>
          </w:p>
          <w:p w14:paraId="050814A9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IČO:</w:t>
            </w:r>
          </w:p>
          <w:p w14:paraId="220D57D6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F76AE" w14:textId="5E5BEB7A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21A8E53D" w14:textId="5E017D94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676F264E" w14:textId="59890BDF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2E1D73AD" w14:textId="07FAD1CD" w:rsidR="003C06DA" w:rsidRPr="00AE07F2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3AEB788F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(ďalej ako „uchádzač“)</w:t>
            </w:r>
          </w:p>
        </w:tc>
      </w:tr>
      <w:tr w:rsidR="003C06DA" w:rsidRPr="0085331F" w14:paraId="417A6D33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16E5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26EE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Right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a.s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AE07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so sídlom: Na Bráne 8665, 010 01 Žilina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, Slovenská republika</w:t>
            </w:r>
            <w:r w:rsidRPr="00AE07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IČO: 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 36 366 544 (ďalej ako „obstarávateľ“)</w:t>
            </w:r>
          </w:p>
        </w:tc>
      </w:tr>
      <w:tr w:rsidR="003C06DA" w:rsidRPr="0085331F" w14:paraId="3F5877E6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1738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8315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zákazka pod názvom „</w:t>
            </w:r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fotovoltickej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elektrárne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“ zadávaná postupom verejnej súťaže podľa </w:t>
            </w:r>
            <w:proofErr w:type="spellStart"/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>v súlade s </w:t>
            </w:r>
            <w:proofErr w:type="spellStart"/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>ust</w:t>
            </w:r>
            <w:proofErr w:type="spellEnd"/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51E7EFB0" w14:textId="77777777" w:rsidR="008D3A46" w:rsidRDefault="00660B62">
      <w:pPr>
        <w:pStyle w:val="Nadpis1"/>
      </w:pPr>
      <w:r>
        <w:t xml:space="preserve">ČASŤ – NÁVRH TECHNICKÉHO RIEŠENIA </w:t>
      </w:r>
    </w:p>
    <w:p w14:paraId="51E7EFB2" w14:textId="4CA6A1D8" w:rsidR="008D3A46" w:rsidRDefault="00660B62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Technický popis  </w:t>
      </w:r>
      <w:r w:rsidR="00696F00">
        <w:rPr>
          <w:rFonts w:cs="Calibri"/>
        </w:rPr>
        <w:t>uchádzačom</w:t>
      </w:r>
      <w:r>
        <w:rPr>
          <w:rFonts w:cs="Calibri"/>
        </w:rPr>
        <w:t xml:space="preserve"> navrhovaných  zariadení.  </w:t>
      </w:r>
      <w:r w:rsidR="00696F00">
        <w:rPr>
          <w:rFonts w:cs="Calibri"/>
        </w:rPr>
        <w:t>Uchádzač</w:t>
      </w:r>
      <w:r>
        <w:rPr>
          <w:rFonts w:cs="Calibri"/>
        </w:rPr>
        <w:t xml:space="preserve"> uvedie obchodné označenie a parametre  konkrétneho zariadenia, ktorými preukáže splnenie požiadaviek </w:t>
      </w:r>
      <w:r w:rsidR="00A31A51">
        <w:rPr>
          <w:rFonts w:cs="Calibri"/>
        </w:rPr>
        <w:t>obstarávateľa</w:t>
      </w:r>
      <w:r>
        <w:rPr>
          <w:rFonts w:cs="Calibri"/>
        </w:rPr>
        <w:t xml:space="preserve"> na predmet zákazky. Pre overiteľnosť parametrov </w:t>
      </w:r>
      <w:r w:rsidR="00A31A51">
        <w:rPr>
          <w:rFonts w:cs="Calibri"/>
        </w:rPr>
        <w:t>uchádzač</w:t>
      </w:r>
      <w:r>
        <w:rPr>
          <w:rFonts w:cs="Calibri"/>
        </w:rPr>
        <w:t xml:space="preserve"> uvedie 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 /predloží technický list/ resp. si zvolí akýkoľvek iný spôsob preukázanie splnenie požiadaviek na predmet zákazky.</w:t>
      </w:r>
    </w:p>
    <w:p w14:paraId="35136A72" w14:textId="44E7578D" w:rsidR="00AE07F2" w:rsidRDefault="00AE07F2">
      <w:pPr>
        <w:spacing w:before="120"/>
        <w:jc w:val="both"/>
        <w:rPr>
          <w:rFonts w:cs="Calibri"/>
        </w:rPr>
      </w:pPr>
    </w:p>
    <w:p w14:paraId="7A16A8A4" w14:textId="52509569" w:rsidR="00AE07F2" w:rsidRDefault="00AE07F2">
      <w:pPr>
        <w:spacing w:before="120"/>
        <w:jc w:val="both"/>
        <w:rPr>
          <w:rFonts w:cs="Calibri"/>
        </w:rPr>
      </w:pPr>
    </w:p>
    <w:p w14:paraId="7880C478" w14:textId="7EFE1BF0" w:rsidR="00AE07F2" w:rsidRDefault="00AE07F2">
      <w:pPr>
        <w:spacing w:before="120"/>
        <w:jc w:val="both"/>
        <w:rPr>
          <w:rFonts w:cs="Calibri"/>
        </w:rPr>
      </w:pPr>
    </w:p>
    <w:p w14:paraId="7582B933" w14:textId="3307D2D6" w:rsidR="00AE07F2" w:rsidRDefault="00AE07F2">
      <w:pPr>
        <w:spacing w:before="120"/>
        <w:jc w:val="both"/>
        <w:rPr>
          <w:rFonts w:cs="Calibri"/>
        </w:rPr>
      </w:pPr>
    </w:p>
    <w:p w14:paraId="4E303894" w14:textId="2AF761A1" w:rsidR="00AE07F2" w:rsidRDefault="00AE07F2">
      <w:pPr>
        <w:spacing w:before="120"/>
        <w:jc w:val="both"/>
        <w:rPr>
          <w:rFonts w:cs="Calibri"/>
        </w:rPr>
      </w:pPr>
    </w:p>
    <w:p w14:paraId="6F692B7C" w14:textId="30B6379F" w:rsidR="00AE07F2" w:rsidRDefault="00AE07F2">
      <w:pPr>
        <w:spacing w:before="120"/>
        <w:jc w:val="both"/>
        <w:rPr>
          <w:rFonts w:cs="Calibri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02"/>
        <w:gridCol w:w="1843"/>
        <w:gridCol w:w="1417"/>
        <w:gridCol w:w="1843"/>
        <w:gridCol w:w="1701"/>
        <w:gridCol w:w="2680"/>
        <w:gridCol w:w="13"/>
      </w:tblGrid>
      <w:tr w:rsidR="00AE07F2" w:rsidRPr="00AE07F2" w14:paraId="2CFB886D" w14:textId="77777777" w:rsidTr="00AE07F2">
        <w:trPr>
          <w:gridAfter w:val="1"/>
          <w:wAfter w:w="13" w:type="dxa"/>
          <w:trHeight w:val="4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8E8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5CBAE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ZÁVÄZNÉ TECHNICKÉ A INÉ POŽIADAVKY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700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UCHÁDZAČA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7B29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POŽADOVANÝ DOKLAD PREUKAZUJÚCI NÁVRH UCHÁDZAČA</w:t>
            </w:r>
          </w:p>
        </w:tc>
      </w:tr>
      <w:tr w:rsidR="00AE07F2" w:rsidRPr="00AE07F2" w14:paraId="081D171F" w14:textId="77777777" w:rsidTr="00AE07F2">
        <w:trPr>
          <w:gridAfter w:val="1"/>
          <w:wAfter w:w="13" w:type="dxa"/>
          <w:trHeight w:val="46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8634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vAlign w:val="center"/>
            <w:hideMark/>
          </w:tcPr>
          <w:p w14:paraId="4402531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00F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MINIMUM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A22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MAXIMUM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9824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PRESNÁ HODNOTA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4B48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00E9B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E07F2" w:rsidRPr="00AE07F2" w14:paraId="0355A27C" w14:textId="77777777" w:rsidTr="00AE07F2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0CA653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Fotovoltická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elektráreň:</w:t>
            </w:r>
          </w:p>
        </w:tc>
      </w:tr>
      <w:tr w:rsidR="00AE07F2" w:rsidRPr="00AE07F2" w14:paraId="2B3956DD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2AD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51F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Celkový požadovaný výkon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7FF3" w14:textId="23A235B2" w:rsidR="00AE07F2" w:rsidRPr="00AE07F2" w:rsidRDefault="00397BA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4 338 000</w:t>
            </w:r>
            <w:r w:rsidR="00AE07F2"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E07F2"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Wp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5EBA" w14:textId="20F2BFCA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33C8CA0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C55A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987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3AE968E0" w14:textId="77777777" w:rsidTr="002A5011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C62E42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panely:</w:t>
            </w:r>
          </w:p>
        </w:tc>
      </w:tr>
      <w:tr w:rsidR="00AE07F2" w:rsidRPr="00AE07F2" w14:paraId="2242E463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3D7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64F0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Výkon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0914" w14:textId="29CD2E2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  <w:r w:rsidR="003B2A1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80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Wp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96A1F7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745812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8911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8DC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DA9AF1C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5C5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6BA9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Účinnosť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235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61C83B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EF5BA2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4411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DD8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57486793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6CA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5EAC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Maximálne systémové napätie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4A84A6B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266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1.500 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D5A143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535F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942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5DE345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5B8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1DC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Mechanická zaťažiteľnosť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 snehom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914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5.400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104B124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B07FE7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9CD3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4A0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133DB98D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28D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E3D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Mechanická zaťažiteľnosť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 vetrom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A4D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3.600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196F39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70B00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308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1B6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6B5FE968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11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7CE6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Splnenie požiadavky normy EN 61730-1-2: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06F1449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0E1482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885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E43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79C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Vyhlásenie o zhode</w:t>
            </w:r>
          </w:p>
        </w:tc>
      </w:tr>
      <w:tr w:rsidR="00AE07F2" w:rsidRPr="00AE07F2" w14:paraId="3CFA22B6" w14:textId="77777777" w:rsidTr="002A5011">
        <w:trPr>
          <w:gridAfter w:val="1"/>
          <w:wAfter w:w="13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242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EED1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Splnenie požiadavky normy: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 xml:space="preserve">v prípade, ak budú na báze tenkovrstevných dosiek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CdTE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(kadmium-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teluridu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 - EN 61215-1-2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v ostatných prípadoch - EN 61646: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3D0E7FD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04A887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E34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9989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21A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Vyhlásenie o zhode</w:t>
            </w:r>
          </w:p>
        </w:tc>
      </w:tr>
      <w:tr w:rsidR="00AE07F2" w:rsidRPr="00AE07F2" w14:paraId="60845716" w14:textId="77777777" w:rsidTr="002A5011">
        <w:trPr>
          <w:gridAfter w:val="1"/>
          <w:wAfter w:w="13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784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4085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panely výrobcu, ktorý je uvedený v zozname výrobcov TIER 1 agentúry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Bloomberg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; alebo ekvivalentné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101E15A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6D3120E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F09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308F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5DA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 a/alebo referencie</w:t>
            </w:r>
          </w:p>
        </w:tc>
      </w:tr>
      <w:tr w:rsidR="00AE07F2" w:rsidRPr="00AE07F2" w14:paraId="7F185FA9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C02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9E37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Odolnosť solárnych káblov voči UV žiareniu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F6F7C1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2F895EF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DD5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46BF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756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13090CF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D5C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DEAD" w14:textId="1BF8D8BE" w:rsidR="00AE07F2" w:rsidRPr="00AE07F2" w:rsidRDefault="00AF391F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Životnos</w:t>
            </w:r>
            <w:r w:rsidR="0078555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ť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7334" w14:textId="4A45DE48" w:rsidR="00AE07F2" w:rsidRPr="00AE07F2" w:rsidRDefault="00785550" w:rsidP="0078555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 rokov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F2E825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64BCF8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61CA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0B7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714A50" w:rsidRPr="00AE07F2" w14:paraId="06132512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03AC" w14:textId="3A704E25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BA18" w14:textId="07974903" w:rsidR="00714A50" w:rsidRDefault="00CB03E6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Degradácia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180A" w14:textId="5C843827" w:rsidR="00714A50" w:rsidRPr="00FA64B9" w:rsidRDefault="00FA64B9" w:rsidP="00FA64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FA64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fotovoltický</w:t>
            </w:r>
            <w:proofErr w:type="spellEnd"/>
            <w:r w:rsidRPr="00FA64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panel si musí zachovať aspoň 80% výkonu po 20 rokoch nepretržitej prevádzky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5E3311FF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68463FB9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77F1C" w14:textId="77777777" w:rsidR="00714A50" w:rsidRPr="002A5011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44C62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E07F2" w:rsidRPr="00AE07F2" w14:paraId="2D880C07" w14:textId="77777777" w:rsidTr="002A5011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2FF2F2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Konštrukcia </w:t>
            </w: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panelov:</w:t>
            </w:r>
          </w:p>
        </w:tc>
      </w:tr>
      <w:tr w:rsidR="00AE07F2" w:rsidRPr="00AE07F2" w14:paraId="3149008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2CE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8064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Mechanická zaťažiteľnosť snehom (per panel)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4F3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5.400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6A8D2D5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45107BC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A5F9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B77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7CBF7B20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41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B215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Mechanická zaťažiteľnosť vetrom (per panel)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C24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3.600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A93A77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0D8C1DE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3FE0F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68C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6C67B0" w:rsidRPr="00AE07F2" w14:paraId="3A8C5D54" w14:textId="77777777" w:rsidTr="002A5011">
        <w:trPr>
          <w:gridAfter w:val="1"/>
          <w:wAfter w:w="13" w:type="dxa"/>
          <w:trHeight w:val="255"/>
        </w:trPr>
        <w:tc>
          <w:tcPr>
            <w:tcW w:w="14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820F" w14:textId="616F33C6" w:rsidR="006C67B0" w:rsidRPr="002A5011" w:rsidRDefault="00A15517" w:rsidP="00A1551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A50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Menič napätia</w:t>
            </w:r>
          </w:p>
        </w:tc>
      </w:tr>
      <w:tr w:rsidR="006C67B0" w:rsidRPr="00AE07F2" w14:paraId="524F2A8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2F13" w14:textId="72CBCB25" w:rsidR="006C67B0" w:rsidRPr="00AE07F2" w:rsidRDefault="00A15517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CEE1" w14:textId="7499B26B" w:rsidR="006C67B0" w:rsidRPr="00AE07F2" w:rsidRDefault="00A15517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Účinnosť </w:t>
            </w:r>
            <w:r w:rsid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enič</w:t>
            </w:r>
            <w:r w:rsid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napätia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8BEB" w14:textId="4426B85A" w:rsidR="006C67B0" w:rsidRPr="00AE07F2" w:rsidRDefault="002A501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173F8BB8" w14:textId="77777777" w:rsidR="006C67B0" w:rsidRPr="00AE07F2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7BDFC10C" w14:textId="77777777" w:rsidR="006C67B0" w:rsidRPr="00AE07F2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DD3D5" w14:textId="77777777" w:rsidR="006C67B0" w:rsidRPr="002A5011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47091" w14:textId="4C5C86FE" w:rsidR="006C67B0" w:rsidRPr="00AE07F2" w:rsidRDefault="002A501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1B5A1C0F" w14:textId="77777777" w:rsidTr="00AE07F2">
        <w:trPr>
          <w:gridAfter w:val="1"/>
          <w:wAfter w:w="13" w:type="dxa"/>
          <w:trHeight w:val="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881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B1C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7F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5A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CA1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9DB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25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0036F9D9" w14:textId="77777777" w:rsidR="00A367E9" w:rsidRDefault="00A367E9">
      <w:pPr>
        <w:rPr>
          <w:rFonts w:cs="Calibri"/>
          <w:sz w:val="20"/>
          <w:szCs w:val="20"/>
        </w:rPr>
      </w:pPr>
    </w:p>
    <w:p w14:paraId="51E7F0F4" w14:textId="01038CA3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Dolu podpísaný čestne prehlasujem, že:</w:t>
      </w:r>
    </w:p>
    <w:p w14:paraId="51E7F0F5" w14:textId="5F406CDF" w:rsidR="008D3A46" w:rsidRDefault="00660B62">
      <w:pPr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Riešenie uvedené v tejto cenovej ponuke zodpovedá svojimi parametrami špecifikácii a požiadavkám </w:t>
      </w:r>
      <w:r w:rsidR="00A31A51">
        <w:rPr>
          <w:rFonts w:cs="Calibri"/>
          <w:sz w:val="20"/>
          <w:szCs w:val="20"/>
        </w:rPr>
        <w:t>obstarávateľ</w:t>
      </w:r>
      <w:r w:rsidR="007C2DC3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na predmet zákazky a požadovaným náležitostiam uvedeným v súťažných podkladoch.</w:t>
      </w:r>
    </w:p>
    <w:p w14:paraId="51E7F0F6" w14:textId="77777777" w:rsidR="008D3A46" w:rsidRDefault="008D3A46">
      <w:pPr>
        <w:rPr>
          <w:rFonts w:cs="Calibri"/>
          <w:sz w:val="20"/>
          <w:szCs w:val="20"/>
        </w:rPr>
      </w:pPr>
    </w:p>
    <w:p w14:paraId="51E7F0F7" w14:textId="77777777" w:rsidR="008D3A46" w:rsidRDefault="00660B62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D3A46" w14:paraId="51E7F0FA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8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9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F0FD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B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C" w14:textId="65736D60" w:rsidR="008D3A46" w:rsidRDefault="00660B62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</w:t>
            </w:r>
            <w:r>
              <w:rPr>
                <w:rFonts w:cs="Calibri"/>
                <w:i/>
                <w:sz w:val="20"/>
                <w:szCs w:val="20"/>
              </w:rPr>
              <w:br/>
              <w:t>oprávnenej osoby</w:t>
            </w:r>
            <w:r w:rsidR="007C2DC3">
              <w:rPr>
                <w:rFonts w:cs="Calibri"/>
                <w:i/>
                <w:sz w:val="20"/>
                <w:szCs w:val="20"/>
              </w:rPr>
              <w:t xml:space="preserve"> uchádzača</w:t>
            </w:r>
          </w:p>
        </w:tc>
      </w:tr>
    </w:tbl>
    <w:p w14:paraId="51E7F0FE" w14:textId="77777777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Poznámka:</w:t>
      </w:r>
    </w:p>
    <w:p w14:paraId="51E7F0FF" w14:textId="4CF5715F" w:rsidR="008D3A46" w:rsidRDefault="00660B62">
      <w:pPr>
        <w:ind w:left="284" w:hanging="284"/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  <w:t xml:space="preserve">podpis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alebo osoby oprávnenej konať za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(v prípade skupiny dodávateľov podpis každého člena skupiny dodávateľov</w:t>
      </w:r>
    </w:p>
    <w:sectPr w:rsidR="008D3A46" w:rsidSect="00AE07F2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654B" w14:textId="77777777" w:rsidR="004E3651" w:rsidRDefault="004E3651">
      <w:pPr>
        <w:spacing w:after="0"/>
      </w:pPr>
      <w:r>
        <w:separator/>
      </w:r>
    </w:p>
  </w:endnote>
  <w:endnote w:type="continuationSeparator" w:id="0">
    <w:p w14:paraId="605EA895" w14:textId="77777777" w:rsidR="004E3651" w:rsidRDefault="004E3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5E1E" w14:textId="77777777" w:rsidR="004E3651" w:rsidRDefault="004E36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ED6276" w14:textId="77777777" w:rsidR="004E3651" w:rsidRDefault="004E3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BB"/>
    <w:multiLevelType w:val="multilevel"/>
    <w:tmpl w:val="78A49E9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13808"/>
    <w:multiLevelType w:val="multilevel"/>
    <w:tmpl w:val="7A8AA6E8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E73B81"/>
    <w:multiLevelType w:val="multilevel"/>
    <w:tmpl w:val="0DC245F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120FA"/>
    <w:multiLevelType w:val="multilevel"/>
    <w:tmpl w:val="93C8091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3A"/>
    <w:multiLevelType w:val="multilevel"/>
    <w:tmpl w:val="E37CD1C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FE14DA"/>
    <w:multiLevelType w:val="multilevel"/>
    <w:tmpl w:val="6B90DC3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F017B8"/>
    <w:multiLevelType w:val="hybridMultilevel"/>
    <w:tmpl w:val="3D229FDC"/>
    <w:lvl w:ilvl="0" w:tplc="3902695C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110B"/>
    <w:multiLevelType w:val="multilevel"/>
    <w:tmpl w:val="0942ACAE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DF2E09"/>
    <w:multiLevelType w:val="multilevel"/>
    <w:tmpl w:val="87C2C6CA"/>
    <w:styleLink w:val="WWOutlineListStyle13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874554"/>
    <w:multiLevelType w:val="multilevel"/>
    <w:tmpl w:val="C420B0E6"/>
    <w:styleLink w:val="WWOutlineListStyle6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380891"/>
    <w:multiLevelType w:val="multilevel"/>
    <w:tmpl w:val="B20AC450"/>
    <w:styleLink w:val="WWOutlineListStyle6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B86D33"/>
    <w:multiLevelType w:val="multilevel"/>
    <w:tmpl w:val="3356ECF0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7E10FB"/>
    <w:multiLevelType w:val="multilevel"/>
    <w:tmpl w:val="26980CF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DE181B"/>
    <w:multiLevelType w:val="multilevel"/>
    <w:tmpl w:val="DBF62042"/>
    <w:styleLink w:val="WWOutlineListStyl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A458DC"/>
    <w:multiLevelType w:val="multilevel"/>
    <w:tmpl w:val="61125C9A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11B1B33"/>
    <w:multiLevelType w:val="multilevel"/>
    <w:tmpl w:val="6632E26A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3D2178"/>
    <w:multiLevelType w:val="multilevel"/>
    <w:tmpl w:val="870405A4"/>
    <w:styleLink w:val="WWOutlineListStyl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B0C67"/>
    <w:multiLevelType w:val="multilevel"/>
    <w:tmpl w:val="E18A137C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AB296E"/>
    <w:multiLevelType w:val="multilevel"/>
    <w:tmpl w:val="5162889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4054657">
    <w:abstractNumId w:val="8"/>
  </w:num>
  <w:num w:numId="2" w16cid:durableId="1585409889">
    <w:abstractNumId w:val="11"/>
  </w:num>
  <w:num w:numId="3" w16cid:durableId="51463115">
    <w:abstractNumId w:val="5"/>
  </w:num>
  <w:num w:numId="4" w16cid:durableId="1107582766">
    <w:abstractNumId w:val="17"/>
  </w:num>
  <w:num w:numId="5" w16cid:durableId="945772656">
    <w:abstractNumId w:val="14"/>
  </w:num>
  <w:num w:numId="6" w16cid:durableId="1541746083">
    <w:abstractNumId w:val="18"/>
  </w:num>
  <w:num w:numId="7" w16cid:durableId="405230444">
    <w:abstractNumId w:val="7"/>
  </w:num>
  <w:num w:numId="8" w16cid:durableId="1730493983">
    <w:abstractNumId w:val="2"/>
  </w:num>
  <w:num w:numId="9" w16cid:durableId="1307852832">
    <w:abstractNumId w:val="12"/>
  </w:num>
  <w:num w:numId="10" w16cid:durableId="147404943">
    <w:abstractNumId w:val="0"/>
  </w:num>
  <w:num w:numId="11" w16cid:durableId="218563589">
    <w:abstractNumId w:val="4"/>
  </w:num>
  <w:num w:numId="12" w16cid:durableId="1044669549">
    <w:abstractNumId w:val="3"/>
  </w:num>
  <w:num w:numId="13" w16cid:durableId="411121041">
    <w:abstractNumId w:val="1"/>
  </w:num>
  <w:num w:numId="14" w16cid:durableId="259529590">
    <w:abstractNumId w:val="15"/>
  </w:num>
  <w:num w:numId="15" w16cid:durableId="1917350608">
    <w:abstractNumId w:val="9"/>
  </w:num>
  <w:num w:numId="16" w16cid:durableId="1338117345">
    <w:abstractNumId w:val="16"/>
  </w:num>
  <w:num w:numId="17" w16cid:durableId="1182277754">
    <w:abstractNumId w:val="10"/>
  </w:num>
  <w:num w:numId="18" w16cid:durableId="239798943">
    <w:abstractNumId w:val="13"/>
  </w:num>
  <w:num w:numId="19" w16cid:durableId="320085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6"/>
    <w:rsid w:val="000965EA"/>
    <w:rsid w:val="000968B0"/>
    <w:rsid w:val="000B758F"/>
    <w:rsid w:val="001B1C79"/>
    <w:rsid w:val="002467EB"/>
    <w:rsid w:val="00290151"/>
    <w:rsid w:val="002A5011"/>
    <w:rsid w:val="00311941"/>
    <w:rsid w:val="00360650"/>
    <w:rsid w:val="0037275F"/>
    <w:rsid w:val="00397BA1"/>
    <w:rsid w:val="003B2A1F"/>
    <w:rsid w:val="003C06DA"/>
    <w:rsid w:val="004E3651"/>
    <w:rsid w:val="00567466"/>
    <w:rsid w:val="00660B62"/>
    <w:rsid w:val="00696F00"/>
    <w:rsid w:val="006C67B0"/>
    <w:rsid w:val="00711283"/>
    <w:rsid w:val="00714A50"/>
    <w:rsid w:val="00785550"/>
    <w:rsid w:val="007C2DC3"/>
    <w:rsid w:val="00845F91"/>
    <w:rsid w:val="008D3A46"/>
    <w:rsid w:val="00A15517"/>
    <w:rsid w:val="00A31A51"/>
    <w:rsid w:val="00A367E9"/>
    <w:rsid w:val="00AE07F2"/>
    <w:rsid w:val="00AE25E4"/>
    <w:rsid w:val="00AF391F"/>
    <w:rsid w:val="00C92A98"/>
    <w:rsid w:val="00CB03E6"/>
    <w:rsid w:val="00CB5C8E"/>
    <w:rsid w:val="00E634D8"/>
    <w:rsid w:val="00FA64B9"/>
    <w:rsid w:val="5B09FF94"/>
    <w:rsid w:val="6BA17B66"/>
    <w:rsid w:val="7781D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24"/>
      <w:szCs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736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3">
    <w:name w:val="WW_OutlineListStyle_13"/>
    <w:basedOn w:val="Bezzoznamu"/>
    <w:pPr>
      <w:numPr>
        <w:numId w:val="1"/>
      </w:numPr>
    </w:pPr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Odsekzoznamu">
    <w:name w:val="List Paragraph"/>
    <w:basedOn w:val="Normlny"/>
    <w:pPr>
      <w:ind w:left="720"/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customStyle="1" w:styleId="paragraph">
    <w:name w:val="paragraph"/>
    <w:basedOn w:val="Normlny"/>
    <w:pPr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character" w:customStyle="1" w:styleId="Odkaznakoment">
    <w:name w:val="Odkaz na komentář"/>
    <w:basedOn w:val="Standardnpsmoodstavce"/>
    <w:rPr>
      <w:sz w:val="16"/>
      <w:szCs w:val="16"/>
    </w:rPr>
  </w:style>
  <w:style w:type="paragraph" w:customStyle="1" w:styleId="Textkomente">
    <w:name w:val="Text komentáře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customStyle="1" w:styleId="Pedmtkomente">
    <w:name w:val="Předmět komentáře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customStyle="1" w:styleId="Revize">
    <w:name w:val="Revize"/>
    <w:pPr>
      <w:spacing w:after="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character" w:customStyle="1" w:styleId="OdsekzoznamuChar">
    <w:name w:val="Odsek zoznamu Char"/>
  </w:style>
  <w:style w:type="numbering" w:customStyle="1" w:styleId="WWOutlineListStyle12">
    <w:name w:val="WW_OutlineListStyle_12"/>
    <w:basedOn w:val="Bezzoznamu"/>
    <w:pPr>
      <w:numPr>
        <w:numId w:val="2"/>
      </w:numPr>
    </w:pPr>
  </w:style>
  <w:style w:type="numbering" w:customStyle="1" w:styleId="WWOutlineListStyle11">
    <w:name w:val="WW_OutlineListStyle_11"/>
    <w:basedOn w:val="Bezzoznamu"/>
    <w:pPr>
      <w:numPr>
        <w:numId w:val="3"/>
      </w:numPr>
    </w:pPr>
  </w:style>
  <w:style w:type="numbering" w:customStyle="1" w:styleId="WWOutlineListStyle10">
    <w:name w:val="WW_OutlineListStyle_10"/>
    <w:basedOn w:val="Bezzoznamu"/>
    <w:pPr>
      <w:numPr>
        <w:numId w:val="4"/>
      </w:numPr>
    </w:pPr>
  </w:style>
  <w:style w:type="numbering" w:customStyle="1" w:styleId="WWOutlineListStyle8">
    <w:name w:val="WW_OutlineListStyle_8"/>
    <w:basedOn w:val="Bezzoznamu"/>
    <w:pPr>
      <w:numPr>
        <w:numId w:val="5"/>
      </w:numPr>
    </w:pPr>
  </w:style>
  <w:style w:type="numbering" w:customStyle="1" w:styleId="WWOutlineListStyle7">
    <w:name w:val="WW_OutlineListStyle_7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  <w:style w:type="numbering" w:customStyle="1" w:styleId="WWOutlineListStyle9">
    <w:name w:val="WW_OutlineListStyle_9"/>
    <w:basedOn w:val="Bezzoznamu"/>
    <w:pPr>
      <w:numPr>
        <w:numId w:val="13"/>
      </w:numPr>
    </w:pPr>
  </w:style>
  <w:style w:type="numbering" w:customStyle="1" w:styleId="WWOutlineListStyle6">
    <w:name w:val="WW_OutlineListStyle_6"/>
    <w:basedOn w:val="Bezzoznamu"/>
    <w:pPr>
      <w:numPr>
        <w:numId w:val="14"/>
      </w:numPr>
    </w:pPr>
  </w:style>
  <w:style w:type="numbering" w:customStyle="1" w:styleId="WWOutlineListStyle61">
    <w:name w:val="WW_OutlineListStyle_61"/>
    <w:basedOn w:val="Bezzoznamu"/>
    <w:pPr>
      <w:numPr>
        <w:numId w:val="15"/>
      </w:numPr>
    </w:pPr>
  </w:style>
  <w:style w:type="numbering" w:customStyle="1" w:styleId="WWOutlineListStyle62">
    <w:name w:val="WW_OutlineListStyle_62"/>
    <w:basedOn w:val="Bezzoznamu"/>
    <w:pPr>
      <w:numPr>
        <w:numId w:val="16"/>
      </w:numPr>
    </w:pPr>
  </w:style>
  <w:style w:type="numbering" w:customStyle="1" w:styleId="WWOutlineListStyle63">
    <w:name w:val="WW_OutlineListStyle_63"/>
    <w:basedOn w:val="Bezzoznamu"/>
    <w:pPr>
      <w:numPr>
        <w:numId w:val="17"/>
      </w:numPr>
    </w:pPr>
  </w:style>
  <w:style w:type="numbering" w:customStyle="1" w:styleId="WWOutlineListStyle64">
    <w:name w:val="WW_OutlineListStyle_64"/>
    <w:basedOn w:val="Bezzoznamu"/>
    <w:pPr>
      <w:numPr>
        <w:numId w:val="1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A31A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1A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1A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A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A5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67466"/>
    <w:pPr>
      <w:autoSpaceDN/>
      <w:spacing w:after="0"/>
      <w:textAlignment w:val="auto"/>
    </w:pPr>
  </w:style>
  <w:style w:type="paragraph" w:customStyle="1" w:styleId="TableParagraph">
    <w:name w:val="Table Paragraph"/>
    <w:basedOn w:val="Normlny"/>
    <w:uiPriority w:val="1"/>
    <w:qFormat/>
    <w:rsid w:val="00290151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2023-02-07T18:37:00Z</dcterms:created>
  <dcterms:modified xsi:type="dcterms:W3CDTF">2023-02-12T20:47:00Z</dcterms:modified>
</cp:coreProperties>
</file>