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768E0" w14:textId="77777777" w:rsidR="00B85C92" w:rsidRDefault="00A02CB5">
      <w:pPr>
        <w:spacing w:after="0" w:line="240" w:lineRule="auto"/>
        <w:jc w:val="center"/>
        <w:rPr>
          <w:rFonts w:ascii="Arial" w:eastAsia="Arial" w:hAnsi="Arial" w:cs="Arial"/>
          <w:b/>
          <w:smallCaps/>
        </w:rPr>
      </w:pPr>
      <w:r>
        <w:rPr>
          <w:rFonts w:ascii="Arial" w:eastAsia="Arial" w:hAnsi="Arial" w:cs="Arial"/>
          <w:b/>
          <w:smallCaps/>
        </w:rPr>
        <w:t>KÚPNA ZMLUVA Č. ................</w:t>
      </w:r>
    </w:p>
    <w:p w14:paraId="7FEF2174" w14:textId="77777777" w:rsidR="00B85C92" w:rsidRDefault="00A02CB5">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13E3554E" w14:textId="77777777" w:rsidR="00B85C92" w:rsidRDefault="00A02CB5">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134C560C" w14:textId="77777777" w:rsidR="00B85C92" w:rsidRDefault="00A02CB5">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728DD37D" w14:textId="77777777" w:rsidR="00B85C92" w:rsidRDefault="00B85C92">
      <w:pPr>
        <w:spacing w:after="0" w:line="240" w:lineRule="auto"/>
        <w:rPr>
          <w:rFonts w:ascii="Arial" w:eastAsia="Arial" w:hAnsi="Arial" w:cs="Arial"/>
          <w:sz w:val="18"/>
          <w:szCs w:val="18"/>
        </w:rPr>
      </w:pPr>
    </w:p>
    <w:p w14:paraId="45F7470A" w14:textId="77777777" w:rsidR="00B85C92" w:rsidRDefault="00B85C92">
      <w:pPr>
        <w:spacing w:after="0" w:line="240" w:lineRule="auto"/>
        <w:jc w:val="both"/>
        <w:rPr>
          <w:rFonts w:ascii="Arial" w:eastAsia="Arial" w:hAnsi="Arial" w:cs="Arial"/>
          <w:sz w:val="18"/>
          <w:szCs w:val="18"/>
        </w:rPr>
      </w:pPr>
    </w:p>
    <w:p w14:paraId="3A6D2260" w14:textId="77777777" w:rsidR="00B85C92" w:rsidRDefault="00A02CB5">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r>
      <w:r>
        <w:rPr>
          <w:rFonts w:ascii="Arial" w:eastAsia="Arial" w:hAnsi="Arial" w:cs="Arial"/>
          <w:b/>
          <w:sz w:val="18"/>
          <w:szCs w:val="18"/>
        </w:rPr>
        <w:tab/>
        <w:t xml:space="preserve">              </w:t>
      </w:r>
    </w:p>
    <w:p w14:paraId="07CC8B41" w14:textId="77777777" w:rsidR="00B85C92" w:rsidRDefault="00A02CB5">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4D06EFF0"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1E2FB44A" w14:textId="77777777" w:rsidR="00B85C92" w:rsidRDefault="00A02CB5">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27243627"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333E43A5"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76B5E3BC"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3AEE987C"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6E5CAA2E"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73F99E72" w14:textId="77777777" w:rsidR="00B85C92" w:rsidRDefault="00A02CB5">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4A405F71" w14:textId="77777777" w:rsidR="00B85C92" w:rsidRDefault="00B85C92">
      <w:pPr>
        <w:spacing w:after="0" w:line="240" w:lineRule="auto"/>
        <w:jc w:val="both"/>
        <w:rPr>
          <w:rFonts w:ascii="Arial" w:eastAsia="Arial" w:hAnsi="Arial" w:cs="Arial"/>
          <w:sz w:val="18"/>
          <w:szCs w:val="18"/>
        </w:rPr>
      </w:pPr>
    </w:p>
    <w:p w14:paraId="229A5EC6" w14:textId="77777777" w:rsidR="00B85C92" w:rsidRDefault="00A02CB5">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17329AEA" w14:textId="77777777" w:rsidR="00B85C92" w:rsidRDefault="00A02CB5">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B6DB357" w14:textId="77777777" w:rsidR="00B85C92" w:rsidRDefault="00B85C92">
      <w:pPr>
        <w:tabs>
          <w:tab w:val="left" w:pos="1440"/>
        </w:tabs>
        <w:spacing w:after="0" w:line="240" w:lineRule="auto"/>
        <w:jc w:val="both"/>
        <w:rPr>
          <w:rFonts w:ascii="Arial" w:eastAsia="Arial" w:hAnsi="Arial" w:cs="Arial"/>
          <w:b/>
          <w:sz w:val="18"/>
          <w:szCs w:val="18"/>
        </w:rPr>
      </w:pPr>
    </w:p>
    <w:p w14:paraId="0A85CA27" w14:textId="77777777" w:rsidR="00B85C92" w:rsidRDefault="00A02CB5">
      <w:pPr>
        <w:tabs>
          <w:tab w:val="left" w:pos="1440"/>
        </w:tabs>
        <w:spacing w:after="0"/>
        <w:jc w:val="both"/>
        <w:rPr>
          <w:rFonts w:ascii="Arial" w:eastAsia="Arial" w:hAnsi="Arial" w:cs="Arial"/>
          <w:b/>
          <w:sz w:val="18"/>
          <w:szCs w:val="18"/>
        </w:rPr>
      </w:pPr>
      <w:r>
        <w:rPr>
          <w:rFonts w:ascii="Arial" w:eastAsia="Arial" w:hAnsi="Arial" w:cs="Arial"/>
          <w:b/>
          <w:sz w:val="18"/>
          <w:szCs w:val="18"/>
        </w:rPr>
        <w:t>Kupujúci</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Mesto Nitra</w:t>
      </w:r>
    </w:p>
    <w:p w14:paraId="49A900D3"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so sídlom:</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Štefánikova trieda 60, 950 06 Nitra</w:t>
      </w:r>
    </w:p>
    <w:p w14:paraId="73918381"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zastúpená:</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Marek Hattas, primátor mesta</w:t>
      </w:r>
    </w:p>
    <w:p w14:paraId="306ED870"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00 308 307</w:t>
      </w:r>
    </w:p>
    <w:p w14:paraId="2771FBCF"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2021102853</w:t>
      </w:r>
    </w:p>
    <w:p w14:paraId="5AD5F3BD"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SK2021102853</w:t>
      </w:r>
    </w:p>
    <w:p w14:paraId="5CF474B2" w14:textId="77777777" w:rsidR="00B85C92" w:rsidRDefault="00A02CB5">
      <w:pPr>
        <w:spacing w:after="0"/>
        <w:jc w:val="both"/>
        <w:rPr>
          <w:rFonts w:ascii="Arial" w:eastAsia="Arial" w:hAnsi="Arial" w:cs="Arial"/>
          <w:sz w:val="18"/>
          <w:szCs w:val="18"/>
        </w:rPr>
      </w:pPr>
      <w:r>
        <w:rPr>
          <w:rFonts w:ascii="Arial" w:eastAsia="Arial" w:hAnsi="Arial" w:cs="Arial"/>
          <w:sz w:val="18"/>
          <w:szCs w:val="18"/>
        </w:rPr>
        <w:t>Bankové spojenie:</w:t>
      </w:r>
      <w:r>
        <w:rPr>
          <w:rFonts w:ascii="Arial" w:eastAsia="Arial" w:hAnsi="Arial" w:cs="Arial"/>
          <w:sz w:val="18"/>
          <w:szCs w:val="18"/>
        </w:rPr>
        <w:tab/>
      </w:r>
      <w:r>
        <w:rPr>
          <w:rFonts w:ascii="Arial" w:eastAsia="Arial" w:hAnsi="Arial" w:cs="Arial"/>
          <w:sz w:val="18"/>
          <w:szCs w:val="18"/>
        </w:rPr>
        <w:tab/>
        <w:t>Slovenská sporiteľňa, a.s.</w:t>
      </w:r>
      <w:r>
        <w:rPr>
          <w:rFonts w:ascii="Arial" w:eastAsia="Arial" w:hAnsi="Arial" w:cs="Arial"/>
          <w:sz w:val="18"/>
          <w:szCs w:val="18"/>
        </w:rPr>
        <w:tab/>
      </w:r>
    </w:p>
    <w:p w14:paraId="292DC51B" w14:textId="3E31EC6C" w:rsidR="00B85C92" w:rsidRDefault="00A02CB5">
      <w:pPr>
        <w:spacing w:after="0"/>
        <w:ind w:left="2832" w:hanging="2832"/>
        <w:rPr>
          <w:rFonts w:ascii="Arial" w:eastAsia="Arial" w:hAnsi="Arial" w:cs="Arial"/>
          <w:sz w:val="18"/>
          <w:szCs w:val="18"/>
        </w:rPr>
      </w:pPr>
      <w:r>
        <w:rPr>
          <w:rFonts w:ascii="Arial" w:eastAsia="Arial" w:hAnsi="Arial" w:cs="Arial"/>
          <w:sz w:val="18"/>
          <w:szCs w:val="18"/>
        </w:rPr>
        <w:t>Číslo účtu IBAN:</w:t>
      </w:r>
      <w:r>
        <w:rPr>
          <w:rFonts w:ascii="Arial" w:eastAsia="Arial" w:hAnsi="Arial" w:cs="Arial"/>
          <w:sz w:val="18"/>
          <w:szCs w:val="18"/>
        </w:rPr>
        <w:tab/>
      </w:r>
      <w:r w:rsidR="005427C7" w:rsidRPr="009D762B">
        <w:rPr>
          <w:rFonts w:ascii="Arial" w:hAnsi="Arial" w:cs="Arial"/>
          <w:sz w:val="18"/>
          <w:szCs w:val="18"/>
        </w:rPr>
        <w:t>SK9609000000005185423984</w:t>
      </w:r>
      <w:r w:rsidR="005427C7">
        <w:rPr>
          <w:rFonts w:ascii="Arial" w:eastAsia="Arial" w:hAnsi="Arial" w:cs="Arial"/>
          <w:sz w:val="18"/>
          <w:szCs w:val="18"/>
        </w:rPr>
        <w:t xml:space="preserve"> </w:t>
      </w:r>
      <w:r>
        <w:rPr>
          <w:rFonts w:ascii="Arial" w:eastAsia="Arial" w:hAnsi="Arial" w:cs="Arial"/>
          <w:sz w:val="18"/>
          <w:szCs w:val="18"/>
        </w:rPr>
        <w:t>– určené pre refundáciu</w:t>
      </w:r>
    </w:p>
    <w:p w14:paraId="5BEF5AA0" w14:textId="1C47CE24" w:rsidR="00B85C92" w:rsidRDefault="005427C7">
      <w:pPr>
        <w:spacing w:after="0"/>
        <w:ind w:left="2832"/>
        <w:rPr>
          <w:rFonts w:ascii="Arial" w:eastAsia="Arial" w:hAnsi="Arial" w:cs="Arial"/>
          <w:sz w:val="18"/>
          <w:szCs w:val="18"/>
        </w:rPr>
      </w:pPr>
      <w:r w:rsidRPr="009D762B">
        <w:rPr>
          <w:rFonts w:ascii="Arial" w:hAnsi="Arial" w:cs="Arial"/>
          <w:sz w:val="18"/>
          <w:szCs w:val="18"/>
        </w:rPr>
        <w:t>SK9609000000005185423984</w:t>
      </w:r>
      <w:r w:rsidR="00A02CB5">
        <w:rPr>
          <w:rFonts w:ascii="Arial" w:eastAsia="Arial" w:hAnsi="Arial" w:cs="Arial"/>
          <w:sz w:val="18"/>
          <w:szCs w:val="18"/>
        </w:rPr>
        <w:t xml:space="preserve"> – určené pre predfinancovanie/refundáciu</w:t>
      </w:r>
    </w:p>
    <w:p w14:paraId="08748059" w14:textId="77777777" w:rsidR="00B85C92" w:rsidRDefault="00B85C92">
      <w:pPr>
        <w:spacing w:after="0" w:line="240" w:lineRule="auto"/>
        <w:jc w:val="both"/>
        <w:rPr>
          <w:rFonts w:ascii="Arial" w:eastAsia="Arial" w:hAnsi="Arial" w:cs="Arial"/>
          <w:sz w:val="18"/>
          <w:szCs w:val="18"/>
        </w:rPr>
      </w:pPr>
    </w:p>
    <w:p w14:paraId="786C9019" w14:textId="77777777" w:rsidR="00B85C92" w:rsidRDefault="00A02CB5">
      <w:pPr>
        <w:spacing w:after="0" w:line="240" w:lineRule="auto"/>
        <w:jc w:val="both"/>
        <w:rPr>
          <w:rFonts w:ascii="Arial" w:eastAsia="Arial" w:hAnsi="Arial" w:cs="Arial"/>
          <w:sz w:val="18"/>
          <w:szCs w:val="18"/>
        </w:rPr>
      </w:pPr>
      <w:r>
        <w:rPr>
          <w:rFonts w:ascii="Arial" w:eastAsia="Arial" w:hAnsi="Arial" w:cs="Arial"/>
          <w:i/>
          <w:sz w:val="18"/>
          <w:szCs w:val="18"/>
        </w:rPr>
        <w:t>(ďalej ako „kupujúci“)</w:t>
      </w:r>
    </w:p>
    <w:p w14:paraId="77E11101" w14:textId="77777777" w:rsidR="00B85C92" w:rsidRDefault="00B85C92">
      <w:pPr>
        <w:spacing w:after="0" w:line="240" w:lineRule="auto"/>
        <w:jc w:val="both"/>
        <w:rPr>
          <w:rFonts w:ascii="Arial" w:eastAsia="Arial" w:hAnsi="Arial" w:cs="Arial"/>
          <w:i/>
          <w:sz w:val="18"/>
          <w:szCs w:val="18"/>
        </w:rPr>
      </w:pPr>
    </w:p>
    <w:p w14:paraId="1056525F" w14:textId="77777777" w:rsidR="00B85C92" w:rsidRDefault="00B85C92">
      <w:pPr>
        <w:spacing w:after="0" w:line="240" w:lineRule="auto"/>
        <w:jc w:val="both"/>
        <w:rPr>
          <w:rFonts w:ascii="Arial" w:eastAsia="Arial" w:hAnsi="Arial" w:cs="Arial"/>
          <w:i/>
          <w:sz w:val="18"/>
          <w:szCs w:val="18"/>
        </w:rPr>
      </w:pPr>
    </w:p>
    <w:p w14:paraId="5AA2B57E" w14:textId="77777777" w:rsidR="00B85C92" w:rsidRDefault="00B85C92">
      <w:pPr>
        <w:spacing w:after="0" w:line="240" w:lineRule="auto"/>
        <w:jc w:val="both"/>
        <w:rPr>
          <w:rFonts w:ascii="Arial" w:eastAsia="Arial" w:hAnsi="Arial" w:cs="Arial"/>
          <w:i/>
          <w:sz w:val="18"/>
          <w:szCs w:val="18"/>
        </w:rPr>
      </w:pPr>
    </w:p>
    <w:p w14:paraId="2F197858" w14:textId="77777777" w:rsidR="00B85C92" w:rsidRDefault="00A02CB5">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7F2A8C13" w14:textId="77777777" w:rsidR="00B85C92" w:rsidRDefault="00B85C92">
      <w:pPr>
        <w:tabs>
          <w:tab w:val="left" w:pos="3600"/>
        </w:tabs>
        <w:spacing w:before="240" w:after="0" w:line="240" w:lineRule="auto"/>
        <w:jc w:val="center"/>
        <w:rPr>
          <w:rFonts w:ascii="Arial" w:eastAsia="Arial" w:hAnsi="Arial" w:cs="Arial"/>
          <w:b/>
          <w:sz w:val="18"/>
          <w:szCs w:val="18"/>
        </w:rPr>
      </w:pPr>
    </w:p>
    <w:p w14:paraId="1E4CB961" w14:textId="77777777" w:rsidR="00B85C92" w:rsidRDefault="00A02CB5">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70771D" w14:textId="77777777" w:rsidR="00B85C92" w:rsidRDefault="00A02CB5">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Preambula</w:t>
      </w:r>
    </w:p>
    <w:p w14:paraId="759641D7" w14:textId="5F033DAA" w:rsidR="00B85C92" w:rsidRPr="00C35F28" w:rsidRDefault="00A02CB5">
      <w:pPr>
        <w:numPr>
          <w:ilvl w:val="1"/>
          <w:numId w:val="13"/>
        </w:numPr>
        <w:tabs>
          <w:tab w:val="left" w:pos="3600"/>
        </w:tabs>
        <w:spacing w:after="0" w:line="240" w:lineRule="auto"/>
        <w:ind w:left="567" w:hanging="567"/>
        <w:jc w:val="both"/>
        <w:rPr>
          <w:sz w:val="18"/>
          <w:szCs w:val="18"/>
        </w:rPr>
      </w:pPr>
      <w:r>
        <w:rPr>
          <w:rFonts w:ascii="Arial" w:eastAsia="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Pr>
          <w:rFonts w:ascii="Arial" w:eastAsia="Arial" w:hAnsi="Arial" w:cs="Arial"/>
          <w:i/>
          <w:sz w:val="18"/>
          <w:szCs w:val="18"/>
        </w:rPr>
        <w:t>(ďalej len „Zákon o verejnom obstarávaní“)</w:t>
      </w:r>
      <w:r>
        <w:rPr>
          <w:rFonts w:ascii="Arial" w:eastAsia="Arial" w:hAnsi="Arial" w:cs="Arial"/>
          <w:sz w:val="18"/>
          <w:szCs w:val="18"/>
        </w:rPr>
        <w:t xml:space="preserve"> vyhláseného oznámením o vyhlásení verejného obst</w:t>
      </w:r>
      <w:r w:rsidR="00ED5789">
        <w:rPr>
          <w:rFonts w:ascii="Arial" w:eastAsia="Arial" w:hAnsi="Arial" w:cs="Arial"/>
          <w:sz w:val="18"/>
          <w:szCs w:val="18"/>
        </w:rPr>
        <w:t xml:space="preserve">arávania v Úradnom vestníku EÚ </w:t>
      </w:r>
      <w:r>
        <w:rPr>
          <w:rFonts w:ascii="Arial" w:eastAsia="Arial" w:hAnsi="Arial" w:cs="Arial"/>
          <w:sz w:val="18"/>
          <w:szCs w:val="18"/>
        </w:rPr>
        <w:t xml:space="preserve">č. </w:t>
      </w:r>
      <w:ins w:id="0" w:author="Autor" w:date="2023-04-16T18:25:00Z">
        <w:r w:rsidR="00F0160F">
          <w:rPr>
            <w:rFonts w:ascii="Arial" w:eastAsia="Arial" w:hAnsi="Arial" w:cs="Arial"/>
            <w:sz w:val="18"/>
            <w:szCs w:val="18"/>
          </w:rPr>
          <w:t>2023/S 036</w:t>
        </w:r>
        <w:r w:rsidR="00F0160F">
          <w:rPr>
            <w:rFonts w:ascii="Arial" w:eastAsia="Arial" w:hAnsi="Arial" w:cs="Arial"/>
            <w:sz w:val="18"/>
            <w:szCs w:val="18"/>
          </w:rPr>
          <w:t xml:space="preserve"> </w:t>
        </w:r>
      </w:ins>
      <w:del w:id="1" w:author="Autor" w:date="2023-04-16T18:25:00Z">
        <w:r w:rsidDel="00F0160F">
          <w:rPr>
            <w:rFonts w:ascii="Arial" w:eastAsia="Arial" w:hAnsi="Arial" w:cs="Arial"/>
            <w:sz w:val="18"/>
            <w:szCs w:val="18"/>
          </w:rPr>
          <w:delText xml:space="preserve">............................... </w:delText>
        </w:r>
      </w:del>
      <w:r>
        <w:rPr>
          <w:rFonts w:ascii="Arial" w:eastAsia="Arial" w:hAnsi="Arial" w:cs="Arial"/>
          <w:sz w:val="18"/>
          <w:szCs w:val="18"/>
        </w:rPr>
        <w:t xml:space="preserve">zo dňa </w:t>
      </w:r>
      <w:ins w:id="2" w:author="Autor" w:date="2023-04-16T18:25:00Z">
        <w:r w:rsidR="00F0160F">
          <w:rPr>
            <w:rFonts w:ascii="Arial" w:eastAsia="Arial" w:hAnsi="Arial" w:cs="Arial"/>
            <w:sz w:val="18"/>
            <w:szCs w:val="18"/>
          </w:rPr>
          <w:t>20.02.2023</w:t>
        </w:r>
        <w:r w:rsidR="00F0160F">
          <w:rPr>
            <w:rFonts w:ascii="Arial" w:eastAsia="Arial" w:hAnsi="Arial" w:cs="Arial"/>
            <w:sz w:val="18"/>
            <w:szCs w:val="18"/>
          </w:rPr>
          <w:t xml:space="preserve"> </w:t>
        </w:r>
      </w:ins>
      <w:del w:id="3" w:author="Autor" w:date="2023-04-16T18:25:00Z">
        <w:r w:rsidDel="00F0160F">
          <w:rPr>
            <w:rFonts w:ascii="Arial" w:eastAsia="Arial" w:hAnsi="Arial" w:cs="Arial"/>
            <w:sz w:val="18"/>
            <w:szCs w:val="18"/>
          </w:rPr>
          <w:delText>....................</w:delText>
        </w:r>
      </w:del>
      <w:r>
        <w:rPr>
          <w:rFonts w:ascii="Arial" w:eastAsia="Arial" w:hAnsi="Arial" w:cs="Arial"/>
          <w:sz w:val="18"/>
          <w:szCs w:val="18"/>
        </w:rPr>
        <w:t xml:space="preserve"> pod zn. </w:t>
      </w:r>
      <w:ins w:id="4" w:author="Autor" w:date="2023-04-16T18:25:00Z">
        <w:r w:rsidR="00F0160F" w:rsidRPr="00F75A18">
          <w:rPr>
            <w:rFonts w:ascii="Arial" w:eastAsia="Arial" w:hAnsi="Arial" w:cs="Arial"/>
            <w:sz w:val="18"/>
            <w:szCs w:val="18"/>
          </w:rPr>
          <w:t>2023/S 036-105377</w:t>
        </w:r>
      </w:ins>
      <w:del w:id="5" w:author="Autor" w:date="2023-04-16T18:25:00Z">
        <w:r w:rsidDel="00F0160F">
          <w:rPr>
            <w:rFonts w:ascii="Arial" w:eastAsia="Arial" w:hAnsi="Arial" w:cs="Arial"/>
            <w:sz w:val="18"/>
            <w:szCs w:val="18"/>
          </w:rPr>
          <w:delText>.........................................</w:delText>
        </w:r>
      </w:del>
      <w:r>
        <w:rPr>
          <w:rFonts w:ascii="Arial" w:eastAsia="Arial" w:hAnsi="Arial" w:cs="Arial"/>
          <w:sz w:val="18"/>
          <w:szCs w:val="18"/>
        </w:rPr>
        <w:t xml:space="preserve">  a Vestníku verejného obstarávania č. </w:t>
      </w:r>
      <w:ins w:id="6" w:author="Autor" w:date="2023-04-16T18:25:00Z">
        <w:r w:rsidR="00F0160F" w:rsidRPr="00F75A18">
          <w:rPr>
            <w:rFonts w:ascii="Arial" w:eastAsia="Arial" w:hAnsi="Arial" w:cs="Arial"/>
            <w:sz w:val="18"/>
            <w:szCs w:val="18"/>
          </w:rPr>
          <w:t>39/2023</w:t>
        </w:r>
      </w:ins>
      <w:del w:id="7" w:author="Autor" w:date="2023-04-16T18:25:00Z">
        <w:r w:rsidDel="00F0160F">
          <w:rPr>
            <w:rFonts w:ascii="Arial" w:eastAsia="Arial" w:hAnsi="Arial" w:cs="Arial"/>
            <w:sz w:val="18"/>
            <w:szCs w:val="18"/>
          </w:rPr>
          <w:delText>................................</w:delText>
        </w:r>
      </w:del>
      <w:r>
        <w:rPr>
          <w:rFonts w:ascii="Arial" w:eastAsia="Arial" w:hAnsi="Arial" w:cs="Arial"/>
          <w:sz w:val="18"/>
          <w:szCs w:val="18"/>
        </w:rPr>
        <w:t xml:space="preserve">  zo dňa </w:t>
      </w:r>
      <w:ins w:id="8" w:author="Autor" w:date="2023-04-16T18:25:00Z">
        <w:r w:rsidR="00F0160F" w:rsidRPr="00F75A18">
          <w:rPr>
            <w:rFonts w:ascii="Arial" w:eastAsia="Arial" w:hAnsi="Arial" w:cs="Arial"/>
            <w:sz w:val="18"/>
            <w:szCs w:val="18"/>
          </w:rPr>
          <w:t>21.02.2023</w:t>
        </w:r>
      </w:ins>
      <w:del w:id="9" w:author="Autor" w:date="2023-04-16T18:25:00Z">
        <w:r w:rsidDel="00F0160F">
          <w:rPr>
            <w:rFonts w:ascii="Arial" w:eastAsia="Arial" w:hAnsi="Arial" w:cs="Arial"/>
            <w:sz w:val="18"/>
            <w:szCs w:val="18"/>
          </w:rPr>
          <w:delText>.................................</w:delText>
        </w:r>
      </w:del>
      <w:r>
        <w:rPr>
          <w:rFonts w:ascii="Arial" w:eastAsia="Arial" w:hAnsi="Arial" w:cs="Arial"/>
          <w:sz w:val="18"/>
          <w:szCs w:val="18"/>
        </w:rPr>
        <w:t xml:space="preserve">  </w:t>
      </w:r>
      <w:r w:rsidRPr="00C35F28">
        <w:rPr>
          <w:rFonts w:ascii="Arial" w:eastAsia="Arial" w:hAnsi="Arial" w:cs="Arial"/>
          <w:sz w:val="18"/>
          <w:szCs w:val="18"/>
        </w:rPr>
        <w:t xml:space="preserve">oznámením o vyhlásení verejného obstarávania č. </w:t>
      </w:r>
      <w:ins w:id="10" w:author="Autor" w:date="2023-04-16T18:25:00Z">
        <w:r w:rsidR="00F0160F" w:rsidRPr="00F75A18">
          <w:rPr>
            <w:rFonts w:ascii="Arial" w:eastAsia="Arial" w:hAnsi="Arial" w:cs="Arial"/>
            <w:sz w:val="18"/>
            <w:szCs w:val="18"/>
          </w:rPr>
          <w:t>7829 - MST</w:t>
        </w:r>
      </w:ins>
      <w:del w:id="11" w:author="Autor" w:date="2023-04-16T18:25:00Z">
        <w:r w:rsidRPr="00C35F28" w:rsidDel="00F0160F">
          <w:rPr>
            <w:rFonts w:ascii="Arial" w:eastAsia="Arial" w:hAnsi="Arial" w:cs="Arial"/>
            <w:sz w:val="18"/>
            <w:szCs w:val="18"/>
          </w:rPr>
          <w:delText>.........................................</w:delText>
        </w:r>
        <w:r w:rsidR="001F48EF" w:rsidDel="00F0160F">
          <w:rPr>
            <w:rFonts w:ascii="Arial" w:eastAsia="Arial" w:hAnsi="Arial" w:cs="Arial"/>
            <w:sz w:val="18"/>
            <w:szCs w:val="18"/>
          </w:rPr>
          <w:delText>............</w:delText>
        </w:r>
      </w:del>
      <w:r w:rsidR="001F48EF">
        <w:rPr>
          <w:rFonts w:ascii="Arial" w:eastAsia="Arial" w:hAnsi="Arial" w:cs="Arial"/>
          <w:sz w:val="18"/>
          <w:szCs w:val="18"/>
        </w:rPr>
        <w:t xml:space="preserve">, pre </w:t>
      </w:r>
      <w:r w:rsidR="00FB110E">
        <w:rPr>
          <w:rFonts w:ascii="Arial" w:eastAsia="Arial" w:hAnsi="Arial" w:cs="Arial"/>
          <w:sz w:val="18"/>
          <w:szCs w:val="18"/>
        </w:rPr>
        <w:t>časť 2</w:t>
      </w:r>
      <w:r w:rsidR="001F48EF">
        <w:rPr>
          <w:rFonts w:ascii="Arial" w:eastAsia="Arial" w:hAnsi="Arial" w:cs="Arial"/>
          <w:sz w:val="18"/>
          <w:szCs w:val="18"/>
        </w:rPr>
        <w:t xml:space="preserve"> predmetu zákazky,</w:t>
      </w:r>
      <w:r w:rsidR="001F48EF" w:rsidRPr="00C35F28">
        <w:rPr>
          <w:rFonts w:ascii="Arial" w:eastAsia="Arial" w:hAnsi="Arial" w:cs="Arial"/>
          <w:sz w:val="18"/>
          <w:szCs w:val="18"/>
        </w:rPr>
        <w:t xml:space="preserve"> </w:t>
      </w:r>
      <w:r w:rsidRPr="00C35F28">
        <w:rPr>
          <w:rFonts w:ascii="Arial" w:eastAsia="Arial" w:hAnsi="Arial" w:cs="Arial"/>
          <w:sz w:val="18"/>
          <w:szCs w:val="18"/>
        </w:rPr>
        <w:t>ktor</w:t>
      </w:r>
      <w:r w:rsidR="001F48EF">
        <w:rPr>
          <w:rFonts w:ascii="Arial" w:eastAsia="Arial" w:hAnsi="Arial" w:cs="Arial"/>
          <w:sz w:val="18"/>
          <w:szCs w:val="18"/>
        </w:rPr>
        <w:t>ej</w:t>
      </w:r>
      <w:r w:rsidRPr="00C35F28">
        <w:rPr>
          <w:rFonts w:ascii="Arial" w:eastAsia="Arial" w:hAnsi="Arial" w:cs="Arial"/>
          <w:sz w:val="18"/>
          <w:szCs w:val="18"/>
        </w:rPr>
        <w:t xml:space="preserve"> predmetom je zákazka: „</w:t>
      </w:r>
      <w:r w:rsidRPr="00C35F28">
        <w:rPr>
          <w:rFonts w:ascii="Arial" w:eastAsia="Arial" w:hAnsi="Arial" w:cs="Arial"/>
          <w:b/>
          <w:color w:val="000000"/>
          <w:sz w:val="18"/>
          <w:szCs w:val="18"/>
        </w:rPr>
        <w:t xml:space="preserve">Obnova Starého parku v Nitre – </w:t>
      </w:r>
      <w:r w:rsidR="00FB110E">
        <w:rPr>
          <w:rFonts w:ascii="Arial" w:eastAsia="Arial" w:hAnsi="Arial" w:cs="Arial"/>
          <w:b/>
          <w:color w:val="000000"/>
          <w:sz w:val="18"/>
          <w:szCs w:val="18"/>
        </w:rPr>
        <w:t>Mobiliár</w:t>
      </w:r>
      <w:r w:rsidRPr="00C35F28">
        <w:rPr>
          <w:rFonts w:ascii="Arial" w:eastAsia="Arial" w:hAnsi="Arial" w:cs="Arial"/>
          <w:sz w:val="18"/>
          <w:szCs w:val="18"/>
        </w:rPr>
        <w:t>“.</w:t>
      </w:r>
    </w:p>
    <w:p w14:paraId="2068B8B0" w14:textId="77777777" w:rsidR="00B85C92" w:rsidRDefault="00B85C92">
      <w:pPr>
        <w:tabs>
          <w:tab w:val="left" w:pos="3600"/>
        </w:tabs>
        <w:spacing w:after="0" w:line="240" w:lineRule="auto"/>
        <w:ind w:left="567"/>
        <w:jc w:val="both"/>
        <w:rPr>
          <w:rFonts w:ascii="Arial" w:eastAsia="Arial" w:hAnsi="Arial" w:cs="Arial"/>
          <w:b/>
          <w:sz w:val="18"/>
          <w:szCs w:val="18"/>
        </w:rPr>
      </w:pPr>
    </w:p>
    <w:p w14:paraId="6C820663" w14:textId="41ED9564" w:rsidR="00B85C92" w:rsidRDefault="00A02CB5">
      <w:pPr>
        <w:numPr>
          <w:ilvl w:val="1"/>
          <w:numId w:val="13"/>
        </w:numPr>
        <w:spacing w:after="0" w:line="240" w:lineRule="auto"/>
        <w:ind w:left="567" w:hanging="567"/>
        <w:jc w:val="both"/>
        <w:rPr>
          <w:sz w:val="18"/>
          <w:szCs w:val="18"/>
        </w:rPr>
      </w:pPr>
      <w:r>
        <w:rPr>
          <w:rFonts w:ascii="Arial" w:eastAsia="Arial" w:hAnsi="Arial" w:cs="Arial"/>
          <w:sz w:val="18"/>
          <w:szCs w:val="18"/>
        </w:rPr>
        <w:t xml:space="preserve">Cena za predmetné plnenie </w:t>
      </w:r>
      <w:r w:rsidRPr="00C35F28">
        <w:rPr>
          <w:rFonts w:ascii="Arial" w:eastAsia="Arial" w:hAnsi="Arial" w:cs="Arial"/>
          <w:sz w:val="18"/>
          <w:szCs w:val="18"/>
        </w:rPr>
        <w:t xml:space="preserve">uvedené v čl. </w:t>
      </w:r>
      <w:r w:rsidR="00C35F28">
        <w:rPr>
          <w:rFonts w:ascii="Arial" w:eastAsia="Arial" w:hAnsi="Arial" w:cs="Arial"/>
          <w:sz w:val="18"/>
          <w:szCs w:val="18"/>
        </w:rPr>
        <w:t>2</w:t>
      </w:r>
      <w:r w:rsidRPr="00C35F28">
        <w:rPr>
          <w:rFonts w:ascii="Arial" w:eastAsia="Arial" w:hAnsi="Arial" w:cs="Arial"/>
          <w:sz w:val="18"/>
          <w:szCs w:val="18"/>
        </w:rPr>
        <w:t xml:space="preserve"> tejto zmluvy, bude spolufinancovaná z nenávratného finančného príspevku, ktorého podmienky čerpania sú upravené</w:t>
      </w:r>
      <w:r>
        <w:rPr>
          <w:rFonts w:ascii="Arial" w:eastAsia="Arial" w:hAnsi="Arial" w:cs="Arial"/>
          <w:sz w:val="18"/>
          <w:szCs w:val="18"/>
        </w:rPr>
        <w:t xml:space="preserve"> v Zmluve o poskytnutí nenávratného finančného príspevku (ďalej len „Zmluva o NFP“), uzavretej medzi poskytovateľom nenávratného finančného príspevku, ktorým je Ministerstvo investícií, regionálneho rozvoja a informatizácie SR (</w:t>
      </w:r>
      <w:r>
        <w:rPr>
          <w:rFonts w:ascii="Arial" w:eastAsia="Arial" w:hAnsi="Arial" w:cs="Arial"/>
          <w:i/>
          <w:sz w:val="18"/>
          <w:szCs w:val="18"/>
        </w:rPr>
        <w:t>ďalej len „Poskytovateľ“)</w:t>
      </w:r>
      <w:r>
        <w:rPr>
          <w:rFonts w:ascii="Arial" w:eastAsia="Arial" w:hAnsi="Arial" w:cs="Arial"/>
          <w:sz w:val="18"/>
          <w:szCs w:val="18"/>
        </w:rPr>
        <w:t xml:space="preserve">, a kupujúcim, a to v rámci Integrovaného regionálneho operačného programu, špecifický cieľ: 4.3.1 - Zlepšenie environmentálnych aspektov v mestách a mestských oblastiach prostredníctvom budovania prvkov zelenej infraštruktúry a adaptáciou urbanizovaného prostredia na zmenu klímy ako aj zavádzaním systémových prvkov znižovania znečistenia ovzdušia a hluku, kód výzvy </w:t>
      </w:r>
      <w:r>
        <w:rPr>
          <w:rFonts w:ascii="Arial" w:eastAsia="Arial" w:hAnsi="Arial" w:cs="Arial"/>
          <w:color w:val="000000"/>
          <w:sz w:val="18"/>
          <w:szCs w:val="18"/>
          <w:highlight w:val="white"/>
        </w:rPr>
        <w:t>IROP-PO4-SC431-2021-65 - Zlepšenie environmentálnych aspektov v mestách a mestských oblastiach.</w:t>
      </w:r>
    </w:p>
    <w:p w14:paraId="3BBE8DE4" w14:textId="77777777" w:rsidR="00B85C92" w:rsidRDefault="00B85C92">
      <w:pPr>
        <w:spacing w:after="0" w:line="240" w:lineRule="auto"/>
        <w:jc w:val="both"/>
        <w:rPr>
          <w:rFonts w:ascii="Arial" w:eastAsia="Arial" w:hAnsi="Arial" w:cs="Arial"/>
          <w:b/>
          <w:sz w:val="18"/>
          <w:szCs w:val="18"/>
        </w:rPr>
      </w:pPr>
    </w:p>
    <w:p w14:paraId="2615E54F"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310AC97D"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5E08652" w14:textId="76284BED" w:rsidR="00B85C92" w:rsidRDefault="00A02CB5" w:rsidP="0097119F">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2.1 </w:t>
      </w:r>
      <w:r>
        <w:rPr>
          <w:rFonts w:ascii="Arial" w:eastAsia="Arial" w:hAnsi="Arial" w:cs="Arial"/>
          <w:sz w:val="18"/>
          <w:szCs w:val="18"/>
        </w:rPr>
        <w:tab/>
        <w:t xml:space="preserve">Predávajúci sa touto zmluvou zaväzuje dodať kupujúcemu </w:t>
      </w:r>
      <w:r w:rsidR="0097119F">
        <w:rPr>
          <w:rFonts w:ascii="Arial" w:eastAsia="Arial" w:hAnsi="Arial" w:cs="Arial"/>
          <w:sz w:val="18"/>
          <w:szCs w:val="18"/>
        </w:rPr>
        <w:t>mobiliár</w:t>
      </w:r>
      <w:r w:rsidRPr="00C35F28">
        <w:rPr>
          <w:rFonts w:ascii="Arial" w:eastAsia="Arial" w:hAnsi="Arial" w:cs="Arial"/>
          <w:sz w:val="18"/>
          <w:szCs w:val="18"/>
        </w:rPr>
        <w:t xml:space="preserve"> v areáli Starého parku v Nitre, špecifikovan</w:t>
      </w:r>
      <w:r w:rsidR="0097119F">
        <w:rPr>
          <w:rFonts w:ascii="Arial" w:eastAsia="Arial" w:hAnsi="Arial" w:cs="Arial"/>
          <w:sz w:val="18"/>
          <w:szCs w:val="18"/>
        </w:rPr>
        <w:t>ý</w:t>
      </w:r>
      <w:r w:rsidRPr="00C35F28">
        <w:rPr>
          <w:rFonts w:ascii="Arial" w:eastAsia="Arial" w:hAnsi="Arial" w:cs="Arial"/>
          <w:sz w:val="18"/>
          <w:szCs w:val="18"/>
        </w:rPr>
        <w:t xml:space="preserve"> v Prílohe č.1 </w:t>
      </w:r>
      <w:r w:rsidRPr="00C35F28">
        <w:rPr>
          <w:rFonts w:ascii="Arial" w:eastAsia="Arial" w:hAnsi="Arial" w:cs="Arial"/>
          <w:i/>
          <w:sz w:val="18"/>
          <w:szCs w:val="18"/>
        </w:rPr>
        <w:t>Špecifikácia predmetu zákazky</w:t>
      </w:r>
      <w:r w:rsidRPr="00C35F28">
        <w:rPr>
          <w:rFonts w:ascii="Arial" w:eastAsia="Arial" w:hAnsi="Arial" w:cs="Arial"/>
          <w:sz w:val="18"/>
          <w:szCs w:val="18"/>
        </w:rPr>
        <w:t>, ktorá tvorí neoddeliteľnú súčasť tejto zmluvy (ďalej len „tovar“) a poskytnúť služby a práce uvedené v bode 2.3 a 2.4 podľa</w:t>
      </w:r>
      <w:r w:rsidRPr="0047240C">
        <w:rPr>
          <w:rFonts w:ascii="Arial" w:eastAsia="Arial" w:hAnsi="Arial" w:cs="Arial"/>
          <w:sz w:val="18"/>
          <w:szCs w:val="18"/>
        </w:rPr>
        <w:t xml:space="preserve"> podmienok dohodnutých v tejto zmluve a previesť na neho vlastnícke právo k tomuto tovaru a kupujúci sa zaväzuje dohodnutým spôsobom poskytnúť súčinnosť</w:t>
      </w:r>
      <w:r>
        <w:rPr>
          <w:rFonts w:ascii="Arial" w:eastAsia="Arial" w:hAnsi="Arial" w:cs="Arial"/>
          <w:sz w:val="18"/>
          <w:szCs w:val="18"/>
        </w:rPr>
        <w:t>, tovar prevziať a zaplatiť predávajúcemu cenu dohodnutú touto zmluvou.</w:t>
      </w:r>
    </w:p>
    <w:p w14:paraId="118DBD53" w14:textId="77777777" w:rsidR="00B85C92" w:rsidRDefault="00A02CB5">
      <w:pPr>
        <w:numPr>
          <w:ilvl w:val="1"/>
          <w:numId w:val="14"/>
        </w:numPr>
        <w:spacing w:before="120" w:after="120" w:line="240" w:lineRule="auto"/>
        <w:ind w:left="567" w:hanging="567"/>
        <w:jc w:val="both"/>
        <w:rPr>
          <w:rFonts w:ascii="Arial" w:eastAsia="Arial" w:hAnsi="Arial" w:cs="Arial"/>
          <w:sz w:val="18"/>
          <w:szCs w:val="18"/>
        </w:rPr>
      </w:pPr>
      <w:bookmarkStart w:id="12" w:name="_heading=h.gjdgxs" w:colFirst="0" w:colLast="0"/>
      <w:bookmarkEnd w:id="12"/>
      <w:r>
        <w:rPr>
          <w:rFonts w:ascii="Arial" w:eastAsia="Arial" w:hAnsi="Arial" w:cs="Arial"/>
          <w:sz w:val="18"/>
          <w:szCs w:val="18"/>
        </w:rPr>
        <w:lastRenderedPageBreak/>
        <w:t xml:space="preserve">Predávajúci je na základe tejto zmluvy  povinný dodať tovar a poskytnúť služby </w:t>
      </w:r>
      <w:r w:rsidR="00235181">
        <w:rPr>
          <w:rFonts w:ascii="Arial" w:eastAsia="Arial" w:hAnsi="Arial" w:cs="Arial"/>
          <w:sz w:val="18"/>
          <w:szCs w:val="18"/>
        </w:rPr>
        <w:t xml:space="preserve">a práce </w:t>
      </w:r>
      <w:r>
        <w:rPr>
          <w:rFonts w:ascii="Arial" w:eastAsia="Arial" w:hAnsi="Arial" w:cs="Arial"/>
          <w:sz w:val="18"/>
          <w:szCs w:val="18"/>
        </w:rPr>
        <w:t xml:space="preserve">podľa bodu 2.1 (ďalej len „tovar“). Dodaný tovar musí byť v súlade s príslušnými záväznými právnymi predpismi riadne označený údajmi o výrobcovi a tovare. </w:t>
      </w:r>
    </w:p>
    <w:p w14:paraId="05A4E236" w14:textId="77777777" w:rsidR="00B85C92" w:rsidRDefault="00A02CB5">
      <w:pPr>
        <w:numPr>
          <w:ilvl w:val="1"/>
          <w:numId w:val="14"/>
        </w:numPr>
        <w:spacing w:before="120" w:after="120" w:line="240" w:lineRule="auto"/>
        <w:ind w:left="567" w:hanging="567"/>
        <w:jc w:val="both"/>
        <w:rPr>
          <w:rFonts w:ascii="Arial" w:eastAsia="Arial" w:hAnsi="Arial" w:cs="Arial"/>
          <w:sz w:val="18"/>
          <w:szCs w:val="18"/>
        </w:rPr>
      </w:pPr>
      <w:bookmarkStart w:id="13" w:name="_heading=h.30j0zll" w:colFirst="0" w:colLast="0"/>
      <w:bookmarkEnd w:id="13"/>
      <w:r>
        <w:rPr>
          <w:rFonts w:ascii="Arial" w:eastAsia="Arial" w:hAnsi="Arial" w:cs="Arial"/>
          <w:sz w:val="18"/>
          <w:szCs w:val="18"/>
        </w:rPr>
        <w:t xml:space="preserve">Dodávka tovaru predávajúcim podľa tejto zmluvy zahŕňa </w:t>
      </w:r>
      <w:r>
        <w:rPr>
          <w:rFonts w:ascii="Arial" w:eastAsia="Arial" w:hAnsi="Arial" w:cs="Arial"/>
          <w:b/>
          <w:sz w:val="18"/>
          <w:szCs w:val="18"/>
        </w:rPr>
        <w:t>aj :</w:t>
      </w:r>
    </w:p>
    <w:p w14:paraId="4FA234CB" w14:textId="79B996C4" w:rsidR="00B85C92" w:rsidRPr="00F96802" w:rsidRDefault="00A02CB5" w:rsidP="00C35F28">
      <w:pPr>
        <w:numPr>
          <w:ilvl w:val="2"/>
          <w:numId w:val="14"/>
        </w:numPr>
        <w:spacing w:after="0" w:line="240" w:lineRule="auto"/>
        <w:ind w:left="1418" w:hanging="851"/>
        <w:jc w:val="both"/>
        <w:rPr>
          <w:rFonts w:ascii="Arial" w:eastAsia="Arial" w:hAnsi="Arial" w:cs="Arial"/>
          <w:sz w:val="18"/>
          <w:szCs w:val="18"/>
        </w:rPr>
      </w:pPr>
      <w:bookmarkStart w:id="14" w:name="_heading=h.1fob9te" w:colFirst="0" w:colLast="0"/>
      <w:bookmarkEnd w:id="14"/>
      <w:r>
        <w:rPr>
          <w:rFonts w:ascii="Arial" w:eastAsia="Arial" w:hAnsi="Arial" w:cs="Arial"/>
          <w:b/>
          <w:sz w:val="18"/>
          <w:szCs w:val="18"/>
        </w:rPr>
        <w:t>služby spojené s dodaním tovaru v súlade s Prílohou č. 1</w:t>
      </w:r>
      <w:r>
        <w:rPr>
          <w:rFonts w:ascii="Arial" w:eastAsia="Arial" w:hAnsi="Arial" w:cs="Arial"/>
          <w:sz w:val="18"/>
          <w:szCs w:val="18"/>
        </w:rPr>
        <w:t xml:space="preserve">, </w:t>
      </w:r>
      <w:r w:rsidRPr="00F3202E">
        <w:rPr>
          <w:rFonts w:ascii="Arial" w:eastAsia="Arial" w:hAnsi="Arial" w:cs="Arial"/>
          <w:sz w:val="18"/>
          <w:szCs w:val="18"/>
        </w:rPr>
        <w:t xml:space="preserve">t.j. konzultácie </w:t>
      </w:r>
      <w:r w:rsidR="00235181" w:rsidRPr="0037442E">
        <w:rPr>
          <w:rFonts w:ascii="Arial" w:eastAsia="Arial" w:hAnsi="Arial" w:cs="Arial"/>
          <w:sz w:val="18"/>
          <w:szCs w:val="18"/>
        </w:rPr>
        <w:t xml:space="preserve">s kupujúcim ohľadom koordinácie logistiky, </w:t>
      </w:r>
      <w:r w:rsidR="00697172" w:rsidRPr="00F61F23">
        <w:rPr>
          <w:rFonts w:ascii="Arial" w:eastAsia="Arial" w:hAnsi="Arial" w:cs="Arial"/>
          <w:sz w:val="18"/>
          <w:szCs w:val="18"/>
        </w:rPr>
        <w:t>v nadväznosti na realizáciu stavby</w:t>
      </w:r>
      <w:r w:rsidR="00E2414E" w:rsidRPr="00A27AB9">
        <w:rPr>
          <w:rFonts w:ascii="Arial" w:eastAsia="Arial" w:hAnsi="Arial" w:cs="Arial"/>
          <w:sz w:val="18"/>
          <w:szCs w:val="18"/>
        </w:rPr>
        <w:t xml:space="preserve"> „Obnova Starého parku v Nitre“</w:t>
      </w:r>
      <w:r w:rsidRPr="00A27AB9">
        <w:rPr>
          <w:rFonts w:ascii="Arial" w:eastAsia="Arial" w:hAnsi="Arial" w:cs="Arial"/>
          <w:sz w:val="18"/>
          <w:szCs w:val="18"/>
        </w:rPr>
        <w:t xml:space="preserve"> </w:t>
      </w:r>
      <w:r w:rsidR="00E2414E" w:rsidRPr="005A573C">
        <w:rPr>
          <w:rFonts w:ascii="Arial" w:eastAsia="Arial" w:hAnsi="Arial" w:cs="Arial"/>
          <w:sz w:val="18"/>
          <w:szCs w:val="18"/>
        </w:rPr>
        <w:t xml:space="preserve">na základe </w:t>
      </w:r>
      <w:r w:rsidR="00A27AB9">
        <w:rPr>
          <w:rFonts w:ascii="Arial" w:eastAsia="Arial" w:hAnsi="Arial" w:cs="Arial"/>
          <w:sz w:val="18"/>
          <w:szCs w:val="18"/>
        </w:rPr>
        <w:t xml:space="preserve">zmluvy o dielo č. </w:t>
      </w:r>
      <w:r w:rsidR="00A27AB9" w:rsidRPr="00DB3529">
        <w:rPr>
          <w:rFonts w:ascii="Arial" w:eastAsia="Arial" w:hAnsi="Arial" w:cs="Arial"/>
          <w:sz w:val="18"/>
          <w:szCs w:val="18"/>
        </w:rPr>
        <w:t>2380/2022/OP</w:t>
      </w:r>
      <w:r w:rsidR="00A27AB9">
        <w:rPr>
          <w:rFonts w:ascii="Arial" w:eastAsia="Arial" w:hAnsi="Arial" w:cs="Arial"/>
          <w:sz w:val="18"/>
          <w:szCs w:val="18"/>
        </w:rPr>
        <w:t>a</w:t>
      </w:r>
      <w:r w:rsidR="00A27AB9" w:rsidRPr="00DB3529">
        <w:rPr>
          <w:rFonts w:ascii="Arial" w:eastAsia="Arial" w:hAnsi="Arial" w:cs="Arial"/>
          <w:sz w:val="18"/>
          <w:szCs w:val="18"/>
        </w:rPr>
        <w:t>SR</w:t>
      </w:r>
      <w:r w:rsidR="00A27AB9">
        <w:rPr>
          <w:rFonts w:ascii="Arial" w:eastAsia="Arial" w:hAnsi="Arial" w:cs="Arial"/>
          <w:sz w:val="18"/>
          <w:szCs w:val="18"/>
        </w:rPr>
        <w:t xml:space="preserve"> zo dňa 27.10.2022 uzatvorenej medzi kupujúcim a </w:t>
      </w:r>
      <w:r w:rsidR="00F96802" w:rsidRPr="00A27AB9">
        <w:rPr>
          <w:rFonts w:ascii="Arial" w:eastAsia="Arial" w:hAnsi="Arial" w:cs="Arial"/>
          <w:sz w:val="18"/>
          <w:szCs w:val="18"/>
        </w:rPr>
        <w:t>zhotoviteľom stavby na stavenisku v areáli Starého parku (ďalej len „zhotoviteľ stavby“)</w:t>
      </w:r>
      <w:r w:rsidR="00A27AB9">
        <w:rPr>
          <w:rFonts w:ascii="Arial" w:eastAsia="Arial" w:hAnsi="Arial" w:cs="Arial"/>
          <w:sz w:val="18"/>
          <w:szCs w:val="18"/>
        </w:rPr>
        <w:t xml:space="preserve">, zverejnenej na webovej stránke </w:t>
      </w:r>
      <w:r w:rsidR="00E53D5E">
        <w:rPr>
          <w:rStyle w:val="Hypertextovprepojenie"/>
          <w:rFonts w:ascii="Arial" w:eastAsia="Arial" w:hAnsi="Arial" w:cs="Arial"/>
          <w:sz w:val="18"/>
          <w:szCs w:val="18"/>
        </w:rPr>
        <w:fldChar w:fldCharType="begin"/>
      </w:r>
      <w:r w:rsidR="00E53D5E">
        <w:rPr>
          <w:rStyle w:val="Hypertextovprepojenie"/>
          <w:rFonts w:ascii="Arial" w:eastAsia="Arial" w:hAnsi="Arial" w:cs="Arial"/>
          <w:sz w:val="18"/>
          <w:szCs w:val="18"/>
        </w:rPr>
        <w:instrText xml:space="preserve"> HYPERLINK "https://crz.gov.sk/zmluva/7062364/" </w:instrText>
      </w:r>
      <w:r w:rsidR="00E53D5E">
        <w:rPr>
          <w:rStyle w:val="Hypertextovprepojenie"/>
          <w:rFonts w:ascii="Arial" w:eastAsia="Arial" w:hAnsi="Arial" w:cs="Arial"/>
          <w:sz w:val="18"/>
          <w:szCs w:val="18"/>
        </w:rPr>
        <w:fldChar w:fldCharType="separate"/>
      </w:r>
      <w:r w:rsidR="00A27AB9" w:rsidRPr="00276792">
        <w:rPr>
          <w:rStyle w:val="Hypertextovprepojenie"/>
          <w:rFonts w:ascii="Arial" w:eastAsia="Arial" w:hAnsi="Arial" w:cs="Arial"/>
          <w:sz w:val="18"/>
          <w:szCs w:val="18"/>
        </w:rPr>
        <w:t>https://crz.gov.sk/zmluva/7062364/</w:t>
      </w:r>
      <w:r w:rsidR="00E53D5E">
        <w:rPr>
          <w:rStyle w:val="Hypertextovprepojenie"/>
          <w:rFonts w:ascii="Arial" w:eastAsia="Arial" w:hAnsi="Arial" w:cs="Arial"/>
          <w:sz w:val="18"/>
          <w:szCs w:val="18"/>
        </w:rPr>
        <w:fldChar w:fldCharType="end"/>
      </w:r>
      <w:r w:rsidR="00A27AB9">
        <w:rPr>
          <w:rFonts w:ascii="Arial" w:eastAsia="Arial" w:hAnsi="Arial" w:cs="Arial"/>
          <w:sz w:val="18"/>
          <w:szCs w:val="18"/>
        </w:rPr>
        <w:t xml:space="preserve"> </w:t>
      </w:r>
      <w:r w:rsidR="001E07BA">
        <w:rPr>
          <w:rFonts w:ascii="Arial" w:eastAsia="Arial" w:hAnsi="Arial" w:cs="Arial"/>
          <w:sz w:val="18"/>
          <w:szCs w:val="18"/>
        </w:rPr>
        <w:t>(ďalej len „Zmluva o dielo“)</w:t>
      </w:r>
      <w:r w:rsidRPr="00A27AB9">
        <w:rPr>
          <w:rFonts w:ascii="Arial" w:eastAsia="Arial" w:hAnsi="Arial" w:cs="Arial"/>
          <w:sz w:val="18"/>
          <w:szCs w:val="18"/>
        </w:rPr>
        <w:t>,</w:t>
      </w:r>
      <w:r w:rsidR="00F96802">
        <w:rPr>
          <w:rFonts w:ascii="Arial" w:eastAsia="Arial" w:hAnsi="Arial" w:cs="Arial"/>
          <w:sz w:val="18"/>
          <w:szCs w:val="18"/>
        </w:rPr>
        <w:t xml:space="preserve"> poskytovanie potrebnej súčinnosti koordinovanej kupujúcim vo vzťahu k dodávateľovi </w:t>
      </w:r>
      <w:r w:rsidR="0000046E">
        <w:rPr>
          <w:rFonts w:ascii="Arial" w:eastAsia="Arial" w:hAnsi="Arial" w:cs="Arial"/>
          <w:sz w:val="18"/>
          <w:szCs w:val="18"/>
        </w:rPr>
        <w:t xml:space="preserve">detských herných prvkov a športových prvkov </w:t>
      </w:r>
      <w:r w:rsidR="00F96802">
        <w:rPr>
          <w:rFonts w:ascii="Arial" w:eastAsia="Arial" w:hAnsi="Arial" w:cs="Arial"/>
          <w:sz w:val="18"/>
          <w:szCs w:val="18"/>
        </w:rPr>
        <w:t>(ktorý bude inštalovať dodan</w:t>
      </w:r>
      <w:r w:rsidR="0000046E">
        <w:rPr>
          <w:rFonts w:ascii="Arial" w:eastAsia="Arial" w:hAnsi="Arial" w:cs="Arial"/>
          <w:sz w:val="18"/>
          <w:szCs w:val="18"/>
        </w:rPr>
        <w:t>é</w:t>
      </w:r>
      <w:r w:rsidR="00F96802">
        <w:rPr>
          <w:rFonts w:ascii="Arial" w:eastAsia="Arial" w:hAnsi="Arial" w:cs="Arial"/>
          <w:sz w:val="18"/>
          <w:szCs w:val="18"/>
        </w:rPr>
        <w:t xml:space="preserve"> </w:t>
      </w:r>
      <w:r w:rsidR="0000046E">
        <w:rPr>
          <w:rFonts w:ascii="Arial" w:eastAsia="Arial" w:hAnsi="Arial" w:cs="Arial"/>
          <w:sz w:val="18"/>
          <w:szCs w:val="18"/>
        </w:rPr>
        <w:t>detské herné prvky a športové prvky</w:t>
      </w:r>
      <w:r w:rsidR="00F96802">
        <w:rPr>
          <w:rFonts w:ascii="Arial" w:eastAsia="Arial" w:hAnsi="Arial" w:cs="Arial"/>
          <w:sz w:val="18"/>
          <w:szCs w:val="18"/>
        </w:rPr>
        <w:t xml:space="preserve"> na základe kúpnej zmluvy uzavretej s</w:t>
      </w:r>
      <w:del w:id="15" w:author="Autor" w:date="2023-04-16T18:26:00Z">
        <w:r w:rsidR="00F96802" w:rsidDel="00A6349C">
          <w:rPr>
            <w:rFonts w:ascii="Arial" w:eastAsia="Arial" w:hAnsi="Arial" w:cs="Arial"/>
            <w:sz w:val="18"/>
            <w:szCs w:val="18"/>
          </w:rPr>
          <w:delText> </w:delText>
        </w:r>
      </w:del>
      <w:ins w:id="16" w:author="Autor" w:date="2023-04-16T18:26:00Z">
        <w:r w:rsidR="00A6349C">
          <w:rPr>
            <w:rFonts w:ascii="Arial" w:eastAsia="Arial" w:hAnsi="Arial" w:cs="Arial"/>
            <w:sz w:val="18"/>
            <w:szCs w:val="18"/>
          </w:rPr>
          <w:t> </w:t>
        </w:r>
      </w:ins>
      <w:r w:rsidR="00F96802">
        <w:rPr>
          <w:rFonts w:ascii="Arial" w:eastAsia="Arial" w:hAnsi="Arial" w:cs="Arial"/>
          <w:sz w:val="18"/>
          <w:szCs w:val="18"/>
        </w:rPr>
        <w:t>kupujúcim</w:t>
      </w:r>
      <w:ins w:id="17" w:author="Autor" w:date="2023-04-16T18:26:00Z">
        <w:r w:rsidR="00A6349C">
          <w:rPr>
            <w:rFonts w:ascii="Arial" w:eastAsia="Arial" w:hAnsi="Arial" w:cs="Arial"/>
            <w:sz w:val="18"/>
            <w:szCs w:val="18"/>
          </w:rPr>
          <w:t xml:space="preserve"> </w:t>
        </w:r>
        <w:r w:rsidR="00A6349C">
          <w:rPr>
            <w:rFonts w:ascii="Arial" w:eastAsia="Arial" w:hAnsi="Arial" w:cs="Arial"/>
            <w:sz w:val="18"/>
            <w:szCs w:val="18"/>
          </w:rPr>
          <w:t>na základe iného verejného obstarávania</w:t>
        </w:r>
      </w:ins>
      <w:r w:rsidR="00F96802">
        <w:rPr>
          <w:rFonts w:ascii="Arial" w:eastAsia="Arial" w:hAnsi="Arial" w:cs="Arial"/>
          <w:sz w:val="18"/>
          <w:szCs w:val="18"/>
        </w:rPr>
        <w:t>) pri užívaní staveniska v areáli Starého parku v Nitre,</w:t>
      </w:r>
      <w:r w:rsidRPr="00A27AB9">
        <w:rPr>
          <w:rFonts w:ascii="Arial" w:eastAsia="Arial" w:hAnsi="Arial" w:cs="Arial"/>
          <w:sz w:val="18"/>
          <w:szCs w:val="18"/>
        </w:rPr>
        <w:t xml:space="preserve"> zabezpečenie dopravy do miesta dod</w:t>
      </w:r>
      <w:r w:rsidRPr="005A573C">
        <w:rPr>
          <w:rFonts w:ascii="Arial" w:eastAsia="Arial" w:hAnsi="Arial" w:cs="Arial"/>
          <w:sz w:val="18"/>
          <w:szCs w:val="18"/>
        </w:rPr>
        <w:t>ania, jeho vyloženie v mieste dodania, vybalenie a likvidáciu obalov</w:t>
      </w:r>
      <w:r w:rsidR="00F3202E" w:rsidRPr="00F96802">
        <w:rPr>
          <w:rFonts w:ascii="Arial" w:eastAsia="Arial" w:hAnsi="Arial" w:cs="Arial"/>
          <w:sz w:val="18"/>
          <w:szCs w:val="18"/>
        </w:rPr>
        <w:t>,</w:t>
      </w:r>
      <w:r w:rsidRPr="00F96802">
        <w:rPr>
          <w:rFonts w:ascii="Arial" w:eastAsia="Arial" w:hAnsi="Arial" w:cs="Arial"/>
          <w:sz w:val="18"/>
          <w:szCs w:val="18"/>
        </w:rPr>
        <w:t xml:space="preserve"> </w:t>
      </w:r>
    </w:p>
    <w:p w14:paraId="1CD03D25" w14:textId="50D72CC3" w:rsidR="00B85C92" w:rsidRDefault="00F61F23">
      <w:pPr>
        <w:numPr>
          <w:ilvl w:val="2"/>
          <w:numId w:val="14"/>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súvisiac</w:t>
      </w:r>
      <w:r w:rsidR="0000046E">
        <w:rPr>
          <w:rFonts w:ascii="Arial" w:eastAsia="Arial" w:hAnsi="Arial" w:cs="Arial"/>
          <w:b/>
          <w:sz w:val="18"/>
          <w:szCs w:val="18"/>
        </w:rPr>
        <w:t>a</w:t>
      </w:r>
      <w:r>
        <w:rPr>
          <w:rFonts w:ascii="Arial" w:eastAsia="Arial" w:hAnsi="Arial" w:cs="Arial"/>
          <w:b/>
          <w:sz w:val="18"/>
          <w:szCs w:val="18"/>
        </w:rPr>
        <w:t xml:space="preserve"> </w:t>
      </w:r>
      <w:r w:rsidR="00AB6C80">
        <w:rPr>
          <w:rFonts w:ascii="Arial" w:eastAsia="Arial" w:hAnsi="Arial" w:cs="Arial"/>
          <w:b/>
          <w:sz w:val="18"/>
          <w:szCs w:val="18"/>
        </w:rPr>
        <w:t xml:space="preserve">montáž alebo </w:t>
      </w:r>
      <w:r w:rsidR="00A02CB5">
        <w:rPr>
          <w:rFonts w:ascii="Arial" w:eastAsia="Arial" w:hAnsi="Arial" w:cs="Arial"/>
          <w:b/>
          <w:sz w:val="18"/>
          <w:szCs w:val="18"/>
        </w:rPr>
        <w:t>inštalácia dodávaného tovaru</w:t>
      </w:r>
      <w:r w:rsidR="00A02CB5">
        <w:rPr>
          <w:rFonts w:ascii="Arial" w:eastAsia="Arial" w:hAnsi="Arial" w:cs="Arial"/>
          <w:sz w:val="18"/>
          <w:szCs w:val="18"/>
        </w:rPr>
        <w:t xml:space="preserve"> spôsobom, ktorý bude umožňovať bezchybné a bezpečné užívanie tovaru na požadovaný účel,</w:t>
      </w:r>
    </w:p>
    <w:p w14:paraId="7BC66F68" w14:textId="4B9A7D86" w:rsidR="00B85C92" w:rsidRDefault="00A02CB5">
      <w:pPr>
        <w:numPr>
          <w:ilvl w:val="2"/>
          <w:numId w:val="14"/>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a uvedenie dodávaného tovaru do užívaniaschopného stavu</w:t>
      </w:r>
      <w:r w:rsidR="00F3202E">
        <w:rPr>
          <w:rFonts w:ascii="Arial" w:eastAsia="Arial" w:hAnsi="Arial" w:cs="Arial"/>
          <w:sz w:val="18"/>
          <w:szCs w:val="18"/>
        </w:rPr>
        <w:t>,</w:t>
      </w:r>
      <w:r>
        <w:rPr>
          <w:rFonts w:ascii="Arial" w:eastAsia="Arial" w:hAnsi="Arial" w:cs="Arial"/>
          <w:sz w:val="18"/>
          <w:szCs w:val="18"/>
        </w:rPr>
        <w:t xml:space="preserve"> </w:t>
      </w:r>
    </w:p>
    <w:p w14:paraId="06ACE71D" w14:textId="77777777" w:rsidR="00B85C92" w:rsidRDefault="00B85C92">
      <w:pPr>
        <w:spacing w:after="0" w:line="240" w:lineRule="auto"/>
        <w:ind w:left="567"/>
        <w:jc w:val="both"/>
        <w:rPr>
          <w:rFonts w:ascii="Arial" w:eastAsia="Arial" w:hAnsi="Arial" w:cs="Arial"/>
          <w:sz w:val="18"/>
          <w:szCs w:val="18"/>
        </w:rPr>
      </w:pPr>
    </w:p>
    <w:p w14:paraId="46CA2625" w14:textId="65B59FD4" w:rsidR="00F3202E" w:rsidRDefault="00F3202E" w:rsidP="00F3202E">
      <w:pPr>
        <w:spacing w:after="0" w:line="240" w:lineRule="auto"/>
        <w:ind w:left="567"/>
        <w:jc w:val="both"/>
        <w:rPr>
          <w:rFonts w:ascii="Arial" w:eastAsia="Arial" w:hAnsi="Arial" w:cs="Arial"/>
          <w:sz w:val="18"/>
          <w:szCs w:val="18"/>
        </w:rPr>
      </w:pPr>
      <w:r>
        <w:rPr>
          <w:rFonts w:ascii="Arial" w:eastAsia="Arial" w:hAnsi="Arial" w:cs="Arial"/>
          <w:sz w:val="18"/>
          <w:szCs w:val="18"/>
        </w:rPr>
        <w:t>pričom splnenie týchto povinností</w:t>
      </w:r>
      <w:r w:rsidR="00F61F23" w:rsidRPr="00F61F23">
        <w:rPr>
          <w:rFonts w:ascii="Arial" w:eastAsia="Arial" w:hAnsi="Arial" w:cs="Arial"/>
          <w:sz w:val="18"/>
          <w:szCs w:val="18"/>
        </w:rPr>
        <w:t xml:space="preserve"> </w:t>
      </w:r>
      <w:r w:rsidR="00F61F23">
        <w:rPr>
          <w:rFonts w:ascii="Arial" w:eastAsia="Arial" w:hAnsi="Arial" w:cs="Arial"/>
          <w:sz w:val="18"/>
          <w:szCs w:val="18"/>
        </w:rPr>
        <w:t>predávajúceho</w:t>
      </w:r>
      <w:r>
        <w:rPr>
          <w:rFonts w:ascii="Arial" w:eastAsia="Arial" w:hAnsi="Arial" w:cs="Arial"/>
          <w:sz w:val="18"/>
          <w:szCs w:val="18"/>
        </w:rPr>
        <w:t>, a to vo vzťahu k</w:t>
      </w:r>
      <w:r w:rsidR="00F61F23">
        <w:rPr>
          <w:rFonts w:ascii="Arial" w:eastAsia="Arial" w:hAnsi="Arial" w:cs="Arial"/>
          <w:sz w:val="18"/>
          <w:szCs w:val="18"/>
        </w:rPr>
        <w:t>u</w:t>
      </w:r>
      <w:r>
        <w:rPr>
          <w:rFonts w:ascii="Arial" w:eastAsia="Arial" w:hAnsi="Arial" w:cs="Arial"/>
          <w:sz w:val="18"/>
          <w:szCs w:val="18"/>
        </w:rPr>
        <w:t xml:space="preserve"> všetkým tovarom podľa Prílohy č. 1, sa potvrdzuje podpisom </w:t>
      </w:r>
      <w:r w:rsidR="00F61F23">
        <w:rPr>
          <w:rFonts w:ascii="Arial" w:eastAsia="Arial" w:hAnsi="Arial" w:cs="Arial"/>
          <w:sz w:val="18"/>
          <w:szCs w:val="18"/>
        </w:rPr>
        <w:t xml:space="preserve">súhrnného </w:t>
      </w:r>
      <w:r>
        <w:rPr>
          <w:rFonts w:ascii="Arial" w:eastAsia="Arial" w:hAnsi="Arial" w:cs="Arial"/>
          <w:sz w:val="18"/>
          <w:szCs w:val="18"/>
        </w:rPr>
        <w:t>dodacieho protokolu (ďalej len „Dodací protokol“). Súčasťou / obsahom Dodacieho protokolu bude potvrdenie druhu, množstva, vyhotovenie a kompletnosť dodaného tovaru podľa dohodnutej technickej špecifikácie a informácie a doklady o uvedení tovaru do prevádzky a vykonaní prípadných požadovaných skúšok.</w:t>
      </w:r>
    </w:p>
    <w:p w14:paraId="75BF4BC1" w14:textId="77777777" w:rsidR="00F3202E" w:rsidRDefault="00F3202E">
      <w:pPr>
        <w:spacing w:after="0" w:line="240" w:lineRule="auto"/>
        <w:ind w:left="567"/>
        <w:jc w:val="both"/>
        <w:rPr>
          <w:rFonts w:ascii="Arial" w:eastAsia="Arial" w:hAnsi="Arial" w:cs="Arial"/>
          <w:sz w:val="18"/>
          <w:szCs w:val="18"/>
        </w:rPr>
      </w:pPr>
    </w:p>
    <w:p w14:paraId="322B009A" w14:textId="77777777" w:rsidR="00B85C92" w:rsidRDefault="00A02CB5">
      <w:pPr>
        <w:numPr>
          <w:ilvl w:val="1"/>
          <w:numId w:val="14"/>
        </w:numPr>
        <w:spacing w:before="120" w:after="120" w:line="240" w:lineRule="auto"/>
        <w:ind w:left="567" w:hanging="567"/>
        <w:jc w:val="both"/>
        <w:rPr>
          <w:rFonts w:ascii="Arial" w:eastAsia="Arial" w:hAnsi="Arial" w:cs="Arial"/>
          <w:sz w:val="18"/>
          <w:szCs w:val="18"/>
        </w:rPr>
      </w:pPr>
      <w:bookmarkStart w:id="18" w:name="_heading=h.3znysh7" w:colFirst="0" w:colLast="0"/>
      <w:bookmarkEnd w:id="18"/>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36C2EF35" w14:textId="77777777" w:rsidR="00B85C92" w:rsidRDefault="00A02CB5">
      <w:pPr>
        <w:numPr>
          <w:ilvl w:val="0"/>
          <w:numId w:val="15"/>
        </w:numPr>
        <w:spacing w:after="0" w:line="240" w:lineRule="auto"/>
        <w:jc w:val="both"/>
        <w:rPr>
          <w:rFonts w:ascii="Arial" w:eastAsia="Arial" w:hAnsi="Arial" w:cs="Arial"/>
          <w:sz w:val="18"/>
          <w:szCs w:val="18"/>
        </w:rPr>
      </w:pPr>
      <w:r>
        <w:rPr>
          <w:rFonts w:ascii="Arial" w:eastAsia="Arial" w:hAnsi="Arial" w:cs="Arial"/>
          <w:sz w:val="18"/>
          <w:szCs w:val="18"/>
        </w:rPr>
        <w:t>záručný list,</w:t>
      </w:r>
    </w:p>
    <w:p w14:paraId="0B65C468" w14:textId="00CE696E" w:rsidR="00F369C1" w:rsidRDefault="005956D5">
      <w:pPr>
        <w:numPr>
          <w:ilvl w:val="0"/>
          <w:numId w:val="15"/>
        </w:numPr>
        <w:spacing w:after="0" w:line="240" w:lineRule="auto"/>
        <w:jc w:val="both"/>
        <w:rPr>
          <w:rFonts w:ascii="Arial" w:eastAsia="Arial" w:hAnsi="Arial" w:cs="Arial"/>
          <w:sz w:val="18"/>
          <w:szCs w:val="18"/>
        </w:rPr>
      </w:pPr>
      <w:bookmarkStart w:id="19" w:name="_heading=h.2et92p0" w:colFirst="0" w:colLast="0"/>
      <w:bookmarkEnd w:id="19"/>
      <w:r>
        <w:rPr>
          <w:rFonts w:ascii="Arial" w:eastAsia="Arial" w:hAnsi="Arial" w:cs="Arial"/>
          <w:sz w:val="18"/>
          <w:szCs w:val="18"/>
        </w:rPr>
        <w:t xml:space="preserve">originály </w:t>
      </w:r>
      <w:r w:rsidR="00A02CB5">
        <w:rPr>
          <w:rFonts w:ascii="Arial" w:eastAsia="Arial" w:hAnsi="Arial" w:cs="Arial"/>
          <w:sz w:val="18"/>
          <w:szCs w:val="18"/>
        </w:rPr>
        <w:t>všetkých dokladov a dokumentov</w:t>
      </w:r>
      <w:r w:rsidR="0037442E">
        <w:rPr>
          <w:rFonts w:ascii="Arial" w:eastAsia="Arial" w:hAnsi="Arial" w:cs="Arial"/>
          <w:sz w:val="18"/>
          <w:szCs w:val="18"/>
        </w:rPr>
        <w:t xml:space="preserve"> (prípadne dielenskej výkresovej dokumentácie pri na mieru vyrábaných položkách)</w:t>
      </w:r>
      <w:r w:rsidR="00A02CB5">
        <w:rPr>
          <w:rFonts w:ascii="Arial" w:eastAsia="Arial" w:hAnsi="Arial" w:cs="Arial"/>
          <w:sz w:val="18"/>
          <w:szCs w:val="18"/>
        </w:rPr>
        <w:t>,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r w:rsidR="00F369C1">
        <w:rPr>
          <w:rFonts w:ascii="Arial" w:eastAsia="Arial" w:hAnsi="Arial" w:cs="Arial"/>
          <w:sz w:val="18"/>
          <w:szCs w:val="18"/>
        </w:rPr>
        <w:t>,</w:t>
      </w:r>
    </w:p>
    <w:p w14:paraId="6F5FA73B" w14:textId="6ED5E4D2" w:rsidR="00B85C92" w:rsidRDefault="00F369C1">
      <w:pPr>
        <w:numPr>
          <w:ilvl w:val="0"/>
          <w:numId w:val="15"/>
        </w:numPr>
        <w:spacing w:after="0" w:line="240" w:lineRule="auto"/>
        <w:jc w:val="both"/>
        <w:rPr>
          <w:rFonts w:ascii="Arial" w:eastAsia="Arial" w:hAnsi="Arial" w:cs="Arial"/>
          <w:sz w:val="18"/>
          <w:szCs w:val="18"/>
        </w:rPr>
      </w:pPr>
      <w:r>
        <w:rPr>
          <w:rFonts w:ascii="Arial" w:eastAsia="Arial" w:hAnsi="Arial" w:cs="Arial"/>
          <w:sz w:val="18"/>
          <w:szCs w:val="18"/>
        </w:rPr>
        <w:t>harmonogram údržby tovarov podľa pokynov výrobcu a príslušných technických noriem</w:t>
      </w:r>
      <w:r w:rsidR="00A02CB5">
        <w:rPr>
          <w:rFonts w:ascii="Arial" w:eastAsia="Arial" w:hAnsi="Arial" w:cs="Arial"/>
          <w:sz w:val="18"/>
          <w:szCs w:val="18"/>
        </w:rPr>
        <w:t>.</w:t>
      </w:r>
    </w:p>
    <w:p w14:paraId="439F809D" w14:textId="601DE7C2" w:rsidR="007C2CFF" w:rsidRDefault="00A02CB5" w:rsidP="007C2CFF">
      <w:pPr>
        <w:numPr>
          <w:ilvl w:val="1"/>
          <w:numId w:val="14"/>
        </w:numPr>
        <w:spacing w:before="120" w:after="0" w:line="240" w:lineRule="auto"/>
        <w:ind w:left="567" w:hanging="567"/>
        <w:jc w:val="both"/>
        <w:rPr>
          <w:rFonts w:ascii="Arial" w:eastAsia="Arial" w:hAnsi="Arial" w:cs="Arial"/>
          <w:sz w:val="18"/>
          <w:szCs w:val="18"/>
        </w:rPr>
      </w:pPr>
      <w:bookmarkStart w:id="20" w:name="_heading=h.tyjcwt" w:colFirst="0" w:colLast="0"/>
      <w:bookmarkEnd w:id="20"/>
      <w:r>
        <w:rPr>
          <w:rFonts w:ascii="Arial" w:eastAsia="Arial" w:hAnsi="Arial" w:cs="Arial"/>
          <w:sz w:val="18"/>
          <w:szCs w:val="18"/>
        </w:rPr>
        <w:t>Doklady podľa bodu 2.4 ods. (i)</w:t>
      </w:r>
      <w:r w:rsidR="000218CE">
        <w:rPr>
          <w:rFonts w:ascii="Arial" w:eastAsia="Arial" w:hAnsi="Arial" w:cs="Arial"/>
          <w:sz w:val="18"/>
          <w:szCs w:val="18"/>
        </w:rPr>
        <w:t xml:space="preserve"> </w:t>
      </w:r>
      <w:ins w:id="21" w:author="Autor" w:date="2023-04-15T00:05:00Z">
        <w:r w:rsidR="000218CE">
          <w:rPr>
            <w:rFonts w:ascii="Arial" w:eastAsia="Arial" w:hAnsi="Arial" w:cs="Arial"/>
            <w:sz w:val="18"/>
            <w:szCs w:val="18"/>
          </w:rPr>
          <w:t>a ods. (ii)</w:t>
        </w:r>
      </w:ins>
      <w:r>
        <w:rPr>
          <w:rFonts w:ascii="Arial" w:eastAsia="Arial" w:hAnsi="Arial" w:cs="Arial"/>
          <w:sz w:val="18"/>
          <w:szCs w:val="18"/>
        </w:rPr>
        <w:t xml:space="preserve"> tohto Článku zmluvy predloží predávajúci kupujúcemu najneskôr pri podpise  Dodacieho protokolu (uvedené platí za predpokladu, že predmetné doklady a dokumenty neboli predávajúcim dodané kupujúcemu ako obsahová náležitosť ponuky predloženej vo verejnom obstarávaní), ak sa zmluvné strany nedohodnú na neskoršom termíne odovzdania predmetných dokladov. Ak doklady podľa bodu 2.4 ods. (i)</w:t>
      </w:r>
      <w:ins w:id="22" w:author="Autor" w:date="2023-04-15T00:05:00Z">
        <w:r w:rsidR="000218CE">
          <w:rPr>
            <w:rFonts w:ascii="Arial" w:eastAsia="Arial" w:hAnsi="Arial" w:cs="Arial"/>
            <w:sz w:val="18"/>
            <w:szCs w:val="18"/>
          </w:rPr>
          <w:t xml:space="preserve"> </w:t>
        </w:r>
      </w:ins>
      <w:ins w:id="23" w:author="Autor" w:date="2023-04-15T00:06:00Z">
        <w:r w:rsidR="000218CE">
          <w:rPr>
            <w:rFonts w:ascii="Arial" w:eastAsia="Arial" w:hAnsi="Arial" w:cs="Arial"/>
            <w:sz w:val="18"/>
            <w:szCs w:val="18"/>
          </w:rPr>
          <w:t>a ods. (ii)</w:t>
        </w:r>
      </w:ins>
      <w:r>
        <w:rPr>
          <w:rFonts w:ascii="Arial" w:eastAsia="Arial" w:hAnsi="Arial" w:cs="Arial"/>
          <w:sz w:val="18"/>
          <w:szCs w:val="18"/>
        </w:rPr>
        <w:t xml:space="preserve">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 </w:t>
      </w:r>
    </w:p>
    <w:p w14:paraId="36B44ACF" w14:textId="1CBF9BFE" w:rsidR="00B85C92"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pri plnení povinností súvisiacich s dodaním tovaru odovzdať kupujúcemu vždy minimálne v dvoch (2) vyhotoveniach </w:t>
      </w:r>
      <w:r w:rsidR="00D74776">
        <w:rPr>
          <w:rFonts w:ascii="Arial" w:eastAsia="Arial" w:hAnsi="Arial" w:cs="Arial"/>
          <w:sz w:val="18"/>
          <w:szCs w:val="18"/>
        </w:rPr>
        <w:t>D</w:t>
      </w:r>
      <w:r>
        <w:rPr>
          <w:rFonts w:ascii="Arial" w:eastAsia="Arial" w:hAnsi="Arial" w:cs="Arial"/>
          <w:sz w:val="18"/>
          <w:szCs w:val="18"/>
        </w:rPr>
        <w:t xml:space="preserve">odací protokol. </w:t>
      </w:r>
    </w:p>
    <w:p w14:paraId="3DA6AB4F" w14:textId="12080BC7" w:rsidR="00B85C92" w:rsidRPr="0047240C"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sidRPr="0047240C">
        <w:rPr>
          <w:rFonts w:ascii="Arial" w:eastAsia="Arial" w:hAnsi="Arial" w:cs="Arial"/>
          <w:b/>
          <w:sz w:val="18"/>
          <w:szCs w:val="18"/>
        </w:rPr>
        <w:t xml:space="preserve">súčasťou dodávky tovaru podľa tejto zmluvy sú </w:t>
      </w:r>
      <w:r w:rsidRPr="00C35F28">
        <w:rPr>
          <w:rFonts w:ascii="Arial" w:eastAsia="Arial" w:hAnsi="Arial" w:cs="Arial"/>
          <w:b/>
          <w:sz w:val="18"/>
          <w:szCs w:val="18"/>
        </w:rPr>
        <w:t xml:space="preserve">aj </w:t>
      </w:r>
      <w:r w:rsidR="0097119F">
        <w:rPr>
          <w:rFonts w:ascii="Arial" w:eastAsia="Arial" w:hAnsi="Arial" w:cs="Arial"/>
          <w:b/>
          <w:sz w:val="18"/>
          <w:szCs w:val="18"/>
        </w:rPr>
        <w:t>služby a práce týkajúce sa</w:t>
      </w:r>
      <w:r w:rsidRPr="00C35F28">
        <w:rPr>
          <w:rFonts w:ascii="Arial" w:eastAsia="Arial" w:hAnsi="Arial" w:cs="Arial"/>
          <w:sz w:val="18"/>
          <w:szCs w:val="18"/>
        </w:rPr>
        <w:t xml:space="preserve"> </w:t>
      </w:r>
      <w:r w:rsidRPr="00C35F28">
        <w:rPr>
          <w:rFonts w:ascii="Arial" w:eastAsia="Arial" w:hAnsi="Arial" w:cs="Arial"/>
          <w:b/>
          <w:sz w:val="18"/>
          <w:szCs w:val="18"/>
        </w:rPr>
        <w:t>pevného ukotvenia tovaru k povrchu</w:t>
      </w:r>
      <w:r w:rsidRPr="0047240C">
        <w:rPr>
          <w:rFonts w:ascii="Arial" w:eastAsia="Arial" w:hAnsi="Arial" w:cs="Arial"/>
          <w:b/>
          <w:sz w:val="18"/>
          <w:szCs w:val="18"/>
        </w:rPr>
        <w:t>, uvedeného v Prílohe č. 1, ktoré s ohľadom na špecifiká tovaru a povinnosti upravené v tejto zmluve zabezpečuje predávajúci</w:t>
      </w:r>
      <w:r w:rsidRPr="0047240C">
        <w:rPr>
          <w:rFonts w:ascii="Arial" w:eastAsia="Arial" w:hAnsi="Arial" w:cs="Arial"/>
          <w:sz w:val="18"/>
          <w:szCs w:val="18"/>
        </w:rPr>
        <w:t xml:space="preserve">. </w:t>
      </w:r>
    </w:p>
    <w:p w14:paraId="3E06D3CF" w14:textId="77777777" w:rsidR="00B85C92" w:rsidRDefault="00A02CB5">
      <w:pPr>
        <w:numPr>
          <w:ilvl w:val="1"/>
          <w:numId w:val="14"/>
        </w:numPr>
        <w:spacing w:before="120" w:after="0" w:line="240" w:lineRule="auto"/>
        <w:ind w:left="567" w:hanging="567"/>
        <w:jc w:val="both"/>
        <w:rPr>
          <w:rFonts w:ascii="Arial" w:eastAsia="Arial" w:hAnsi="Arial" w:cs="Arial"/>
          <w:sz w:val="18"/>
          <w:szCs w:val="18"/>
        </w:rPr>
      </w:pPr>
      <w:r w:rsidRPr="0047240C">
        <w:rPr>
          <w:rFonts w:ascii="Arial" w:eastAsia="Arial" w:hAnsi="Arial" w:cs="Arial"/>
          <w:sz w:val="18"/>
          <w:szCs w:val="18"/>
        </w:rPr>
        <w:t xml:space="preserve">Predmetom tejto zmluvy je tiež záväzok predávajúceho </w:t>
      </w:r>
      <w:r w:rsidRPr="0047240C">
        <w:rPr>
          <w:rFonts w:ascii="Arial" w:eastAsia="Arial" w:hAnsi="Arial" w:cs="Arial"/>
          <w:b/>
          <w:sz w:val="18"/>
          <w:szCs w:val="18"/>
        </w:rPr>
        <w:t>poskytovať služby v súlade s Článkom</w:t>
      </w:r>
      <w:r>
        <w:rPr>
          <w:rFonts w:ascii="Arial" w:eastAsia="Arial" w:hAnsi="Arial" w:cs="Arial"/>
          <w:b/>
          <w:sz w:val="18"/>
          <w:szCs w:val="18"/>
        </w:rPr>
        <w:t xml:space="preserve"> 5 bodom 5.5. zmluvy k dodanému tovaru počas záručnej doby podľa bodu 5.3.</w:t>
      </w:r>
      <w:r>
        <w:rPr>
          <w:rFonts w:ascii="Arial" w:eastAsia="Arial" w:hAnsi="Arial" w:cs="Arial"/>
          <w:sz w:val="18"/>
          <w:szCs w:val="18"/>
        </w:rPr>
        <w:t xml:space="preserve"> Bližšia špecifikácia služieb poskytovaných v rámci záručnej doby je uvedená v Článku 5 tejto zmluvy. </w:t>
      </w:r>
    </w:p>
    <w:p w14:paraId="26F88B6F" w14:textId="77777777" w:rsidR="00B85C92"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tovaru, preukázanie splnenia odbornej spôsobilosti a potrebnej kvalifikácie na realizované úkony. Predávajúci je povinný preukázať túto povinnosť najneskôr pred začatím inštalácie a ak dôjde k zmene osôb, oznámiť zmenu bezodkladne, najneskôr do najbližšieho nástupu na výkon opravy. Kupujúci má právo overiť túto skutočnosť v prípade odôvodnenej pochybnosti porušenia tejto povinnosti aj dodatočne, počas celého trvania záruky. </w:t>
      </w:r>
    </w:p>
    <w:p w14:paraId="2809F5FF" w14:textId="77777777" w:rsidR="00B85C92" w:rsidRDefault="00A02CB5">
      <w:pPr>
        <w:numPr>
          <w:ilvl w:val="1"/>
          <w:numId w:val="14"/>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dielčích technických parametrov tovaru a kupujúci pri následných kontrolných meraniach tovaru preukázateľne zistí, že neboli dosiahnuté predávajúcim uvedené a platnými právnymi  a/alebo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212EF4DB" w14:textId="77777777" w:rsidR="00B85C92" w:rsidRDefault="00B85C92">
      <w:pPr>
        <w:spacing w:after="0" w:line="240" w:lineRule="auto"/>
        <w:jc w:val="both"/>
        <w:rPr>
          <w:rFonts w:ascii="Arial" w:eastAsia="Arial" w:hAnsi="Arial" w:cs="Arial"/>
          <w:b/>
          <w:sz w:val="18"/>
          <w:szCs w:val="18"/>
        </w:rPr>
      </w:pPr>
    </w:p>
    <w:p w14:paraId="21743866" w14:textId="77777777" w:rsidR="00B85C92" w:rsidRDefault="00B85C92">
      <w:pPr>
        <w:spacing w:after="0" w:line="240" w:lineRule="auto"/>
        <w:jc w:val="both"/>
        <w:rPr>
          <w:rFonts w:ascii="Arial" w:eastAsia="Arial" w:hAnsi="Arial" w:cs="Arial"/>
          <w:b/>
          <w:sz w:val="18"/>
          <w:szCs w:val="18"/>
        </w:rPr>
      </w:pPr>
    </w:p>
    <w:p w14:paraId="02A4556F"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756E3586" w14:textId="73392F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tovaru</w:t>
      </w:r>
      <w:r w:rsidR="00B21858">
        <w:rPr>
          <w:rFonts w:ascii="Arial" w:eastAsia="Arial" w:hAnsi="Arial" w:cs="Arial"/>
          <w:b/>
          <w:sz w:val="18"/>
          <w:szCs w:val="18"/>
        </w:rPr>
        <w:t>, výkonová zábezpeka</w:t>
      </w:r>
    </w:p>
    <w:p w14:paraId="20084A59" w14:textId="77777777" w:rsidR="00B85C92" w:rsidRDefault="00A02CB5">
      <w:pPr>
        <w:spacing w:after="0" w:line="240" w:lineRule="auto"/>
        <w:jc w:val="both"/>
        <w:rPr>
          <w:rFonts w:ascii="Arial" w:eastAsia="Arial" w:hAnsi="Arial" w:cs="Arial"/>
          <w:sz w:val="18"/>
          <w:szCs w:val="18"/>
        </w:rPr>
      </w:pPr>
      <w:r>
        <w:rPr>
          <w:rFonts w:ascii="Arial" w:eastAsia="Arial" w:hAnsi="Arial" w:cs="Arial"/>
          <w:sz w:val="18"/>
          <w:szCs w:val="18"/>
        </w:rPr>
        <w:t xml:space="preserve"> </w:t>
      </w:r>
    </w:p>
    <w:p w14:paraId="7918FBB0" w14:textId="1BBC0AA0" w:rsidR="00524206" w:rsidRPr="0047240C" w:rsidRDefault="00C54CCF" w:rsidP="005B3954">
      <w:pPr>
        <w:numPr>
          <w:ilvl w:val="1"/>
          <w:numId w:val="2"/>
        </w:numPr>
        <w:spacing w:after="0" w:line="240" w:lineRule="auto"/>
        <w:jc w:val="both"/>
        <w:rPr>
          <w:rFonts w:ascii="Arial" w:eastAsia="Arial" w:hAnsi="Arial" w:cs="Arial"/>
          <w:sz w:val="18"/>
          <w:szCs w:val="18"/>
        </w:rPr>
      </w:pPr>
      <w:r>
        <w:rPr>
          <w:rFonts w:ascii="Arial" w:eastAsia="Arial" w:hAnsi="Arial" w:cs="Arial"/>
          <w:sz w:val="18"/>
          <w:szCs w:val="18"/>
        </w:rPr>
        <w:t>Vzhľadom na skutočnosť</w:t>
      </w:r>
      <w:r w:rsidR="00A02CB5">
        <w:rPr>
          <w:rFonts w:ascii="Arial" w:eastAsia="Arial" w:hAnsi="Arial" w:cs="Arial"/>
          <w:sz w:val="18"/>
          <w:szCs w:val="18"/>
        </w:rPr>
        <w:t xml:space="preserve">, že tovar sa dodáva do </w:t>
      </w:r>
      <w:r w:rsidR="00F457AA">
        <w:rPr>
          <w:rFonts w:ascii="Arial" w:eastAsia="Arial" w:hAnsi="Arial" w:cs="Arial"/>
          <w:sz w:val="18"/>
          <w:szCs w:val="18"/>
        </w:rPr>
        <w:t>areál</w:t>
      </w:r>
      <w:r w:rsidR="00A02CB5">
        <w:rPr>
          <w:rFonts w:ascii="Arial" w:eastAsia="Arial" w:hAnsi="Arial" w:cs="Arial"/>
          <w:sz w:val="18"/>
          <w:szCs w:val="18"/>
        </w:rPr>
        <w:t>u</w:t>
      </w:r>
      <w:r w:rsidR="00F457AA">
        <w:rPr>
          <w:rFonts w:ascii="Arial" w:eastAsia="Arial" w:hAnsi="Arial" w:cs="Arial"/>
          <w:sz w:val="18"/>
          <w:szCs w:val="18"/>
        </w:rPr>
        <w:t xml:space="preserve"> Starého parku v Nitre</w:t>
      </w:r>
      <w:r w:rsidR="00A02CB5">
        <w:rPr>
          <w:rFonts w:ascii="Arial" w:eastAsia="Arial" w:hAnsi="Arial" w:cs="Arial"/>
          <w:sz w:val="18"/>
          <w:szCs w:val="18"/>
        </w:rPr>
        <w:t>, v ktorom budú súbežne prebie</w:t>
      </w:r>
      <w:r w:rsidR="00A02CB5" w:rsidRPr="0047240C">
        <w:rPr>
          <w:rFonts w:ascii="Arial" w:eastAsia="Arial" w:hAnsi="Arial" w:cs="Arial"/>
          <w:sz w:val="18"/>
          <w:szCs w:val="18"/>
        </w:rPr>
        <w:t>hať stavebné práce a výsadba zelene</w:t>
      </w:r>
      <w:r w:rsidR="00841FC7" w:rsidRPr="0047240C">
        <w:rPr>
          <w:rFonts w:ascii="Arial" w:eastAsia="Arial" w:hAnsi="Arial" w:cs="Arial"/>
          <w:sz w:val="18"/>
          <w:szCs w:val="18"/>
        </w:rPr>
        <w:t xml:space="preserve"> na základe </w:t>
      </w:r>
      <w:r w:rsidR="005A573C" w:rsidRPr="0047240C">
        <w:rPr>
          <w:rFonts w:ascii="Arial" w:eastAsia="Arial" w:hAnsi="Arial" w:cs="Arial"/>
          <w:sz w:val="18"/>
          <w:szCs w:val="18"/>
        </w:rPr>
        <w:t>Z</w:t>
      </w:r>
      <w:r w:rsidR="00841FC7" w:rsidRPr="0047240C">
        <w:rPr>
          <w:rFonts w:ascii="Arial" w:eastAsia="Arial" w:hAnsi="Arial" w:cs="Arial"/>
          <w:sz w:val="18"/>
          <w:szCs w:val="18"/>
        </w:rPr>
        <w:t>mluvy o dielo</w:t>
      </w:r>
      <w:r w:rsidR="005B3954" w:rsidRPr="0047240C">
        <w:rPr>
          <w:rFonts w:ascii="Arial" w:eastAsia="Arial" w:hAnsi="Arial" w:cs="Arial"/>
          <w:sz w:val="18"/>
          <w:szCs w:val="18"/>
        </w:rPr>
        <w:t>,</w:t>
      </w:r>
      <w:r w:rsidR="00A02CB5" w:rsidRPr="0047240C">
        <w:rPr>
          <w:rFonts w:ascii="Arial" w:eastAsia="Arial" w:hAnsi="Arial" w:cs="Arial"/>
          <w:sz w:val="18"/>
          <w:szCs w:val="18"/>
        </w:rPr>
        <w:t xml:space="preserve"> </w:t>
      </w:r>
      <w:r w:rsidR="00A02CB5" w:rsidRPr="00C35F28">
        <w:rPr>
          <w:rFonts w:ascii="Arial" w:eastAsia="Arial" w:hAnsi="Arial" w:cs="Arial"/>
          <w:sz w:val="18"/>
          <w:szCs w:val="18"/>
        </w:rPr>
        <w:t xml:space="preserve">je presný termín </w:t>
      </w:r>
      <w:r w:rsidRPr="00C35F28">
        <w:rPr>
          <w:rFonts w:ascii="Arial" w:eastAsia="Arial" w:hAnsi="Arial" w:cs="Arial"/>
          <w:sz w:val="18"/>
          <w:szCs w:val="18"/>
        </w:rPr>
        <w:t>začatia poskytovania služieb a</w:t>
      </w:r>
      <w:r w:rsidR="005B3954" w:rsidRPr="00C35F28">
        <w:rPr>
          <w:rFonts w:ascii="Arial" w:eastAsia="Arial" w:hAnsi="Arial" w:cs="Arial"/>
          <w:sz w:val="18"/>
          <w:szCs w:val="18"/>
        </w:rPr>
        <w:t> </w:t>
      </w:r>
      <w:r w:rsidRPr="00C35F28">
        <w:rPr>
          <w:rFonts w:ascii="Arial" w:eastAsia="Arial" w:hAnsi="Arial" w:cs="Arial"/>
          <w:sz w:val="18"/>
          <w:szCs w:val="18"/>
        </w:rPr>
        <w:t>prác</w:t>
      </w:r>
      <w:r w:rsidR="005B3954" w:rsidRPr="00C35F28">
        <w:rPr>
          <w:rFonts w:ascii="Arial" w:eastAsia="Arial" w:hAnsi="Arial" w:cs="Arial"/>
          <w:sz w:val="18"/>
          <w:szCs w:val="18"/>
        </w:rPr>
        <w:t>,</w:t>
      </w:r>
      <w:r w:rsidRPr="00C35F28">
        <w:rPr>
          <w:rFonts w:ascii="Arial" w:eastAsia="Arial" w:hAnsi="Arial" w:cs="Arial"/>
          <w:sz w:val="18"/>
          <w:szCs w:val="18"/>
        </w:rPr>
        <w:t xml:space="preserve"> súvisiacich s inštaláciou</w:t>
      </w:r>
      <w:r w:rsidR="00A02CB5" w:rsidRPr="00C35F28">
        <w:rPr>
          <w:rFonts w:ascii="Arial" w:eastAsia="Arial" w:hAnsi="Arial" w:cs="Arial"/>
          <w:sz w:val="18"/>
          <w:szCs w:val="18"/>
        </w:rPr>
        <w:t xml:space="preserve"> </w:t>
      </w:r>
      <w:r w:rsidR="00235181" w:rsidRPr="00C35F28">
        <w:rPr>
          <w:rFonts w:ascii="Arial" w:eastAsia="Arial" w:hAnsi="Arial" w:cs="Arial"/>
          <w:sz w:val="18"/>
          <w:szCs w:val="18"/>
        </w:rPr>
        <w:t>tovaru na miesto dodania určené v tejto zmluve</w:t>
      </w:r>
      <w:r w:rsidR="005B3954" w:rsidRPr="00C35F28">
        <w:rPr>
          <w:rFonts w:ascii="Arial" w:eastAsia="Arial" w:hAnsi="Arial" w:cs="Arial"/>
          <w:sz w:val="18"/>
          <w:szCs w:val="18"/>
        </w:rPr>
        <w:t>,</w:t>
      </w:r>
      <w:r w:rsidR="00235181" w:rsidRPr="00C35F28">
        <w:rPr>
          <w:rFonts w:ascii="Arial" w:eastAsia="Arial" w:hAnsi="Arial" w:cs="Arial"/>
          <w:sz w:val="18"/>
          <w:szCs w:val="18"/>
        </w:rPr>
        <w:t xml:space="preserve"> </w:t>
      </w:r>
      <w:r w:rsidR="00A02CB5" w:rsidRPr="00C35F28">
        <w:rPr>
          <w:rFonts w:ascii="Arial" w:eastAsia="Arial" w:hAnsi="Arial" w:cs="Arial"/>
          <w:sz w:val="18"/>
          <w:szCs w:val="18"/>
        </w:rPr>
        <w:t>závislý od postupu prác</w:t>
      </w:r>
      <w:r w:rsidR="005B3954" w:rsidRPr="00C35F28">
        <w:rPr>
          <w:rFonts w:ascii="Arial" w:eastAsia="Arial" w:hAnsi="Arial" w:cs="Arial"/>
          <w:sz w:val="18"/>
          <w:szCs w:val="18"/>
        </w:rPr>
        <w:t xml:space="preserve"> na realizácii </w:t>
      </w:r>
      <w:r w:rsidR="00E454FA" w:rsidRPr="00C35F28">
        <w:rPr>
          <w:rFonts w:ascii="Arial" w:eastAsia="Arial" w:hAnsi="Arial" w:cs="Arial"/>
          <w:sz w:val="18"/>
          <w:szCs w:val="18"/>
        </w:rPr>
        <w:t>diela podľa Zmluvy o dielo (ďalej len „</w:t>
      </w:r>
      <w:r w:rsidR="005B3954" w:rsidRPr="00C35F28">
        <w:rPr>
          <w:rFonts w:ascii="Arial" w:eastAsia="Arial" w:hAnsi="Arial" w:cs="Arial"/>
          <w:sz w:val="18"/>
          <w:szCs w:val="18"/>
        </w:rPr>
        <w:t>Diela</w:t>
      </w:r>
      <w:r w:rsidR="00E454FA" w:rsidRPr="00C35F28">
        <w:rPr>
          <w:rFonts w:ascii="Arial" w:eastAsia="Arial" w:hAnsi="Arial" w:cs="Arial"/>
          <w:sz w:val="18"/>
          <w:szCs w:val="18"/>
        </w:rPr>
        <w:t>“) v areáli Starého parku v Nitre</w:t>
      </w:r>
      <w:r w:rsidR="00A02CB5" w:rsidRPr="00C35F28">
        <w:rPr>
          <w:rFonts w:ascii="Arial" w:eastAsia="Arial" w:hAnsi="Arial" w:cs="Arial"/>
          <w:sz w:val="18"/>
          <w:szCs w:val="18"/>
        </w:rPr>
        <w:t xml:space="preserve">. </w:t>
      </w:r>
    </w:p>
    <w:p w14:paraId="7C12662D" w14:textId="59B89121" w:rsidR="00D24009" w:rsidRPr="00C35F28" w:rsidRDefault="00D24009" w:rsidP="00524206">
      <w:pPr>
        <w:numPr>
          <w:ilvl w:val="2"/>
          <w:numId w:val="2"/>
        </w:numPr>
        <w:spacing w:after="0" w:line="240" w:lineRule="auto"/>
        <w:ind w:left="1134"/>
        <w:jc w:val="both"/>
        <w:rPr>
          <w:rFonts w:ascii="Arial" w:eastAsia="Arial" w:hAnsi="Arial" w:cs="Arial"/>
          <w:sz w:val="18"/>
          <w:szCs w:val="18"/>
        </w:rPr>
      </w:pPr>
      <w:r w:rsidRPr="0047240C">
        <w:rPr>
          <w:rFonts w:ascii="Arial" w:eastAsia="Arial" w:hAnsi="Arial" w:cs="Arial"/>
          <w:sz w:val="18"/>
          <w:szCs w:val="18"/>
        </w:rPr>
        <w:t xml:space="preserve">Predávajúci sa zaväzuje dodať tovar a poskytnúť kupujúcemu všetky ďalšie plnenia súvisiace s dodaním tovaru podľa tejto Zmluvy </w:t>
      </w:r>
      <w:r w:rsidRPr="0047240C">
        <w:rPr>
          <w:rFonts w:ascii="Arial" w:eastAsia="Arial" w:hAnsi="Arial" w:cs="Arial"/>
          <w:b/>
          <w:sz w:val="18"/>
          <w:szCs w:val="18"/>
        </w:rPr>
        <w:t xml:space="preserve">v lehote do </w:t>
      </w:r>
      <w:r w:rsidRPr="00C35F28">
        <w:rPr>
          <w:rFonts w:ascii="Arial" w:eastAsia="Arial" w:hAnsi="Arial" w:cs="Arial"/>
          <w:b/>
          <w:sz w:val="18"/>
          <w:szCs w:val="18"/>
        </w:rPr>
        <w:t>1</w:t>
      </w:r>
      <w:r w:rsidR="0097119F">
        <w:rPr>
          <w:rFonts w:ascii="Arial" w:eastAsia="Arial" w:hAnsi="Arial" w:cs="Arial"/>
          <w:b/>
          <w:sz w:val="18"/>
          <w:szCs w:val="18"/>
        </w:rPr>
        <w:t>1</w:t>
      </w:r>
      <w:r w:rsidRPr="00C35F28">
        <w:rPr>
          <w:rFonts w:ascii="Arial" w:eastAsia="Arial" w:hAnsi="Arial" w:cs="Arial"/>
          <w:b/>
          <w:sz w:val="18"/>
          <w:szCs w:val="18"/>
        </w:rPr>
        <w:t>0 dní od</w:t>
      </w:r>
      <w:r w:rsidRPr="0047240C">
        <w:rPr>
          <w:rFonts w:ascii="Arial" w:eastAsia="Arial" w:hAnsi="Arial" w:cs="Arial"/>
          <w:b/>
          <w:sz w:val="18"/>
          <w:szCs w:val="18"/>
        </w:rPr>
        <w:t xml:space="preserve"> nadobudnutia účinnosti zmluvy</w:t>
      </w:r>
      <w:r w:rsidR="00BF5B18" w:rsidRPr="0047240C">
        <w:rPr>
          <w:rFonts w:ascii="Arial" w:eastAsia="Arial" w:hAnsi="Arial" w:cs="Arial"/>
          <w:b/>
          <w:sz w:val="18"/>
          <w:szCs w:val="18"/>
        </w:rPr>
        <w:t>, pričom</w:t>
      </w:r>
      <w:r w:rsidR="009C16C2" w:rsidRPr="0047240C">
        <w:rPr>
          <w:rFonts w:ascii="Arial" w:eastAsia="Arial" w:hAnsi="Arial" w:cs="Arial"/>
          <w:b/>
          <w:sz w:val="18"/>
          <w:szCs w:val="18"/>
        </w:rPr>
        <w:t>:</w:t>
      </w:r>
      <w:r w:rsidR="00BF5B18" w:rsidRPr="0047240C">
        <w:rPr>
          <w:rFonts w:ascii="Arial" w:eastAsia="Arial" w:hAnsi="Arial" w:cs="Arial"/>
          <w:b/>
          <w:sz w:val="18"/>
          <w:szCs w:val="18"/>
        </w:rPr>
        <w:t xml:space="preserve"> </w:t>
      </w:r>
    </w:p>
    <w:p w14:paraId="3CE895FB" w14:textId="7D177C81" w:rsidR="00BF5B18" w:rsidRPr="00C35F28" w:rsidRDefault="009C16C2" w:rsidP="00C35F28">
      <w:pPr>
        <w:numPr>
          <w:ilvl w:val="3"/>
          <w:numId w:val="2"/>
        </w:numPr>
        <w:spacing w:after="0" w:line="240" w:lineRule="auto"/>
        <w:ind w:left="1843"/>
        <w:jc w:val="both"/>
        <w:rPr>
          <w:rFonts w:ascii="Arial" w:eastAsia="Arial" w:hAnsi="Arial" w:cs="Arial"/>
          <w:sz w:val="18"/>
          <w:szCs w:val="18"/>
        </w:rPr>
      </w:pPr>
      <w:r w:rsidRPr="0047240C">
        <w:rPr>
          <w:rFonts w:ascii="Arial" w:eastAsia="Arial" w:hAnsi="Arial" w:cs="Arial"/>
          <w:sz w:val="18"/>
          <w:szCs w:val="18"/>
        </w:rPr>
        <w:t xml:space="preserve">tovarové položky na tento účel označené v Prílohe č. 1 zmluvy </w:t>
      </w:r>
      <w:r w:rsidR="00CA37A8" w:rsidRPr="0047240C">
        <w:rPr>
          <w:rFonts w:ascii="Arial" w:eastAsia="Arial" w:hAnsi="Arial" w:cs="Arial"/>
          <w:sz w:val="18"/>
          <w:szCs w:val="18"/>
        </w:rPr>
        <w:t xml:space="preserve">sa predávajúci zaväzuje dodať a poskytnúť kupujúcemu všetky ďalšie plnenia súvisiace s ich dodaním </w:t>
      </w:r>
      <w:r w:rsidR="00CA37A8" w:rsidRPr="0047240C">
        <w:rPr>
          <w:rFonts w:ascii="Arial" w:eastAsia="Arial" w:hAnsi="Arial" w:cs="Arial"/>
          <w:b/>
          <w:sz w:val="18"/>
          <w:szCs w:val="18"/>
        </w:rPr>
        <w:t xml:space="preserve">v lehote do </w:t>
      </w:r>
      <w:r w:rsidR="0097119F">
        <w:rPr>
          <w:rFonts w:ascii="Arial" w:eastAsia="Arial" w:hAnsi="Arial" w:cs="Arial"/>
          <w:b/>
          <w:sz w:val="18"/>
          <w:szCs w:val="18"/>
        </w:rPr>
        <w:t>8</w:t>
      </w:r>
      <w:r w:rsidR="00CA37A8" w:rsidRPr="00C35F28">
        <w:rPr>
          <w:rFonts w:ascii="Arial" w:eastAsia="Arial" w:hAnsi="Arial" w:cs="Arial"/>
          <w:b/>
          <w:sz w:val="18"/>
          <w:szCs w:val="18"/>
        </w:rPr>
        <w:t>0 dní od</w:t>
      </w:r>
      <w:r w:rsidR="00CA37A8" w:rsidRPr="0047240C">
        <w:rPr>
          <w:rFonts w:ascii="Arial" w:eastAsia="Arial" w:hAnsi="Arial" w:cs="Arial"/>
          <w:b/>
          <w:sz w:val="18"/>
          <w:szCs w:val="18"/>
        </w:rPr>
        <w:t xml:space="preserve"> nadobudnutia účinnosti zmluvy</w:t>
      </w:r>
      <w:r w:rsidR="00295EB1" w:rsidRPr="0047240C">
        <w:rPr>
          <w:rFonts w:ascii="Arial" w:eastAsia="Arial" w:hAnsi="Arial" w:cs="Arial"/>
          <w:b/>
          <w:sz w:val="18"/>
          <w:szCs w:val="18"/>
        </w:rPr>
        <w:t>.</w:t>
      </w:r>
      <w:r w:rsidR="00CA37A8" w:rsidRPr="0047240C">
        <w:rPr>
          <w:rFonts w:ascii="Arial" w:eastAsia="Arial" w:hAnsi="Arial" w:cs="Arial"/>
          <w:sz w:val="18"/>
          <w:szCs w:val="18"/>
        </w:rPr>
        <w:t xml:space="preserve"> </w:t>
      </w:r>
    </w:p>
    <w:p w14:paraId="2FAE65E0" w14:textId="661C5A47" w:rsidR="00D24009" w:rsidRPr="00C35F28" w:rsidRDefault="00D24009" w:rsidP="00C35F28">
      <w:pPr>
        <w:numPr>
          <w:ilvl w:val="2"/>
          <w:numId w:val="2"/>
        </w:numPr>
        <w:spacing w:after="0" w:line="240" w:lineRule="auto"/>
        <w:ind w:left="1134"/>
        <w:jc w:val="both"/>
        <w:rPr>
          <w:rFonts w:ascii="Arial" w:eastAsia="Arial" w:hAnsi="Arial" w:cs="Arial"/>
          <w:sz w:val="18"/>
          <w:szCs w:val="18"/>
        </w:rPr>
      </w:pPr>
      <w:r w:rsidRPr="0047240C">
        <w:rPr>
          <w:rFonts w:ascii="Arial" w:eastAsia="Arial" w:hAnsi="Arial" w:cs="Arial"/>
          <w:sz w:val="18"/>
          <w:szCs w:val="18"/>
        </w:rPr>
        <w:t xml:space="preserve">Predávajúci sa zaväzuje objednať </w:t>
      </w:r>
      <w:r w:rsidR="00295EB1" w:rsidRPr="0047240C">
        <w:rPr>
          <w:rFonts w:ascii="Arial" w:eastAsia="Arial" w:hAnsi="Arial" w:cs="Arial"/>
          <w:sz w:val="18"/>
          <w:szCs w:val="18"/>
        </w:rPr>
        <w:t xml:space="preserve">(akoukoľvek písomne zachytenou formou) </w:t>
      </w:r>
      <w:r w:rsidRPr="0047240C">
        <w:rPr>
          <w:rFonts w:ascii="Arial" w:eastAsia="Arial" w:hAnsi="Arial" w:cs="Arial"/>
          <w:sz w:val="18"/>
          <w:szCs w:val="18"/>
        </w:rPr>
        <w:t>všetok tovar</w:t>
      </w:r>
      <w:r w:rsidR="00B11061" w:rsidRPr="0047240C">
        <w:rPr>
          <w:rFonts w:ascii="Arial" w:eastAsia="Arial" w:hAnsi="Arial" w:cs="Arial"/>
          <w:sz w:val="18"/>
          <w:szCs w:val="18"/>
        </w:rPr>
        <w:t xml:space="preserve"> uvedený</w:t>
      </w:r>
      <w:r w:rsidRPr="0047240C">
        <w:rPr>
          <w:rFonts w:ascii="Arial" w:eastAsia="Arial" w:hAnsi="Arial" w:cs="Arial"/>
          <w:sz w:val="18"/>
          <w:szCs w:val="18"/>
        </w:rPr>
        <w:t xml:space="preserve"> v Prílohe č. 1 zmluvy </w:t>
      </w:r>
      <w:r w:rsidRPr="00C35F28">
        <w:rPr>
          <w:rFonts w:ascii="Arial" w:eastAsia="Arial" w:hAnsi="Arial" w:cs="Arial"/>
          <w:b/>
          <w:sz w:val="18"/>
          <w:szCs w:val="18"/>
        </w:rPr>
        <w:t>do 15 pracovných dní od nadobudnutia účinnosti zmluvy</w:t>
      </w:r>
      <w:r w:rsidRPr="0047240C">
        <w:rPr>
          <w:rFonts w:ascii="Arial" w:eastAsia="Arial" w:hAnsi="Arial" w:cs="Arial"/>
          <w:sz w:val="18"/>
          <w:szCs w:val="18"/>
        </w:rPr>
        <w:t xml:space="preserve"> a do 20 pracovných dní od nadobudnutia účinnosti zmluvy </w:t>
      </w:r>
      <w:r w:rsidR="00B11061" w:rsidRPr="0047240C">
        <w:rPr>
          <w:rFonts w:ascii="Arial" w:eastAsia="Arial" w:hAnsi="Arial" w:cs="Arial"/>
          <w:sz w:val="18"/>
          <w:szCs w:val="18"/>
        </w:rPr>
        <w:t xml:space="preserve">predloží kupujúcemu všetky potvrdenia </w:t>
      </w:r>
      <w:r w:rsidRPr="0047240C">
        <w:rPr>
          <w:rFonts w:ascii="Arial" w:eastAsia="Arial" w:hAnsi="Arial" w:cs="Arial"/>
          <w:sz w:val="18"/>
          <w:szCs w:val="18"/>
        </w:rPr>
        <w:t>o</w:t>
      </w:r>
      <w:r w:rsidR="00B11061" w:rsidRPr="0047240C">
        <w:rPr>
          <w:rFonts w:ascii="Arial" w:eastAsia="Arial" w:hAnsi="Arial" w:cs="Arial"/>
          <w:sz w:val="18"/>
          <w:szCs w:val="18"/>
        </w:rPr>
        <w:t> </w:t>
      </w:r>
      <w:r w:rsidRPr="0047240C">
        <w:rPr>
          <w:rFonts w:ascii="Arial" w:eastAsia="Arial" w:hAnsi="Arial" w:cs="Arial"/>
          <w:sz w:val="18"/>
          <w:szCs w:val="18"/>
        </w:rPr>
        <w:t>objednaní</w:t>
      </w:r>
      <w:r w:rsidR="00B11061" w:rsidRPr="0047240C">
        <w:rPr>
          <w:rFonts w:ascii="Arial" w:eastAsia="Arial" w:hAnsi="Arial" w:cs="Arial"/>
          <w:sz w:val="18"/>
          <w:szCs w:val="18"/>
        </w:rPr>
        <w:t xml:space="preserve"> tovaru podľa tejto vety.</w:t>
      </w:r>
    </w:p>
    <w:p w14:paraId="76B8B95E" w14:textId="09106CE8" w:rsidR="00B85C92" w:rsidRPr="00524206" w:rsidRDefault="00A02CB5" w:rsidP="00524206">
      <w:pPr>
        <w:numPr>
          <w:ilvl w:val="2"/>
          <w:numId w:val="2"/>
        </w:numPr>
        <w:spacing w:after="0" w:line="240" w:lineRule="auto"/>
        <w:ind w:left="1134"/>
        <w:jc w:val="both"/>
        <w:rPr>
          <w:rFonts w:ascii="Arial" w:eastAsia="Arial" w:hAnsi="Arial" w:cs="Arial"/>
          <w:sz w:val="18"/>
          <w:szCs w:val="18"/>
        </w:rPr>
      </w:pPr>
      <w:r w:rsidRPr="0047240C">
        <w:rPr>
          <w:rFonts w:ascii="Arial" w:eastAsia="Arial" w:hAnsi="Arial" w:cs="Arial"/>
          <w:sz w:val="18"/>
          <w:szCs w:val="18"/>
        </w:rPr>
        <w:t xml:space="preserve">Konkrétny termín </w:t>
      </w:r>
      <w:r w:rsidR="00965EF7" w:rsidRPr="0047240C">
        <w:rPr>
          <w:rFonts w:ascii="Arial" w:eastAsia="Arial" w:hAnsi="Arial" w:cs="Arial"/>
          <w:sz w:val="18"/>
          <w:szCs w:val="18"/>
        </w:rPr>
        <w:t xml:space="preserve">vstupu na stavenisko v areáli Starého parku v Nitre / začatia </w:t>
      </w:r>
      <w:r w:rsidR="00965EF7" w:rsidRPr="00C35F28">
        <w:rPr>
          <w:rFonts w:ascii="Arial" w:eastAsia="Arial" w:hAnsi="Arial" w:cs="Arial"/>
          <w:sz w:val="18"/>
          <w:szCs w:val="18"/>
        </w:rPr>
        <w:t>montáže a inštalácie tovaru a vykonávania súvisiacich prác na mieste dodania</w:t>
      </w:r>
      <w:r w:rsidR="00965EF7" w:rsidRPr="0047240C">
        <w:rPr>
          <w:rFonts w:ascii="Arial" w:eastAsia="Arial" w:hAnsi="Arial" w:cs="Arial"/>
          <w:sz w:val="18"/>
          <w:szCs w:val="18"/>
        </w:rPr>
        <w:t xml:space="preserve"> tovarov </w:t>
      </w:r>
      <w:r w:rsidR="009C16C2" w:rsidRPr="0047240C">
        <w:rPr>
          <w:rFonts w:ascii="Arial" w:eastAsia="Arial" w:hAnsi="Arial" w:cs="Arial"/>
          <w:sz w:val="18"/>
          <w:szCs w:val="18"/>
        </w:rPr>
        <w:t xml:space="preserve"> </w:t>
      </w:r>
      <w:r w:rsidRPr="0047240C">
        <w:rPr>
          <w:rFonts w:ascii="Arial" w:eastAsia="Arial" w:hAnsi="Arial" w:cs="Arial"/>
          <w:b/>
          <w:sz w:val="18"/>
          <w:szCs w:val="18"/>
        </w:rPr>
        <w:t>oznámi predávajúci kupujúcemu najmenej tri (3) pracovné dní vopred</w:t>
      </w:r>
      <w:r w:rsidRPr="0047240C">
        <w:rPr>
          <w:rFonts w:ascii="Arial" w:eastAsia="Arial" w:hAnsi="Arial" w:cs="Arial"/>
          <w:sz w:val="18"/>
          <w:szCs w:val="18"/>
        </w:rPr>
        <w:t xml:space="preserve">, aby </w:t>
      </w:r>
      <w:r w:rsidR="00524206" w:rsidRPr="0047240C">
        <w:rPr>
          <w:rFonts w:ascii="Arial" w:eastAsia="Arial" w:hAnsi="Arial" w:cs="Arial"/>
          <w:sz w:val="18"/>
          <w:szCs w:val="18"/>
        </w:rPr>
        <w:t xml:space="preserve">mu </w:t>
      </w:r>
      <w:r w:rsidRPr="0047240C">
        <w:rPr>
          <w:rFonts w:ascii="Arial" w:eastAsia="Arial" w:hAnsi="Arial" w:cs="Arial"/>
          <w:sz w:val="18"/>
          <w:szCs w:val="18"/>
        </w:rPr>
        <w:t xml:space="preserve">mohol kupujúci poskytnúť </w:t>
      </w:r>
      <w:r w:rsidR="00524206" w:rsidRPr="0047240C">
        <w:rPr>
          <w:rFonts w:ascii="Arial" w:eastAsia="Arial" w:hAnsi="Arial" w:cs="Arial"/>
          <w:sz w:val="18"/>
          <w:szCs w:val="18"/>
        </w:rPr>
        <w:t xml:space="preserve">potrebnú </w:t>
      </w:r>
      <w:r w:rsidRPr="0047240C">
        <w:rPr>
          <w:rFonts w:ascii="Arial" w:eastAsia="Arial" w:hAnsi="Arial" w:cs="Arial"/>
          <w:sz w:val="18"/>
          <w:szCs w:val="18"/>
        </w:rPr>
        <w:t>súčinnosť</w:t>
      </w:r>
      <w:r w:rsidR="00524206" w:rsidRPr="0047240C">
        <w:rPr>
          <w:rFonts w:ascii="Arial" w:eastAsia="Arial" w:hAnsi="Arial" w:cs="Arial"/>
          <w:sz w:val="18"/>
          <w:szCs w:val="18"/>
        </w:rPr>
        <w:t>, prípadne zabezpečiť súčinnosť iných relevantných subjektov</w:t>
      </w:r>
      <w:r w:rsidR="00965EF7">
        <w:rPr>
          <w:rFonts w:ascii="Arial" w:eastAsia="Arial" w:hAnsi="Arial" w:cs="Arial"/>
          <w:sz w:val="18"/>
          <w:szCs w:val="18"/>
        </w:rPr>
        <w:t xml:space="preserve">. Termín podľa predošlej vety predávajúci oznámi </w:t>
      </w:r>
      <w:r w:rsidRPr="00524206">
        <w:rPr>
          <w:rFonts w:ascii="Arial" w:eastAsia="Arial" w:hAnsi="Arial" w:cs="Arial"/>
          <w:sz w:val="18"/>
          <w:szCs w:val="18"/>
        </w:rPr>
        <w:t xml:space="preserve"> kontak</w:t>
      </w:r>
      <w:r w:rsidR="00524206">
        <w:rPr>
          <w:rFonts w:ascii="Arial" w:eastAsia="Arial" w:hAnsi="Arial" w:cs="Arial"/>
          <w:sz w:val="18"/>
          <w:szCs w:val="18"/>
        </w:rPr>
        <w:t>tnej osobe kupujúceho, ktorou je</w:t>
      </w:r>
      <w:r w:rsidRPr="00524206">
        <w:rPr>
          <w:rFonts w:ascii="Arial" w:eastAsia="Arial" w:hAnsi="Arial" w:cs="Arial"/>
          <w:sz w:val="18"/>
          <w:szCs w:val="18"/>
        </w:rPr>
        <w:t xml:space="preserve">: </w:t>
      </w:r>
    </w:p>
    <w:p w14:paraId="27AC49B4" w14:textId="77777777" w:rsidR="00B85C92" w:rsidRDefault="00A02CB5">
      <w:pPr>
        <w:spacing w:after="0" w:line="240" w:lineRule="auto"/>
        <w:ind w:left="360" w:right="1522"/>
        <w:jc w:val="both"/>
        <w:rPr>
          <w:rFonts w:ascii="Arial" w:eastAsia="Arial" w:hAnsi="Arial" w:cs="Arial"/>
          <w:color w:val="000000"/>
          <w:sz w:val="18"/>
          <w:szCs w:val="18"/>
          <w:highlight w:val="magenta"/>
        </w:rPr>
      </w:pPr>
      <w:r>
        <w:rPr>
          <w:rFonts w:ascii="Arial" w:eastAsia="Arial" w:hAnsi="Arial" w:cs="Arial"/>
          <w:color w:val="000000"/>
          <w:sz w:val="18"/>
          <w:szCs w:val="18"/>
          <w:highlight w:val="magenta"/>
        </w:rPr>
        <w:t xml:space="preserve">    </w:t>
      </w:r>
    </w:p>
    <w:p w14:paraId="1794504A" w14:textId="77777777" w:rsidR="00B85C92" w:rsidRPr="00C35F28" w:rsidRDefault="00A02CB5" w:rsidP="00524206">
      <w:pPr>
        <w:spacing w:before="60" w:after="60" w:line="240" w:lineRule="auto"/>
        <w:ind w:left="1134"/>
        <w:jc w:val="both"/>
        <w:rPr>
          <w:rFonts w:ascii="Arial" w:eastAsia="Arial" w:hAnsi="Arial" w:cs="Arial"/>
          <w:color w:val="000000"/>
          <w:sz w:val="18"/>
          <w:szCs w:val="18"/>
        </w:rPr>
      </w:pPr>
      <w:r w:rsidRPr="00C35F28">
        <w:rPr>
          <w:rFonts w:ascii="Arial" w:eastAsia="Arial" w:hAnsi="Arial" w:cs="Arial"/>
          <w:color w:val="000000"/>
          <w:sz w:val="18"/>
          <w:szCs w:val="18"/>
        </w:rPr>
        <w:t xml:space="preserve">meno a priezvisko: </w:t>
      </w:r>
      <w:r w:rsidRPr="00C35F28">
        <w:rPr>
          <w:rFonts w:ascii="Arial" w:eastAsia="Arial" w:hAnsi="Arial" w:cs="Arial"/>
          <w:color w:val="000000"/>
          <w:sz w:val="18"/>
          <w:szCs w:val="18"/>
        </w:rPr>
        <w:tab/>
        <w:t>Ing. Jaroslav Jazvinský</w:t>
      </w:r>
    </w:p>
    <w:p w14:paraId="2FD8EED1" w14:textId="57BC1936" w:rsidR="00B85C92" w:rsidRPr="00C35F28" w:rsidRDefault="00635EBE" w:rsidP="00524206">
      <w:pPr>
        <w:spacing w:before="60" w:after="60" w:line="240" w:lineRule="auto"/>
        <w:ind w:left="1134"/>
        <w:jc w:val="both"/>
        <w:rPr>
          <w:rFonts w:ascii="Arial" w:eastAsia="Arial" w:hAnsi="Arial" w:cs="Arial"/>
          <w:sz w:val="18"/>
          <w:szCs w:val="18"/>
        </w:rPr>
      </w:pPr>
      <w:r w:rsidRPr="00C35F28">
        <w:rPr>
          <w:rFonts w:ascii="Arial" w:eastAsia="Arial" w:hAnsi="Arial" w:cs="Arial"/>
          <w:color w:val="000000"/>
          <w:sz w:val="18"/>
          <w:szCs w:val="18"/>
        </w:rPr>
        <w:t>tel.</w:t>
      </w:r>
      <w:r w:rsidR="009C16C2" w:rsidRPr="00C35F28">
        <w:rPr>
          <w:rFonts w:ascii="Arial" w:eastAsia="Arial" w:hAnsi="Arial" w:cs="Arial"/>
          <w:color w:val="000000"/>
          <w:sz w:val="18"/>
          <w:szCs w:val="18"/>
        </w:rPr>
        <w:t xml:space="preserve"> </w:t>
      </w:r>
      <w:r w:rsidRPr="00C35F28">
        <w:rPr>
          <w:rFonts w:ascii="Arial" w:eastAsia="Arial" w:hAnsi="Arial" w:cs="Arial"/>
          <w:color w:val="000000"/>
          <w:sz w:val="18"/>
          <w:szCs w:val="18"/>
        </w:rPr>
        <w:t>č.:</w:t>
      </w:r>
      <w:r w:rsidRPr="00C35F28">
        <w:rPr>
          <w:rFonts w:ascii="Arial" w:eastAsia="Arial" w:hAnsi="Arial" w:cs="Arial"/>
          <w:color w:val="000000"/>
          <w:sz w:val="18"/>
          <w:szCs w:val="18"/>
        </w:rPr>
        <w:tab/>
      </w:r>
      <w:r w:rsidRPr="00C35F28">
        <w:rPr>
          <w:rFonts w:ascii="Arial" w:eastAsia="Arial" w:hAnsi="Arial" w:cs="Arial"/>
          <w:color w:val="000000"/>
          <w:sz w:val="18"/>
          <w:szCs w:val="18"/>
        </w:rPr>
        <w:tab/>
      </w:r>
      <w:r w:rsidR="00B50765" w:rsidRPr="00C35F28">
        <w:rPr>
          <w:rFonts w:ascii="Arial" w:eastAsia="Arial" w:hAnsi="Arial" w:cs="Arial"/>
          <w:color w:val="000000"/>
          <w:sz w:val="18"/>
          <w:szCs w:val="18"/>
        </w:rPr>
        <w:t xml:space="preserve">0911 393 375 </w:t>
      </w:r>
    </w:p>
    <w:p w14:paraId="304E89CA" w14:textId="77777777" w:rsidR="00B85C92" w:rsidRDefault="00A02CB5" w:rsidP="00524206">
      <w:pPr>
        <w:spacing w:before="60" w:after="60" w:line="240" w:lineRule="auto"/>
        <w:ind w:left="1134"/>
        <w:jc w:val="both"/>
        <w:rPr>
          <w:rFonts w:ascii="Arial" w:eastAsia="Arial" w:hAnsi="Arial" w:cs="Arial"/>
          <w:sz w:val="18"/>
          <w:szCs w:val="18"/>
        </w:rPr>
      </w:pPr>
      <w:r w:rsidRPr="00C35F28">
        <w:rPr>
          <w:rFonts w:ascii="Arial" w:eastAsia="Arial" w:hAnsi="Arial" w:cs="Arial"/>
          <w:sz w:val="18"/>
          <w:szCs w:val="18"/>
        </w:rPr>
        <w:t xml:space="preserve"> e-mail: </w:t>
      </w:r>
      <w:r w:rsidRPr="00C35F28">
        <w:rPr>
          <w:rFonts w:ascii="Arial" w:eastAsia="Arial" w:hAnsi="Arial" w:cs="Arial"/>
          <w:sz w:val="18"/>
          <w:szCs w:val="18"/>
        </w:rPr>
        <w:tab/>
      </w:r>
      <w:r w:rsidRPr="00C35F28">
        <w:rPr>
          <w:rFonts w:ascii="Arial" w:eastAsia="Arial" w:hAnsi="Arial" w:cs="Arial"/>
          <w:sz w:val="18"/>
          <w:szCs w:val="18"/>
        </w:rPr>
        <w:tab/>
        <w:t>jazvinsky@msunitra.sk</w:t>
      </w:r>
      <w:r>
        <w:rPr>
          <w:rFonts w:ascii="Arial" w:eastAsia="Arial" w:hAnsi="Arial" w:cs="Arial"/>
          <w:color w:val="000000"/>
          <w:sz w:val="18"/>
          <w:szCs w:val="18"/>
        </w:rPr>
        <w:t xml:space="preserve"> </w:t>
      </w:r>
    </w:p>
    <w:p w14:paraId="5008D742" w14:textId="77777777" w:rsidR="00B85C92" w:rsidRDefault="00B85C92">
      <w:pPr>
        <w:spacing w:after="0" w:line="240" w:lineRule="auto"/>
        <w:jc w:val="both"/>
        <w:rPr>
          <w:rFonts w:ascii="Arial" w:eastAsia="Arial" w:hAnsi="Arial" w:cs="Arial"/>
          <w:sz w:val="18"/>
          <w:szCs w:val="18"/>
        </w:rPr>
      </w:pPr>
    </w:p>
    <w:p w14:paraId="7E36E6C0" w14:textId="77777777" w:rsidR="00B85C92" w:rsidRDefault="00A02CB5" w:rsidP="00524206">
      <w:pPr>
        <w:spacing w:after="0" w:line="240" w:lineRule="auto"/>
        <w:ind w:left="1134"/>
        <w:jc w:val="both"/>
        <w:rPr>
          <w:rFonts w:ascii="Arial" w:eastAsia="Arial" w:hAnsi="Arial" w:cs="Arial"/>
          <w:sz w:val="18"/>
          <w:szCs w:val="18"/>
        </w:rPr>
      </w:pPr>
      <w:r>
        <w:rPr>
          <w:rFonts w:ascii="Arial" w:eastAsia="Arial" w:hAnsi="Arial" w:cs="Arial"/>
          <w:sz w:val="18"/>
          <w:szCs w:val="18"/>
        </w:rPr>
        <w:t xml:space="preserve">Kontaktnou osobou predávajúceho je: </w:t>
      </w:r>
    </w:p>
    <w:p w14:paraId="1B3F438C" w14:textId="77777777" w:rsidR="00B85C92" w:rsidRDefault="00A02CB5" w:rsidP="00524206">
      <w:pPr>
        <w:spacing w:before="60" w:after="60" w:line="240" w:lineRule="auto"/>
        <w:ind w:left="1134"/>
        <w:jc w:val="both"/>
        <w:rPr>
          <w:rFonts w:ascii="Arial" w:eastAsia="Arial" w:hAnsi="Arial" w:cs="Arial"/>
          <w:color w:val="000000"/>
          <w:sz w:val="18"/>
          <w:szCs w:val="18"/>
          <w:highlight w:val="yellow"/>
        </w:rPr>
      </w:pPr>
      <w:r>
        <w:rPr>
          <w:rFonts w:ascii="Arial" w:eastAsia="Arial" w:hAnsi="Arial" w:cs="Arial"/>
          <w:color w:val="000000"/>
          <w:sz w:val="18"/>
          <w:szCs w:val="18"/>
        </w:rPr>
        <w:t xml:space="preserve">meno a priezvisko: </w:t>
      </w:r>
      <w:r>
        <w:rPr>
          <w:rFonts w:ascii="Arial" w:eastAsia="Arial" w:hAnsi="Arial" w:cs="Arial"/>
          <w:color w:val="000000"/>
          <w:sz w:val="18"/>
          <w:szCs w:val="18"/>
        </w:rPr>
        <w:tab/>
      </w:r>
      <w:r>
        <w:rPr>
          <w:rFonts w:ascii="Arial" w:eastAsia="Arial" w:hAnsi="Arial" w:cs="Arial"/>
          <w:color w:val="000000"/>
          <w:sz w:val="18"/>
          <w:szCs w:val="18"/>
          <w:highlight w:val="yellow"/>
        </w:rPr>
        <w:t xml:space="preserve">..................................... </w:t>
      </w:r>
    </w:p>
    <w:p w14:paraId="650F05A2" w14:textId="36F4EB4E" w:rsidR="00B85C92" w:rsidRDefault="00635EBE" w:rsidP="00524206">
      <w:pPr>
        <w:spacing w:before="60" w:after="60" w:line="240" w:lineRule="auto"/>
        <w:ind w:left="1134"/>
        <w:jc w:val="both"/>
        <w:rPr>
          <w:rFonts w:ascii="Arial" w:eastAsia="Arial" w:hAnsi="Arial" w:cs="Arial"/>
          <w:sz w:val="18"/>
          <w:szCs w:val="18"/>
          <w:highlight w:val="yellow"/>
        </w:rPr>
      </w:pPr>
      <w:r>
        <w:rPr>
          <w:rFonts w:ascii="Arial" w:eastAsia="Arial" w:hAnsi="Arial" w:cs="Arial"/>
          <w:color w:val="000000"/>
          <w:sz w:val="18"/>
          <w:szCs w:val="18"/>
          <w:highlight w:val="yellow"/>
        </w:rPr>
        <w:t>tel.</w:t>
      </w:r>
      <w:r w:rsidR="009C16C2">
        <w:rPr>
          <w:rFonts w:ascii="Arial" w:eastAsia="Arial" w:hAnsi="Arial" w:cs="Arial"/>
          <w:color w:val="000000"/>
          <w:sz w:val="18"/>
          <w:szCs w:val="18"/>
          <w:highlight w:val="yellow"/>
        </w:rPr>
        <w:t xml:space="preserve"> </w:t>
      </w:r>
      <w:r>
        <w:rPr>
          <w:rFonts w:ascii="Arial" w:eastAsia="Arial" w:hAnsi="Arial" w:cs="Arial"/>
          <w:color w:val="000000"/>
          <w:sz w:val="18"/>
          <w:szCs w:val="18"/>
          <w:highlight w:val="yellow"/>
        </w:rPr>
        <w:t>č.:</w:t>
      </w:r>
      <w:r>
        <w:rPr>
          <w:rFonts w:ascii="Arial" w:eastAsia="Arial" w:hAnsi="Arial" w:cs="Arial"/>
          <w:color w:val="000000"/>
          <w:sz w:val="18"/>
          <w:szCs w:val="18"/>
          <w:highlight w:val="yellow"/>
        </w:rPr>
        <w:tab/>
      </w:r>
      <w:r>
        <w:rPr>
          <w:rFonts w:ascii="Arial" w:eastAsia="Arial" w:hAnsi="Arial" w:cs="Arial"/>
          <w:color w:val="000000"/>
          <w:sz w:val="18"/>
          <w:szCs w:val="18"/>
          <w:highlight w:val="yellow"/>
        </w:rPr>
        <w:tab/>
      </w:r>
      <w:r w:rsidR="00A02CB5">
        <w:rPr>
          <w:rFonts w:ascii="Arial" w:eastAsia="Arial" w:hAnsi="Arial" w:cs="Arial"/>
          <w:color w:val="000000"/>
          <w:sz w:val="18"/>
          <w:szCs w:val="18"/>
          <w:highlight w:val="yellow"/>
        </w:rPr>
        <w:t>.....................................</w:t>
      </w:r>
    </w:p>
    <w:p w14:paraId="0C580566" w14:textId="77777777" w:rsidR="00B85C92" w:rsidRDefault="00A02CB5" w:rsidP="00524206">
      <w:pPr>
        <w:spacing w:before="60" w:after="60" w:line="240" w:lineRule="auto"/>
        <w:ind w:left="1134"/>
        <w:jc w:val="both"/>
        <w:rPr>
          <w:rFonts w:ascii="Arial" w:eastAsia="Arial" w:hAnsi="Arial" w:cs="Arial"/>
          <w:sz w:val="18"/>
          <w:szCs w:val="18"/>
        </w:rPr>
      </w:pPr>
      <w:r>
        <w:rPr>
          <w:rFonts w:ascii="Arial" w:eastAsia="Arial" w:hAnsi="Arial" w:cs="Arial"/>
          <w:sz w:val="18"/>
          <w:szCs w:val="18"/>
          <w:highlight w:val="yellow"/>
        </w:rPr>
        <w:t xml:space="preserve"> e-mail: </w:t>
      </w:r>
      <w:r>
        <w:rPr>
          <w:rFonts w:ascii="Arial" w:eastAsia="Arial" w:hAnsi="Arial" w:cs="Arial"/>
          <w:sz w:val="18"/>
          <w:szCs w:val="18"/>
          <w:highlight w:val="yellow"/>
        </w:rPr>
        <w:tab/>
      </w:r>
      <w:r>
        <w:rPr>
          <w:rFonts w:ascii="Arial" w:eastAsia="Arial" w:hAnsi="Arial" w:cs="Arial"/>
          <w:sz w:val="18"/>
          <w:szCs w:val="18"/>
          <w:highlight w:val="yellow"/>
        </w:rPr>
        <w:tab/>
        <w:t>.....................................</w:t>
      </w:r>
    </w:p>
    <w:p w14:paraId="583C6703" w14:textId="662011C5" w:rsidR="00965EF7" w:rsidRDefault="00965EF7" w:rsidP="00965EF7">
      <w:pPr>
        <w:numPr>
          <w:ilvl w:val="2"/>
          <w:numId w:val="2"/>
        </w:numPr>
        <w:spacing w:after="0" w:line="240" w:lineRule="auto"/>
        <w:ind w:left="1134"/>
        <w:jc w:val="both"/>
        <w:rPr>
          <w:rFonts w:ascii="Arial" w:eastAsia="Arial" w:hAnsi="Arial" w:cs="Arial"/>
          <w:sz w:val="18"/>
          <w:szCs w:val="18"/>
        </w:rPr>
      </w:pPr>
      <w:r>
        <w:rPr>
          <w:rFonts w:ascii="Arial" w:eastAsia="Arial" w:hAnsi="Arial" w:cs="Arial"/>
          <w:sz w:val="18"/>
          <w:szCs w:val="18"/>
        </w:rPr>
        <w:t xml:space="preserve">V prípade potreby presného zamerania alebo určenia dopravných trás na dopravenie tovaru v areáli Starého parku v Nitre kupujúci zabezpečí predávajúcemu vstupy na stavenisko v rozsahu, v akom o takýto vstup predávajúci požiada, a to prostredníctvom kontaktnej osoby </w:t>
      </w:r>
      <w:r w:rsidR="00BF5B18">
        <w:rPr>
          <w:rFonts w:ascii="Arial" w:eastAsia="Arial" w:hAnsi="Arial" w:cs="Arial"/>
          <w:sz w:val="18"/>
          <w:szCs w:val="18"/>
        </w:rPr>
        <w:t>podľa predchádzajúceho odseku</w:t>
      </w:r>
      <w:r w:rsidR="00C2217A">
        <w:rPr>
          <w:rFonts w:ascii="Arial" w:eastAsia="Arial" w:hAnsi="Arial" w:cs="Arial"/>
          <w:sz w:val="18"/>
          <w:szCs w:val="18"/>
        </w:rPr>
        <w:t xml:space="preserve"> v rámci</w:t>
      </w:r>
      <w:r w:rsidR="00055534">
        <w:rPr>
          <w:rFonts w:ascii="Arial" w:eastAsia="Arial" w:hAnsi="Arial" w:cs="Arial"/>
          <w:sz w:val="18"/>
          <w:szCs w:val="18"/>
        </w:rPr>
        <w:t xml:space="preserve"> bodu 3.1</w:t>
      </w:r>
      <w:r>
        <w:rPr>
          <w:rFonts w:ascii="Arial" w:eastAsia="Arial" w:hAnsi="Arial" w:cs="Arial"/>
          <w:sz w:val="18"/>
          <w:szCs w:val="18"/>
        </w:rPr>
        <w:t xml:space="preserve">. </w:t>
      </w:r>
    </w:p>
    <w:p w14:paraId="27D3E2F6" w14:textId="77777777" w:rsidR="00B85C92" w:rsidRDefault="00B85C92">
      <w:pPr>
        <w:spacing w:after="0" w:line="240" w:lineRule="auto"/>
        <w:jc w:val="both"/>
        <w:rPr>
          <w:rFonts w:ascii="Arial" w:eastAsia="Arial" w:hAnsi="Arial" w:cs="Arial"/>
          <w:sz w:val="18"/>
          <w:szCs w:val="18"/>
        </w:rPr>
      </w:pPr>
    </w:p>
    <w:p w14:paraId="06B6C718" w14:textId="1A4B1281" w:rsidR="00B85C92" w:rsidRPr="00C35F28" w:rsidRDefault="00A02CB5">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 xml:space="preserve">Miestom dodania tovaru a inštalácie je: areál Starého parku v Nitre v súlade s výkresom uvedeným v Prílohe č. 3 </w:t>
      </w:r>
      <w:r w:rsidR="003273A6" w:rsidRPr="00C35F28">
        <w:rPr>
          <w:rFonts w:ascii="Arial" w:eastAsia="Arial" w:hAnsi="Arial" w:cs="Arial"/>
          <w:sz w:val="18"/>
          <w:szCs w:val="18"/>
        </w:rPr>
        <w:t xml:space="preserve">zmluvy </w:t>
      </w:r>
      <w:r w:rsidRPr="00C35F28">
        <w:rPr>
          <w:rFonts w:ascii="Arial" w:eastAsia="Arial" w:hAnsi="Arial" w:cs="Arial"/>
          <w:sz w:val="18"/>
          <w:szCs w:val="18"/>
        </w:rPr>
        <w:t xml:space="preserve">(ďalej len „miesto dodania“).  </w:t>
      </w:r>
    </w:p>
    <w:p w14:paraId="2D00A163" w14:textId="5A4DCF64" w:rsidR="00B85C92" w:rsidRPr="00C35F28" w:rsidRDefault="00A02CB5">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Dopravu tovaru na miesto dodania zabezpečuje predávajúci na vlastné náklady tak, aby bola zabezpečená dostatočná ochrana pred jeho poškodením alebo znehodnotením.</w:t>
      </w:r>
    </w:p>
    <w:p w14:paraId="0C3C1940" w14:textId="1DAF39AF" w:rsidR="00B85C92" w:rsidRPr="00C35F28" w:rsidRDefault="00A02CB5">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 xml:space="preserve">Predávajúci je povinný </w:t>
      </w:r>
      <w:r w:rsidRPr="00C35F28">
        <w:rPr>
          <w:rFonts w:ascii="Arial" w:eastAsia="Arial" w:hAnsi="Arial" w:cs="Arial"/>
          <w:b/>
          <w:sz w:val="18"/>
          <w:szCs w:val="18"/>
        </w:rPr>
        <w:t xml:space="preserve">tovar </w:t>
      </w:r>
      <w:r w:rsidR="00724CF6" w:rsidRPr="00C35F28">
        <w:rPr>
          <w:rFonts w:ascii="Arial" w:eastAsia="Arial" w:hAnsi="Arial" w:cs="Arial"/>
          <w:b/>
          <w:sz w:val="18"/>
          <w:szCs w:val="18"/>
        </w:rPr>
        <w:t xml:space="preserve">dodať, </w:t>
      </w:r>
      <w:r w:rsidRPr="00C35F28">
        <w:rPr>
          <w:rFonts w:ascii="Arial" w:eastAsia="Arial" w:hAnsi="Arial" w:cs="Arial"/>
          <w:b/>
          <w:sz w:val="18"/>
          <w:szCs w:val="18"/>
        </w:rPr>
        <w:t>nainštalovať a uviesť do bezporuchovej prevádzky v lehot</w:t>
      </w:r>
      <w:r w:rsidR="00724CF6" w:rsidRPr="00C35F28">
        <w:rPr>
          <w:rFonts w:ascii="Arial" w:eastAsia="Arial" w:hAnsi="Arial" w:cs="Arial"/>
          <w:b/>
          <w:sz w:val="18"/>
          <w:szCs w:val="18"/>
        </w:rPr>
        <w:t>ách</w:t>
      </w:r>
      <w:r w:rsidRPr="00C35F28">
        <w:rPr>
          <w:rFonts w:ascii="Arial" w:eastAsia="Arial" w:hAnsi="Arial" w:cs="Arial"/>
          <w:b/>
          <w:sz w:val="18"/>
          <w:szCs w:val="18"/>
        </w:rPr>
        <w:t xml:space="preserve"> podľa bodu 3.1</w:t>
      </w:r>
      <w:r w:rsidR="00081506">
        <w:rPr>
          <w:rFonts w:ascii="Arial" w:eastAsia="Arial" w:hAnsi="Arial" w:cs="Arial"/>
          <w:b/>
          <w:sz w:val="18"/>
          <w:szCs w:val="18"/>
        </w:rPr>
        <w:t xml:space="preserve"> </w:t>
      </w:r>
      <w:r w:rsidR="00081506">
        <w:rPr>
          <w:rFonts w:ascii="Arial" w:eastAsia="Arial" w:hAnsi="Arial" w:cs="Arial"/>
          <w:sz w:val="18"/>
          <w:szCs w:val="18"/>
        </w:rPr>
        <w:t>tejto zmluvy</w:t>
      </w:r>
      <w:r w:rsidRPr="00C35F28">
        <w:rPr>
          <w:rFonts w:ascii="Arial" w:eastAsia="Arial" w:hAnsi="Arial" w:cs="Arial"/>
          <w:sz w:val="18"/>
          <w:szCs w:val="18"/>
        </w:rPr>
        <w:t>, a to na vlastné náklady, ak sa zmluvné strany nedohodnú inak. Uvedením do bezporuchovej prevádzky sa rozumie inštalácia a preskúšanie tovaru overením jeho technických vlastností za účasti kupujúceho.</w:t>
      </w:r>
    </w:p>
    <w:p w14:paraId="78A16E42" w14:textId="562EC67D" w:rsidR="00B85C92" w:rsidRDefault="00724CF6">
      <w:pPr>
        <w:numPr>
          <w:ilvl w:val="1"/>
          <w:numId w:val="3"/>
        </w:numPr>
        <w:spacing w:before="120" w:after="120" w:line="240" w:lineRule="auto"/>
        <w:ind w:left="567" w:hanging="567"/>
        <w:jc w:val="both"/>
        <w:rPr>
          <w:rFonts w:ascii="Arial" w:eastAsia="Arial" w:hAnsi="Arial" w:cs="Arial"/>
          <w:sz w:val="18"/>
          <w:szCs w:val="18"/>
        </w:rPr>
      </w:pPr>
      <w:r w:rsidRPr="00C35F28">
        <w:rPr>
          <w:rFonts w:ascii="Arial" w:eastAsia="Arial" w:hAnsi="Arial" w:cs="Arial"/>
          <w:sz w:val="18"/>
          <w:szCs w:val="18"/>
        </w:rPr>
        <w:t>N</w:t>
      </w:r>
      <w:r w:rsidR="00D67736" w:rsidRPr="00C35F28">
        <w:rPr>
          <w:rFonts w:ascii="Arial" w:eastAsia="Arial" w:hAnsi="Arial" w:cs="Arial"/>
          <w:sz w:val="18"/>
          <w:szCs w:val="18"/>
        </w:rPr>
        <w:t>a</w:t>
      </w:r>
      <w:r w:rsidRPr="00C35F28">
        <w:rPr>
          <w:rFonts w:ascii="Arial" w:eastAsia="Arial" w:hAnsi="Arial" w:cs="Arial"/>
          <w:sz w:val="18"/>
          <w:szCs w:val="18"/>
        </w:rPr>
        <w:t xml:space="preserve"> najbližšom kontrolnom dni p</w:t>
      </w:r>
      <w:r w:rsidR="00A02CB5" w:rsidRPr="00C35F28">
        <w:rPr>
          <w:rFonts w:ascii="Arial" w:eastAsia="Arial" w:hAnsi="Arial" w:cs="Arial"/>
          <w:sz w:val="18"/>
          <w:szCs w:val="18"/>
        </w:rPr>
        <w:t xml:space="preserve">o inštalácii tovaru zabezpečí predávajúci uvedenie tovaru do bezporuchovej prevádzky a vykonanie príslušných skúšok (ak to povaha tovaru vyžaduje) podľa Čl. 2 bod 2.3 ods. 2.3.2 a 2.3.3 tejto zmluvy. </w:t>
      </w:r>
      <w:r w:rsidR="003273A6" w:rsidRPr="00C35F28">
        <w:rPr>
          <w:rFonts w:ascii="Arial" w:eastAsia="Arial" w:hAnsi="Arial" w:cs="Arial"/>
          <w:sz w:val="18"/>
          <w:szCs w:val="18"/>
        </w:rPr>
        <w:t xml:space="preserve">Až </w:t>
      </w:r>
      <w:r w:rsidR="00A02CB5" w:rsidRPr="00C35F28">
        <w:rPr>
          <w:rFonts w:ascii="Arial" w:eastAsia="Arial" w:hAnsi="Arial" w:cs="Arial"/>
          <w:sz w:val="18"/>
          <w:szCs w:val="18"/>
        </w:rPr>
        <w:t xml:space="preserve">po vykonaní inštalácie </w:t>
      </w:r>
      <w:r w:rsidR="003273A6" w:rsidRPr="00C35F28">
        <w:rPr>
          <w:rFonts w:ascii="Arial" w:eastAsia="Arial" w:hAnsi="Arial" w:cs="Arial"/>
          <w:sz w:val="18"/>
          <w:szCs w:val="18"/>
        </w:rPr>
        <w:t xml:space="preserve">všetkých </w:t>
      </w:r>
      <w:r w:rsidR="00A02CB5" w:rsidRPr="00C35F28">
        <w:rPr>
          <w:rFonts w:ascii="Arial" w:eastAsia="Arial" w:hAnsi="Arial" w:cs="Arial"/>
          <w:sz w:val="18"/>
          <w:szCs w:val="18"/>
        </w:rPr>
        <w:t>tovar</w:t>
      </w:r>
      <w:r w:rsidR="003273A6" w:rsidRPr="00C35F28">
        <w:rPr>
          <w:rFonts w:ascii="Arial" w:eastAsia="Arial" w:hAnsi="Arial" w:cs="Arial"/>
          <w:sz w:val="18"/>
          <w:szCs w:val="18"/>
        </w:rPr>
        <w:t>ov (uvedených v Prílohe č. 1 zmluvy)</w:t>
      </w:r>
      <w:r w:rsidR="00A02CB5" w:rsidRPr="00C35F28">
        <w:rPr>
          <w:rFonts w:ascii="Arial" w:eastAsia="Arial" w:hAnsi="Arial" w:cs="Arial"/>
          <w:sz w:val="18"/>
          <w:szCs w:val="18"/>
        </w:rPr>
        <w:t xml:space="preserve"> a</w:t>
      </w:r>
      <w:r w:rsidR="003273A6" w:rsidRPr="00C35F28">
        <w:rPr>
          <w:rFonts w:ascii="Arial" w:eastAsia="Arial" w:hAnsi="Arial" w:cs="Arial"/>
          <w:sz w:val="18"/>
          <w:szCs w:val="18"/>
        </w:rPr>
        <w:t xml:space="preserve"> ich </w:t>
      </w:r>
      <w:r w:rsidR="00A02CB5" w:rsidRPr="00C35F28">
        <w:rPr>
          <w:rFonts w:ascii="Arial" w:eastAsia="Arial" w:hAnsi="Arial" w:cs="Arial"/>
          <w:sz w:val="18"/>
          <w:szCs w:val="18"/>
        </w:rPr>
        <w:t>uvedení do prevádzky podpíšu zmluvné strany Dodací protokol, ktorého súčasťou bude aj potvrdenie druhu, množstva, vyhotovenie a kompletnosť dodaného tovaru podľa dohodnutej technickej špecifikácie a informácie a doklady o uvedení tovaru do prevádzky a vykonaní prípadných požadovaných skúšok.</w:t>
      </w:r>
      <w:r w:rsidR="00A02CB5">
        <w:rPr>
          <w:rFonts w:ascii="Arial" w:eastAsia="Arial" w:hAnsi="Arial" w:cs="Arial"/>
          <w:sz w:val="18"/>
          <w:szCs w:val="18"/>
        </w:rPr>
        <w:t xml:space="preserve"> </w:t>
      </w:r>
      <w:r w:rsidR="00A02CB5">
        <w:rPr>
          <w:rFonts w:ascii="Arial" w:eastAsia="Arial" w:hAnsi="Arial" w:cs="Arial"/>
        </w:rPr>
        <w:t xml:space="preserve">     </w:t>
      </w:r>
    </w:p>
    <w:p w14:paraId="640FDB27" w14:textId="4B6BE904" w:rsidR="00B85C92" w:rsidRDefault="00A02CB5">
      <w:pPr>
        <w:numPr>
          <w:ilvl w:val="1"/>
          <w:numId w:val="3"/>
        </w:numPr>
        <w:spacing w:before="120" w:after="120" w:line="240" w:lineRule="auto"/>
        <w:ind w:left="567" w:hanging="567"/>
        <w:jc w:val="both"/>
        <w:rPr>
          <w:rFonts w:ascii="Arial" w:eastAsia="Arial" w:hAnsi="Arial" w:cs="Arial"/>
          <w:sz w:val="18"/>
          <w:szCs w:val="18"/>
        </w:rPr>
      </w:pPr>
      <w:bookmarkStart w:id="24" w:name="_heading=h.3dy6vkm" w:colFirst="0" w:colLast="0"/>
      <w:bookmarkEnd w:id="24"/>
      <w:r>
        <w:rPr>
          <w:rFonts w:ascii="Arial" w:eastAsia="Arial" w:hAnsi="Arial" w:cs="Arial"/>
          <w:sz w:val="18"/>
          <w:szCs w:val="18"/>
        </w:rPr>
        <w:t xml:space="preserve">Predávajúci je povinný zabezpečiť s odbornou starostlivosťou všetky úkony potrebné k riadnemu dodaniu tovaru v zmysle tejto zmluvy do miesta plnenia. </w:t>
      </w:r>
      <w:r w:rsidR="003273A6">
        <w:rPr>
          <w:rFonts w:ascii="Arial" w:eastAsia="Arial" w:hAnsi="Arial" w:cs="Arial"/>
          <w:sz w:val="18"/>
          <w:szCs w:val="18"/>
        </w:rPr>
        <w:t>Ide</w:t>
      </w:r>
      <w:r>
        <w:rPr>
          <w:rFonts w:ascii="Arial" w:eastAsia="Arial" w:hAnsi="Arial" w:cs="Arial"/>
          <w:sz w:val="18"/>
          <w:szCs w:val="18"/>
        </w:rPr>
        <w:t xml:space="preserve"> najmä o nasledovné povinnosti predávajúceho:</w:t>
      </w:r>
    </w:p>
    <w:p w14:paraId="4F5746B3" w14:textId="77777777" w:rsidR="00B85C92" w:rsidRPr="00C35F28" w:rsidRDefault="00A02CB5">
      <w:pPr>
        <w:numPr>
          <w:ilvl w:val="0"/>
          <w:numId w:val="1"/>
        </w:numPr>
        <w:spacing w:before="120" w:after="0" w:line="240" w:lineRule="auto"/>
        <w:jc w:val="both"/>
        <w:rPr>
          <w:rFonts w:ascii="Arial" w:eastAsia="Arial" w:hAnsi="Arial" w:cs="Arial"/>
          <w:sz w:val="18"/>
          <w:szCs w:val="18"/>
        </w:rPr>
      </w:pPr>
      <w:r w:rsidRPr="00C35F28">
        <w:rPr>
          <w:rFonts w:ascii="Arial" w:eastAsia="Arial" w:hAnsi="Arial" w:cs="Arial"/>
          <w:sz w:val="18"/>
          <w:szCs w:val="18"/>
        </w:rPr>
        <w:t>vykládka tovaru,</w:t>
      </w:r>
    </w:p>
    <w:p w14:paraId="62403191" w14:textId="05D71659" w:rsidR="00B85C92" w:rsidRPr="00C35F28"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presun tovaru v miest</w:t>
      </w:r>
      <w:r w:rsidR="00D67736" w:rsidRPr="00C35F28">
        <w:rPr>
          <w:rFonts w:ascii="Arial" w:eastAsia="Arial" w:hAnsi="Arial" w:cs="Arial"/>
          <w:sz w:val="18"/>
          <w:szCs w:val="18"/>
        </w:rPr>
        <w:t>e</w:t>
      </w:r>
      <w:r w:rsidRPr="00C35F28">
        <w:rPr>
          <w:rFonts w:ascii="Arial" w:eastAsia="Arial" w:hAnsi="Arial" w:cs="Arial"/>
          <w:sz w:val="18"/>
          <w:szCs w:val="18"/>
        </w:rPr>
        <w:t xml:space="preserve"> dodania podľa pokynov oprávnenej osoby kupujúceho,</w:t>
      </w:r>
    </w:p>
    <w:p w14:paraId="53BA8122" w14:textId="77777777" w:rsidR="00B85C92" w:rsidRPr="00C35F28"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rozbalenie tovaru a likvidáciu obalového materiálu,</w:t>
      </w:r>
    </w:p>
    <w:p w14:paraId="34F8E00D" w14:textId="77777777" w:rsidR="00B85C92" w:rsidRPr="00C35F28"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príprava plochy na inštaláciu tovaru</w:t>
      </w:r>
      <w:r w:rsidR="00DB3529" w:rsidRPr="00C35F28">
        <w:rPr>
          <w:rFonts w:ascii="Arial" w:eastAsia="Arial" w:hAnsi="Arial" w:cs="Arial"/>
          <w:sz w:val="18"/>
          <w:szCs w:val="18"/>
        </w:rPr>
        <w:t xml:space="preserve"> na určenom mieste dodania</w:t>
      </w:r>
      <w:r w:rsidRPr="00C35F28">
        <w:rPr>
          <w:rFonts w:ascii="Arial" w:eastAsia="Arial" w:hAnsi="Arial" w:cs="Arial"/>
          <w:sz w:val="18"/>
          <w:szCs w:val="18"/>
        </w:rPr>
        <w:t>,</w:t>
      </w:r>
    </w:p>
    <w:p w14:paraId="4AB81F60" w14:textId="77777777" w:rsidR="00B85C92" w:rsidRPr="00D67736" w:rsidRDefault="00A02CB5">
      <w:pPr>
        <w:numPr>
          <w:ilvl w:val="0"/>
          <w:numId w:val="1"/>
        </w:numPr>
        <w:spacing w:after="0" w:line="240" w:lineRule="auto"/>
        <w:jc w:val="both"/>
        <w:rPr>
          <w:rFonts w:ascii="Arial" w:eastAsia="Arial" w:hAnsi="Arial" w:cs="Arial"/>
          <w:sz w:val="18"/>
          <w:szCs w:val="18"/>
        </w:rPr>
      </w:pPr>
      <w:r w:rsidRPr="00C35F28">
        <w:rPr>
          <w:rFonts w:ascii="Arial" w:eastAsia="Arial" w:hAnsi="Arial" w:cs="Arial"/>
          <w:sz w:val="18"/>
          <w:szCs w:val="18"/>
        </w:rPr>
        <w:t>inštalácia tovaru na určené miesto</w:t>
      </w:r>
      <w:r w:rsidR="00DB3529" w:rsidRPr="00D67736">
        <w:rPr>
          <w:rFonts w:ascii="Arial" w:eastAsia="Arial" w:hAnsi="Arial" w:cs="Arial"/>
          <w:sz w:val="18"/>
          <w:szCs w:val="18"/>
        </w:rPr>
        <w:t xml:space="preserve"> dodania</w:t>
      </w:r>
      <w:r w:rsidRPr="00D67736">
        <w:rPr>
          <w:rFonts w:ascii="Arial" w:eastAsia="Arial" w:hAnsi="Arial" w:cs="Arial"/>
          <w:sz w:val="18"/>
          <w:szCs w:val="18"/>
        </w:rPr>
        <w:t>.</w:t>
      </w:r>
    </w:p>
    <w:p w14:paraId="149878C0" w14:textId="77777777" w:rsidR="00B85C92" w:rsidRDefault="00B85C92">
      <w:pPr>
        <w:spacing w:after="120" w:line="240" w:lineRule="auto"/>
        <w:ind w:left="567"/>
        <w:jc w:val="both"/>
        <w:rPr>
          <w:rFonts w:ascii="Arial" w:eastAsia="Arial" w:hAnsi="Arial" w:cs="Arial"/>
          <w:sz w:val="18"/>
          <w:szCs w:val="18"/>
        </w:rPr>
      </w:pPr>
    </w:p>
    <w:p w14:paraId="385D0D2E" w14:textId="77777777" w:rsidR="00B85C92" w:rsidRDefault="00A02CB5">
      <w:pPr>
        <w:numPr>
          <w:ilvl w:val="1"/>
          <w:numId w:val="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kupujúci oznámi kontaktnej osobe predávajúceho písomne (t.j. reklamácia tovaru).</w:t>
      </w:r>
    </w:p>
    <w:p w14:paraId="64CF76B9" w14:textId="77777777" w:rsidR="00B85C92" w:rsidRDefault="00A02CB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Kontaktná osoba za predávajúceho je: </w:t>
      </w:r>
    </w:p>
    <w:p w14:paraId="060A8F52" w14:textId="77777777" w:rsidR="00B85C92" w:rsidRDefault="00A02CB5">
      <w:pPr>
        <w:spacing w:before="120" w:after="120" w:line="240" w:lineRule="auto"/>
        <w:ind w:left="567"/>
        <w:jc w:val="both"/>
        <w:rPr>
          <w:rFonts w:ascii="Arial" w:eastAsia="Arial" w:hAnsi="Arial" w:cs="Arial"/>
          <w:sz w:val="18"/>
          <w:szCs w:val="18"/>
        </w:rPr>
      </w:pPr>
      <w:r>
        <w:rPr>
          <w:rFonts w:ascii="Arial" w:eastAsia="Arial" w:hAnsi="Arial" w:cs="Arial"/>
          <w:sz w:val="18"/>
          <w:szCs w:val="18"/>
        </w:rPr>
        <w:t>meno, priezvisko:</w:t>
      </w:r>
      <w:r>
        <w:rPr>
          <w:rFonts w:ascii="Arial" w:eastAsia="Arial" w:hAnsi="Arial" w:cs="Arial"/>
          <w:sz w:val="18"/>
          <w:szCs w:val="18"/>
          <w:highlight w:val="yellow"/>
        </w:rPr>
        <w:t>...............................</w:t>
      </w:r>
    </w:p>
    <w:p w14:paraId="5E28F6C8" w14:textId="77777777" w:rsidR="00B85C92" w:rsidRDefault="00A02CB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tel. č. a mail: </w:t>
      </w:r>
      <w:r>
        <w:rPr>
          <w:rFonts w:ascii="Arial" w:eastAsia="Arial" w:hAnsi="Arial" w:cs="Arial"/>
          <w:sz w:val="18"/>
          <w:szCs w:val="18"/>
          <w:highlight w:val="yellow"/>
        </w:rPr>
        <w:t>...............................</w:t>
      </w:r>
    </w:p>
    <w:p w14:paraId="6490471F" w14:textId="77777777" w:rsidR="00B85C92" w:rsidRPr="00C35F28" w:rsidRDefault="00A02CB5">
      <w:pPr>
        <w:spacing w:after="0" w:line="240" w:lineRule="auto"/>
        <w:ind w:left="567" w:right="1522"/>
        <w:jc w:val="both"/>
        <w:rPr>
          <w:rFonts w:ascii="Arial" w:eastAsia="Arial" w:hAnsi="Arial" w:cs="Arial"/>
          <w:color w:val="000000"/>
          <w:sz w:val="18"/>
          <w:szCs w:val="18"/>
        </w:rPr>
      </w:pPr>
      <w:r w:rsidRPr="00C35F28">
        <w:rPr>
          <w:rFonts w:ascii="Arial" w:eastAsia="Arial" w:hAnsi="Arial" w:cs="Arial"/>
          <w:color w:val="000000"/>
          <w:sz w:val="18"/>
          <w:szCs w:val="18"/>
        </w:rPr>
        <w:t xml:space="preserve">Kontaktná osoba za kupujúceho je:  </w:t>
      </w:r>
    </w:p>
    <w:p w14:paraId="171AC3A0" w14:textId="77777777" w:rsidR="00D67736" w:rsidRDefault="00A02CB5">
      <w:pPr>
        <w:spacing w:after="0" w:line="240" w:lineRule="auto"/>
        <w:ind w:left="567" w:right="1522"/>
        <w:jc w:val="both"/>
        <w:rPr>
          <w:rFonts w:ascii="Arial" w:eastAsia="Arial" w:hAnsi="Arial" w:cs="Arial"/>
          <w:color w:val="000000"/>
          <w:sz w:val="18"/>
          <w:szCs w:val="18"/>
        </w:rPr>
      </w:pPr>
      <w:r w:rsidRPr="00C35F28">
        <w:rPr>
          <w:rFonts w:ascii="Arial" w:eastAsia="Arial" w:hAnsi="Arial" w:cs="Arial"/>
          <w:color w:val="000000"/>
          <w:sz w:val="18"/>
          <w:szCs w:val="18"/>
        </w:rPr>
        <w:t xml:space="preserve">Ing. Jaroslav Jazvinský,  </w:t>
      </w:r>
    </w:p>
    <w:p w14:paraId="0E0562C1" w14:textId="27810A48" w:rsidR="00B85C92" w:rsidRPr="00C35F28" w:rsidRDefault="00A02CB5">
      <w:pPr>
        <w:spacing w:after="0" w:line="240" w:lineRule="auto"/>
        <w:ind w:left="567" w:right="1522"/>
        <w:jc w:val="both"/>
        <w:rPr>
          <w:rFonts w:ascii="Arial" w:eastAsia="Arial" w:hAnsi="Arial" w:cs="Arial"/>
          <w:color w:val="000000"/>
          <w:sz w:val="18"/>
          <w:szCs w:val="18"/>
        </w:rPr>
      </w:pPr>
      <w:r w:rsidRPr="00C35F28">
        <w:rPr>
          <w:rFonts w:ascii="Arial" w:eastAsia="Arial" w:hAnsi="Arial" w:cs="Arial"/>
          <w:color w:val="000000"/>
          <w:sz w:val="18"/>
          <w:szCs w:val="18"/>
        </w:rPr>
        <w:t>tel.</w:t>
      </w:r>
      <w:r w:rsidR="00D67736">
        <w:rPr>
          <w:rFonts w:ascii="Arial" w:eastAsia="Arial" w:hAnsi="Arial" w:cs="Arial"/>
          <w:color w:val="000000"/>
          <w:sz w:val="18"/>
          <w:szCs w:val="18"/>
        </w:rPr>
        <w:t xml:space="preserve"> </w:t>
      </w:r>
      <w:r w:rsidRPr="00C35F28">
        <w:rPr>
          <w:rFonts w:ascii="Arial" w:eastAsia="Arial" w:hAnsi="Arial" w:cs="Arial"/>
          <w:color w:val="000000"/>
          <w:sz w:val="18"/>
          <w:szCs w:val="18"/>
        </w:rPr>
        <w:t xml:space="preserve">č.: </w:t>
      </w:r>
      <w:r w:rsidR="00B50765" w:rsidRPr="00C35F28">
        <w:rPr>
          <w:rFonts w:ascii="Arial" w:eastAsia="Arial" w:hAnsi="Arial" w:cs="Arial"/>
          <w:color w:val="000000"/>
          <w:sz w:val="18"/>
          <w:szCs w:val="18"/>
        </w:rPr>
        <w:t>0911 393 375</w:t>
      </w:r>
      <w:r w:rsidRPr="00C35F28">
        <w:rPr>
          <w:rFonts w:ascii="Arial" w:eastAsia="Arial" w:hAnsi="Arial" w:cs="Arial"/>
          <w:color w:val="000000"/>
          <w:sz w:val="18"/>
          <w:szCs w:val="18"/>
        </w:rPr>
        <w:t xml:space="preserve">, mail: </w:t>
      </w:r>
      <w:r w:rsidRPr="00C35F28">
        <w:rPr>
          <w:rFonts w:ascii="Arial" w:eastAsia="Arial" w:hAnsi="Arial" w:cs="Arial"/>
          <w:sz w:val="18"/>
          <w:szCs w:val="18"/>
        </w:rPr>
        <w:t>jazvinsky@msunitra.sk</w:t>
      </w:r>
      <w:r w:rsidR="00D67736">
        <w:rPr>
          <w:rFonts w:ascii="Arial" w:eastAsia="Arial" w:hAnsi="Arial" w:cs="Arial"/>
          <w:sz w:val="18"/>
          <w:szCs w:val="18"/>
        </w:rPr>
        <w:t>.</w:t>
      </w:r>
    </w:p>
    <w:p w14:paraId="7FAA4E91" w14:textId="1C743D9B" w:rsidR="00B85C92" w:rsidRDefault="00A02CB5">
      <w:pPr>
        <w:numPr>
          <w:ilvl w:val="1"/>
          <w:numId w:val="3"/>
        </w:numPr>
        <w:spacing w:before="120" w:after="120" w:line="240" w:lineRule="auto"/>
        <w:ind w:left="567" w:hanging="567"/>
        <w:jc w:val="both"/>
        <w:rPr>
          <w:rFonts w:ascii="Arial" w:eastAsia="Arial" w:hAnsi="Arial" w:cs="Arial"/>
          <w:sz w:val="18"/>
          <w:szCs w:val="18"/>
        </w:rPr>
      </w:pPr>
      <w:bookmarkStart w:id="25" w:name="_heading=h.1t3h5sf" w:colFirst="0" w:colLast="0"/>
      <w:bookmarkEnd w:id="25"/>
      <w:r>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pričom uvedeným nie je dotknuté znenie Čl. 2 bodu </w:t>
      </w:r>
      <w:r w:rsidR="0000110F">
        <w:rPr>
          <w:rFonts w:ascii="Arial" w:eastAsia="Arial" w:hAnsi="Arial" w:cs="Arial"/>
          <w:sz w:val="18"/>
          <w:szCs w:val="18"/>
        </w:rPr>
        <w:t xml:space="preserve">2.10 </w:t>
      </w:r>
      <w:r>
        <w:rPr>
          <w:rFonts w:ascii="Arial" w:eastAsia="Arial" w:hAnsi="Arial" w:cs="Arial"/>
          <w:sz w:val="18"/>
          <w:szCs w:val="18"/>
        </w:rPr>
        <w:t xml:space="preserve">tejto zmluvy. Porušenie tejto zmluvnej povinnosti sa považuje za podstatné porušenie zmluvy a zakladá právo na odstúpenie od zmluvy </w:t>
      </w:r>
      <w:r w:rsidRPr="00C35F28">
        <w:rPr>
          <w:rFonts w:ascii="Arial" w:eastAsia="Arial" w:hAnsi="Arial" w:cs="Arial"/>
          <w:sz w:val="18"/>
          <w:szCs w:val="18"/>
        </w:rPr>
        <w:t>podľa bodu 8.3. zmluvy</w:t>
      </w:r>
      <w:r>
        <w:rPr>
          <w:rFonts w:ascii="Arial" w:eastAsia="Arial" w:hAnsi="Arial" w:cs="Arial"/>
          <w:sz w:val="18"/>
          <w:szCs w:val="18"/>
        </w:rPr>
        <w:t>.</w:t>
      </w:r>
    </w:p>
    <w:p w14:paraId="43950351" w14:textId="77777777" w:rsidR="00B85C92" w:rsidRDefault="00A02CB5">
      <w:pPr>
        <w:numPr>
          <w:ilvl w:val="1"/>
          <w:numId w:val="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podpísania Dodacieho protokolu zo strany kupujúceho. </w:t>
      </w:r>
    </w:p>
    <w:p w14:paraId="46AD10F8" w14:textId="2476DCB9" w:rsidR="00841FC7" w:rsidRDefault="00841FC7" w:rsidP="00841FC7">
      <w:pPr>
        <w:numPr>
          <w:ilvl w:val="1"/>
          <w:numId w:val="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w:t>
      </w:r>
      <w:r w:rsidRPr="00841FC7">
        <w:rPr>
          <w:rFonts w:ascii="Arial" w:eastAsia="Arial" w:hAnsi="Arial" w:cs="Arial"/>
          <w:sz w:val="18"/>
          <w:szCs w:val="18"/>
        </w:rPr>
        <w:t xml:space="preserve"> predloží najneskôr </w:t>
      </w:r>
      <w:r>
        <w:rPr>
          <w:rFonts w:ascii="Arial" w:eastAsia="Arial" w:hAnsi="Arial" w:cs="Arial"/>
          <w:sz w:val="18"/>
          <w:szCs w:val="18"/>
        </w:rPr>
        <w:t xml:space="preserve">do </w:t>
      </w:r>
      <w:r w:rsidR="00541828">
        <w:rPr>
          <w:rFonts w:ascii="Arial" w:eastAsia="Arial" w:hAnsi="Arial" w:cs="Arial"/>
          <w:sz w:val="18"/>
          <w:szCs w:val="18"/>
        </w:rPr>
        <w:t xml:space="preserve">10 pracovných </w:t>
      </w:r>
      <w:r>
        <w:rPr>
          <w:rFonts w:ascii="Arial" w:eastAsia="Arial" w:hAnsi="Arial" w:cs="Arial"/>
          <w:sz w:val="18"/>
          <w:szCs w:val="18"/>
        </w:rPr>
        <w:t>dní od nadobudnutia účinnosti zmluvy</w:t>
      </w:r>
      <w:r w:rsidRPr="00841FC7">
        <w:rPr>
          <w:rFonts w:ascii="Arial" w:eastAsia="Arial" w:hAnsi="Arial" w:cs="Arial"/>
          <w:sz w:val="18"/>
          <w:szCs w:val="18"/>
        </w:rPr>
        <w:t xml:space="preserve"> </w:t>
      </w:r>
      <w:r>
        <w:rPr>
          <w:rFonts w:ascii="Arial" w:eastAsia="Arial" w:hAnsi="Arial" w:cs="Arial"/>
          <w:sz w:val="18"/>
          <w:szCs w:val="18"/>
        </w:rPr>
        <w:t>kupujúcemu</w:t>
      </w:r>
      <w:r w:rsidRPr="00841FC7">
        <w:rPr>
          <w:rFonts w:ascii="Arial" w:eastAsia="Arial" w:hAnsi="Arial" w:cs="Arial"/>
          <w:sz w:val="18"/>
          <w:szCs w:val="18"/>
        </w:rPr>
        <w:t xml:space="preserve"> úradne overenú kópiu uzatvorenej platnej poistnej zmluvy/poistných zmlúv alebo úradne overenej kópie platného poistného certifikátu/poistných certifikátov</w:t>
      </w:r>
      <w:r w:rsidR="00B21858">
        <w:rPr>
          <w:rFonts w:ascii="Arial" w:eastAsia="Arial" w:hAnsi="Arial" w:cs="Arial"/>
          <w:sz w:val="18"/>
          <w:szCs w:val="18"/>
        </w:rPr>
        <w:t xml:space="preserve">, </w:t>
      </w:r>
      <w:r w:rsidRPr="00841FC7">
        <w:rPr>
          <w:rFonts w:ascii="Arial" w:eastAsia="Arial" w:hAnsi="Arial" w:cs="Arial"/>
          <w:sz w:val="18"/>
          <w:szCs w:val="18"/>
        </w:rPr>
        <w:t>a to jednoznačne preukaz</w:t>
      </w:r>
      <w:r>
        <w:rPr>
          <w:rFonts w:ascii="Arial" w:eastAsia="Arial" w:hAnsi="Arial" w:cs="Arial"/>
          <w:sz w:val="18"/>
          <w:szCs w:val="18"/>
        </w:rPr>
        <w:t>ujúcich najmä tieto skutočnosti:</w:t>
      </w:r>
    </w:p>
    <w:p w14:paraId="7870CC10" w14:textId="77777777" w:rsidR="00841FC7" w:rsidRPr="00C35F28" w:rsidRDefault="00841FC7" w:rsidP="00841FC7">
      <w:pPr>
        <w:numPr>
          <w:ilvl w:val="2"/>
          <w:numId w:val="3"/>
        </w:numPr>
        <w:spacing w:before="120" w:after="120" w:line="240" w:lineRule="auto"/>
        <w:ind w:left="1276"/>
        <w:jc w:val="both"/>
        <w:rPr>
          <w:rFonts w:ascii="Arial" w:eastAsia="Arial" w:hAnsi="Arial" w:cs="Arial"/>
          <w:sz w:val="18"/>
          <w:szCs w:val="18"/>
        </w:rPr>
      </w:pPr>
      <w:r w:rsidRPr="00841FC7">
        <w:rPr>
          <w:rFonts w:ascii="Arial" w:eastAsia="Arial" w:hAnsi="Arial" w:cs="Arial"/>
          <w:sz w:val="18"/>
          <w:szCs w:val="18"/>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w:t>
      </w:r>
      <w:r w:rsidRPr="00C35F28">
        <w:rPr>
          <w:rFonts w:ascii="Arial" w:eastAsia="Arial" w:hAnsi="Arial" w:cs="Arial"/>
          <w:sz w:val="18"/>
          <w:szCs w:val="18"/>
        </w:rPr>
        <w:t>výške</w:t>
      </w:r>
      <w:r w:rsidR="0070747F" w:rsidRPr="00C35F28">
        <w:rPr>
          <w:rFonts w:ascii="Arial" w:eastAsia="Arial" w:hAnsi="Arial" w:cs="Arial"/>
          <w:sz w:val="18"/>
          <w:szCs w:val="18"/>
        </w:rPr>
        <w:t xml:space="preserve"> kúpnej</w:t>
      </w:r>
      <w:r w:rsidRPr="00C35F28">
        <w:rPr>
          <w:rFonts w:ascii="Arial" w:eastAsia="Arial" w:hAnsi="Arial" w:cs="Arial"/>
          <w:sz w:val="18"/>
          <w:szCs w:val="18"/>
        </w:rPr>
        <w:t xml:space="preserve"> ceny;</w:t>
      </w:r>
    </w:p>
    <w:p w14:paraId="5DA711D9" w14:textId="77777777" w:rsidR="00841FC7" w:rsidRPr="00841FC7" w:rsidRDefault="0070747F" w:rsidP="00841FC7">
      <w:pPr>
        <w:numPr>
          <w:ilvl w:val="2"/>
          <w:numId w:val="3"/>
        </w:numPr>
        <w:spacing w:before="120" w:after="120" w:line="240" w:lineRule="auto"/>
        <w:ind w:left="1276"/>
        <w:jc w:val="both"/>
        <w:rPr>
          <w:rFonts w:ascii="Arial" w:eastAsia="Arial" w:hAnsi="Arial" w:cs="Arial"/>
          <w:sz w:val="18"/>
          <w:szCs w:val="18"/>
        </w:rPr>
      </w:pPr>
      <w:r>
        <w:rPr>
          <w:rFonts w:ascii="Arial" w:eastAsia="Arial" w:hAnsi="Arial" w:cs="Arial"/>
          <w:sz w:val="18"/>
          <w:szCs w:val="18"/>
        </w:rPr>
        <w:t>Predávajúci</w:t>
      </w:r>
      <w:r w:rsidR="00841FC7" w:rsidRPr="00841FC7">
        <w:rPr>
          <w:rFonts w:ascii="Arial" w:eastAsia="Arial" w:hAnsi="Arial" w:cs="Arial"/>
          <w:sz w:val="18"/>
          <w:szCs w:val="18"/>
        </w:rPr>
        <w:t xml:space="preserve"> je povinný preukázať </w:t>
      </w:r>
      <w:r w:rsidR="006E1320">
        <w:rPr>
          <w:rFonts w:ascii="Arial" w:eastAsia="Arial" w:hAnsi="Arial" w:cs="Arial"/>
          <w:sz w:val="18"/>
          <w:szCs w:val="18"/>
        </w:rPr>
        <w:t>kupujúcemu</w:t>
      </w:r>
      <w:r w:rsidR="00841FC7" w:rsidRPr="00841FC7">
        <w:rPr>
          <w:rFonts w:ascii="Arial" w:eastAsia="Arial" w:hAnsi="Arial" w:cs="Arial"/>
          <w:sz w:val="18"/>
          <w:szCs w:val="18"/>
        </w:rPr>
        <w:t xml:space="preserve"> za podmienok podľa tohto bodu zmluvy platné poistenia na všetky požadované riziká alebo prípadné/možné škody spôsobené činnosťou </w:t>
      </w:r>
      <w:r>
        <w:rPr>
          <w:rFonts w:ascii="Arial" w:eastAsia="Arial" w:hAnsi="Arial" w:cs="Arial"/>
          <w:sz w:val="18"/>
          <w:szCs w:val="18"/>
        </w:rPr>
        <w:t>predávajúceho</w:t>
      </w:r>
      <w:r w:rsidR="00841FC7" w:rsidRPr="00841FC7">
        <w:rPr>
          <w:rFonts w:ascii="Arial" w:eastAsia="Arial" w:hAnsi="Arial" w:cs="Arial"/>
          <w:sz w:val="18"/>
          <w:szCs w:val="18"/>
        </w:rPr>
        <w:t xml:space="preserve"> pri </w:t>
      </w:r>
      <w:r>
        <w:rPr>
          <w:rFonts w:ascii="Arial" w:eastAsia="Arial" w:hAnsi="Arial" w:cs="Arial"/>
          <w:sz w:val="18"/>
          <w:szCs w:val="18"/>
        </w:rPr>
        <w:t>dodaní a inštalačných službách a prácach</w:t>
      </w:r>
      <w:r w:rsidR="00841FC7" w:rsidRPr="00841FC7">
        <w:rPr>
          <w:rFonts w:ascii="Arial" w:eastAsia="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w:t>
      </w:r>
      <w:r>
        <w:rPr>
          <w:rFonts w:ascii="Arial" w:eastAsia="Arial" w:hAnsi="Arial" w:cs="Arial"/>
          <w:sz w:val="18"/>
          <w:szCs w:val="18"/>
        </w:rPr>
        <w:t> predmetu zmluvy (dodaniu a inštalácii tovaru)</w:t>
      </w:r>
      <w:r w:rsidR="00841FC7" w:rsidRPr="00841FC7">
        <w:rPr>
          <w:rFonts w:ascii="Arial" w:eastAsia="Arial" w:hAnsi="Arial" w:cs="Arial"/>
          <w:sz w:val="18"/>
          <w:szCs w:val="18"/>
        </w:rPr>
        <w:t>.</w:t>
      </w:r>
    </w:p>
    <w:p w14:paraId="6D6491F6" w14:textId="5513BADC" w:rsidR="00841FC7" w:rsidRPr="00841FC7" w:rsidRDefault="006E1320" w:rsidP="00841FC7">
      <w:pPr>
        <w:numPr>
          <w:ilvl w:val="2"/>
          <w:numId w:val="3"/>
        </w:numPr>
        <w:spacing w:before="120" w:after="120" w:line="240" w:lineRule="auto"/>
        <w:ind w:left="1276"/>
        <w:jc w:val="both"/>
        <w:rPr>
          <w:rFonts w:ascii="Arial" w:eastAsia="Arial" w:hAnsi="Arial" w:cs="Arial"/>
          <w:sz w:val="18"/>
          <w:szCs w:val="18"/>
        </w:rPr>
      </w:pPr>
      <w:r>
        <w:rPr>
          <w:rFonts w:ascii="Arial" w:eastAsia="Arial" w:hAnsi="Arial" w:cs="Arial"/>
          <w:sz w:val="18"/>
          <w:szCs w:val="18"/>
        </w:rPr>
        <w:t>Kupujúci</w:t>
      </w:r>
      <w:r w:rsidR="00841FC7" w:rsidRPr="00841FC7">
        <w:rPr>
          <w:rFonts w:ascii="Arial" w:eastAsia="Arial" w:hAnsi="Arial" w:cs="Arial"/>
          <w:sz w:val="18"/>
          <w:szCs w:val="18"/>
        </w:rPr>
        <w:t xml:space="preserve"> si vyhradzuje právo preskúmať kedykoľvek počas </w:t>
      </w:r>
      <w:r w:rsidR="00CA04CF">
        <w:rPr>
          <w:rFonts w:ascii="Arial" w:eastAsia="Arial" w:hAnsi="Arial" w:cs="Arial"/>
          <w:sz w:val="18"/>
          <w:szCs w:val="18"/>
        </w:rPr>
        <w:t xml:space="preserve">obdobia od uplynutia </w:t>
      </w:r>
      <w:r w:rsidR="00541828">
        <w:rPr>
          <w:rFonts w:ascii="Arial" w:eastAsia="Arial" w:hAnsi="Arial" w:cs="Arial"/>
          <w:sz w:val="18"/>
          <w:szCs w:val="18"/>
        </w:rPr>
        <w:t>1</w:t>
      </w:r>
      <w:r w:rsidR="00CA04CF">
        <w:rPr>
          <w:rFonts w:ascii="Arial" w:eastAsia="Arial" w:hAnsi="Arial" w:cs="Arial"/>
          <w:sz w:val="18"/>
          <w:szCs w:val="18"/>
        </w:rPr>
        <w:t xml:space="preserve">0 dní od nadobudnutia účinnosti tejto zmluvy do konca záručnej doby (bod 5.3) </w:t>
      </w:r>
      <w:r w:rsidR="00841FC7" w:rsidRPr="00841FC7">
        <w:rPr>
          <w:rFonts w:ascii="Arial" w:eastAsia="Arial" w:hAnsi="Arial" w:cs="Arial"/>
          <w:sz w:val="18"/>
          <w:szCs w:val="18"/>
        </w:rPr>
        <w:t xml:space="preserve">vyžiadať si od </w:t>
      </w:r>
      <w:r>
        <w:rPr>
          <w:rFonts w:ascii="Arial" w:eastAsia="Arial" w:hAnsi="Arial" w:cs="Arial"/>
          <w:sz w:val="18"/>
          <w:szCs w:val="18"/>
        </w:rPr>
        <w:t>predávajúceho</w:t>
      </w:r>
      <w:r w:rsidR="00841FC7" w:rsidRPr="00841FC7">
        <w:rPr>
          <w:rFonts w:ascii="Arial" w:eastAsia="Arial" w:hAnsi="Arial" w:cs="Arial"/>
          <w:sz w:val="18"/>
          <w:szCs w:val="18"/>
        </w:rPr>
        <w:t xml:space="preserve"> úradne overené kópie uzavretých (platných) h poistných zmlúv, ktoré je </w:t>
      </w:r>
      <w:r>
        <w:rPr>
          <w:rFonts w:ascii="Arial" w:eastAsia="Arial" w:hAnsi="Arial" w:cs="Arial"/>
          <w:sz w:val="18"/>
          <w:szCs w:val="18"/>
        </w:rPr>
        <w:t>predávajúci</w:t>
      </w:r>
      <w:r w:rsidR="00841FC7" w:rsidRPr="00841FC7">
        <w:rPr>
          <w:rFonts w:ascii="Arial" w:eastAsia="Arial" w:hAnsi="Arial" w:cs="Arial"/>
          <w:sz w:val="18"/>
          <w:szCs w:val="18"/>
        </w:rPr>
        <w:t xml:space="preserve"> povinný dodať do siedmich kalendárnych dní od doručenia výzvy </w:t>
      </w:r>
      <w:r>
        <w:rPr>
          <w:rFonts w:ascii="Arial" w:eastAsia="Arial" w:hAnsi="Arial" w:cs="Arial"/>
          <w:sz w:val="18"/>
          <w:szCs w:val="18"/>
        </w:rPr>
        <w:t>kupujúceho</w:t>
      </w:r>
      <w:r w:rsidR="00841FC7" w:rsidRPr="00841FC7">
        <w:rPr>
          <w:rFonts w:ascii="Arial" w:eastAsia="Arial" w:hAnsi="Arial" w:cs="Arial"/>
          <w:sz w:val="18"/>
          <w:szCs w:val="18"/>
        </w:rPr>
        <w:t xml:space="preserve">, a preskúmať ich obsah a podmienky v zmysle tohto bodu zmluvy. V prípade, že poistné zmluvy nebudú poskytovať požadované poistné krytie, je </w:t>
      </w:r>
      <w:r>
        <w:rPr>
          <w:rFonts w:ascii="Arial" w:eastAsia="Arial" w:hAnsi="Arial" w:cs="Arial"/>
          <w:sz w:val="18"/>
          <w:szCs w:val="18"/>
        </w:rPr>
        <w:t>predávajúci</w:t>
      </w:r>
      <w:r w:rsidR="00841FC7" w:rsidRPr="00841FC7">
        <w:rPr>
          <w:rFonts w:ascii="Arial" w:eastAsia="Arial" w:hAnsi="Arial" w:cs="Arial"/>
          <w:sz w:val="18"/>
          <w:szCs w:val="18"/>
        </w:rPr>
        <w:t xml:space="preserve"> povinný do siedmich (7) kalendárnych dní od doručenia výzvy </w:t>
      </w:r>
      <w:r>
        <w:rPr>
          <w:rFonts w:ascii="Arial" w:eastAsia="Arial" w:hAnsi="Arial" w:cs="Arial"/>
          <w:sz w:val="18"/>
          <w:szCs w:val="18"/>
        </w:rPr>
        <w:t>kupujúceho</w:t>
      </w:r>
      <w:r w:rsidR="00841FC7" w:rsidRPr="00841FC7">
        <w:rPr>
          <w:rFonts w:ascii="Arial" w:eastAsia="Arial" w:hAnsi="Arial" w:cs="Arial"/>
          <w:sz w:val="18"/>
          <w:szCs w:val="18"/>
        </w:rPr>
        <w:t xml:space="preserve"> u</w:t>
      </w:r>
      <w:r>
        <w:rPr>
          <w:rFonts w:ascii="Arial" w:eastAsia="Arial" w:hAnsi="Arial" w:cs="Arial"/>
          <w:sz w:val="18"/>
          <w:szCs w:val="18"/>
        </w:rPr>
        <w:t>zatvoriť také poistenie, ktoré kupujúci</w:t>
      </w:r>
      <w:r w:rsidR="00841FC7" w:rsidRPr="00841FC7">
        <w:rPr>
          <w:rFonts w:ascii="Arial" w:eastAsia="Arial" w:hAnsi="Arial" w:cs="Arial"/>
          <w:sz w:val="18"/>
          <w:szCs w:val="18"/>
        </w:rPr>
        <w:t xml:space="preserve"> požadoval, súčasne predložiť dokument preukazujúci vinkuláciu poistného plnenia v prospech </w:t>
      </w:r>
      <w:r>
        <w:rPr>
          <w:rFonts w:ascii="Arial" w:eastAsia="Arial" w:hAnsi="Arial" w:cs="Arial"/>
          <w:sz w:val="18"/>
          <w:szCs w:val="18"/>
        </w:rPr>
        <w:t>kupujúceho</w:t>
      </w:r>
      <w:r w:rsidR="00841FC7" w:rsidRPr="00841FC7">
        <w:rPr>
          <w:rFonts w:ascii="Arial" w:eastAsia="Arial" w:hAnsi="Arial" w:cs="Arial"/>
          <w:sz w:val="18"/>
          <w:szCs w:val="18"/>
        </w:rPr>
        <w:t>.</w:t>
      </w:r>
    </w:p>
    <w:p w14:paraId="46408C4B" w14:textId="70F46422" w:rsidR="00841FC7" w:rsidRPr="00841FC7" w:rsidRDefault="00841FC7" w:rsidP="00841FC7">
      <w:pPr>
        <w:numPr>
          <w:ilvl w:val="2"/>
          <w:numId w:val="3"/>
        </w:numPr>
        <w:spacing w:before="120" w:after="120" w:line="240" w:lineRule="auto"/>
        <w:ind w:left="1276"/>
        <w:jc w:val="both"/>
        <w:rPr>
          <w:rFonts w:ascii="Arial" w:eastAsia="Arial" w:hAnsi="Arial" w:cs="Arial"/>
          <w:sz w:val="18"/>
          <w:szCs w:val="18"/>
        </w:rPr>
      </w:pPr>
      <w:r w:rsidRPr="00841FC7">
        <w:rPr>
          <w:rFonts w:ascii="Arial" w:eastAsia="Arial" w:hAnsi="Arial" w:cs="Arial"/>
          <w:sz w:val="18"/>
          <w:szCs w:val="18"/>
        </w:rPr>
        <w:t xml:space="preserve">Uvedené povinnosti sa od </w:t>
      </w:r>
      <w:r w:rsidR="006E1320">
        <w:rPr>
          <w:rFonts w:ascii="Arial" w:eastAsia="Arial" w:hAnsi="Arial" w:cs="Arial"/>
          <w:sz w:val="18"/>
          <w:szCs w:val="18"/>
        </w:rPr>
        <w:t>predávajúceho</w:t>
      </w:r>
      <w:r w:rsidRPr="00841FC7">
        <w:rPr>
          <w:rFonts w:ascii="Arial" w:eastAsia="Arial" w:hAnsi="Arial" w:cs="Arial"/>
          <w:sz w:val="18"/>
          <w:szCs w:val="18"/>
        </w:rPr>
        <w:t xml:space="preserve"> vyžadujú pre celkové poistenie vrátane poistenia subdodávateľov, pričom sa </w:t>
      </w:r>
      <w:r w:rsidR="006E1320">
        <w:rPr>
          <w:rFonts w:ascii="Arial" w:eastAsia="Arial" w:hAnsi="Arial" w:cs="Arial"/>
          <w:sz w:val="18"/>
          <w:szCs w:val="18"/>
        </w:rPr>
        <w:t xml:space="preserve">predávajúci </w:t>
      </w:r>
      <w:r w:rsidRPr="00841FC7">
        <w:rPr>
          <w:rFonts w:ascii="Arial" w:eastAsia="Arial" w:hAnsi="Arial" w:cs="Arial"/>
          <w:sz w:val="18"/>
          <w:szCs w:val="18"/>
        </w:rPr>
        <w:t xml:space="preserve">zaväzuje udržiavať v platnosti poistnú zmluvu/poistné zmluvy na </w:t>
      </w:r>
      <w:r w:rsidR="006E1320">
        <w:rPr>
          <w:rFonts w:ascii="Arial" w:eastAsia="Arial" w:hAnsi="Arial" w:cs="Arial"/>
          <w:sz w:val="18"/>
          <w:szCs w:val="18"/>
        </w:rPr>
        <w:t xml:space="preserve">predmet tejto zmluvy </w:t>
      </w:r>
      <w:r w:rsidRPr="00841FC7">
        <w:rPr>
          <w:rFonts w:ascii="Arial" w:eastAsia="Arial" w:hAnsi="Arial" w:cs="Arial"/>
          <w:sz w:val="18"/>
          <w:szCs w:val="18"/>
        </w:rPr>
        <w:t xml:space="preserve"> a na škody spôsobené činnosťou pri </w:t>
      </w:r>
      <w:r w:rsidR="006E1320">
        <w:rPr>
          <w:rFonts w:ascii="Arial" w:eastAsia="Arial" w:hAnsi="Arial" w:cs="Arial"/>
          <w:sz w:val="18"/>
          <w:szCs w:val="18"/>
        </w:rPr>
        <w:t>dodaní tovaru a súvisiacich inštalačných služieb a prác</w:t>
      </w:r>
      <w:r w:rsidRPr="00841FC7">
        <w:rPr>
          <w:rFonts w:ascii="Arial" w:eastAsia="Arial" w:hAnsi="Arial" w:cs="Arial"/>
          <w:sz w:val="18"/>
          <w:szCs w:val="18"/>
        </w:rPr>
        <w:t xml:space="preserve"> počas celej</w:t>
      </w:r>
      <w:r w:rsidR="00CA04CF">
        <w:rPr>
          <w:rFonts w:ascii="Arial" w:eastAsia="Arial" w:hAnsi="Arial" w:cs="Arial"/>
          <w:sz w:val="18"/>
          <w:szCs w:val="18"/>
        </w:rPr>
        <w:t xml:space="preserve"> záručnej doby</w:t>
      </w:r>
      <w:r w:rsidRPr="00841FC7">
        <w:rPr>
          <w:rFonts w:ascii="Arial" w:eastAsia="Arial" w:hAnsi="Arial" w:cs="Arial"/>
          <w:sz w:val="18"/>
          <w:szCs w:val="18"/>
        </w:rPr>
        <w:t>. Všetky náklady vzniknuté v súvislosti s uzatvorením a udržiavaním platnosti takejto poistnej</w:t>
      </w:r>
      <w:r w:rsidR="006E1320">
        <w:rPr>
          <w:rFonts w:ascii="Arial" w:eastAsia="Arial" w:hAnsi="Arial" w:cs="Arial"/>
          <w:sz w:val="18"/>
          <w:szCs w:val="18"/>
        </w:rPr>
        <w:t xml:space="preserve"> zmluvy/poistných zmlúv uhradí predávajúci</w:t>
      </w:r>
      <w:r w:rsidRPr="00841FC7">
        <w:rPr>
          <w:rFonts w:ascii="Arial" w:eastAsia="Arial" w:hAnsi="Arial" w:cs="Arial"/>
          <w:sz w:val="18"/>
          <w:szCs w:val="18"/>
        </w:rPr>
        <w:t xml:space="preserve"> v plnom rozsahu.</w:t>
      </w:r>
    </w:p>
    <w:p w14:paraId="3552F1E3" w14:textId="77777777" w:rsidR="00B85C92" w:rsidRPr="006E1320" w:rsidRDefault="00841FC7" w:rsidP="006E1320">
      <w:pPr>
        <w:numPr>
          <w:ilvl w:val="2"/>
          <w:numId w:val="3"/>
        </w:numPr>
        <w:spacing w:before="120" w:after="120" w:line="240" w:lineRule="auto"/>
        <w:ind w:left="1276"/>
        <w:jc w:val="both"/>
        <w:rPr>
          <w:rFonts w:ascii="Arial" w:eastAsia="Arial" w:hAnsi="Arial" w:cs="Arial"/>
          <w:sz w:val="18"/>
          <w:szCs w:val="18"/>
        </w:rPr>
      </w:pPr>
      <w:r w:rsidRPr="00841FC7">
        <w:rPr>
          <w:rFonts w:ascii="Arial" w:eastAsia="Arial" w:hAnsi="Arial" w:cs="Arial"/>
          <w:sz w:val="18"/>
          <w:szCs w:val="18"/>
        </w:rPr>
        <w:t xml:space="preserve">Akékoľvek škody, ktoré nie sú kryté poistením, budú uhradené </w:t>
      </w:r>
      <w:r w:rsidR="006E1320">
        <w:rPr>
          <w:rFonts w:ascii="Arial" w:eastAsia="Arial" w:hAnsi="Arial" w:cs="Arial"/>
          <w:sz w:val="18"/>
          <w:szCs w:val="18"/>
        </w:rPr>
        <w:t>kupujúcim</w:t>
      </w:r>
      <w:r w:rsidRPr="00841FC7">
        <w:rPr>
          <w:rFonts w:ascii="Arial" w:eastAsia="Arial" w:hAnsi="Arial" w:cs="Arial"/>
          <w:sz w:val="18"/>
          <w:szCs w:val="18"/>
        </w:rPr>
        <w:t xml:space="preserve"> alebo </w:t>
      </w:r>
      <w:r w:rsidR="006E1320">
        <w:rPr>
          <w:rFonts w:ascii="Arial" w:eastAsia="Arial" w:hAnsi="Arial" w:cs="Arial"/>
          <w:sz w:val="18"/>
          <w:szCs w:val="18"/>
        </w:rPr>
        <w:t>predávajúcim</w:t>
      </w:r>
      <w:r w:rsidRPr="00841FC7">
        <w:rPr>
          <w:rFonts w:ascii="Arial" w:eastAsia="Arial" w:hAnsi="Arial" w:cs="Arial"/>
          <w:sz w:val="18"/>
          <w:szCs w:val="18"/>
        </w:rPr>
        <w:t xml:space="preserve"> v zmysle ich zodpovednosti.</w:t>
      </w:r>
    </w:p>
    <w:p w14:paraId="0F9C7A12" w14:textId="34138531" w:rsidR="001432D7" w:rsidRDefault="001432D7" w:rsidP="001432D7">
      <w:pPr>
        <w:numPr>
          <w:ilvl w:val="1"/>
          <w:numId w:val="3"/>
        </w:numPr>
        <w:spacing w:before="120" w:after="120" w:line="240" w:lineRule="auto"/>
        <w:ind w:left="567" w:hanging="567"/>
        <w:jc w:val="both"/>
        <w:rPr>
          <w:rFonts w:ascii="Arial" w:eastAsia="Arial" w:hAnsi="Arial" w:cs="Arial"/>
          <w:sz w:val="18"/>
          <w:szCs w:val="18"/>
        </w:rPr>
      </w:pPr>
      <w:r>
        <w:rPr>
          <w:rFonts w:ascii="Arial" w:hAnsi="Arial" w:cs="Arial"/>
          <w:sz w:val="18"/>
          <w:szCs w:val="18"/>
        </w:rPr>
        <w:t xml:space="preserve">Predávajúci </w:t>
      </w:r>
      <w:r w:rsidRPr="00387E0A">
        <w:rPr>
          <w:rFonts w:ascii="Arial" w:hAnsi="Arial" w:cs="Arial"/>
          <w:sz w:val="18"/>
          <w:szCs w:val="18"/>
        </w:rPr>
        <w:t xml:space="preserve">je povinný najneskôr ku dňu uzatvorenia (podpisu) </w:t>
      </w:r>
      <w:r>
        <w:rPr>
          <w:rFonts w:ascii="Arial" w:hAnsi="Arial" w:cs="Arial"/>
          <w:sz w:val="18"/>
          <w:szCs w:val="18"/>
        </w:rPr>
        <w:t xml:space="preserve">tejto </w:t>
      </w:r>
      <w:r w:rsidRPr="00387E0A">
        <w:rPr>
          <w:rFonts w:ascii="Arial" w:hAnsi="Arial" w:cs="Arial"/>
          <w:sz w:val="18"/>
          <w:szCs w:val="18"/>
        </w:rPr>
        <w:t xml:space="preserve">zmluvy odovzdať </w:t>
      </w:r>
      <w:r>
        <w:rPr>
          <w:rFonts w:ascii="Arial" w:hAnsi="Arial" w:cs="Arial"/>
          <w:sz w:val="18"/>
          <w:szCs w:val="18"/>
        </w:rPr>
        <w:t>kupujúcemu</w:t>
      </w:r>
      <w:r w:rsidRPr="00387E0A">
        <w:rPr>
          <w:rFonts w:ascii="Arial" w:hAnsi="Arial" w:cs="Arial"/>
          <w:sz w:val="18"/>
          <w:szCs w:val="18"/>
        </w:rPr>
        <w:t xml:space="preserve"> „Bankovú záruku za riadne </w:t>
      </w:r>
      <w:r>
        <w:rPr>
          <w:rFonts w:ascii="Arial" w:hAnsi="Arial" w:cs="Arial"/>
          <w:sz w:val="18"/>
          <w:szCs w:val="18"/>
        </w:rPr>
        <w:t>plnenie zo zmluvy</w:t>
      </w:r>
      <w:r w:rsidRPr="00387E0A">
        <w:rPr>
          <w:rFonts w:ascii="Arial" w:hAnsi="Arial" w:cs="Arial"/>
          <w:sz w:val="18"/>
          <w:szCs w:val="18"/>
        </w:rPr>
        <w:t>“</w:t>
      </w:r>
      <w:r w:rsidRPr="00387E0A">
        <w:rPr>
          <w:rFonts w:ascii="Arial" w:hAnsi="Arial" w:cs="Arial"/>
          <w:iCs/>
          <w:sz w:val="18"/>
          <w:szCs w:val="18"/>
        </w:rPr>
        <w:t xml:space="preserve"> vo forme originálnej listiny na zabezpečenie riadneho plnenia</w:t>
      </w:r>
      <w:r>
        <w:rPr>
          <w:rFonts w:ascii="Arial" w:hAnsi="Arial" w:cs="Arial"/>
          <w:iCs/>
          <w:sz w:val="18"/>
          <w:szCs w:val="18"/>
        </w:rPr>
        <w:t xml:space="preserve"> podľa tejto zmluvy</w:t>
      </w:r>
      <w:r w:rsidRPr="00387E0A">
        <w:rPr>
          <w:rFonts w:ascii="Arial" w:hAnsi="Arial" w:cs="Arial"/>
          <w:iCs/>
          <w:sz w:val="18"/>
          <w:szCs w:val="18"/>
        </w:rPr>
        <w:t xml:space="preserve">, a to pre prípad, že </w:t>
      </w:r>
      <w:r>
        <w:rPr>
          <w:rFonts w:ascii="Arial" w:hAnsi="Arial" w:cs="Arial"/>
          <w:iCs/>
          <w:sz w:val="18"/>
          <w:szCs w:val="18"/>
        </w:rPr>
        <w:t>p</w:t>
      </w:r>
      <w:r>
        <w:rPr>
          <w:rFonts w:ascii="Arial" w:hAnsi="Arial" w:cs="Arial"/>
          <w:sz w:val="18"/>
          <w:szCs w:val="18"/>
        </w:rPr>
        <w:t xml:space="preserve">redávajúci </w:t>
      </w:r>
      <w:r w:rsidRPr="00387E0A">
        <w:rPr>
          <w:rFonts w:ascii="Arial" w:hAnsi="Arial" w:cs="Arial"/>
          <w:iCs/>
          <w:sz w:val="18"/>
          <w:szCs w:val="18"/>
        </w:rPr>
        <w:t xml:space="preserve">nebude plniť svoje povinnosti podľa tejto zmluvy a </w:t>
      </w:r>
      <w:r>
        <w:rPr>
          <w:rFonts w:ascii="Arial" w:hAnsi="Arial" w:cs="Arial"/>
          <w:iCs/>
          <w:sz w:val="18"/>
          <w:szCs w:val="18"/>
        </w:rPr>
        <w:t>kupujúcemu</w:t>
      </w:r>
      <w:r w:rsidRPr="00387E0A">
        <w:rPr>
          <w:rFonts w:ascii="Arial" w:hAnsi="Arial" w:cs="Arial"/>
          <w:iCs/>
          <w:sz w:val="18"/>
          <w:szCs w:val="18"/>
        </w:rPr>
        <w:t xml:space="preserve">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w:t>
      </w:r>
      <w:r>
        <w:rPr>
          <w:rFonts w:ascii="Arial" w:hAnsi="Arial" w:cs="Arial"/>
          <w:iCs/>
          <w:sz w:val="18"/>
          <w:szCs w:val="18"/>
        </w:rPr>
        <w:t>predávajúcim</w:t>
      </w:r>
      <w:r w:rsidRPr="00387E0A">
        <w:rPr>
          <w:rFonts w:ascii="Arial" w:hAnsi="Arial" w:cs="Arial"/>
          <w:iCs/>
          <w:sz w:val="18"/>
          <w:szCs w:val="18"/>
        </w:rPr>
        <w:t xml:space="preserve"> vystavená v prospech </w:t>
      </w:r>
      <w:r>
        <w:rPr>
          <w:rFonts w:ascii="Arial" w:hAnsi="Arial" w:cs="Arial"/>
          <w:iCs/>
          <w:sz w:val="18"/>
          <w:szCs w:val="18"/>
        </w:rPr>
        <w:t>kupujúceho</w:t>
      </w:r>
      <w:r w:rsidRPr="00387E0A">
        <w:rPr>
          <w:rFonts w:ascii="Arial" w:hAnsi="Arial" w:cs="Arial"/>
          <w:iCs/>
          <w:sz w:val="18"/>
          <w:szCs w:val="18"/>
        </w:rPr>
        <w:t xml:space="preserve"> „bez výhrad“, bude vystavená bankou podľa zákona č. 483/2001 Z.z. o bankách a o zmene a doplnení niektorých zákonov v  znení neskorších predpisov, bude obsahovať záväzok, že v lehote 15 dní po doručení písomnej žiadosti </w:t>
      </w:r>
      <w:ins w:id="26" w:author="Autor" w:date="2023-04-16T18:28:00Z">
        <w:r w:rsidR="00DC1B73" w:rsidRPr="00DC1B73">
          <w:rPr>
            <w:rFonts w:ascii="Arial" w:hAnsi="Arial" w:cs="Arial"/>
            <w:iCs/>
            <w:sz w:val="18"/>
            <w:szCs w:val="18"/>
          </w:rPr>
          <w:t>kupujúceho</w:t>
        </w:r>
      </w:ins>
      <w:del w:id="27" w:author="Autor" w:date="2023-04-16T18:28:00Z">
        <w:r w:rsidRPr="00387E0A" w:rsidDel="00DC1B73">
          <w:rPr>
            <w:rFonts w:ascii="Arial" w:hAnsi="Arial" w:cs="Arial"/>
            <w:iCs/>
            <w:sz w:val="18"/>
            <w:szCs w:val="18"/>
          </w:rPr>
          <w:delText>objednávateľa</w:delText>
        </w:r>
      </w:del>
      <w:r w:rsidRPr="00387E0A">
        <w:rPr>
          <w:rFonts w:ascii="Arial" w:hAnsi="Arial" w:cs="Arial"/>
          <w:iCs/>
          <w:sz w:val="18"/>
          <w:szCs w:val="18"/>
        </w:rPr>
        <w:t xml:space="preserve"> na zaplatenie, zaplatí ba</w:t>
      </w:r>
      <w:r>
        <w:rPr>
          <w:rFonts w:ascii="Arial" w:hAnsi="Arial" w:cs="Arial"/>
          <w:iCs/>
          <w:sz w:val="18"/>
          <w:szCs w:val="18"/>
        </w:rPr>
        <w:t>nka akúkoľvek sumu až do výšky 10</w:t>
      </w:r>
      <w:r w:rsidRPr="00387E0A">
        <w:rPr>
          <w:rFonts w:ascii="Arial" w:hAnsi="Arial" w:cs="Arial"/>
          <w:iCs/>
          <w:sz w:val="18"/>
          <w:szCs w:val="18"/>
        </w:rPr>
        <w:t>% z</w:t>
      </w:r>
      <w:r>
        <w:rPr>
          <w:rFonts w:ascii="Arial" w:hAnsi="Arial" w:cs="Arial"/>
          <w:iCs/>
          <w:sz w:val="18"/>
          <w:szCs w:val="18"/>
        </w:rPr>
        <w:t xml:space="preserve"> kúpnej </w:t>
      </w:r>
      <w:r w:rsidRPr="00387E0A">
        <w:rPr>
          <w:rFonts w:ascii="Arial" w:hAnsi="Arial" w:cs="Arial"/>
          <w:iCs/>
          <w:sz w:val="18"/>
          <w:szCs w:val="18"/>
        </w:rPr>
        <w:t>ceny bez DPH</w:t>
      </w:r>
      <w:r>
        <w:rPr>
          <w:rFonts w:ascii="Arial" w:hAnsi="Arial" w:cs="Arial"/>
          <w:iCs/>
          <w:sz w:val="18"/>
          <w:szCs w:val="18"/>
        </w:rPr>
        <w:t xml:space="preserve"> podľa tejto zmluvy</w:t>
      </w:r>
      <w:r w:rsidRPr="00387E0A">
        <w:rPr>
          <w:rFonts w:ascii="Arial" w:hAnsi="Arial" w:cs="Arial"/>
          <w:iCs/>
          <w:sz w:val="18"/>
          <w:szCs w:val="18"/>
        </w:rPr>
        <w:t xml:space="preserve">, </w:t>
      </w:r>
      <w:r w:rsidRPr="00387E0A">
        <w:rPr>
          <w:rFonts w:ascii="Arial" w:eastAsia="Times New Roman" w:hAnsi="Arial" w:cs="Arial"/>
          <w:iCs/>
          <w:sz w:val="18"/>
          <w:szCs w:val="18"/>
          <w:lang w:eastAsia="cs-CZ"/>
        </w:rPr>
        <w:t>ak nárok na jej vyplatenie vznikol v súvislosti s</w:t>
      </w:r>
      <w:r>
        <w:rPr>
          <w:rFonts w:ascii="Arial" w:eastAsia="Times New Roman" w:hAnsi="Arial" w:cs="Arial"/>
          <w:iCs/>
          <w:sz w:val="18"/>
          <w:szCs w:val="18"/>
          <w:lang w:eastAsia="cs-CZ"/>
        </w:rPr>
        <w:t> plnením podľa tejto zmluvy</w:t>
      </w:r>
      <w:r w:rsidRPr="00387E0A">
        <w:rPr>
          <w:rFonts w:ascii="Arial" w:eastAsia="Times New Roman" w:hAnsi="Arial" w:cs="Arial"/>
          <w:iCs/>
          <w:sz w:val="18"/>
          <w:szCs w:val="18"/>
          <w:lang w:eastAsia="cs-CZ"/>
        </w:rPr>
        <w:t xml:space="preserve"> v období od </w:t>
      </w:r>
      <w:r>
        <w:rPr>
          <w:rFonts w:ascii="Arial" w:eastAsia="Times New Roman" w:hAnsi="Arial" w:cs="Arial"/>
          <w:iCs/>
          <w:sz w:val="18"/>
          <w:szCs w:val="18"/>
          <w:lang w:eastAsia="cs-CZ"/>
        </w:rPr>
        <w:t xml:space="preserve">nadobudnutia účinnosti tejto </w:t>
      </w:r>
      <w:ins w:id="28" w:author="Autor" w:date="2023-04-16T18:28:00Z">
        <w:r w:rsidR="00DC1B73">
          <w:rPr>
            <w:rFonts w:ascii="Arial" w:eastAsia="Times New Roman" w:hAnsi="Arial" w:cs="Arial"/>
            <w:iCs/>
            <w:sz w:val="18"/>
            <w:szCs w:val="18"/>
            <w:lang w:eastAsia="cs-CZ"/>
          </w:rPr>
          <w:t>zmluvy</w:t>
        </w:r>
        <w:r w:rsidR="00DC1B73">
          <w:rPr>
            <w:rFonts w:ascii="Arial" w:eastAsia="Times New Roman" w:hAnsi="Arial" w:cs="Arial"/>
            <w:iCs/>
            <w:sz w:val="18"/>
            <w:szCs w:val="18"/>
            <w:lang w:eastAsia="cs-CZ"/>
          </w:rPr>
          <w:t xml:space="preserve"> </w:t>
        </w:r>
      </w:ins>
      <w:r>
        <w:rPr>
          <w:rFonts w:ascii="Arial" w:eastAsia="Times New Roman" w:hAnsi="Arial" w:cs="Arial"/>
          <w:iCs/>
          <w:sz w:val="18"/>
          <w:szCs w:val="18"/>
          <w:lang w:eastAsia="cs-CZ"/>
        </w:rPr>
        <w:t>do podpísania Dodacieho p</w:t>
      </w:r>
      <w:r w:rsidRPr="00387E0A">
        <w:rPr>
          <w:rFonts w:ascii="Arial" w:eastAsia="Times New Roman" w:hAnsi="Arial" w:cs="Arial"/>
          <w:iCs/>
          <w:sz w:val="18"/>
          <w:szCs w:val="18"/>
          <w:lang w:eastAsia="cs-CZ"/>
        </w:rPr>
        <w:t>rotokolu</w:t>
      </w:r>
      <w:r>
        <w:rPr>
          <w:rFonts w:ascii="Arial" w:eastAsia="Times New Roman" w:hAnsi="Arial" w:cs="Arial"/>
          <w:iCs/>
          <w:sz w:val="18"/>
          <w:szCs w:val="18"/>
          <w:lang w:eastAsia="cs-CZ"/>
        </w:rPr>
        <w:t xml:space="preserve"> podľa tejto zmluvy</w:t>
      </w:r>
      <w:r w:rsidRPr="00387E0A">
        <w:rPr>
          <w:rFonts w:ascii="Arial" w:hAnsi="Arial" w:cs="Arial"/>
          <w:iCs/>
          <w:sz w:val="18"/>
          <w:szCs w:val="18"/>
        </w:rPr>
        <w:t xml:space="preserve">. </w:t>
      </w:r>
      <w:r>
        <w:rPr>
          <w:rFonts w:ascii="Arial" w:hAnsi="Arial" w:cs="Arial"/>
          <w:iCs/>
          <w:sz w:val="18"/>
          <w:szCs w:val="18"/>
        </w:rPr>
        <w:t>Kupujúci</w:t>
      </w:r>
      <w:r w:rsidRPr="00387E0A">
        <w:rPr>
          <w:rFonts w:ascii="Arial" w:hAnsi="Arial" w:cs="Arial"/>
          <w:iCs/>
          <w:sz w:val="18"/>
          <w:szCs w:val="18"/>
        </w:rPr>
        <w:t xml:space="preserve"> je oprávnený použiť bankovú záruku alebo jej časť v prípade, ak </w:t>
      </w:r>
      <w:r>
        <w:rPr>
          <w:rFonts w:ascii="Arial" w:hAnsi="Arial" w:cs="Arial"/>
          <w:iCs/>
          <w:sz w:val="18"/>
          <w:szCs w:val="18"/>
        </w:rPr>
        <w:t>predávajúci</w:t>
      </w:r>
      <w:r w:rsidRPr="00387E0A">
        <w:rPr>
          <w:rFonts w:ascii="Arial" w:hAnsi="Arial" w:cs="Arial"/>
          <w:iCs/>
          <w:sz w:val="18"/>
          <w:szCs w:val="18"/>
        </w:rPr>
        <w:t xml:space="preserve">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w:t>
      </w:r>
      <w:r>
        <w:rPr>
          <w:rFonts w:ascii="Arial" w:hAnsi="Arial" w:cs="Arial"/>
          <w:sz w:val="18"/>
          <w:szCs w:val="18"/>
        </w:rPr>
        <w:t xml:space="preserve">v prípade </w:t>
      </w:r>
      <w:r w:rsidRPr="00387E0A">
        <w:rPr>
          <w:rFonts w:ascii="Arial" w:hAnsi="Arial" w:cs="Arial"/>
          <w:sz w:val="18"/>
          <w:szCs w:val="18"/>
        </w:rPr>
        <w:t>zmluvných pokút a sankcií za nedodržanie/nesplnenie/porušenie zmluvných povinností, po zdokladovaní ich preukázateľnosti.</w:t>
      </w:r>
      <w:r w:rsidRPr="00387E0A">
        <w:rPr>
          <w:rFonts w:ascii="Arial" w:hAnsi="Arial" w:cs="Arial"/>
          <w:iCs/>
          <w:sz w:val="18"/>
          <w:szCs w:val="18"/>
        </w:rPr>
        <w:t xml:space="preserve"> V prípade riadneho ukončenia zmluvy sa banková záruka vráti </w:t>
      </w:r>
      <w:r>
        <w:rPr>
          <w:rFonts w:ascii="Arial" w:hAnsi="Arial" w:cs="Arial"/>
          <w:iCs/>
          <w:sz w:val="18"/>
          <w:szCs w:val="18"/>
        </w:rPr>
        <w:t>predávajúcemu</w:t>
      </w:r>
      <w:r w:rsidRPr="00387E0A">
        <w:rPr>
          <w:rFonts w:ascii="Arial" w:hAnsi="Arial" w:cs="Arial"/>
          <w:iCs/>
          <w:sz w:val="18"/>
          <w:szCs w:val="18"/>
        </w:rPr>
        <w:t xml:space="preserve"> do 30 dní po </w:t>
      </w:r>
      <w:r>
        <w:rPr>
          <w:rFonts w:ascii="Arial" w:hAnsi="Arial" w:cs="Arial"/>
          <w:iCs/>
          <w:sz w:val="18"/>
          <w:szCs w:val="18"/>
        </w:rPr>
        <w:t>podpísaní Dodacieho protokolu oboma zmluvnými stranami</w:t>
      </w:r>
      <w:r>
        <w:rPr>
          <w:rFonts w:ascii="Arial" w:eastAsia="Arial" w:hAnsi="Arial" w:cs="Arial"/>
          <w:sz w:val="18"/>
          <w:szCs w:val="18"/>
        </w:rPr>
        <w:t xml:space="preserve">. </w:t>
      </w:r>
    </w:p>
    <w:p w14:paraId="4A1666BC" w14:textId="17B96CC9" w:rsidR="00B85C92" w:rsidRDefault="001432D7" w:rsidP="00C35F28">
      <w:pPr>
        <w:numPr>
          <w:ilvl w:val="1"/>
          <w:numId w:val="3"/>
        </w:numPr>
        <w:spacing w:before="120" w:after="120" w:line="240" w:lineRule="auto"/>
        <w:ind w:left="567" w:hanging="567"/>
        <w:jc w:val="both"/>
      </w:pPr>
      <w:r w:rsidRPr="005E3D64">
        <w:rPr>
          <w:rFonts w:ascii="Arial" w:hAnsi="Arial" w:cs="Arial"/>
          <w:iCs/>
          <w:sz w:val="18"/>
          <w:szCs w:val="18"/>
        </w:rPr>
        <w:t xml:space="preserve">Namiesto odovzdania výkonovej bankovej záruky je predávajúci oprávnený najneskôr ku dňu uzatvorenia (podpisu) zmluvy zložiť bezhotovostným vkladom na bankový účet kupujúceho, č. účtu: </w:t>
      </w:r>
      <w:r w:rsidR="005E3D64" w:rsidRPr="00387E0A">
        <w:rPr>
          <w:rFonts w:ascii="Arial" w:hAnsi="Arial" w:cs="Arial"/>
          <w:sz w:val="18"/>
          <w:szCs w:val="18"/>
        </w:rPr>
        <w:t>SK1309000000005177116749</w:t>
      </w:r>
      <w:r w:rsidRPr="005E3D64">
        <w:rPr>
          <w:rFonts w:ascii="Arial" w:hAnsi="Arial" w:cs="Arial"/>
          <w:iCs/>
          <w:sz w:val="18"/>
          <w:szCs w:val="18"/>
        </w:rPr>
        <w:t xml:space="preserve"> zábezpeku vo výške 10% z kúpnej ceny bez DPH podľa tejto zmluvy,</w:t>
      </w:r>
      <w:r w:rsidRPr="00656BAC">
        <w:rPr>
          <w:rFonts w:ascii="Arial" w:hAnsi="Arial" w:cs="Arial"/>
          <w:iCs/>
          <w:sz w:val="18"/>
          <w:szCs w:val="18"/>
        </w:rPr>
        <w:t xml:space="preserve"> </w:t>
      </w:r>
      <w:r w:rsidRPr="009817E6">
        <w:rPr>
          <w:rFonts w:ascii="Arial" w:hAnsi="Arial" w:cs="Arial"/>
          <w:iCs/>
          <w:sz w:val="18"/>
          <w:szCs w:val="18"/>
        </w:rPr>
        <w:t xml:space="preserve">a to pre prípad, že </w:t>
      </w:r>
      <w:r w:rsidR="005E3D64" w:rsidRPr="0056024F">
        <w:rPr>
          <w:rFonts w:ascii="Arial" w:hAnsi="Arial" w:cs="Arial"/>
          <w:iCs/>
          <w:sz w:val="18"/>
          <w:szCs w:val="18"/>
        </w:rPr>
        <w:t>predávajúci</w:t>
      </w:r>
      <w:r w:rsidRPr="00F96802">
        <w:rPr>
          <w:rFonts w:ascii="Arial" w:hAnsi="Arial" w:cs="Arial"/>
          <w:iCs/>
          <w:sz w:val="18"/>
          <w:szCs w:val="18"/>
        </w:rPr>
        <w:t xml:space="preserve"> nebude plniť svoje povinnosti podľa tejto zmluvy a </w:t>
      </w:r>
      <w:r w:rsidR="005E3D64" w:rsidRPr="00F96802">
        <w:rPr>
          <w:rFonts w:ascii="Arial" w:hAnsi="Arial" w:cs="Arial"/>
          <w:iCs/>
          <w:sz w:val="18"/>
          <w:szCs w:val="18"/>
        </w:rPr>
        <w:t>kupujúcemu</w:t>
      </w:r>
      <w:r w:rsidRPr="00F96802">
        <w:rPr>
          <w:rFonts w:ascii="Arial" w:hAnsi="Arial" w:cs="Arial"/>
          <w:iCs/>
          <w:sz w:val="18"/>
          <w:szCs w:val="18"/>
        </w:rPr>
        <w:t xml:space="preserve"> vznikne voči nemu nárok a/alebo pohľadávka (ďalej len „</w:t>
      </w:r>
      <w:r w:rsidRPr="00C2217A">
        <w:rPr>
          <w:rFonts w:ascii="Arial" w:hAnsi="Arial" w:cs="Arial"/>
          <w:i/>
          <w:iCs/>
          <w:sz w:val="18"/>
          <w:szCs w:val="18"/>
        </w:rPr>
        <w:t>výkonová zábezpeka</w:t>
      </w:r>
      <w:r w:rsidRPr="00C2217A">
        <w:rPr>
          <w:rFonts w:ascii="Arial" w:hAnsi="Arial" w:cs="Arial"/>
          <w:iCs/>
          <w:sz w:val="18"/>
          <w:szCs w:val="18"/>
        </w:rPr>
        <w:t xml:space="preserve">“). </w:t>
      </w:r>
      <w:r w:rsidR="005E3D64" w:rsidRPr="00C2217A">
        <w:rPr>
          <w:rFonts w:ascii="Arial" w:hAnsi="Arial" w:cs="Arial"/>
          <w:iCs/>
          <w:sz w:val="18"/>
          <w:szCs w:val="18"/>
        </w:rPr>
        <w:t xml:space="preserve">Kupujúci </w:t>
      </w:r>
      <w:r w:rsidRPr="00C2217A">
        <w:rPr>
          <w:rFonts w:ascii="Arial" w:hAnsi="Arial" w:cs="Arial"/>
          <w:iCs/>
          <w:sz w:val="18"/>
          <w:szCs w:val="18"/>
        </w:rPr>
        <w:t>je oprávnený použiť v</w:t>
      </w:r>
      <w:r w:rsidRPr="0047240C">
        <w:rPr>
          <w:rFonts w:ascii="Arial" w:hAnsi="Arial" w:cs="Arial"/>
          <w:iCs/>
          <w:sz w:val="18"/>
          <w:szCs w:val="18"/>
        </w:rPr>
        <w:t xml:space="preserve">ýkonovú zábezpeku alebo jej časť v prípade, </w:t>
      </w:r>
      <w:r w:rsidR="005E3D64" w:rsidRPr="0047240C">
        <w:rPr>
          <w:rFonts w:ascii="Arial" w:hAnsi="Arial" w:cs="Arial"/>
          <w:iCs/>
          <w:sz w:val="18"/>
          <w:szCs w:val="18"/>
        </w:rPr>
        <w:t>, ak predávajúci poruší/nesplní niektorú svoju zmluvnú povinnosť, nesplní povinnosť uhradiť peňažné záväzky vrát</w:t>
      </w:r>
      <w:r w:rsidR="005E3D64" w:rsidRPr="005E3D64">
        <w:rPr>
          <w:rFonts w:ascii="Arial" w:hAnsi="Arial" w:cs="Arial"/>
          <w:iCs/>
          <w:sz w:val="18"/>
          <w:szCs w:val="18"/>
        </w:rPr>
        <w:t xml:space="preserve">ane </w:t>
      </w:r>
      <w:r w:rsidR="005E3D64" w:rsidRPr="005E3D64">
        <w:rPr>
          <w:rFonts w:ascii="Arial" w:eastAsia="Times New Roman" w:hAnsi="Arial" w:cs="Arial"/>
          <w:iCs/>
          <w:sz w:val="18"/>
          <w:szCs w:val="18"/>
          <w:lang w:eastAsia="cs-CZ"/>
        </w:rPr>
        <w:t>peňažných záväzkov voči svojim subdodávateľom,</w:t>
      </w:r>
      <w:r w:rsidR="005E3D64" w:rsidRPr="005E3D64">
        <w:rPr>
          <w:rFonts w:ascii="Arial" w:hAnsi="Arial" w:cs="Arial"/>
          <w:sz w:val="18"/>
          <w:szCs w:val="18"/>
        </w:rPr>
        <w:t xml:space="preserve"> v prípade zmluvných pokút a sankcií za nedodržanie/nesplnenie/porušenie zmluvných povinností, po zdokladovaní ich preukázateľnosti.</w:t>
      </w:r>
      <w:r w:rsidR="005E3D64" w:rsidRPr="005E3D64">
        <w:rPr>
          <w:rFonts w:ascii="Arial" w:hAnsi="Arial" w:cs="Arial"/>
          <w:iCs/>
          <w:sz w:val="18"/>
          <w:szCs w:val="18"/>
        </w:rPr>
        <w:t xml:space="preserve"> V prípade riadneho ukončenia zmluvy sa výkonová zábezpeka v sume, v akej nebola použitá na krytie peňažných záväzkov kupujúceho voči predávajúcemu v zmysle tohto bodu vráti predávajúcemu do 30 dní po podpísaní Dodacieho protokolu oboma zmluvnými stranami. </w:t>
      </w:r>
    </w:p>
    <w:p w14:paraId="587008E5"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5D1227C9"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1C8D27C2" w14:textId="77777777" w:rsidR="00B85C92" w:rsidRDefault="00A02CB5">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6E3AF9DE" w14:textId="6AB260DD" w:rsidR="00B85C92" w:rsidRDefault="00A02CB5">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Kúpna cena tovaru, vrátane rozpisu jednotlivých položiek tovaru (v prípade, ak je to relevantné), je uvedená v Prílohe č. 2 – Súhrnná cenov</w:t>
      </w:r>
      <w:r w:rsidR="00541828">
        <w:rPr>
          <w:rFonts w:ascii="Arial" w:eastAsia="Arial" w:hAnsi="Arial" w:cs="Arial"/>
          <w:sz w:val="18"/>
          <w:szCs w:val="18"/>
        </w:rPr>
        <w:t>á</w:t>
      </w:r>
      <w:r>
        <w:rPr>
          <w:rFonts w:ascii="Arial" w:eastAsia="Arial" w:hAnsi="Arial" w:cs="Arial"/>
          <w:sz w:val="18"/>
          <w:szCs w:val="18"/>
        </w:rPr>
        <w:t xml:space="preserve"> ponuka, ktorá tvorí nedeliteľnú súčasť tejto zmluvy. </w:t>
      </w:r>
    </w:p>
    <w:p w14:paraId="6790A2EC"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w:t>
      </w:r>
      <w:sdt>
        <w:sdtPr>
          <w:tag w:val="goog_rdk_1"/>
          <w:id w:val="270130821"/>
        </w:sdtPr>
        <w:sdtEndPr/>
        <w:sdtContent/>
      </w:sdt>
      <w:r>
        <w:rPr>
          <w:rFonts w:ascii="Arial" w:eastAsia="Arial" w:hAnsi="Arial" w:cs="Arial"/>
          <w:sz w:val="18"/>
          <w:szCs w:val="18"/>
        </w:rPr>
        <w:t xml:space="preserve">V kúpnej cene je zahrnuté: </w:t>
      </w:r>
    </w:p>
    <w:p w14:paraId="32C71984" w14:textId="77777777" w:rsidR="00B85C92" w:rsidRDefault="00A02CB5">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vrátane </w:t>
      </w:r>
      <w:r w:rsidRPr="00543377">
        <w:rPr>
          <w:rFonts w:ascii="Arial" w:eastAsia="Arial" w:hAnsi="Arial" w:cs="Arial"/>
          <w:sz w:val="18"/>
          <w:szCs w:val="18"/>
        </w:rPr>
        <w:t xml:space="preserve">poskytnutia </w:t>
      </w:r>
      <w:r w:rsidRPr="00C35F28">
        <w:rPr>
          <w:rFonts w:ascii="Arial" w:eastAsia="Arial" w:hAnsi="Arial" w:cs="Arial"/>
          <w:sz w:val="18"/>
          <w:szCs w:val="18"/>
        </w:rPr>
        <w:t>služieb a prác</w:t>
      </w:r>
      <w:r>
        <w:rPr>
          <w:rFonts w:ascii="Arial" w:eastAsia="Arial" w:hAnsi="Arial" w:cs="Arial"/>
          <w:sz w:val="18"/>
          <w:szCs w:val="18"/>
        </w:rPr>
        <w:t xml:space="preserve"> s tým spojených, </w:t>
      </w:r>
    </w:p>
    <w:p w14:paraId="1B2AB85E" w14:textId="77777777" w:rsidR="00B85C92" w:rsidRDefault="00A02CB5">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príslušných dokladov a dokumentov k tovaru v zmysle bodu 2.4 zmluvy, </w:t>
      </w:r>
    </w:p>
    <w:p w14:paraId="50EFB8B4" w14:textId="77777777" w:rsidR="00B85C92" w:rsidRDefault="00A02CB5">
      <w:pPr>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178DA0F8" w14:textId="77777777" w:rsidR="00B85C92" w:rsidRDefault="00A02CB5">
      <w:pPr>
        <w:numPr>
          <w:ilvl w:val="0"/>
          <w:numId w:val="1"/>
        </w:numPr>
        <w:spacing w:after="0" w:line="240" w:lineRule="auto"/>
        <w:jc w:val="both"/>
        <w:rPr>
          <w:rFonts w:ascii="Arial" w:eastAsia="Arial" w:hAnsi="Arial" w:cs="Arial"/>
          <w:sz w:val="18"/>
          <w:szCs w:val="18"/>
        </w:rPr>
      </w:pPr>
      <w:r>
        <w:rPr>
          <w:rFonts w:ascii="Arial" w:eastAsia="Arial" w:hAnsi="Arial" w:cs="Arial"/>
          <w:sz w:val="18"/>
          <w:szCs w:val="18"/>
        </w:rPr>
        <w:t>ak to povaha tovaru a/alebo výrobca tovaru a/alebo záručné podmienky vyžadujú: pravidelné odborné profylaktické prehliadky v intervale 1x ročne počas trvania záručnej doby.</w:t>
      </w:r>
    </w:p>
    <w:p w14:paraId="2F64F9D3"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b/>
          <w:sz w:val="18"/>
          <w:szCs w:val="18"/>
          <w:highlight w:val="yellow"/>
        </w:rPr>
        <w:t>Celková cena za celý predmet plnenia zmluvy je vo výške:  ......................................... EUR bez DPH, slovom:........................................ EUR bez DPH, t.j. ................................. EUR s DPH, slovom: .............................. s DPH</w:t>
      </w:r>
      <w:r>
        <w:rPr>
          <w:rFonts w:ascii="Arial" w:eastAsia="Arial" w:hAnsi="Arial" w:cs="Arial"/>
          <w:sz w:val="18"/>
          <w:szCs w:val="18"/>
        </w:rPr>
        <w:t xml:space="preserve">. Takto stanovená celková cena za tovar je maximálna a záväzná počas celej doby platnosti tejto zmluvy.  </w:t>
      </w:r>
    </w:p>
    <w:p w14:paraId="4FD0E22D"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po podpise Dodacieho protokolu.</w:t>
      </w:r>
    </w:p>
    <w:p w14:paraId="1B81BFFA"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uhradí kúpnu cenu na základe riadne vystavených faktúr predávajúcim, ktorých prílohou bude Dodací protokol. </w:t>
      </w:r>
    </w:p>
    <w:p w14:paraId="5BAE9550" w14:textId="6C9A475A"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w:t>
      </w:r>
      <w:r w:rsidRPr="00C35F28">
        <w:rPr>
          <w:rFonts w:ascii="Arial" w:eastAsia="Arial" w:hAnsi="Arial" w:cs="Arial"/>
          <w:sz w:val="18"/>
          <w:szCs w:val="18"/>
        </w:rPr>
        <w:t xml:space="preserve">v zmysle ust. § 340b ods. 1 zákona č. 513/1991 Z. z. </w:t>
      </w:r>
      <w:r w:rsidRPr="00541828">
        <w:rPr>
          <w:rFonts w:ascii="Arial" w:eastAsia="Arial" w:hAnsi="Arial" w:cs="Arial"/>
          <w:sz w:val="18"/>
          <w:szCs w:val="18"/>
        </w:rPr>
        <w:t>Obchodného zákonníka v znení neskorších predpisov do 60  dní odo dňa jej doručenia kupujúcemu, a to výlu</w:t>
      </w:r>
      <w:r>
        <w:rPr>
          <w:rFonts w:ascii="Arial" w:eastAsia="Arial" w:hAnsi="Arial" w:cs="Arial"/>
          <w:sz w:val="18"/>
          <w:szCs w:val="18"/>
        </w:rPr>
        <w:t xml:space="preserve">čne bezhotovostným prevodom na účet predávajúceho. </w:t>
      </w:r>
    </w:p>
    <w:p w14:paraId="53A30071"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2F54DBD9" w14:textId="77777777"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Prílohou faktúry vystavenej predávajúcim musí byť Dodací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582E3C7" w14:textId="0B465BC8" w:rsidR="00B85C92" w:rsidRDefault="00A02CB5">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Z dôvodu zníženia administratívnej náročnosti sa zmluvné strany dohodli na elektronickej fakturácii, t.j. na vydaní a prijatí faktúr v elektronickom formáte (pričom e-faktúra musí byť exportovaná do formátu .pdf v účtovnom systéme dodávateľa, nie prostredníctvom reprografických zariadení, môže byť aj s elektronickým podpisom). Emailový kontakt kupujúceho pre účely fakturácie: </w:t>
      </w:r>
      <w:r w:rsidR="00E53D5E">
        <w:rPr>
          <w:rFonts w:ascii="Arial" w:eastAsia="Arial" w:hAnsi="Arial" w:cs="Arial"/>
          <w:color w:val="0563C1"/>
          <w:sz w:val="18"/>
          <w:szCs w:val="18"/>
          <w:u w:val="single"/>
        </w:rPr>
        <w:fldChar w:fldCharType="begin"/>
      </w:r>
      <w:r w:rsidR="00E53D5E">
        <w:rPr>
          <w:rFonts w:ascii="Arial" w:eastAsia="Arial" w:hAnsi="Arial" w:cs="Arial"/>
          <w:color w:val="0563C1"/>
          <w:sz w:val="18"/>
          <w:szCs w:val="18"/>
          <w:u w:val="single"/>
        </w:rPr>
        <w:instrText xml:space="preserve"> HYPERLINK "mailto:podatelna@msunitra.sk" \h </w:instrText>
      </w:r>
      <w:r w:rsidR="00E53D5E">
        <w:rPr>
          <w:rFonts w:ascii="Arial" w:eastAsia="Arial" w:hAnsi="Arial" w:cs="Arial"/>
          <w:color w:val="0563C1"/>
          <w:sz w:val="18"/>
          <w:szCs w:val="18"/>
          <w:u w:val="single"/>
        </w:rPr>
        <w:fldChar w:fldCharType="separate"/>
      </w:r>
      <w:r>
        <w:rPr>
          <w:rFonts w:ascii="Arial" w:eastAsia="Arial" w:hAnsi="Arial" w:cs="Arial"/>
          <w:color w:val="0563C1"/>
          <w:sz w:val="18"/>
          <w:szCs w:val="18"/>
          <w:u w:val="single"/>
        </w:rPr>
        <w:t>podatelna@msunitra.sk</w:t>
      </w:r>
      <w:r w:rsidR="00E53D5E">
        <w:rPr>
          <w:rFonts w:ascii="Arial" w:eastAsia="Arial" w:hAnsi="Arial" w:cs="Arial"/>
          <w:color w:val="0563C1"/>
          <w:sz w:val="18"/>
          <w:szCs w:val="18"/>
          <w:u w:val="single"/>
        </w:rPr>
        <w:fldChar w:fldCharType="end"/>
      </w:r>
      <w:r>
        <w:rPr>
          <w:rFonts w:ascii="Arial" w:eastAsia="Arial" w:hAnsi="Arial" w:cs="Arial"/>
          <w:sz w:val="18"/>
          <w:szCs w:val="18"/>
        </w:rPr>
        <w:t xml:space="preserve">, </w:t>
      </w:r>
      <w:r w:rsidR="00E53D5E">
        <w:rPr>
          <w:rFonts w:ascii="Arial" w:eastAsia="Arial" w:hAnsi="Arial" w:cs="Arial"/>
          <w:color w:val="0563C1"/>
          <w:sz w:val="18"/>
          <w:szCs w:val="18"/>
          <w:u w:val="single"/>
        </w:rPr>
        <w:fldChar w:fldCharType="begin"/>
      </w:r>
      <w:r w:rsidR="00E53D5E">
        <w:rPr>
          <w:rFonts w:ascii="Arial" w:eastAsia="Arial" w:hAnsi="Arial" w:cs="Arial"/>
          <w:color w:val="0563C1"/>
          <w:sz w:val="18"/>
          <w:szCs w:val="18"/>
          <w:u w:val="single"/>
        </w:rPr>
        <w:instrText xml:space="preserve"> HYPERLINK "mailto:tvarozkova@msunitra.sk" \h </w:instrText>
      </w:r>
      <w:r w:rsidR="00E53D5E">
        <w:rPr>
          <w:rFonts w:ascii="Arial" w:eastAsia="Arial" w:hAnsi="Arial" w:cs="Arial"/>
          <w:color w:val="0563C1"/>
          <w:sz w:val="18"/>
          <w:szCs w:val="18"/>
          <w:u w:val="single"/>
        </w:rPr>
        <w:fldChar w:fldCharType="separate"/>
      </w:r>
      <w:r w:rsidR="00F47BFA">
        <w:rPr>
          <w:rFonts w:ascii="Arial" w:eastAsia="Arial" w:hAnsi="Arial" w:cs="Arial"/>
          <w:color w:val="0563C1"/>
          <w:sz w:val="18"/>
          <w:szCs w:val="18"/>
          <w:u w:val="single"/>
        </w:rPr>
        <w:t>tvarozkova@msunitra.sk</w:t>
      </w:r>
      <w:r w:rsidR="00E53D5E">
        <w:rPr>
          <w:rFonts w:ascii="Arial" w:eastAsia="Arial" w:hAnsi="Arial" w:cs="Arial"/>
          <w:color w:val="0563C1"/>
          <w:sz w:val="18"/>
          <w:szCs w:val="18"/>
          <w:u w:val="single"/>
        </w:rPr>
        <w:fldChar w:fldCharType="end"/>
      </w:r>
      <w:r w:rsidR="00F47BFA">
        <w:t xml:space="preserve">, </w:t>
      </w:r>
      <w:r>
        <w:rPr>
          <w:rFonts w:ascii="Arial" w:eastAsia="Arial" w:hAnsi="Arial" w:cs="Arial"/>
          <w:sz w:val="18"/>
          <w:szCs w:val="18"/>
        </w:rPr>
        <w:t xml:space="preserve">prípadne iný kontakt, ktorý bude dodávateľovi písomne oznámený počas platnosti tejto zmluvy, a to bez nutnosti </w:t>
      </w:r>
      <w:r w:rsidR="00541828">
        <w:rPr>
          <w:rFonts w:ascii="Arial" w:eastAsia="Arial" w:hAnsi="Arial" w:cs="Arial"/>
          <w:sz w:val="18"/>
          <w:szCs w:val="18"/>
        </w:rPr>
        <w:t xml:space="preserve">uzatvorenia dodatku k </w:t>
      </w:r>
      <w:r>
        <w:rPr>
          <w:rFonts w:ascii="Arial" w:eastAsia="Arial" w:hAnsi="Arial" w:cs="Arial"/>
          <w:sz w:val="18"/>
          <w:szCs w:val="18"/>
        </w:rPr>
        <w:t>tejto zmluv</w:t>
      </w:r>
      <w:r w:rsidR="00541828">
        <w:rPr>
          <w:rFonts w:ascii="Arial" w:eastAsia="Arial" w:hAnsi="Arial" w:cs="Arial"/>
          <w:sz w:val="18"/>
          <w:szCs w:val="18"/>
        </w:rPr>
        <w:t>e</w:t>
      </w:r>
      <w:r>
        <w:rPr>
          <w:rFonts w:ascii="Arial" w:eastAsia="Arial" w:hAnsi="Arial" w:cs="Arial"/>
          <w:sz w:val="18"/>
          <w:szCs w:val="18"/>
        </w:rPr>
        <w:t xml:space="preserve">. </w:t>
      </w:r>
    </w:p>
    <w:p w14:paraId="6969423A" w14:textId="253BB1B1"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Pokiaľ </w:t>
      </w:r>
      <w:r w:rsidR="00EA7E09">
        <w:rPr>
          <w:rFonts w:ascii="Arial" w:eastAsia="Arial" w:hAnsi="Arial" w:cs="Arial"/>
          <w:sz w:val="18"/>
          <w:szCs w:val="18"/>
        </w:rPr>
        <w:t>predávajúci</w:t>
      </w:r>
      <w:r>
        <w:rPr>
          <w:rFonts w:ascii="Arial" w:eastAsia="Arial" w:hAnsi="Arial" w:cs="Arial"/>
          <w:sz w:val="18"/>
          <w:szCs w:val="18"/>
        </w:rPr>
        <w:t>, vzhľadom na používané technické a technologické prostriedky, nie je spôsobilý elektronickej fakturácie podľa tohto článku, je povinný zaslať faktúru vystavenú na kupujúceho na korešpondenčnú adresu: Mesto Nitra, Štefánikova trieda 60, 950 06 Nitra</w:t>
      </w:r>
      <w:r w:rsidR="00EA7E09">
        <w:rPr>
          <w:rFonts w:ascii="Arial" w:eastAsia="Arial" w:hAnsi="Arial" w:cs="Arial"/>
          <w:sz w:val="18"/>
          <w:szCs w:val="18"/>
        </w:rPr>
        <w:t>, a to v dvoch (2) rovnopisoch</w:t>
      </w:r>
      <w:r>
        <w:rPr>
          <w:rFonts w:ascii="Arial" w:eastAsia="Arial" w:hAnsi="Arial" w:cs="Arial"/>
          <w:sz w:val="18"/>
          <w:szCs w:val="18"/>
        </w:rPr>
        <w:t>.</w:t>
      </w:r>
    </w:p>
    <w:p w14:paraId="5CD4E531" w14:textId="707BA2D5" w:rsidR="00B85C92" w:rsidRDefault="00A02CB5">
      <w:pPr>
        <w:numPr>
          <w:ilvl w:val="1"/>
          <w:numId w:val="5"/>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w:t>
      </w:r>
      <w:r w:rsidR="00EA7E09">
        <w:rPr>
          <w:rFonts w:ascii="Arial" w:eastAsia="Arial" w:hAnsi="Arial" w:cs="Arial"/>
          <w:sz w:val="18"/>
          <w:szCs w:val="18"/>
        </w:rPr>
        <w:t>ou</w:t>
      </w:r>
      <w:r>
        <w:rPr>
          <w:rFonts w:ascii="Arial" w:eastAsia="Arial" w:hAnsi="Arial" w:cs="Arial"/>
          <w:sz w:val="18"/>
          <w:szCs w:val="18"/>
        </w:rPr>
        <w:t xml:space="preserve"> obvyklou trhovou cenou tovaru (t.j. v čase lehoty na predkladanie ponúk). </w:t>
      </w:r>
    </w:p>
    <w:p w14:paraId="6E697F69" w14:textId="77777777" w:rsidR="00B85C92" w:rsidRDefault="00B85C92">
      <w:pPr>
        <w:pBdr>
          <w:top w:val="nil"/>
          <w:left w:val="nil"/>
          <w:bottom w:val="nil"/>
          <w:right w:val="nil"/>
          <w:between w:val="nil"/>
        </w:pBdr>
        <w:spacing w:line="240" w:lineRule="auto"/>
        <w:ind w:left="360"/>
        <w:rPr>
          <w:color w:val="000000"/>
          <w:sz w:val="20"/>
          <w:szCs w:val="20"/>
        </w:rPr>
      </w:pPr>
    </w:p>
    <w:p w14:paraId="6049CD96"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A60E9CF"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42F65668"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7F5DB410" w14:textId="73120714"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r w:rsidR="00EA7E09">
        <w:rPr>
          <w:rFonts w:ascii="Arial" w:eastAsia="Arial" w:hAnsi="Arial" w:cs="Arial"/>
          <w:sz w:val="18"/>
          <w:szCs w:val="18"/>
        </w:rPr>
        <w:t xml:space="preserve"> – to </w:t>
      </w:r>
      <w:r w:rsidR="00022060">
        <w:rPr>
          <w:rFonts w:ascii="Arial" w:eastAsia="Arial" w:hAnsi="Arial" w:cs="Arial"/>
          <w:sz w:val="18"/>
          <w:szCs w:val="18"/>
        </w:rPr>
        <w:t xml:space="preserve">sa </w:t>
      </w:r>
      <w:r w:rsidR="00EA7E09">
        <w:rPr>
          <w:rFonts w:ascii="Arial" w:eastAsia="Arial" w:hAnsi="Arial" w:cs="Arial"/>
          <w:sz w:val="18"/>
          <w:szCs w:val="18"/>
        </w:rPr>
        <w:t>však ne</w:t>
      </w:r>
      <w:r w:rsidR="00022060">
        <w:rPr>
          <w:rFonts w:ascii="Arial" w:eastAsia="Arial" w:hAnsi="Arial" w:cs="Arial"/>
          <w:sz w:val="18"/>
          <w:szCs w:val="18"/>
        </w:rPr>
        <w:t>vzťahuje</w:t>
      </w:r>
      <w:r w:rsidR="00EA7E09">
        <w:rPr>
          <w:rFonts w:ascii="Arial" w:eastAsia="Arial" w:hAnsi="Arial" w:cs="Arial"/>
          <w:sz w:val="18"/>
          <w:szCs w:val="18"/>
        </w:rPr>
        <w:t xml:space="preserve"> </w:t>
      </w:r>
      <w:r w:rsidR="00022060">
        <w:rPr>
          <w:rFonts w:ascii="Arial" w:eastAsia="Arial" w:hAnsi="Arial" w:cs="Arial"/>
          <w:sz w:val="18"/>
          <w:szCs w:val="18"/>
        </w:rPr>
        <w:t>na</w:t>
      </w:r>
      <w:r w:rsidR="00EA7E09">
        <w:rPr>
          <w:rFonts w:ascii="Arial" w:eastAsia="Arial" w:hAnsi="Arial" w:cs="Arial"/>
          <w:sz w:val="18"/>
          <w:szCs w:val="18"/>
        </w:rPr>
        <w:t xml:space="preserve"> vady spôsobené zanedbaním povinnej údržby kupujúcim, na ktorú bol </w:t>
      </w:r>
      <w:r w:rsidR="00A966B8">
        <w:rPr>
          <w:rFonts w:ascii="Arial" w:eastAsia="Arial" w:hAnsi="Arial" w:cs="Arial"/>
          <w:sz w:val="18"/>
          <w:szCs w:val="18"/>
        </w:rPr>
        <w:t xml:space="preserve">kupujúci </w:t>
      </w:r>
      <w:r w:rsidR="00EA7E09">
        <w:rPr>
          <w:rFonts w:ascii="Arial" w:eastAsia="Arial" w:hAnsi="Arial" w:cs="Arial"/>
          <w:sz w:val="18"/>
          <w:szCs w:val="18"/>
        </w:rPr>
        <w:t>riadne písomne upozornený predávajúcim pri preberaní tovaru</w:t>
      </w:r>
      <w:r>
        <w:rPr>
          <w:rFonts w:ascii="Arial" w:eastAsia="Arial" w:hAnsi="Arial" w:cs="Arial"/>
          <w:sz w:val="18"/>
          <w:szCs w:val="18"/>
        </w:rPr>
        <w:t>.</w:t>
      </w:r>
    </w:p>
    <w:p w14:paraId="48D1B350"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29" w:name="_heading=h.4d34og8" w:colFirst="0" w:colLast="0"/>
      <w:bookmarkEnd w:id="29"/>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w:t>
      </w:r>
      <w:r w:rsidRPr="00543377">
        <w:rPr>
          <w:rFonts w:ascii="Arial" w:eastAsia="Arial" w:hAnsi="Arial" w:cs="Arial"/>
          <w:b/>
          <w:sz w:val="18"/>
          <w:szCs w:val="18"/>
        </w:rPr>
        <w:t xml:space="preserve">trvaní </w:t>
      </w:r>
      <w:r w:rsidRPr="00C35F28">
        <w:rPr>
          <w:rFonts w:ascii="Arial" w:eastAsia="Arial" w:hAnsi="Arial" w:cs="Arial"/>
          <w:b/>
          <w:sz w:val="18"/>
          <w:szCs w:val="18"/>
        </w:rPr>
        <w:t>šesťdesiat (60) mesiacov</w:t>
      </w:r>
      <w:r>
        <w:rPr>
          <w:rFonts w:ascii="Arial" w:eastAsia="Arial" w:hAnsi="Arial" w:cs="Arial"/>
          <w:b/>
          <w:sz w:val="18"/>
          <w:szCs w:val="18"/>
        </w:rPr>
        <w:t xml:space="preserve"> odo dňa podpísania Dodacieho protokolu.</w:t>
      </w:r>
      <w:r>
        <w:rPr>
          <w:rFonts w:ascii="Arial" w:eastAsia="Arial" w:hAnsi="Arial" w:cs="Arial"/>
          <w:sz w:val="18"/>
          <w:szCs w:val="18"/>
        </w:rPr>
        <w:t xml:space="preserve"> </w:t>
      </w:r>
    </w:p>
    <w:p w14:paraId="2FD8D450"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kedykoľvek v záručnej dobe, inak zanikajú. </w:t>
      </w:r>
    </w:p>
    <w:p w14:paraId="2C55C925"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0" w:name="_heading=h.2s8eyo1" w:colFirst="0" w:colLast="0"/>
      <w:bookmarkEnd w:id="30"/>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7212603D"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vád a porúch, t.j. uvedenie tovaru do stavu plnej využiteľnosti vzhľadom k jeho technickým parametrom;</w:t>
      </w:r>
    </w:p>
    <w:p w14:paraId="4602EF28"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dodávky a zabudovanie náhradných dielov, ktoré sú potrebné k riadnej a bezporuchovej prevádzke tovaru, vrátane demontáže, odvozu a likvidácie použitého a nepotrebného spotrebného materiálu, náplní a náhradných dielov;</w:t>
      </w:r>
    </w:p>
    <w:p w14:paraId="799DBA0E"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vykonanie pravidelných technických kontrol a prehliadok tovaru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2F793D6"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vykonanie ďalších servisných úkonov a činností v súlade s príslušnou právnou úpravou a aplikovateľnými normami;</w:t>
      </w:r>
    </w:p>
    <w:p w14:paraId="5EEF502F"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práce (servisné hodiny) a dojazdy servisných technikov predávajúceho do miesta inštalácie tovaru v rámci zabezpečenia záručného servisu;</w:t>
      </w:r>
    </w:p>
    <w:p w14:paraId="1DE3F3F1" w14:textId="77777777" w:rsidR="00B85C92" w:rsidRDefault="00A02CB5">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vykonanie akýchkoľvek neplánovaných opráv a údržby, ktoré nevyplývajú zo servisného plánu výrobcu tovaru, ak takáto oprava je nevyhnutná za účelom zabezpečenia riadneho bezporuchového užívania tovaru.</w:t>
      </w:r>
    </w:p>
    <w:p w14:paraId="4D12285C"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predmetný tovar využívaný na účel, na ktorý je určený a to z dôvodov, na ktoré sa vzťahuje záruka. </w:t>
      </w:r>
    </w:p>
    <w:p w14:paraId="4CA33A05"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1" w:name="_heading=h.17dp8vu" w:colFirst="0" w:colLast="0"/>
      <w:bookmarkEnd w:id="31"/>
      <w:r>
        <w:rPr>
          <w:rFonts w:ascii="Arial" w:eastAsia="Arial" w:hAnsi="Arial" w:cs="Arial"/>
          <w:sz w:val="18"/>
          <w:szCs w:val="18"/>
        </w:rPr>
        <w:t xml:space="preserve">Záruka sa nevzťahuje na vady, ktoré budú spôsobené manipuláciou s tovarom v rozpore s bežnými spôsobmi jeho užívania. Záruka sa nevzťahuje tiež na vady, ktoré vzniknú v dôsledku živelnej pohromy, vyššej moci alebo vandalizmu. </w:t>
      </w:r>
    </w:p>
    <w:p w14:paraId="2CF5C189"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tovaru podľa tejto zmluvy, je kupujúci povinný každú jednotlivú vadu, resp. nedostatok špecifikovať (označenie vady a miesta, kde sa vada nachádza a stručný popis, ako sa vada prejavuje). </w:t>
      </w:r>
    </w:p>
    <w:p w14:paraId="6B0E77F0" w14:textId="77777777"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2" w:name="_heading=h.3rdcrjn" w:colFirst="0" w:colLast="0"/>
      <w:bookmarkEnd w:id="32"/>
      <w:r>
        <w:rPr>
          <w:rFonts w:ascii="Arial" w:eastAsia="Arial" w:hAnsi="Arial" w:cs="Arial"/>
          <w:sz w:val="18"/>
          <w:szCs w:val="18"/>
        </w:rPr>
        <w:t>Predávajúci je povinný počas záručnej doby odstrániť vady v nasledujúcich lehotách od nástupu na</w:t>
      </w:r>
      <w:r>
        <w:rPr>
          <w:rFonts w:ascii="Arial" w:eastAsia="Arial" w:hAnsi="Arial" w:cs="Arial"/>
          <w:b/>
          <w:sz w:val="18"/>
          <w:szCs w:val="18"/>
        </w:rPr>
        <w:t xml:space="preserve"> opravu</w:t>
      </w:r>
      <w:r>
        <w:rPr>
          <w:rFonts w:ascii="Arial" w:eastAsia="Arial" w:hAnsi="Arial" w:cs="Arial"/>
          <w:sz w:val="18"/>
          <w:szCs w:val="18"/>
        </w:rPr>
        <w:t>:</w:t>
      </w:r>
    </w:p>
    <w:p w14:paraId="251C23DB" w14:textId="77777777" w:rsidR="00B85C92" w:rsidRDefault="00A02CB5">
      <w:pPr>
        <w:numPr>
          <w:ilvl w:val="2"/>
          <w:numId w:val="7"/>
        </w:numPr>
        <w:spacing w:after="0" w:line="240" w:lineRule="auto"/>
        <w:ind w:left="1418" w:hanging="851"/>
        <w:jc w:val="both"/>
        <w:rPr>
          <w:rFonts w:ascii="Arial" w:eastAsia="Arial" w:hAnsi="Arial" w:cs="Arial"/>
          <w:sz w:val="18"/>
          <w:szCs w:val="18"/>
        </w:rPr>
      </w:pPr>
      <w:bookmarkStart w:id="33" w:name="_heading=h.26in1rg" w:colFirst="0" w:colLast="0"/>
      <w:bookmarkEnd w:id="33"/>
      <w:r>
        <w:rPr>
          <w:rFonts w:ascii="Arial" w:eastAsia="Arial" w:hAnsi="Arial" w:cs="Arial"/>
          <w:sz w:val="18"/>
          <w:szCs w:val="18"/>
        </w:rPr>
        <w:t>oprava vady, pri ktorej nie je potrebná dodávka náhradného dielu do 5 pracovných dní;</w:t>
      </w:r>
    </w:p>
    <w:p w14:paraId="4398512A" w14:textId="16796B20" w:rsidR="00B85C92" w:rsidRDefault="00A02CB5">
      <w:pPr>
        <w:numPr>
          <w:ilvl w:val="2"/>
          <w:numId w:val="7"/>
        </w:numPr>
        <w:spacing w:after="0" w:line="240" w:lineRule="auto"/>
        <w:ind w:left="1418" w:hanging="851"/>
        <w:jc w:val="both"/>
        <w:rPr>
          <w:rFonts w:ascii="Arial" w:eastAsia="Arial" w:hAnsi="Arial" w:cs="Arial"/>
          <w:sz w:val="18"/>
          <w:szCs w:val="18"/>
        </w:rPr>
      </w:pPr>
      <w:bookmarkStart w:id="34" w:name="_heading=h.lnxbz9" w:colFirst="0" w:colLast="0"/>
      <w:bookmarkEnd w:id="34"/>
      <w:r>
        <w:rPr>
          <w:rFonts w:ascii="Arial" w:eastAsia="Arial" w:hAnsi="Arial" w:cs="Arial"/>
          <w:sz w:val="18"/>
          <w:szCs w:val="18"/>
        </w:rPr>
        <w:t xml:space="preserve">oprava vady s dodávkou náhradného dielu uloženého na sklade do </w:t>
      </w:r>
      <w:r w:rsidR="001D7BFF">
        <w:rPr>
          <w:rFonts w:ascii="Arial" w:eastAsia="Arial" w:hAnsi="Arial" w:cs="Arial"/>
          <w:sz w:val="18"/>
          <w:szCs w:val="18"/>
        </w:rPr>
        <w:t xml:space="preserve">5 </w:t>
      </w:r>
      <w:r>
        <w:rPr>
          <w:rFonts w:ascii="Arial" w:eastAsia="Arial" w:hAnsi="Arial" w:cs="Arial"/>
          <w:sz w:val="18"/>
          <w:szCs w:val="18"/>
        </w:rPr>
        <w:t>pracovných dní</w:t>
      </w:r>
      <w:r w:rsidR="001D7BFF">
        <w:rPr>
          <w:rFonts w:ascii="Arial" w:eastAsia="Arial" w:hAnsi="Arial" w:cs="Arial"/>
          <w:sz w:val="18"/>
          <w:szCs w:val="18"/>
        </w:rPr>
        <w:t>;</w:t>
      </w:r>
    </w:p>
    <w:p w14:paraId="456E9279" w14:textId="2ADE577C" w:rsidR="00F47BFA" w:rsidRDefault="00F47BFA">
      <w:pPr>
        <w:numPr>
          <w:ilvl w:val="2"/>
          <w:numId w:val="7"/>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oprava vady s dodávkou náhradného dielu neuloženého na sklade do </w:t>
      </w:r>
      <w:r w:rsidR="00367188">
        <w:rPr>
          <w:rFonts w:ascii="Arial" w:eastAsia="Arial" w:hAnsi="Arial" w:cs="Arial"/>
          <w:sz w:val="18"/>
          <w:szCs w:val="18"/>
        </w:rPr>
        <w:t>15</w:t>
      </w:r>
      <w:r>
        <w:rPr>
          <w:rFonts w:ascii="Arial" w:eastAsia="Arial" w:hAnsi="Arial" w:cs="Arial"/>
          <w:sz w:val="18"/>
          <w:szCs w:val="18"/>
        </w:rPr>
        <w:t xml:space="preserve"> pracovných dní</w:t>
      </w:r>
      <w:r w:rsidR="001D7BFF">
        <w:rPr>
          <w:rFonts w:ascii="Arial" w:eastAsia="Arial" w:hAnsi="Arial" w:cs="Arial"/>
          <w:sz w:val="18"/>
          <w:szCs w:val="18"/>
        </w:rPr>
        <w:t>.</w:t>
      </w:r>
    </w:p>
    <w:p w14:paraId="3DF5FA1C" w14:textId="2ECEFF79" w:rsidR="00B85C92" w:rsidRDefault="00A02CB5">
      <w:pPr>
        <w:numPr>
          <w:ilvl w:val="1"/>
          <w:numId w:val="7"/>
        </w:numPr>
        <w:spacing w:before="120" w:after="120" w:line="240" w:lineRule="auto"/>
        <w:ind w:left="539" w:hanging="539"/>
        <w:jc w:val="both"/>
        <w:rPr>
          <w:rFonts w:ascii="Arial" w:eastAsia="Arial" w:hAnsi="Arial" w:cs="Arial"/>
          <w:sz w:val="18"/>
          <w:szCs w:val="18"/>
        </w:rPr>
      </w:pPr>
      <w:bookmarkStart w:id="35" w:name="_heading=h.35nkun2" w:colFirst="0" w:colLast="0"/>
      <w:bookmarkEnd w:id="35"/>
      <w:r>
        <w:rPr>
          <w:rFonts w:ascii="Arial" w:eastAsia="Arial" w:hAnsi="Arial" w:cs="Arial"/>
          <w:sz w:val="18"/>
          <w:szCs w:val="18"/>
        </w:rPr>
        <w:t xml:space="preserve">Počas záručnej doby je servisný technik predávajúceho povinný nastúpiť na odstránenie vady v mieste inštalácie tovaru  do </w:t>
      </w:r>
      <w:r w:rsidR="001D7BFF">
        <w:rPr>
          <w:rFonts w:ascii="Arial" w:eastAsia="Arial" w:hAnsi="Arial" w:cs="Arial"/>
          <w:sz w:val="18"/>
          <w:szCs w:val="18"/>
        </w:rPr>
        <w:t xml:space="preserve">5 </w:t>
      </w:r>
      <w:r>
        <w:rPr>
          <w:rFonts w:ascii="Arial" w:eastAsia="Arial" w:hAnsi="Arial" w:cs="Arial"/>
          <w:sz w:val="18"/>
          <w:szCs w:val="18"/>
        </w:rPr>
        <w:t>pracovných dní od  nahlásenia vady v pracovný deň medzi 7:00 hod. a 17:00 hod.</w:t>
      </w:r>
    </w:p>
    <w:p w14:paraId="2088C8F5" w14:textId="4F801FA0" w:rsidR="00B85C92" w:rsidRDefault="00A02CB5">
      <w:pPr>
        <w:numPr>
          <w:ilvl w:val="1"/>
          <w:numId w:val="7"/>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Kupujúci je oprávnený vadu, ktorú zistí na tovare počas záručnej doby, nahlásiť predávajúcemu prostredníctvom kontaktnej osoby predávajúceho: .</w:t>
      </w:r>
      <w:r>
        <w:rPr>
          <w:rFonts w:ascii="Arial" w:eastAsia="Arial" w:hAnsi="Arial" w:cs="Arial"/>
          <w:sz w:val="18"/>
          <w:szCs w:val="18"/>
          <w:highlight w:val="yellow"/>
        </w:rPr>
        <w:t>.............................</w:t>
      </w:r>
      <w:r>
        <w:rPr>
          <w:rFonts w:ascii="Arial" w:eastAsia="Arial" w:hAnsi="Arial" w:cs="Arial"/>
          <w:sz w:val="18"/>
          <w:szCs w:val="18"/>
        </w:rPr>
        <w:t xml:space="preserve"> </w:t>
      </w:r>
      <w:r w:rsidR="004B769D">
        <w:rPr>
          <w:rFonts w:ascii="Arial" w:eastAsia="Arial" w:hAnsi="Arial" w:cs="Arial"/>
          <w:sz w:val="18"/>
          <w:szCs w:val="18"/>
        </w:rPr>
        <w:t xml:space="preserve">na </w:t>
      </w:r>
      <w:r>
        <w:rPr>
          <w:rFonts w:ascii="Arial" w:eastAsia="Arial" w:hAnsi="Arial" w:cs="Arial"/>
          <w:sz w:val="18"/>
          <w:szCs w:val="18"/>
        </w:rPr>
        <w:t>e-mailo</w:t>
      </w:r>
      <w:r w:rsidR="000043B5">
        <w:rPr>
          <w:rFonts w:ascii="Arial" w:eastAsia="Arial" w:hAnsi="Arial" w:cs="Arial"/>
          <w:sz w:val="18"/>
          <w:szCs w:val="18"/>
        </w:rPr>
        <w:t>vej</w:t>
      </w:r>
      <w:r>
        <w:rPr>
          <w:rFonts w:ascii="Arial" w:eastAsia="Arial" w:hAnsi="Arial" w:cs="Arial"/>
          <w:sz w:val="18"/>
          <w:szCs w:val="18"/>
        </w:rPr>
        <w:t xml:space="preserve"> adrese: </w:t>
      </w:r>
      <w:r>
        <w:rPr>
          <w:rFonts w:ascii="Arial" w:eastAsia="Arial" w:hAnsi="Arial" w:cs="Arial"/>
          <w:sz w:val="18"/>
          <w:szCs w:val="18"/>
          <w:highlight w:val="yellow"/>
        </w:rPr>
        <w:t>.........................</w:t>
      </w:r>
      <w:r>
        <w:rPr>
          <w:rFonts w:ascii="Arial" w:eastAsia="Arial" w:hAnsi="Arial" w:cs="Arial"/>
          <w:sz w:val="18"/>
          <w:szCs w:val="18"/>
        </w:rPr>
        <w:t xml:space="preserve"> </w:t>
      </w:r>
    </w:p>
    <w:p w14:paraId="3A922F1A" w14:textId="77777777" w:rsidR="00B85C92" w:rsidRDefault="00A02CB5">
      <w:pPr>
        <w:numPr>
          <w:ilvl w:val="1"/>
          <w:numId w:val="7"/>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1525D8F5" w14:textId="77777777" w:rsidR="00B85C92" w:rsidRPr="00C35F28" w:rsidRDefault="00A02CB5">
      <w:pPr>
        <w:numPr>
          <w:ilvl w:val="1"/>
          <w:numId w:val="7"/>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tovar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 xml:space="preserve">V prípade nedodržania niektorej z uvedených lehôt, má kupujúci právo požadovať od predávajúceho za každé jedno </w:t>
      </w:r>
      <w:r w:rsidRPr="00C35F28">
        <w:rPr>
          <w:rFonts w:ascii="Arial" w:eastAsia="Arial" w:hAnsi="Arial" w:cs="Arial"/>
          <w:color w:val="000000"/>
          <w:sz w:val="18"/>
          <w:szCs w:val="18"/>
        </w:rPr>
        <w:t>porušenie zmluvnú pokutu za nedodržanie lehôt spojených so zárukou v nasledujúcej výške:</w:t>
      </w:r>
    </w:p>
    <w:p w14:paraId="6800E0AE" w14:textId="7F9B38D8" w:rsidR="00B85C92" w:rsidRPr="00C35F28" w:rsidRDefault="00A02CB5">
      <w:pPr>
        <w:numPr>
          <w:ilvl w:val="2"/>
          <w:numId w:val="7"/>
        </w:numPr>
        <w:spacing w:after="0" w:line="240" w:lineRule="auto"/>
        <w:ind w:left="1287" w:hanging="720"/>
        <w:jc w:val="both"/>
        <w:rPr>
          <w:rFonts w:ascii="Arial" w:eastAsia="Arial" w:hAnsi="Arial" w:cs="Arial"/>
          <w:color w:val="000000"/>
          <w:sz w:val="18"/>
          <w:szCs w:val="18"/>
        </w:rPr>
      </w:pPr>
      <w:r w:rsidRPr="00C35F28">
        <w:rPr>
          <w:rFonts w:ascii="Arial" w:eastAsia="Arial" w:hAnsi="Arial" w:cs="Arial"/>
          <w:color w:val="000000"/>
          <w:sz w:val="18"/>
          <w:szCs w:val="18"/>
        </w:rPr>
        <w:t xml:space="preserve">nedodržanie lehoty príchodu servisného technika podľa </w:t>
      </w:r>
      <w:r w:rsidR="00F47BFA" w:rsidRPr="00C35F28">
        <w:rPr>
          <w:rFonts w:ascii="Arial" w:eastAsia="Arial" w:hAnsi="Arial" w:cs="Arial"/>
          <w:color w:val="000000"/>
          <w:sz w:val="18"/>
          <w:szCs w:val="18"/>
        </w:rPr>
        <w:t xml:space="preserve">bodu </w:t>
      </w:r>
      <w:r w:rsidRPr="00C35F28">
        <w:rPr>
          <w:rFonts w:ascii="Arial" w:eastAsia="Arial" w:hAnsi="Arial" w:cs="Arial"/>
          <w:color w:val="000000"/>
          <w:sz w:val="18"/>
          <w:szCs w:val="18"/>
        </w:rPr>
        <w:t xml:space="preserve">5.10. zmluvy: 100 eur za každý začatý deň omeškania, </w:t>
      </w:r>
    </w:p>
    <w:p w14:paraId="04B85D77" w14:textId="77777777" w:rsidR="00B85C92" w:rsidRPr="00C35F28" w:rsidRDefault="00A02CB5">
      <w:pPr>
        <w:numPr>
          <w:ilvl w:val="2"/>
          <w:numId w:val="7"/>
        </w:numPr>
        <w:spacing w:after="0" w:line="240" w:lineRule="auto"/>
        <w:ind w:left="1287" w:hanging="720"/>
        <w:jc w:val="both"/>
        <w:rPr>
          <w:rFonts w:ascii="Arial" w:eastAsia="Arial" w:hAnsi="Arial" w:cs="Arial"/>
          <w:color w:val="000000"/>
          <w:sz w:val="18"/>
          <w:szCs w:val="18"/>
        </w:rPr>
      </w:pPr>
      <w:r w:rsidRPr="00C35F28">
        <w:rPr>
          <w:rFonts w:ascii="Arial" w:eastAsia="Arial" w:hAnsi="Arial" w:cs="Arial"/>
          <w:color w:val="000000"/>
          <w:sz w:val="18"/>
          <w:szCs w:val="18"/>
        </w:rPr>
        <w:t xml:space="preserve">nedodržanie lehoty na odstránenie </w:t>
      </w:r>
      <w:r w:rsidRPr="00C35F28">
        <w:rPr>
          <w:rFonts w:ascii="Arial" w:eastAsia="Arial" w:hAnsi="Arial" w:cs="Arial"/>
          <w:sz w:val="18"/>
          <w:szCs w:val="18"/>
        </w:rPr>
        <w:t>vady podľa bodov 5.9.1. alebo 5.9.2.</w:t>
      </w:r>
      <w:r w:rsidR="00F47BFA" w:rsidRPr="00C35F28">
        <w:rPr>
          <w:rFonts w:ascii="Arial" w:eastAsia="Arial" w:hAnsi="Arial" w:cs="Arial"/>
          <w:sz w:val="18"/>
          <w:szCs w:val="18"/>
        </w:rPr>
        <w:t xml:space="preserve"> alebo 5.9.3</w:t>
      </w:r>
      <w:r w:rsidRPr="00C35F28">
        <w:rPr>
          <w:rFonts w:ascii="Arial" w:eastAsia="Arial" w:hAnsi="Arial" w:cs="Arial"/>
          <w:sz w:val="18"/>
          <w:szCs w:val="18"/>
        </w:rPr>
        <w:t xml:space="preserve"> zmluvy</w:t>
      </w:r>
      <w:r w:rsidRPr="00C35F28">
        <w:rPr>
          <w:rFonts w:ascii="Arial" w:eastAsia="Arial" w:hAnsi="Arial" w:cs="Arial"/>
          <w:color w:val="000000"/>
          <w:sz w:val="18"/>
          <w:szCs w:val="18"/>
        </w:rPr>
        <w:t xml:space="preserve">: 100 eur za každý začatý deň omeškania. </w:t>
      </w:r>
    </w:p>
    <w:p w14:paraId="2FE64113" w14:textId="77777777" w:rsidR="00B85C92" w:rsidRPr="00C35F28" w:rsidRDefault="00A02CB5">
      <w:pPr>
        <w:numPr>
          <w:ilvl w:val="1"/>
          <w:numId w:val="7"/>
        </w:numPr>
        <w:spacing w:before="120" w:after="0" w:line="240" w:lineRule="auto"/>
        <w:ind w:left="539" w:hanging="539"/>
        <w:jc w:val="both"/>
        <w:rPr>
          <w:rFonts w:ascii="Arial" w:eastAsia="Arial" w:hAnsi="Arial" w:cs="Arial"/>
          <w:sz w:val="18"/>
          <w:szCs w:val="18"/>
        </w:rPr>
      </w:pPr>
      <w:r w:rsidRPr="00C35F28">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2F5B3B23" w14:textId="77777777" w:rsidR="00B85C92" w:rsidRDefault="00A02CB5">
      <w:pPr>
        <w:spacing w:after="0" w:line="240" w:lineRule="auto"/>
        <w:ind w:left="993" w:hanging="273"/>
        <w:jc w:val="both"/>
        <w:rPr>
          <w:rFonts w:ascii="Arial" w:eastAsia="Arial" w:hAnsi="Arial" w:cs="Arial"/>
          <w:color w:val="00000A"/>
          <w:sz w:val="18"/>
          <w:szCs w:val="18"/>
        </w:rPr>
      </w:pPr>
      <w:r>
        <w:rPr>
          <w:rFonts w:ascii="Arial" w:eastAsia="Arial" w:hAnsi="Arial" w:cs="Arial"/>
          <w:color w:val="00000A"/>
          <w:sz w:val="18"/>
          <w:szCs w:val="18"/>
        </w:rPr>
        <w:t xml:space="preserve">-   </w:t>
      </w:r>
      <w:r>
        <w:rPr>
          <w:rFonts w:ascii="Arial" w:eastAsia="Arial" w:hAnsi="Arial" w:cs="Arial"/>
          <w:color w:val="00000A"/>
          <w:sz w:val="18"/>
          <w:szCs w:val="18"/>
        </w:rPr>
        <w:tab/>
        <w:t>preverí prevádzkový stav tovaru,</w:t>
      </w:r>
    </w:p>
    <w:p w14:paraId="59F88142" w14:textId="12AD8096" w:rsidR="00B85C92" w:rsidRDefault="00A02CB5">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w:t>
      </w:r>
      <w:r>
        <w:rPr>
          <w:rFonts w:ascii="Arial" w:eastAsia="Arial" w:hAnsi="Arial" w:cs="Arial"/>
          <w:color w:val="00000A"/>
          <w:sz w:val="18"/>
          <w:szCs w:val="18"/>
        </w:rPr>
        <w:tab/>
        <w:t>vykoná celkovú bezpečnostnú kontrolu tovaru</w:t>
      </w:r>
      <w:r w:rsidR="004B769D">
        <w:rPr>
          <w:rFonts w:ascii="Arial" w:eastAsia="Arial" w:hAnsi="Arial" w:cs="Arial"/>
          <w:color w:val="00000A"/>
          <w:sz w:val="18"/>
          <w:szCs w:val="18"/>
        </w:rPr>
        <w:t xml:space="preserve"> a oznámi kupujúcemu všetky zistené vady, pričom len so súhlasom kontaktnej osoby kupujúceho</w:t>
      </w:r>
      <w:r>
        <w:rPr>
          <w:rFonts w:ascii="Arial" w:eastAsia="Arial" w:hAnsi="Arial" w:cs="Arial"/>
          <w:color w:val="00000A"/>
          <w:sz w:val="18"/>
          <w:szCs w:val="18"/>
        </w:rPr>
        <w:t> </w:t>
      </w:r>
      <w:r w:rsidR="004B769D">
        <w:rPr>
          <w:rFonts w:ascii="Arial" w:eastAsia="Arial" w:hAnsi="Arial" w:cs="Arial"/>
          <w:color w:val="00000A"/>
          <w:sz w:val="18"/>
          <w:szCs w:val="18"/>
        </w:rPr>
        <w:t>vykoná na tovare</w:t>
      </w:r>
      <w:r>
        <w:rPr>
          <w:rFonts w:ascii="Arial" w:eastAsia="Arial" w:hAnsi="Arial" w:cs="Arial"/>
          <w:color w:val="00000A"/>
          <w:sz w:val="18"/>
          <w:szCs w:val="18"/>
        </w:rPr>
        <w:t xml:space="preserve"> </w:t>
      </w:r>
      <w:r w:rsidR="004B769D">
        <w:rPr>
          <w:rFonts w:ascii="Arial" w:eastAsia="Arial" w:hAnsi="Arial" w:cs="Arial"/>
          <w:color w:val="00000A"/>
          <w:sz w:val="18"/>
          <w:szCs w:val="18"/>
        </w:rPr>
        <w:t xml:space="preserve">bezodplatnú </w:t>
      </w:r>
      <w:r>
        <w:rPr>
          <w:rFonts w:ascii="Arial" w:eastAsia="Arial" w:hAnsi="Arial" w:cs="Arial"/>
          <w:color w:val="00000A"/>
          <w:sz w:val="18"/>
          <w:szCs w:val="18"/>
        </w:rPr>
        <w:t>výmen</w:t>
      </w:r>
      <w:r w:rsidR="004B769D">
        <w:rPr>
          <w:rFonts w:ascii="Arial" w:eastAsia="Arial" w:hAnsi="Arial" w:cs="Arial"/>
          <w:color w:val="00000A"/>
          <w:sz w:val="18"/>
          <w:szCs w:val="18"/>
        </w:rPr>
        <w:t>u</w:t>
      </w:r>
      <w:r>
        <w:rPr>
          <w:rFonts w:ascii="Arial" w:eastAsia="Arial" w:hAnsi="Arial" w:cs="Arial"/>
          <w:color w:val="00000A"/>
          <w:sz w:val="18"/>
          <w:szCs w:val="18"/>
        </w:rPr>
        <w:t xml:space="preserve"> </w:t>
      </w:r>
      <w:r w:rsidR="004B769D">
        <w:rPr>
          <w:rFonts w:ascii="Arial" w:eastAsia="Arial" w:hAnsi="Arial" w:cs="Arial"/>
          <w:color w:val="00000A"/>
          <w:sz w:val="18"/>
          <w:szCs w:val="18"/>
        </w:rPr>
        <w:t>alebo</w:t>
      </w:r>
      <w:r>
        <w:rPr>
          <w:rFonts w:ascii="Arial" w:eastAsia="Arial" w:hAnsi="Arial" w:cs="Arial"/>
          <w:color w:val="00000A"/>
          <w:sz w:val="18"/>
          <w:szCs w:val="18"/>
        </w:rPr>
        <w:t> oprav</w:t>
      </w:r>
      <w:r w:rsidR="004B769D">
        <w:rPr>
          <w:rFonts w:ascii="Arial" w:eastAsia="Arial" w:hAnsi="Arial" w:cs="Arial"/>
          <w:color w:val="00000A"/>
          <w:sz w:val="18"/>
          <w:szCs w:val="18"/>
        </w:rPr>
        <w:t>u</w:t>
      </w:r>
      <w:r>
        <w:rPr>
          <w:rFonts w:ascii="Arial" w:eastAsia="Arial" w:hAnsi="Arial" w:cs="Arial"/>
          <w:color w:val="00000A"/>
          <w:sz w:val="18"/>
          <w:szCs w:val="18"/>
        </w:rPr>
        <w:t xml:space="preserve"> nefunkčných a  poškodených dielov tovaru nevyhnutných pre jeho riadne a bezpečné užívanie.  </w:t>
      </w:r>
    </w:p>
    <w:p w14:paraId="2D83AF1F" w14:textId="252AB34A" w:rsidR="00B85C92" w:rsidRDefault="00A02CB5">
      <w:pPr>
        <w:spacing w:after="0" w:line="240" w:lineRule="auto"/>
        <w:ind w:left="567"/>
        <w:jc w:val="both"/>
        <w:rPr>
          <w:rFonts w:ascii="Arial" w:eastAsia="Arial" w:hAnsi="Arial" w:cs="Arial"/>
          <w:color w:val="00000A"/>
          <w:sz w:val="18"/>
          <w:szCs w:val="18"/>
        </w:rPr>
      </w:pPr>
      <w:r>
        <w:rPr>
          <w:rFonts w:ascii="Arial" w:eastAsia="Arial" w:hAnsi="Arial" w:cs="Arial"/>
          <w:color w:val="00000A"/>
          <w:sz w:val="18"/>
          <w:szCs w:val="18"/>
        </w:rPr>
        <w:t xml:space="preserve">Konkrétny termín jednotlivých odborných profylaktických prehliadok bude stanovený v Dodacom  protokole a upresnený dohodou predávajúceho a kupujúceho. O vykonaní </w:t>
      </w:r>
      <w:r>
        <w:rPr>
          <w:rFonts w:ascii="Arial" w:eastAsia="Arial" w:hAnsi="Arial" w:cs="Arial"/>
          <w:sz w:val="18"/>
          <w:szCs w:val="18"/>
        </w:rPr>
        <w:t>profylaktickej prehliadky bude spracovaný v dvoch vyhotoveniach písomný protokol, ktorý podpíšu oprávnení zástupcovia oboch zmluvných strán, pričom po jednom vyhotovení obdrží každá zmluvná strana.</w:t>
      </w:r>
    </w:p>
    <w:p w14:paraId="2FE2128D" w14:textId="40569AD4" w:rsidR="00B85C92" w:rsidRDefault="00A02CB5">
      <w:pPr>
        <w:numPr>
          <w:ilvl w:val="1"/>
          <w:numId w:val="7"/>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podpisom tejto zmluvy garantuje kupujúcemu dostupnosť všetkých náhradných dielov k tovaru počas celej záručnej </w:t>
      </w:r>
      <w:r w:rsidR="00F24EA9">
        <w:rPr>
          <w:rFonts w:ascii="Arial" w:eastAsia="Arial" w:hAnsi="Arial" w:cs="Arial"/>
          <w:sz w:val="18"/>
          <w:szCs w:val="18"/>
        </w:rPr>
        <w:t xml:space="preserve">doby vzťahujúcej sa na </w:t>
      </w:r>
      <w:r>
        <w:rPr>
          <w:rFonts w:ascii="Arial" w:eastAsia="Arial" w:hAnsi="Arial" w:cs="Arial"/>
          <w:sz w:val="18"/>
          <w:szCs w:val="18"/>
        </w:rPr>
        <w:t>tovar.</w:t>
      </w:r>
    </w:p>
    <w:p w14:paraId="0EEE8058" w14:textId="637D33E6" w:rsidR="00B85C92" w:rsidRPr="00C35F28" w:rsidRDefault="00A02CB5">
      <w:pPr>
        <w:numPr>
          <w:ilvl w:val="1"/>
          <w:numId w:val="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Predávajúci je povinný najneskôr ku dňu podpísania Preberacieho protokolu odovzdať kupujúcemu doklad preukazujúci poskytnutie garančnej </w:t>
      </w:r>
      <w:r w:rsidRPr="00C35F28">
        <w:rPr>
          <w:rFonts w:ascii="Arial" w:eastAsia="Arial" w:hAnsi="Arial" w:cs="Arial"/>
          <w:sz w:val="18"/>
          <w:szCs w:val="18"/>
        </w:rPr>
        <w:t xml:space="preserve">bankovej záruky vo forme originálnej listiny, obsahom ktorej bude záväzok všeobecne akceptovateľnej banky uspokojiť kupujúceho do výšky akejkoľvek splatnej peňažnej pohľadávky kupujúceho voči predávajúcemu z titulu zodpovednosti predávajúceho za vady </w:t>
      </w:r>
      <w:ins w:id="36" w:author="Autor" w:date="2023-04-16T18:29:00Z">
        <w:r w:rsidR="00DC1B73">
          <w:rPr>
            <w:rFonts w:ascii="Arial" w:eastAsia="Arial" w:hAnsi="Arial" w:cs="Arial"/>
            <w:sz w:val="18"/>
            <w:szCs w:val="18"/>
          </w:rPr>
          <w:t>tovaru</w:t>
        </w:r>
      </w:ins>
      <w:del w:id="37" w:author="Autor" w:date="2023-04-16T18:29:00Z">
        <w:r w:rsidRPr="00C35F28" w:rsidDel="00DC1B73">
          <w:rPr>
            <w:rFonts w:ascii="Arial" w:eastAsia="Arial" w:hAnsi="Arial" w:cs="Arial"/>
            <w:sz w:val="18"/>
            <w:szCs w:val="18"/>
          </w:rPr>
          <w:delText>Diela</w:delText>
        </w:r>
      </w:del>
      <w:r w:rsidRPr="00C35F28">
        <w:rPr>
          <w:rFonts w:ascii="Arial" w:eastAsia="Arial" w:hAnsi="Arial" w:cs="Arial"/>
          <w:sz w:val="18"/>
          <w:szCs w:val="18"/>
        </w:rPr>
        <w:t xml:space="preserve"> podľa tejto zmluvy alebo v súvislosti s ňou a to vo výške </w:t>
      </w:r>
      <w:r w:rsidR="00724CF6" w:rsidRPr="00C35F28">
        <w:rPr>
          <w:rFonts w:ascii="Arial" w:eastAsia="Arial" w:hAnsi="Arial" w:cs="Arial"/>
          <w:sz w:val="18"/>
          <w:szCs w:val="18"/>
        </w:rPr>
        <w:t>3</w:t>
      </w:r>
      <w:r w:rsidRPr="00C35F28">
        <w:rPr>
          <w:rFonts w:ascii="Arial" w:eastAsia="Arial" w:hAnsi="Arial" w:cs="Arial"/>
          <w:sz w:val="18"/>
          <w:szCs w:val="18"/>
        </w:rPr>
        <w:t>% z kúpnej ceny (bez DPH); plnenie banky z uvedenej bankovej záruky môže byť podmienené len doručením písomnej výzvy kupujúceho na plnenie vo výške peňažnej sumy určenej kupujúcim (požiadavky banky na formálne náležitosti výzvy ako napr. osvedčenie pravosti podpisov alebo predloženie výpisu z obchodného registra kupujúceho sa nepovažujú za podmienenie plnenia banky z garančnej bankovej záruky) (ďalej len “garančná banková záruka“). O uplatnení si nároku na plnenie z garančnej bankovej záruky voči banke kupujúci predávajúceho bezodkladne informuje.</w:t>
      </w:r>
    </w:p>
    <w:p w14:paraId="6EBE70A1" w14:textId="177BD02A" w:rsidR="00B85C92" w:rsidRDefault="00A02CB5">
      <w:pPr>
        <w:numPr>
          <w:ilvl w:val="1"/>
          <w:numId w:val="7"/>
        </w:numPr>
        <w:spacing w:before="120" w:after="0" w:line="240" w:lineRule="auto"/>
        <w:jc w:val="both"/>
        <w:rPr>
          <w:rFonts w:ascii="Arial" w:eastAsia="Arial" w:hAnsi="Arial" w:cs="Arial"/>
          <w:sz w:val="18"/>
          <w:szCs w:val="18"/>
        </w:rPr>
      </w:pPr>
      <w:r w:rsidRPr="00C35F28">
        <w:rPr>
          <w:rFonts w:ascii="Arial" w:eastAsia="Arial" w:hAnsi="Arial" w:cs="Arial"/>
          <w:sz w:val="18"/>
          <w:szCs w:val="18"/>
        </w:rPr>
        <w:t xml:space="preserve">Garančná banková záruka vo výške </w:t>
      </w:r>
      <w:r w:rsidR="00724CF6" w:rsidRPr="00C35F28">
        <w:rPr>
          <w:rFonts w:ascii="Arial" w:eastAsia="Arial" w:hAnsi="Arial" w:cs="Arial"/>
          <w:sz w:val="18"/>
          <w:szCs w:val="18"/>
        </w:rPr>
        <w:t>3</w:t>
      </w:r>
      <w:r w:rsidRPr="00C35F28">
        <w:rPr>
          <w:rFonts w:ascii="Arial" w:eastAsia="Arial" w:hAnsi="Arial" w:cs="Arial"/>
          <w:sz w:val="18"/>
          <w:szCs w:val="18"/>
        </w:rPr>
        <w:t xml:space="preserve">% z kúpnej ceny bez DPH musí trvať po celú záručnú dobu podľa Článku </w:t>
      </w:r>
      <w:r w:rsidR="00F47BFA" w:rsidRPr="00C35F28">
        <w:rPr>
          <w:rFonts w:ascii="Arial" w:eastAsia="Arial" w:hAnsi="Arial" w:cs="Arial"/>
          <w:sz w:val="18"/>
          <w:szCs w:val="18"/>
        </w:rPr>
        <w:t>5</w:t>
      </w:r>
      <w:r w:rsidRPr="00C35F28">
        <w:rPr>
          <w:rFonts w:ascii="Arial" w:eastAsia="Arial" w:hAnsi="Arial" w:cs="Arial"/>
          <w:sz w:val="18"/>
          <w:szCs w:val="18"/>
        </w:rPr>
        <w:t xml:space="preserve">, bodu </w:t>
      </w:r>
      <w:r w:rsidR="00F47BFA" w:rsidRPr="00C35F28">
        <w:rPr>
          <w:rFonts w:ascii="Arial" w:eastAsia="Arial" w:hAnsi="Arial" w:cs="Arial"/>
          <w:sz w:val="18"/>
          <w:szCs w:val="18"/>
        </w:rPr>
        <w:t xml:space="preserve"> 5.3</w:t>
      </w:r>
      <w:r w:rsidRPr="00C35F28">
        <w:rPr>
          <w:rFonts w:ascii="Arial" w:eastAsia="Arial" w:hAnsi="Arial" w:cs="Arial"/>
          <w:sz w:val="18"/>
          <w:szCs w:val="18"/>
        </w:rPr>
        <w:t xml:space="preserve"> tejto zmluvy (60 mesiacov) a nesmie byť po uvedenú dobu odvolateľná. Predávajúci je povinný do tridsiatich (30) dní po každom čerpaní garančnej bankovej</w:t>
      </w:r>
      <w:r>
        <w:rPr>
          <w:rFonts w:ascii="Arial" w:eastAsia="Arial" w:hAnsi="Arial" w:cs="Arial"/>
          <w:sz w:val="18"/>
          <w:szCs w:val="18"/>
        </w:rPr>
        <w:t xml:space="preserve"> záruky kupujúcim doplniť garančnú bankovú záruku do jej pôvodnej výšky. Doplnením garančnej bankovej záruky podľa predchádzajúcej vety sa rozumie (na základe dohody s bankou):</w:t>
      </w:r>
    </w:p>
    <w:p w14:paraId="1AF3C754" w14:textId="77777777" w:rsidR="00B85C92" w:rsidRDefault="00A02CB5">
      <w:pPr>
        <w:numPr>
          <w:ilvl w:val="0"/>
          <w:numId w:val="9"/>
        </w:numPr>
        <w:pBdr>
          <w:top w:val="nil"/>
          <w:left w:val="nil"/>
          <w:bottom w:val="nil"/>
          <w:right w:val="nil"/>
          <w:between w:val="nil"/>
        </w:pBdr>
        <w:spacing w:before="120" w:after="0" w:line="240" w:lineRule="auto"/>
        <w:jc w:val="both"/>
        <w:rPr>
          <w:rFonts w:ascii="Arial" w:eastAsia="Arial" w:hAnsi="Arial" w:cs="Arial"/>
          <w:color w:val="000000"/>
          <w:sz w:val="18"/>
          <w:szCs w:val="18"/>
        </w:rPr>
      </w:pPr>
      <w:r>
        <w:rPr>
          <w:rFonts w:ascii="Arial" w:eastAsia="Arial" w:hAnsi="Arial" w:cs="Arial"/>
          <w:color w:val="000000"/>
          <w:sz w:val="18"/>
          <w:szCs w:val="18"/>
        </w:rPr>
        <w:t>rozšírenie garančnej bankovej záruky na jej pôvodnú výšku, alebo</w:t>
      </w:r>
    </w:p>
    <w:p w14:paraId="1532984B" w14:textId="77777777" w:rsidR="00B85C92" w:rsidRDefault="00A02CB5">
      <w:pPr>
        <w:numPr>
          <w:ilvl w:val="0"/>
          <w:numId w:val="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zriadenie novej garančnej bankovej záruky,            </w:t>
      </w:r>
    </w:p>
    <w:p w14:paraId="51092041" w14:textId="77777777" w:rsidR="00B85C92" w:rsidRDefault="00A02CB5">
      <w:pPr>
        <w:spacing w:before="120" w:after="0" w:line="240" w:lineRule="auto"/>
        <w:ind w:left="540"/>
        <w:jc w:val="both"/>
        <w:rPr>
          <w:rFonts w:ascii="Arial" w:eastAsia="Arial" w:hAnsi="Arial" w:cs="Arial"/>
          <w:sz w:val="18"/>
          <w:szCs w:val="18"/>
        </w:rPr>
      </w:pPr>
      <w:r>
        <w:rPr>
          <w:rFonts w:ascii="Arial" w:eastAsia="Arial" w:hAnsi="Arial" w:cs="Arial"/>
          <w:sz w:val="18"/>
          <w:szCs w:val="18"/>
        </w:rPr>
        <w:t xml:space="preserve">pričom predávajúci alebo banka doručí kupujúcemu záručnú listinu, ktorou bola garančná banková záruka rozšírená alebo opätovne zriadená. </w:t>
      </w:r>
    </w:p>
    <w:p w14:paraId="6627417E" w14:textId="77777777" w:rsidR="00B85C92" w:rsidRDefault="00B85C92">
      <w:pPr>
        <w:spacing w:before="120" w:after="0" w:line="240" w:lineRule="auto"/>
        <w:ind w:left="540"/>
        <w:jc w:val="both"/>
        <w:rPr>
          <w:rFonts w:ascii="Arial" w:eastAsia="Arial" w:hAnsi="Arial" w:cs="Arial"/>
          <w:sz w:val="18"/>
          <w:szCs w:val="18"/>
        </w:rPr>
      </w:pPr>
    </w:p>
    <w:p w14:paraId="0B085D7D" w14:textId="03ED92EF" w:rsidR="00B85C92" w:rsidRPr="00C35F28"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Predávajúci je oprávnený do pätnástich (15) dní po uplynutí </w:t>
      </w:r>
      <w:r w:rsidRPr="00C35F28">
        <w:rPr>
          <w:rFonts w:ascii="Arial" w:eastAsia="Arial" w:hAnsi="Arial" w:cs="Arial"/>
          <w:color w:val="000000"/>
          <w:sz w:val="18"/>
          <w:szCs w:val="18"/>
        </w:rPr>
        <w:t>tretieho roku záručnej doby (36. mesiaca)</w:t>
      </w:r>
      <w:r>
        <w:rPr>
          <w:rFonts w:ascii="Arial" w:eastAsia="Arial" w:hAnsi="Arial" w:cs="Arial"/>
          <w:color w:val="000000"/>
          <w:sz w:val="18"/>
          <w:szCs w:val="18"/>
        </w:rPr>
        <w:t xml:space="preserve"> nahradiť garančnú bankovú záruku novou garančnou bankovou zárukou a to </w:t>
      </w:r>
      <w:r w:rsidRPr="00C35F28">
        <w:rPr>
          <w:rFonts w:ascii="Arial" w:eastAsia="Arial" w:hAnsi="Arial" w:cs="Arial"/>
          <w:color w:val="000000"/>
          <w:sz w:val="18"/>
          <w:szCs w:val="18"/>
        </w:rPr>
        <w:t xml:space="preserve">vo výške </w:t>
      </w:r>
      <w:r w:rsidR="00864B74" w:rsidRPr="00C35F28">
        <w:rPr>
          <w:rFonts w:ascii="Arial" w:eastAsia="Arial" w:hAnsi="Arial" w:cs="Arial"/>
          <w:color w:val="000000"/>
          <w:sz w:val="18"/>
          <w:szCs w:val="18"/>
        </w:rPr>
        <w:t>1</w:t>
      </w:r>
      <w:r w:rsidRPr="00C35F28">
        <w:rPr>
          <w:rFonts w:ascii="Arial" w:eastAsia="Arial" w:hAnsi="Arial" w:cs="Arial"/>
          <w:color w:val="000000"/>
          <w:sz w:val="18"/>
          <w:szCs w:val="18"/>
        </w:rPr>
        <w:t>,5% z kúpnej ceny bez DPH pri splnení všetkých náležitostí v zmysle bodov 5.16 a 5.17 tohto Článku a kupujúci sa zaväzuje takúto predloženú garančnú bankovú záruku prijať;</w:t>
      </w:r>
    </w:p>
    <w:p w14:paraId="5AF7284D" w14:textId="77777777" w:rsidR="00B85C92" w:rsidRDefault="00B85C92">
      <w:pPr>
        <w:pBdr>
          <w:top w:val="nil"/>
          <w:left w:val="nil"/>
          <w:bottom w:val="nil"/>
          <w:right w:val="nil"/>
          <w:between w:val="nil"/>
        </w:pBdr>
        <w:spacing w:after="0"/>
        <w:ind w:left="540"/>
        <w:jc w:val="both"/>
        <w:rPr>
          <w:rFonts w:ascii="Arial" w:eastAsia="Arial" w:hAnsi="Arial" w:cs="Arial"/>
          <w:color w:val="000000"/>
          <w:sz w:val="18"/>
          <w:szCs w:val="18"/>
        </w:rPr>
      </w:pPr>
    </w:p>
    <w:p w14:paraId="56D1EC09" w14:textId="59EA21DD"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Možnosť zníženia výšky garančnej bankovej záruky podľa bodu </w:t>
      </w:r>
      <w:ins w:id="38" w:author="Autor" w:date="2023-04-16T18:29:00Z">
        <w:r w:rsidR="00BA42B6">
          <w:rPr>
            <w:rFonts w:ascii="Arial" w:eastAsia="Arial" w:hAnsi="Arial" w:cs="Arial"/>
            <w:color w:val="000000"/>
            <w:sz w:val="18"/>
            <w:szCs w:val="18"/>
          </w:rPr>
          <w:t xml:space="preserve">5.18 </w:t>
        </w:r>
        <w:r w:rsidR="00BA42B6" w:rsidRPr="00C35F28">
          <w:rPr>
            <w:rFonts w:ascii="Arial" w:eastAsia="Arial" w:hAnsi="Arial" w:cs="Arial"/>
            <w:color w:val="000000"/>
            <w:sz w:val="18"/>
            <w:szCs w:val="18"/>
          </w:rPr>
          <w:t xml:space="preserve">tohto Článku </w:t>
        </w:r>
      </w:ins>
      <w:del w:id="39" w:author="Autor" w:date="2023-04-16T18:29:00Z">
        <w:r w:rsidDel="00BA42B6">
          <w:rPr>
            <w:rFonts w:ascii="Arial" w:eastAsia="Arial" w:hAnsi="Arial" w:cs="Arial"/>
            <w:color w:val="000000"/>
            <w:sz w:val="18"/>
            <w:szCs w:val="18"/>
          </w:rPr>
          <w:delText xml:space="preserve">6.5 tejto zmluvy </w:delText>
        </w:r>
      </w:del>
      <w:r>
        <w:rPr>
          <w:rFonts w:ascii="Arial" w:eastAsia="Arial" w:hAnsi="Arial" w:cs="Arial"/>
          <w:color w:val="000000"/>
          <w:sz w:val="18"/>
          <w:szCs w:val="18"/>
        </w:rPr>
        <w:t xml:space="preserve">je predávajúci oprávnený uplatniť len v prípade, ak si v </w:t>
      </w:r>
      <w:r w:rsidR="00F47BFA">
        <w:rPr>
          <w:rFonts w:ascii="Arial" w:eastAsia="Arial" w:hAnsi="Arial" w:cs="Arial"/>
          <w:color w:val="000000"/>
          <w:sz w:val="18"/>
          <w:szCs w:val="18"/>
        </w:rPr>
        <w:t xml:space="preserve"> prvých troch rokoch</w:t>
      </w:r>
      <w:r>
        <w:rPr>
          <w:rFonts w:ascii="Arial" w:eastAsia="Arial" w:hAnsi="Arial" w:cs="Arial"/>
          <w:color w:val="000000"/>
          <w:sz w:val="18"/>
          <w:szCs w:val="18"/>
        </w:rPr>
        <w:t xml:space="preserve"> trvania záručnej doby kupujúci neuplatnil právo na plnenie z bankovej záruky.</w:t>
      </w:r>
    </w:p>
    <w:p w14:paraId="4E58FBD9" w14:textId="77777777" w:rsidR="00B85C92" w:rsidRDefault="00B85C92">
      <w:pPr>
        <w:pBdr>
          <w:top w:val="nil"/>
          <w:left w:val="nil"/>
          <w:bottom w:val="nil"/>
          <w:right w:val="nil"/>
          <w:between w:val="nil"/>
        </w:pBdr>
        <w:spacing w:after="0"/>
        <w:ind w:left="540"/>
        <w:jc w:val="both"/>
        <w:rPr>
          <w:rFonts w:ascii="Arial" w:eastAsia="Arial" w:hAnsi="Arial" w:cs="Arial"/>
          <w:color w:val="000000"/>
          <w:sz w:val="18"/>
          <w:szCs w:val="18"/>
        </w:rPr>
      </w:pPr>
    </w:p>
    <w:p w14:paraId="46C280DC" w14:textId="7CC70AD0"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Namiesto odovzdania garančnej bankovej záruky je predávajúci oprávnený najneskôr ku dňu podpísania </w:t>
      </w:r>
      <w:r w:rsidR="003C375A">
        <w:rPr>
          <w:rFonts w:ascii="Arial" w:eastAsia="Arial" w:hAnsi="Arial" w:cs="Arial"/>
          <w:color w:val="000000"/>
          <w:sz w:val="18"/>
          <w:szCs w:val="18"/>
        </w:rPr>
        <w:t xml:space="preserve">Dodacieho </w:t>
      </w:r>
      <w:r>
        <w:rPr>
          <w:rFonts w:ascii="Arial" w:eastAsia="Arial" w:hAnsi="Arial" w:cs="Arial"/>
          <w:color w:val="000000"/>
          <w:sz w:val="18"/>
          <w:szCs w:val="18"/>
        </w:rPr>
        <w:t xml:space="preserve">protokolu zložiť bezhotovostným vkladom na </w:t>
      </w:r>
      <w:r w:rsidRPr="00C35F28">
        <w:rPr>
          <w:rFonts w:ascii="Arial" w:eastAsia="Arial" w:hAnsi="Arial" w:cs="Arial"/>
          <w:color w:val="000000"/>
          <w:sz w:val="18"/>
          <w:szCs w:val="18"/>
        </w:rPr>
        <w:t xml:space="preserve">bankový účet kupujúceho, č. účtu: </w:t>
      </w:r>
      <w:r w:rsidR="003932C9" w:rsidRPr="00C35F28">
        <w:rPr>
          <w:rFonts w:ascii="Arial" w:hAnsi="Arial" w:cs="Arial"/>
          <w:sz w:val="18"/>
          <w:szCs w:val="18"/>
        </w:rPr>
        <w:t>SK1309000000005177116749</w:t>
      </w:r>
      <w:r w:rsidR="00C35F28">
        <w:rPr>
          <w:rFonts w:ascii="Arial" w:hAnsi="Arial" w:cs="Arial"/>
          <w:sz w:val="18"/>
          <w:szCs w:val="18"/>
        </w:rPr>
        <w:t xml:space="preserve"> </w:t>
      </w:r>
      <w:r w:rsidRPr="00C35F28">
        <w:rPr>
          <w:rFonts w:ascii="Arial" w:eastAsia="Arial" w:hAnsi="Arial" w:cs="Arial"/>
          <w:color w:val="000000"/>
          <w:sz w:val="18"/>
          <w:szCs w:val="18"/>
        </w:rPr>
        <w:t xml:space="preserve">zábezpeku vo výške </w:t>
      </w:r>
      <w:r w:rsidR="00724CF6" w:rsidRPr="00C35F28">
        <w:rPr>
          <w:rFonts w:ascii="Arial" w:eastAsia="Arial" w:hAnsi="Arial" w:cs="Arial"/>
          <w:color w:val="000000"/>
          <w:sz w:val="18"/>
          <w:szCs w:val="18"/>
        </w:rPr>
        <w:t>3</w:t>
      </w:r>
      <w:r w:rsidRPr="00C35F28">
        <w:rPr>
          <w:rFonts w:ascii="Arial" w:eastAsia="Arial" w:hAnsi="Arial" w:cs="Arial"/>
          <w:color w:val="000000"/>
          <w:sz w:val="18"/>
          <w:szCs w:val="18"/>
        </w:rPr>
        <w:t xml:space="preserve">% z kúpnej ceny bez DPH, z ktorej bude kupujúci oprávnený uspokojiť akejkoľvek svoje splatné peňažné pohľadávky voči predávajúcemu z titulu zodpovednosti predávajúceho za vady </w:t>
      </w:r>
      <w:r w:rsidR="00F47BFA" w:rsidRPr="00C35F28">
        <w:rPr>
          <w:rFonts w:ascii="Arial" w:eastAsia="Arial" w:hAnsi="Arial" w:cs="Arial"/>
          <w:color w:val="000000"/>
          <w:sz w:val="18"/>
          <w:szCs w:val="18"/>
        </w:rPr>
        <w:t xml:space="preserve">tovaru </w:t>
      </w:r>
      <w:r w:rsidRPr="00C35F28">
        <w:rPr>
          <w:rFonts w:ascii="Arial" w:eastAsia="Arial" w:hAnsi="Arial" w:cs="Arial"/>
          <w:color w:val="000000"/>
          <w:sz w:val="18"/>
          <w:szCs w:val="18"/>
        </w:rPr>
        <w:t xml:space="preserve">podľa tejto zmluvy alebo v súvislosti s ňou (ďalej len „garančná zábezpeka“). Kupujúci je oprávnený zadržať garančnú zábezpeku počas plynutia záručnej doby. V prípade využitia garančnej zábezpeky alebo jej časti kupujúcim, bude predávajúci bez zbytočného odkladu povinný doplniť ju do plnej výšky, t.j. </w:t>
      </w:r>
      <w:r w:rsidR="00724CF6" w:rsidRPr="00C35F28">
        <w:rPr>
          <w:rFonts w:ascii="Arial" w:eastAsia="Arial" w:hAnsi="Arial" w:cs="Arial"/>
          <w:color w:val="000000"/>
          <w:sz w:val="18"/>
          <w:szCs w:val="18"/>
        </w:rPr>
        <w:t>3</w:t>
      </w:r>
      <w:r w:rsidRPr="00C35F28">
        <w:rPr>
          <w:rFonts w:ascii="Arial" w:eastAsia="Arial" w:hAnsi="Arial" w:cs="Arial"/>
          <w:color w:val="000000"/>
          <w:sz w:val="18"/>
          <w:szCs w:val="18"/>
        </w:rPr>
        <w:t>% z kúpnej ceny bez DPH, a to najneskôr</w:t>
      </w:r>
      <w:r>
        <w:rPr>
          <w:rFonts w:ascii="Arial" w:eastAsia="Arial" w:hAnsi="Arial" w:cs="Arial"/>
          <w:color w:val="000000"/>
          <w:sz w:val="18"/>
          <w:szCs w:val="18"/>
        </w:rPr>
        <w:t xml:space="preserve"> do 15 dní od doručenia výzvy </w:t>
      </w:r>
      <w:r>
        <w:rPr>
          <w:rFonts w:ascii="Arial" w:eastAsia="Arial" w:hAnsi="Arial" w:cs="Arial"/>
          <w:sz w:val="18"/>
          <w:szCs w:val="18"/>
        </w:rPr>
        <w:t>kupujúceho</w:t>
      </w:r>
      <w:r>
        <w:rPr>
          <w:rFonts w:ascii="Arial" w:eastAsia="Arial" w:hAnsi="Arial" w:cs="Arial"/>
          <w:color w:val="000000"/>
          <w:sz w:val="18"/>
          <w:szCs w:val="18"/>
        </w:rPr>
        <w:t xml:space="preserve"> na jej doplnenie. Garančnú zábezpeku v sume, v akej nebola použitá na krytie peňažných záväzkov predávajúceho voči kupujúcemu, kupujúci vráti predávajúcemu do 15 dní odo dňa uplynutia záručnej doby. </w:t>
      </w:r>
    </w:p>
    <w:p w14:paraId="2ED64746" w14:textId="77777777" w:rsidR="00B85C92" w:rsidRDefault="00B85C92">
      <w:pPr>
        <w:pBdr>
          <w:top w:val="nil"/>
          <w:left w:val="nil"/>
          <w:bottom w:val="nil"/>
          <w:right w:val="nil"/>
          <w:between w:val="nil"/>
        </w:pBdr>
        <w:spacing w:after="0"/>
        <w:ind w:left="540"/>
        <w:jc w:val="both"/>
        <w:rPr>
          <w:rFonts w:ascii="Arial" w:eastAsia="Arial" w:hAnsi="Arial" w:cs="Arial"/>
          <w:color w:val="000000"/>
          <w:sz w:val="18"/>
          <w:szCs w:val="18"/>
        </w:rPr>
      </w:pPr>
    </w:p>
    <w:p w14:paraId="6D79099D" w14:textId="02A95FD2"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Predávajúci je oprávnený do pätnástich (15) dní po uplynutí tretieho roku (36. mesiaca) záručnej doby požiadať kupujúceho o vrátenie sumy rovnajúcej </w:t>
      </w:r>
      <w:r w:rsidRPr="00C35F28">
        <w:rPr>
          <w:rFonts w:ascii="Arial" w:eastAsia="Arial" w:hAnsi="Arial" w:cs="Arial"/>
          <w:color w:val="000000"/>
          <w:sz w:val="18"/>
          <w:szCs w:val="18"/>
        </w:rPr>
        <w:t xml:space="preserve">sa </w:t>
      </w:r>
      <w:r w:rsidR="00864B74" w:rsidRPr="00C35F28">
        <w:rPr>
          <w:rFonts w:ascii="Arial" w:eastAsia="Arial" w:hAnsi="Arial" w:cs="Arial"/>
          <w:color w:val="000000"/>
          <w:sz w:val="18"/>
          <w:szCs w:val="18"/>
        </w:rPr>
        <w:t>1</w:t>
      </w:r>
      <w:r w:rsidRPr="00C35F28">
        <w:rPr>
          <w:rFonts w:ascii="Arial" w:eastAsia="Arial" w:hAnsi="Arial" w:cs="Arial"/>
          <w:color w:val="000000"/>
          <w:sz w:val="18"/>
          <w:szCs w:val="18"/>
        </w:rPr>
        <w:t>,5 % z kúpnej ceny bez DPH z</w:t>
      </w:r>
      <w:r>
        <w:rPr>
          <w:rFonts w:ascii="Arial" w:eastAsia="Arial" w:hAnsi="Arial" w:cs="Arial"/>
          <w:color w:val="000000"/>
          <w:sz w:val="18"/>
          <w:szCs w:val="18"/>
        </w:rPr>
        <w:t xml:space="preserve"> pôvodne zloženej garančnej zábezpeky.</w:t>
      </w:r>
    </w:p>
    <w:p w14:paraId="5772CD49" w14:textId="77777777" w:rsidR="00B85C92" w:rsidRDefault="00B85C92">
      <w:pPr>
        <w:pBdr>
          <w:top w:val="nil"/>
          <w:left w:val="nil"/>
          <w:bottom w:val="nil"/>
          <w:right w:val="nil"/>
          <w:between w:val="nil"/>
        </w:pBdr>
        <w:spacing w:after="0"/>
        <w:ind w:left="720"/>
        <w:jc w:val="both"/>
        <w:rPr>
          <w:rFonts w:ascii="Arial" w:eastAsia="Arial" w:hAnsi="Arial" w:cs="Arial"/>
          <w:color w:val="000000"/>
          <w:sz w:val="18"/>
          <w:szCs w:val="18"/>
        </w:rPr>
      </w:pPr>
    </w:p>
    <w:p w14:paraId="6A3A5018" w14:textId="36CDB416" w:rsidR="00B85C92" w:rsidRDefault="00A02CB5">
      <w:pPr>
        <w:numPr>
          <w:ilvl w:val="1"/>
          <w:numId w:val="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Predávajúci je oprávnený uplatniť postup upravený v bode 5.21 tohto Článku len v prípade, ak v </w:t>
      </w:r>
      <w:r w:rsidR="00F47BFA">
        <w:rPr>
          <w:rFonts w:ascii="Arial" w:eastAsia="Arial" w:hAnsi="Arial" w:cs="Arial"/>
          <w:color w:val="000000"/>
          <w:sz w:val="18"/>
          <w:szCs w:val="18"/>
        </w:rPr>
        <w:t xml:space="preserve"> prvých troch rokoch</w:t>
      </w:r>
      <w:r>
        <w:rPr>
          <w:rFonts w:ascii="Arial" w:eastAsia="Arial" w:hAnsi="Arial" w:cs="Arial"/>
          <w:color w:val="000000"/>
          <w:sz w:val="18"/>
          <w:szCs w:val="18"/>
        </w:rPr>
        <w:t xml:space="preserve"> trvania záručnej doby nedôjde k čerpaniu zloženej garančnej zábezpeky.</w:t>
      </w:r>
    </w:p>
    <w:p w14:paraId="5A1F9C1B" w14:textId="77777777" w:rsidR="00B85C92" w:rsidRDefault="00B85C92">
      <w:pPr>
        <w:pBdr>
          <w:top w:val="nil"/>
          <w:left w:val="nil"/>
          <w:bottom w:val="nil"/>
          <w:right w:val="nil"/>
          <w:between w:val="nil"/>
        </w:pBdr>
        <w:ind w:left="540"/>
        <w:rPr>
          <w:rFonts w:ascii="Arial" w:eastAsia="Arial" w:hAnsi="Arial" w:cs="Arial"/>
          <w:color w:val="000000"/>
          <w:sz w:val="18"/>
          <w:szCs w:val="18"/>
        </w:rPr>
      </w:pPr>
    </w:p>
    <w:p w14:paraId="09B4AD86" w14:textId="77777777" w:rsidR="00B85C92" w:rsidRDefault="00B85C92">
      <w:pPr>
        <w:spacing w:after="120" w:line="240" w:lineRule="auto"/>
        <w:jc w:val="center"/>
        <w:rPr>
          <w:rFonts w:ascii="Arial" w:eastAsia="Arial" w:hAnsi="Arial" w:cs="Arial"/>
          <w:b/>
          <w:sz w:val="18"/>
          <w:szCs w:val="18"/>
        </w:rPr>
      </w:pPr>
    </w:p>
    <w:p w14:paraId="7371AEDD"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Článok 6</w:t>
      </w:r>
    </w:p>
    <w:p w14:paraId="6B4E5589"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37344F59" w14:textId="41E37C1F" w:rsidR="00B85C92" w:rsidRDefault="00A02CB5">
      <w:pPr>
        <w:numPr>
          <w:ilvl w:val="1"/>
          <w:numId w:val="6"/>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V prípade omeškania predávajúceho s riadnym dodaním tovaru alebo plnením ktoréhokoľvek súvisiaceho plnenia podľa Čl. 2 bodu 2.3</w:t>
      </w:r>
      <w:r w:rsidR="00604067">
        <w:rPr>
          <w:rFonts w:ascii="Arial" w:eastAsia="Arial" w:hAnsi="Arial" w:cs="Arial"/>
          <w:sz w:val="18"/>
          <w:szCs w:val="18"/>
        </w:rPr>
        <w:t>.</w:t>
      </w:r>
      <w:r>
        <w:rPr>
          <w:rFonts w:ascii="Arial" w:eastAsia="Arial" w:hAnsi="Arial" w:cs="Arial"/>
          <w:sz w:val="18"/>
          <w:szCs w:val="18"/>
        </w:rPr>
        <w:t xml:space="preserve"> a</w:t>
      </w:r>
      <w:r w:rsidR="0008532D">
        <w:rPr>
          <w:rFonts w:ascii="Arial" w:eastAsia="Arial" w:hAnsi="Arial" w:cs="Arial"/>
          <w:sz w:val="18"/>
          <w:szCs w:val="18"/>
        </w:rPr>
        <w:t>lebo</w:t>
      </w:r>
      <w:r>
        <w:rPr>
          <w:rFonts w:ascii="Arial" w:eastAsia="Arial" w:hAnsi="Arial" w:cs="Arial"/>
          <w:sz w:val="18"/>
          <w:szCs w:val="18"/>
        </w:rPr>
        <w:t> 2.4</w:t>
      </w:r>
      <w:r w:rsidR="00604067">
        <w:rPr>
          <w:rFonts w:ascii="Arial" w:eastAsia="Arial" w:hAnsi="Arial" w:cs="Arial"/>
          <w:sz w:val="18"/>
          <w:szCs w:val="18"/>
        </w:rPr>
        <w:t>.</w:t>
      </w:r>
      <w:r>
        <w:rPr>
          <w:rFonts w:ascii="Arial" w:eastAsia="Arial" w:hAnsi="Arial" w:cs="Arial"/>
          <w:sz w:val="18"/>
          <w:szCs w:val="18"/>
        </w:rPr>
        <w:t xml:space="preserve"> tejto zmluvy, má kupujúci nárok na zmluvnú pokutu vo výške </w:t>
      </w:r>
      <w:r w:rsidR="008B16AE">
        <w:rPr>
          <w:rFonts w:ascii="Arial" w:eastAsia="Arial" w:hAnsi="Arial" w:cs="Arial"/>
          <w:sz w:val="18"/>
          <w:szCs w:val="18"/>
        </w:rPr>
        <w:t>0,</w:t>
      </w:r>
      <w:r>
        <w:rPr>
          <w:rFonts w:ascii="Arial" w:eastAsia="Arial" w:hAnsi="Arial" w:cs="Arial"/>
          <w:sz w:val="18"/>
          <w:szCs w:val="18"/>
        </w:rPr>
        <w:t>1% z</w:t>
      </w:r>
      <w:r w:rsidR="008B16AE">
        <w:rPr>
          <w:rFonts w:ascii="Arial" w:eastAsia="Arial" w:hAnsi="Arial" w:cs="Arial"/>
          <w:sz w:val="18"/>
          <w:szCs w:val="18"/>
        </w:rPr>
        <w:t xml:space="preserve"> celkovej zmluvnej kúpnej </w:t>
      </w:r>
      <w:r>
        <w:rPr>
          <w:rFonts w:ascii="Arial" w:eastAsia="Arial" w:hAnsi="Arial" w:cs="Arial"/>
          <w:sz w:val="18"/>
          <w:szCs w:val="18"/>
        </w:rPr>
        <w:t>ceny bez DPH, a to za každý aj začatý deň omeškania s dodaním tovaru a/alebo s poskytnutím niektorého súvisiaceho plnenia, maximálne však do výšky 25% z</w:t>
      </w:r>
      <w:r w:rsidR="008B16AE">
        <w:rPr>
          <w:rFonts w:ascii="Arial" w:eastAsia="Arial" w:hAnsi="Arial" w:cs="Arial"/>
          <w:sz w:val="18"/>
          <w:szCs w:val="18"/>
        </w:rPr>
        <w:t xml:space="preserve"> celkovej </w:t>
      </w:r>
      <w:r>
        <w:rPr>
          <w:rFonts w:ascii="Arial" w:eastAsia="Arial" w:hAnsi="Arial" w:cs="Arial"/>
          <w:sz w:val="18"/>
          <w:szCs w:val="18"/>
        </w:rPr>
        <w:t xml:space="preserve">kúpnej ceny bez DPH podľa tejto zmluvy. </w:t>
      </w:r>
      <w:r w:rsidR="008B16AE">
        <w:rPr>
          <w:rFonts w:ascii="Arial" w:eastAsia="Arial" w:hAnsi="Arial" w:cs="Arial"/>
          <w:sz w:val="18"/>
          <w:szCs w:val="18"/>
        </w:rPr>
        <w:t xml:space="preserve">Ak sa predávajúci omešká o viac ako 30 dní, kupujúci má právo odstúpiť od tej časti plnenia podľa tejto zmluvy, ktorej sa omeškanie týka. </w:t>
      </w:r>
    </w:p>
    <w:p w14:paraId="6CD4D66E" w14:textId="77777777" w:rsidR="00B85C92" w:rsidRDefault="00B85C92">
      <w:pPr>
        <w:tabs>
          <w:tab w:val="left" w:pos="567"/>
        </w:tabs>
        <w:spacing w:after="0" w:line="240" w:lineRule="auto"/>
        <w:jc w:val="both"/>
        <w:rPr>
          <w:rFonts w:ascii="Arial" w:eastAsia="Arial" w:hAnsi="Arial" w:cs="Arial"/>
          <w:sz w:val="18"/>
          <w:szCs w:val="18"/>
          <w:u w:val="single"/>
        </w:rPr>
      </w:pPr>
    </w:p>
    <w:p w14:paraId="3C3336A4" w14:textId="4AA538C1" w:rsidR="00B85C92" w:rsidRDefault="00A02CB5">
      <w:pPr>
        <w:numPr>
          <w:ilvl w:val="1"/>
          <w:numId w:val="6"/>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w:t>
      </w:r>
      <w:r w:rsidR="008B16AE">
        <w:rPr>
          <w:rFonts w:ascii="Arial" w:eastAsia="Arial" w:hAnsi="Arial" w:cs="Arial"/>
          <w:sz w:val="18"/>
          <w:szCs w:val="18"/>
        </w:rPr>
        <w:t xml:space="preserve"> </w:t>
      </w:r>
      <w:r>
        <w:rPr>
          <w:rFonts w:ascii="Arial" w:eastAsia="Arial" w:hAnsi="Arial" w:cs="Arial"/>
          <w:sz w:val="18"/>
          <w:szCs w:val="18"/>
        </w:rPr>
        <w:t>počas záručnej doby</w:t>
      </w:r>
      <w:r w:rsidR="008B16AE" w:rsidRPr="008B16AE">
        <w:rPr>
          <w:rFonts w:ascii="Arial" w:eastAsia="Arial" w:hAnsi="Arial" w:cs="Arial"/>
          <w:sz w:val="18"/>
          <w:szCs w:val="18"/>
        </w:rPr>
        <w:t xml:space="preserve"> </w:t>
      </w:r>
      <w:r w:rsidR="008B16AE">
        <w:rPr>
          <w:rFonts w:ascii="Arial" w:eastAsia="Arial" w:hAnsi="Arial" w:cs="Arial"/>
          <w:sz w:val="18"/>
          <w:szCs w:val="18"/>
        </w:rPr>
        <w:t>uvedenými v tejto zmluve</w:t>
      </w:r>
      <w:r>
        <w:rPr>
          <w:rFonts w:ascii="Arial" w:eastAsia="Arial" w:hAnsi="Arial" w:cs="Arial"/>
          <w:sz w:val="18"/>
          <w:szCs w:val="18"/>
        </w:rPr>
        <w:t xml:space="preserve">, má kupujúci nárok na zmluvné pokuty vo výške a za podmienok podľa Článku 5 tejto zmluvy, maximálne však do výšky </w:t>
      </w:r>
      <w:r w:rsidR="00604067">
        <w:rPr>
          <w:rFonts w:ascii="Arial" w:eastAsia="Arial" w:hAnsi="Arial" w:cs="Arial"/>
          <w:sz w:val="18"/>
          <w:szCs w:val="18"/>
        </w:rPr>
        <w:t>100</w:t>
      </w:r>
      <w:r>
        <w:rPr>
          <w:rFonts w:ascii="Arial" w:eastAsia="Arial" w:hAnsi="Arial" w:cs="Arial"/>
          <w:sz w:val="18"/>
          <w:szCs w:val="18"/>
        </w:rPr>
        <w:t>% </w:t>
      </w:r>
      <w:r w:rsidR="00604067">
        <w:rPr>
          <w:rFonts w:ascii="Arial" w:eastAsia="Arial" w:hAnsi="Arial" w:cs="Arial"/>
          <w:sz w:val="18"/>
          <w:szCs w:val="18"/>
        </w:rPr>
        <w:t>hodnoty dotknutej tovarovej položky</w:t>
      </w:r>
      <w:r>
        <w:rPr>
          <w:rFonts w:ascii="Arial" w:eastAsia="Arial" w:hAnsi="Arial" w:cs="Arial"/>
          <w:sz w:val="18"/>
          <w:szCs w:val="18"/>
        </w:rPr>
        <w:t xml:space="preserve"> bez DPH podľa tejto zmluvy. </w:t>
      </w:r>
    </w:p>
    <w:p w14:paraId="76B960B5" w14:textId="3292E528" w:rsidR="00656BAC" w:rsidRPr="00656BAC" w:rsidRDefault="00A02CB5" w:rsidP="00656BAC">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sa </w:t>
      </w:r>
      <w:r w:rsidR="002F3316">
        <w:rPr>
          <w:rFonts w:ascii="Arial" w:eastAsia="Arial" w:hAnsi="Arial" w:cs="Arial"/>
          <w:sz w:val="18"/>
          <w:szCs w:val="18"/>
        </w:rPr>
        <w:t xml:space="preserve">ku dňu uplynutia dodacej lehoty alebo </w:t>
      </w:r>
      <w:r>
        <w:rPr>
          <w:rFonts w:ascii="Arial" w:eastAsia="Arial" w:hAnsi="Arial" w:cs="Arial"/>
          <w:sz w:val="18"/>
          <w:szCs w:val="18"/>
        </w:rPr>
        <w:t xml:space="preserve">počas trvania záručnej doby na tovar kupujúci zistí porušenie povinnosti uvedenej v bode </w:t>
      </w:r>
      <w:r w:rsidRPr="00C35F28">
        <w:rPr>
          <w:rFonts w:ascii="Arial" w:eastAsia="Arial" w:hAnsi="Arial" w:cs="Arial"/>
          <w:sz w:val="18"/>
          <w:szCs w:val="18"/>
        </w:rPr>
        <w:t>3.8</w:t>
      </w:r>
      <w:r w:rsidR="00604067">
        <w:rPr>
          <w:rFonts w:ascii="Arial" w:eastAsia="Arial" w:hAnsi="Arial" w:cs="Arial"/>
          <w:sz w:val="18"/>
          <w:szCs w:val="18"/>
        </w:rPr>
        <w:t>. alebo v bode 5.2.</w:t>
      </w:r>
      <w:r w:rsidRPr="00C35F28">
        <w:rPr>
          <w:rFonts w:ascii="Arial" w:eastAsia="Arial" w:hAnsi="Arial" w:cs="Arial"/>
          <w:sz w:val="18"/>
          <w:szCs w:val="18"/>
        </w:rPr>
        <w:t xml:space="preserve"> tejto zmluvy , kupujúci má nárok na zmluvnú pokutu vo výške 25% z kúpnej ceny bez DPH</w:t>
      </w:r>
      <w:r>
        <w:rPr>
          <w:rFonts w:ascii="Arial" w:eastAsia="Arial" w:hAnsi="Arial" w:cs="Arial"/>
          <w:sz w:val="18"/>
          <w:szCs w:val="18"/>
        </w:rPr>
        <w:t xml:space="preserve"> podľa tejto zmluvy.</w:t>
      </w:r>
      <w:r w:rsidR="002F3316">
        <w:rPr>
          <w:rFonts w:ascii="Arial" w:eastAsia="Arial" w:hAnsi="Arial" w:cs="Arial"/>
          <w:sz w:val="18"/>
          <w:szCs w:val="18"/>
        </w:rPr>
        <w:t xml:space="preserve"> Právo odstúpiť od zmluvy tým nie je dotknuté.</w:t>
      </w:r>
    </w:p>
    <w:p w14:paraId="442D261F" w14:textId="4D7E105B" w:rsidR="00CA2C00" w:rsidRPr="00C35F28" w:rsidRDefault="00CA2C00">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sidRPr="00C35F28">
        <w:rPr>
          <w:rFonts w:ascii="Arial" w:eastAsia="Arial" w:hAnsi="Arial" w:cs="Arial"/>
          <w:sz w:val="18"/>
          <w:szCs w:val="18"/>
        </w:rPr>
        <w:t xml:space="preserve">V prípade, že predávajúci poruší akúkoľvek povinnosť </w:t>
      </w:r>
      <w:r w:rsidR="000730EF" w:rsidRPr="00C35F28">
        <w:rPr>
          <w:rFonts w:ascii="Arial" w:eastAsia="Arial" w:hAnsi="Arial" w:cs="Arial"/>
          <w:sz w:val="18"/>
          <w:szCs w:val="18"/>
        </w:rPr>
        <w:t xml:space="preserve">vyplývajúcu </w:t>
      </w:r>
      <w:r w:rsidRPr="00C35F28">
        <w:rPr>
          <w:rFonts w:ascii="Arial" w:eastAsia="Arial" w:hAnsi="Arial" w:cs="Arial"/>
          <w:sz w:val="18"/>
          <w:szCs w:val="18"/>
        </w:rPr>
        <w:t>z tejto zmluvy okrem porušení uvedených v</w:t>
      </w:r>
      <w:r w:rsidR="00543377">
        <w:rPr>
          <w:rFonts w:ascii="Arial" w:eastAsia="Arial" w:hAnsi="Arial" w:cs="Arial"/>
          <w:sz w:val="18"/>
          <w:szCs w:val="18"/>
        </w:rPr>
        <w:t> </w:t>
      </w:r>
      <w:r w:rsidRPr="00C35F28">
        <w:rPr>
          <w:rFonts w:ascii="Arial" w:eastAsia="Arial" w:hAnsi="Arial" w:cs="Arial"/>
          <w:sz w:val="18"/>
          <w:szCs w:val="18"/>
        </w:rPr>
        <w:t>bodoch</w:t>
      </w:r>
      <w:r w:rsidR="00543377">
        <w:rPr>
          <w:rFonts w:ascii="Arial" w:eastAsia="Arial" w:hAnsi="Arial" w:cs="Arial"/>
          <w:sz w:val="18"/>
          <w:szCs w:val="18"/>
        </w:rPr>
        <w:t xml:space="preserve"> 5.13.,</w:t>
      </w:r>
      <w:r w:rsidRPr="00C35F28">
        <w:rPr>
          <w:rFonts w:ascii="Arial" w:eastAsia="Arial" w:hAnsi="Arial" w:cs="Arial"/>
          <w:sz w:val="18"/>
          <w:szCs w:val="18"/>
        </w:rPr>
        <w:t xml:space="preserve"> 6.1.</w:t>
      </w:r>
      <w:r w:rsidR="000730EF" w:rsidRPr="00C35F28">
        <w:rPr>
          <w:rFonts w:ascii="Arial" w:eastAsia="Arial" w:hAnsi="Arial" w:cs="Arial"/>
          <w:sz w:val="18"/>
          <w:szCs w:val="18"/>
        </w:rPr>
        <w:t xml:space="preserve"> až 6.3</w:t>
      </w:r>
      <w:r w:rsidRPr="00C35F28">
        <w:rPr>
          <w:rFonts w:ascii="Arial" w:eastAsia="Arial" w:hAnsi="Arial" w:cs="Arial"/>
          <w:sz w:val="18"/>
          <w:szCs w:val="18"/>
        </w:rPr>
        <w:t>. tejto zmluvy,</w:t>
      </w:r>
      <w:r>
        <w:rPr>
          <w:rFonts w:ascii="Arial" w:eastAsia="Arial" w:hAnsi="Arial" w:cs="Arial"/>
          <w:sz w:val="18"/>
          <w:szCs w:val="18"/>
          <w:u w:val="single"/>
        </w:rPr>
        <w:t xml:space="preserve"> </w:t>
      </w:r>
      <w:r w:rsidR="000730EF">
        <w:rPr>
          <w:rFonts w:ascii="Arial" w:eastAsia="Arial" w:hAnsi="Arial" w:cs="Arial"/>
          <w:sz w:val="18"/>
          <w:szCs w:val="18"/>
        </w:rPr>
        <w:t xml:space="preserve">má kupujúci nárok na zmluvnú pokutu vo výške 100 EUR, a to aj opakovane po každej doručenej výzve na jej odstránenie, ktorej nevyhovie. </w:t>
      </w:r>
    </w:p>
    <w:p w14:paraId="6466C8FD"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563974E4" w14:textId="03D907CA"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r w:rsidR="00604067">
        <w:rPr>
          <w:rFonts w:ascii="Arial" w:eastAsia="Arial" w:hAnsi="Arial" w:cs="Arial"/>
          <w:sz w:val="18"/>
          <w:szCs w:val="18"/>
        </w:rPr>
        <w:t xml:space="preserve">Ak po uplynutí splatnosti penalizačnej faktúry podľa predošlej vety nebudú kupujúcemu pripísané na účet finančné prostriedky v celej fakturovanej sume, </w:t>
      </w:r>
      <w:r w:rsidR="00926D04">
        <w:rPr>
          <w:rFonts w:ascii="Arial" w:eastAsia="Arial" w:hAnsi="Arial" w:cs="Arial"/>
          <w:sz w:val="18"/>
          <w:szCs w:val="18"/>
        </w:rPr>
        <w:t xml:space="preserve">túto sumu si kupujúci uplatní z príslušnej predávajúcim zloženej zábezpeky alebo z bankovej záruky.  </w:t>
      </w:r>
      <w:r w:rsidR="00604067">
        <w:rPr>
          <w:rFonts w:ascii="Arial" w:eastAsia="Arial" w:hAnsi="Arial" w:cs="Arial"/>
          <w:sz w:val="18"/>
          <w:szCs w:val="18"/>
        </w:rPr>
        <w:t xml:space="preserve">    </w:t>
      </w:r>
    </w:p>
    <w:p w14:paraId="754626A4"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1F455D49"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predávajúci nepredloží doklady preukazujúce splnenie požiadaviek na užívanie tovaru v zmysle </w:t>
      </w:r>
      <w:r w:rsidRPr="00C35F28">
        <w:rPr>
          <w:rFonts w:ascii="Arial" w:eastAsia="Arial" w:hAnsi="Arial" w:cs="Arial"/>
          <w:sz w:val="18"/>
          <w:szCs w:val="18"/>
        </w:rPr>
        <w:t>Článku 2, bodu 2.4., odsek (ii) zmluvy a kupujúci si uplatní právo na odstúpenie od zmluvy v zmysle Článku 8, bodu 8.3., písm. b) zmluvy</w:t>
      </w:r>
      <w:r>
        <w:rPr>
          <w:rFonts w:ascii="Arial" w:eastAsia="Arial" w:hAnsi="Arial" w:cs="Arial"/>
          <w:sz w:val="18"/>
          <w:szCs w:val="18"/>
        </w:rPr>
        <w:t>, má kupujúci nárok na náhradu škody, ktorá kupujúcemu preukázateľne vznikla z dôvodu zmarenia účelu vyplývajúceho z tejto zmluvy zo strany predávajúceho.</w:t>
      </w:r>
    </w:p>
    <w:p w14:paraId="43188F2A"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20390957" w14:textId="486E05A0"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bookmarkStart w:id="40" w:name="_heading=h.1ksv4uv" w:colFirst="0" w:colLast="0"/>
      <w:bookmarkEnd w:id="40"/>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00AF1DB3">
        <w:rPr>
          <w:rFonts w:ascii="Arial" w:eastAsia="Arial" w:hAnsi="Arial" w:cs="Arial"/>
          <w:sz w:val="18"/>
          <w:szCs w:val="18"/>
        </w:rPr>
        <w:t>pandémia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w:t>
      </w:r>
      <w:r w:rsidRPr="00C35F28">
        <w:rPr>
          <w:rFonts w:ascii="Arial" w:eastAsia="Arial" w:hAnsi="Arial" w:cs="Arial"/>
          <w:sz w:val="18"/>
          <w:szCs w:val="18"/>
        </w:rPr>
        <w:t>§ 374 Obchodného zákonníka</w:t>
      </w:r>
      <w:r w:rsidRPr="00CA2C00">
        <w:rPr>
          <w:rFonts w:ascii="Arial" w:eastAsia="Arial" w:hAnsi="Arial" w:cs="Arial"/>
          <w:sz w:val="18"/>
          <w:szCs w:val="18"/>
        </w:rPr>
        <w:t>.</w:t>
      </w:r>
      <w:r>
        <w:rPr>
          <w:rFonts w:ascii="Arial" w:eastAsia="Arial" w:hAnsi="Arial" w:cs="Arial"/>
          <w:sz w:val="18"/>
          <w:szCs w:val="18"/>
        </w:rPr>
        <w:t xml:space="preserve"> </w:t>
      </w:r>
    </w:p>
    <w:p w14:paraId="4728023B" w14:textId="3FDA99A6"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w:t>
      </w:r>
      <w:r w:rsidRPr="00C35F28">
        <w:rPr>
          <w:rFonts w:ascii="Arial" w:eastAsia="Arial" w:hAnsi="Arial" w:cs="Arial"/>
          <w:sz w:val="18"/>
          <w:szCs w:val="18"/>
        </w:rPr>
        <w:t>bodu 6.</w:t>
      </w:r>
      <w:r w:rsidR="00AF1DB3">
        <w:rPr>
          <w:rFonts w:ascii="Arial" w:eastAsia="Arial" w:hAnsi="Arial" w:cs="Arial"/>
          <w:sz w:val="18"/>
          <w:szCs w:val="18"/>
        </w:rPr>
        <w:t>10</w:t>
      </w:r>
      <w:r w:rsidRPr="00C35F28">
        <w:rPr>
          <w:rFonts w:ascii="Arial" w:eastAsia="Arial" w:hAnsi="Arial" w:cs="Arial"/>
          <w:sz w:val="18"/>
          <w:szCs w:val="18"/>
        </w:rPr>
        <w:t>.</w:t>
      </w:r>
      <w:r w:rsidRPr="00AF1DB3">
        <w:rPr>
          <w:rFonts w:ascii="Arial" w:eastAsia="Arial" w:hAnsi="Arial" w:cs="Arial"/>
          <w:sz w:val="18"/>
          <w:szCs w:val="18"/>
        </w:rPr>
        <w:t xml:space="preserve"> zmluvy</w:t>
      </w:r>
      <w:r>
        <w:rPr>
          <w:rFonts w:ascii="Arial" w:eastAsia="Arial" w:hAnsi="Arial" w:cs="Arial"/>
          <w:sz w:val="18"/>
          <w:szCs w:val="18"/>
        </w:rPr>
        <w:t xml:space="preserve">  sa uplatní za predpokladu, že druhá zmluvná strana bola písomne oboznámená o týchto okolnostiach a o predpokladanej dobe ich trvania postihnutou stranou, bezodkladne ako sa o nich dozvedela.  </w:t>
      </w:r>
    </w:p>
    <w:p w14:paraId="64EA710A" w14:textId="77777777" w:rsidR="00B85C92"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357D4E6B" w14:textId="77777777" w:rsidR="00B85C92" w:rsidRPr="00762B05"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omeškanie alebo neplnenie bude spôsobené </w:t>
      </w:r>
      <w:r w:rsidRPr="00CA2C00">
        <w:rPr>
          <w:rFonts w:ascii="Arial" w:eastAsia="Arial" w:hAnsi="Arial" w:cs="Arial"/>
          <w:sz w:val="18"/>
          <w:szCs w:val="18"/>
        </w:rPr>
        <w:t>v dôsledku neposkytnutia súčinnos</w:t>
      </w:r>
      <w:r w:rsidRPr="00762B05">
        <w:rPr>
          <w:rFonts w:ascii="Arial" w:eastAsia="Arial" w:hAnsi="Arial" w:cs="Arial"/>
          <w:sz w:val="18"/>
          <w:szCs w:val="18"/>
        </w:rPr>
        <w:t>ti druhej zmluvnej strany.</w:t>
      </w:r>
    </w:p>
    <w:p w14:paraId="23362395" w14:textId="77777777" w:rsidR="00B85C92" w:rsidRPr="00C35F28" w:rsidRDefault="00A02CB5">
      <w:pPr>
        <w:numPr>
          <w:ilvl w:val="1"/>
          <w:numId w:val="6"/>
        </w:numPr>
        <w:tabs>
          <w:tab w:val="left" w:pos="567"/>
        </w:tabs>
        <w:spacing w:before="120" w:after="120" w:line="240" w:lineRule="auto"/>
        <w:ind w:left="567" w:hanging="567"/>
        <w:jc w:val="both"/>
        <w:rPr>
          <w:rFonts w:ascii="Arial" w:eastAsia="Arial" w:hAnsi="Arial" w:cs="Arial"/>
          <w:sz w:val="18"/>
          <w:szCs w:val="18"/>
          <w:u w:val="single"/>
        </w:rPr>
      </w:pPr>
      <w:r w:rsidRPr="00C35F28">
        <w:rPr>
          <w:rFonts w:ascii="Arial" w:eastAsia="Arial" w:hAnsi="Arial" w:cs="Arial"/>
          <w:sz w:val="18"/>
          <w:szCs w:val="18"/>
        </w:rPr>
        <w:t>Zmluvné strany prehlasujú, že si budú poskytovať potrebnú súčinnosť pri plnení záväzkov vyplývajúcich z tejto zmluvy a navzájom si budú oznamovať všetky okolnosti a informácie, ktoré majú alebo môžu mať vplyv na jej plnenie</w:t>
      </w:r>
    </w:p>
    <w:p w14:paraId="6EFFD442"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677ECC9A"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Platnosť a účinnosť zmluvy</w:t>
      </w:r>
    </w:p>
    <w:p w14:paraId="067C2E0E" w14:textId="77777777" w:rsidR="00B85C92" w:rsidRDefault="00A02CB5">
      <w:pPr>
        <w:numPr>
          <w:ilvl w:val="1"/>
          <w:numId w:val="8"/>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Táto zmluva nadobúda platnosť dňom jej podpísania oboma Zmluvnými stranami </w:t>
      </w:r>
      <w:r w:rsidRPr="00C35F28">
        <w:rPr>
          <w:rFonts w:ascii="Arial" w:eastAsia="Arial" w:hAnsi="Arial" w:cs="Arial"/>
          <w:sz w:val="18"/>
          <w:szCs w:val="18"/>
        </w:rPr>
        <w:t>a účinnosť dňom nasledujúcim po zverejnení tejto Zmluvy v centrálnom registri zmlúv</w:t>
      </w:r>
      <w:r w:rsidRPr="00783D7D">
        <w:rPr>
          <w:rFonts w:ascii="Arial" w:eastAsia="Arial" w:hAnsi="Arial" w:cs="Arial"/>
          <w:sz w:val="18"/>
          <w:szCs w:val="18"/>
        </w:rPr>
        <w:t>, vedenom Úradom vlády Slovenskej republiky v súlade s § 47a zákona č. 40/1964 Zb. Občiansky zákonník v znení ne</w:t>
      </w:r>
      <w:r>
        <w:rPr>
          <w:rFonts w:ascii="Arial" w:eastAsia="Arial" w:hAnsi="Arial" w:cs="Arial"/>
          <w:sz w:val="18"/>
          <w:szCs w:val="18"/>
        </w:rPr>
        <w:t>skorších predpisov a § 5a zákona č. 211/2000 Z. z. o slobodnom prístupe k informáciám a o zmene a doplnení niektorých zákonov (zákon o slobode informácií) v znení neskorších predpisov.</w:t>
      </w:r>
    </w:p>
    <w:p w14:paraId="64FF7719" w14:textId="77777777" w:rsidR="00B85C92" w:rsidRDefault="00B85C92">
      <w:pPr>
        <w:spacing w:before="120" w:after="120" w:line="240" w:lineRule="auto"/>
        <w:ind w:left="567"/>
        <w:jc w:val="both"/>
        <w:rPr>
          <w:rFonts w:ascii="Arial" w:eastAsia="Arial" w:hAnsi="Arial" w:cs="Arial"/>
          <w:sz w:val="18"/>
          <w:szCs w:val="18"/>
        </w:rPr>
      </w:pPr>
    </w:p>
    <w:p w14:paraId="3788D3C6" w14:textId="77777777" w:rsidR="00B85C92" w:rsidRDefault="00A02CB5">
      <w:pPr>
        <w:numPr>
          <w:ilvl w:val="1"/>
          <w:numId w:val="8"/>
        </w:numPr>
        <w:spacing w:after="0" w:line="240" w:lineRule="auto"/>
        <w:ind w:left="567" w:hanging="567"/>
        <w:jc w:val="both"/>
        <w:rPr>
          <w:rFonts w:ascii="Arial" w:eastAsia="Arial" w:hAnsi="Arial" w:cs="Arial"/>
          <w:sz w:val="18"/>
          <w:szCs w:val="18"/>
        </w:rPr>
      </w:pPr>
      <w:bookmarkStart w:id="41" w:name="_heading=h.44sinio" w:colFirst="0" w:colLast="0"/>
      <w:bookmarkEnd w:id="41"/>
      <w:r>
        <w:rPr>
          <w:rFonts w:ascii="Arial" w:eastAsia="Arial" w:hAnsi="Arial" w:cs="Arial"/>
          <w:sz w:val="18"/>
          <w:szCs w:val="18"/>
        </w:rPr>
        <w:t>Účinnosť tejto zmluvy je možné ukončiť:</w:t>
      </w:r>
    </w:p>
    <w:p w14:paraId="173116AB" w14:textId="77777777" w:rsidR="00B85C92" w:rsidRDefault="00A02CB5">
      <w:pPr>
        <w:numPr>
          <w:ilvl w:val="0"/>
          <w:numId w:val="10"/>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513F5963" w14:textId="77777777" w:rsidR="00B85C92" w:rsidRDefault="00A02CB5">
      <w:pPr>
        <w:numPr>
          <w:ilvl w:val="0"/>
          <w:numId w:val="10"/>
        </w:numPr>
        <w:spacing w:after="0" w:line="240" w:lineRule="auto"/>
        <w:ind w:left="1134" w:hanging="567"/>
        <w:jc w:val="both"/>
        <w:rPr>
          <w:rFonts w:ascii="Arial" w:eastAsia="Arial" w:hAnsi="Arial" w:cs="Arial"/>
          <w:sz w:val="18"/>
          <w:szCs w:val="18"/>
        </w:rPr>
      </w:pPr>
      <w:bookmarkStart w:id="42" w:name="_heading=h.2jxsxqh" w:colFirst="0" w:colLast="0"/>
      <w:bookmarkEnd w:id="42"/>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w:t>
      </w:r>
      <w:bookmarkStart w:id="43" w:name="_GoBack"/>
      <w:bookmarkEnd w:id="43"/>
      <w:r>
        <w:rPr>
          <w:rFonts w:ascii="Arial" w:eastAsia="Arial" w:hAnsi="Arial" w:cs="Arial"/>
          <w:sz w:val="18"/>
          <w:szCs w:val="18"/>
        </w:rPr>
        <w:t>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6551ECF" w14:textId="77777777" w:rsidR="00B85C92" w:rsidRDefault="00B85C92"/>
    <w:p w14:paraId="0A8B97A3"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2844F0AE"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77D1F9FB" w14:textId="77777777" w:rsidR="00B85C92" w:rsidRDefault="00A02CB5">
      <w:pPr>
        <w:numPr>
          <w:ilvl w:val="0"/>
          <w:numId w:val="1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4D7009EB" w14:textId="77777777" w:rsidR="00B85C92" w:rsidRDefault="00A02CB5">
      <w:pPr>
        <w:numPr>
          <w:ilvl w:val="0"/>
          <w:numId w:val="1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5E396066" w14:textId="77777777" w:rsidR="00B85C92" w:rsidRDefault="00A02CB5">
      <w:pPr>
        <w:numPr>
          <w:ilvl w:val="0"/>
          <w:numId w:val="11"/>
        </w:numPr>
        <w:spacing w:after="0" w:line="240" w:lineRule="auto"/>
        <w:ind w:left="567" w:hanging="567"/>
        <w:jc w:val="both"/>
        <w:rPr>
          <w:rFonts w:ascii="Arial" w:eastAsia="Arial" w:hAnsi="Arial" w:cs="Arial"/>
          <w:sz w:val="18"/>
          <w:szCs w:val="18"/>
        </w:rPr>
      </w:pPr>
      <w:bookmarkStart w:id="44" w:name="_heading=h.z337ya" w:colFirst="0" w:colLast="0"/>
      <w:bookmarkEnd w:id="44"/>
      <w:r>
        <w:rPr>
          <w:rFonts w:ascii="Arial" w:eastAsia="Arial" w:hAnsi="Arial" w:cs="Arial"/>
          <w:sz w:val="18"/>
          <w:szCs w:val="18"/>
        </w:rPr>
        <w:t>Zmluvné strany označujú za podstatné porušenie zmluvy najmä porušenie nasledujúcich zmluvných povinností:</w:t>
      </w:r>
    </w:p>
    <w:p w14:paraId="5A3415B3" w14:textId="77777777" w:rsidR="00B85C92" w:rsidRDefault="00A02CB5">
      <w:pPr>
        <w:numPr>
          <w:ilvl w:val="0"/>
          <w:numId w:val="12"/>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1B315C68" w14:textId="63684C39" w:rsidR="00B85C92" w:rsidRDefault="00A02CB5">
      <w:pPr>
        <w:numPr>
          <w:ilvl w:val="0"/>
          <w:numId w:val="12"/>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v zmysle Článku 2, bodu 2.4., odsek (i) zmluvy ani v dodatočnej lehote, stanovenej kupujúcim v zmysle Článku 2, bodu 2.</w:t>
      </w:r>
      <w:del w:id="45" w:author="Autor" w:date="2023-04-16T21:35:00Z">
        <w:r w:rsidDel="000C4BA6">
          <w:rPr>
            <w:rFonts w:ascii="Arial" w:eastAsia="Arial" w:hAnsi="Arial" w:cs="Arial"/>
            <w:sz w:val="18"/>
            <w:szCs w:val="18"/>
          </w:rPr>
          <w:delText>6</w:delText>
        </w:r>
      </w:del>
      <w:ins w:id="46" w:author="Autor" w:date="2023-04-16T21:35:00Z">
        <w:r w:rsidR="000C4BA6">
          <w:rPr>
            <w:rFonts w:ascii="Arial" w:eastAsia="Arial" w:hAnsi="Arial" w:cs="Arial"/>
            <w:sz w:val="18"/>
            <w:szCs w:val="18"/>
          </w:rPr>
          <w:t>5</w:t>
        </w:r>
      </w:ins>
      <w:r>
        <w:rPr>
          <w:rFonts w:ascii="Arial" w:eastAsia="Arial" w:hAnsi="Arial" w:cs="Arial"/>
          <w:sz w:val="18"/>
          <w:szCs w:val="18"/>
        </w:rPr>
        <w:t>. zmluvy a/alebo nedodanie dokladov preukazujúcich splnenie požiadaviek na užívanie tovaru v zmysle Článku 2, bodu 2.4., odsek (ii) zmluvy ani v dodatočnej lehote, stanovenej kupujúcim v zmysle Článku 2, bodu 2.5. zmluvy,</w:t>
      </w:r>
    </w:p>
    <w:p w14:paraId="4FB2B63B" w14:textId="77777777" w:rsidR="00B85C92" w:rsidRDefault="00A02CB5">
      <w:pPr>
        <w:numPr>
          <w:ilvl w:val="0"/>
          <w:numId w:val="12"/>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 to poskytnutej dodatočnej lehote.</w:t>
      </w:r>
    </w:p>
    <w:p w14:paraId="1605D4F8" w14:textId="77777777" w:rsidR="00B85C92" w:rsidRDefault="00B85C92"/>
    <w:p w14:paraId="78C7F845"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Článok 9</w:t>
      </w:r>
    </w:p>
    <w:p w14:paraId="2A8C6887" w14:textId="77777777" w:rsidR="00B85C92" w:rsidRDefault="00A02CB5">
      <w:pPr>
        <w:widowControl w:val="0"/>
        <w:spacing w:after="120" w:line="240" w:lineRule="auto"/>
        <w:jc w:val="center"/>
        <w:rPr>
          <w:rFonts w:ascii="Arial" w:eastAsia="Arial" w:hAnsi="Arial" w:cs="Arial"/>
          <w:b/>
          <w:sz w:val="18"/>
          <w:szCs w:val="18"/>
        </w:rPr>
      </w:pPr>
      <w:r>
        <w:rPr>
          <w:rFonts w:ascii="Arial" w:eastAsia="Arial" w:hAnsi="Arial" w:cs="Arial"/>
          <w:b/>
          <w:sz w:val="18"/>
          <w:szCs w:val="18"/>
        </w:rPr>
        <w:t>Subdodávky</w:t>
      </w:r>
    </w:p>
    <w:p w14:paraId="6792C773" w14:textId="4A23C8A0" w:rsidR="00B85C92" w:rsidRDefault="00A02CB5">
      <w:pPr>
        <w:numPr>
          <w:ilvl w:val="0"/>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w:t>
      </w:r>
      <w:ins w:id="47" w:author="Autor" w:date="2023-04-16T18:30:00Z">
        <w:r w:rsidR="001B17AF" w:rsidRPr="00F844DE">
          <w:rPr>
            <w:rFonts w:ascii="Arial" w:eastAsia="Arial" w:hAnsi="Arial" w:cs="Arial"/>
            <w:sz w:val="18"/>
            <w:szCs w:val="18"/>
          </w:rPr>
          <w:t>Predávajúci je oprávnený zabezpečovať časť plnenia prostredníctvom len tých subdodávateľov, ktorí boli schválení kupujúcim a sú uvedení v zozname známych subdodávateľov, ktorý tv</w:t>
        </w:r>
        <w:r w:rsidR="001B17AF">
          <w:rPr>
            <w:rFonts w:ascii="Arial" w:eastAsia="Arial" w:hAnsi="Arial" w:cs="Arial"/>
            <w:sz w:val="18"/>
            <w:szCs w:val="18"/>
          </w:rPr>
          <w:t>orí Prílohu č. 4</w:t>
        </w:r>
        <w:r w:rsidR="001B17AF" w:rsidRPr="00F844DE">
          <w:rPr>
            <w:rFonts w:ascii="Arial" w:eastAsia="Arial" w:hAnsi="Arial" w:cs="Arial"/>
            <w:sz w:val="18"/>
            <w:szCs w:val="18"/>
          </w:rPr>
          <w:t xml:space="preserve"> tejto zmluvy</w:t>
        </w:r>
      </w:ins>
      <w:del w:id="48" w:author="Autor" w:date="2023-04-16T18:30:00Z">
        <w:r w:rsidDel="001B17AF">
          <w:rPr>
            <w:rFonts w:ascii="Arial" w:eastAsia="Arial" w:hAnsi="Arial" w:cs="Arial"/>
            <w:sz w:val="18"/>
            <w:szCs w:val="18"/>
          </w:rPr>
          <w:delText>Predávajúci je oprávnený zabezpečovať časť plnenia prostredníctvom subdodávateľov,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predávajúcim</w:delText>
        </w:r>
      </w:del>
      <w:r>
        <w:rPr>
          <w:rFonts w:ascii="Arial" w:eastAsia="Arial" w:hAnsi="Arial" w:cs="Arial"/>
          <w:sz w:val="18"/>
          <w:szCs w:val="18"/>
        </w:rPr>
        <w:t>.</w:t>
      </w:r>
    </w:p>
    <w:p w14:paraId="763E8F59" w14:textId="77777777" w:rsidR="001B17AF" w:rsidRPr="00CC7603" w:rsidRDefault="001B17AF" w:rsidP="00F6523E">
      <w:pPr>
        <w:numPr>
          <w:ilvl w:val="0"/>
          <w:numId w:val="24"/>
        </w:numPr>
        <w:spacing w:before="120" w:after="120" w:line="240" w:lineRule="auto"/>
        <w:ind w:left="567" w:hanging="567"/>
        <w:jc w:val="both"/>
        <w:rPr>
          <w:ins w:id="49" w:author="Autor" w:date="2023-04-16T18:31:00Z"/>
          <w:rFonts w:ascii="Arial" w:eastAsia="Arial" w:hAnsi="Arial" w:cs="Arial"/>
          <w:sz w:val="18"/>
          <w:szCs w:val="18"/>
        </w:rPr>
      </w:pPr>
      <w:ins w:id="50" w:author="Autor" w:date="2023-04-16T18:31:00Z">
        <w:r w:rsidRPr="00CC7603">
          <w:rPr>
            <w:rFonts w:ascii="Arial" w:eastAsia="Arial" w:hAnsi="Arial" w:cs="Arial"/>
            <w:sz w:val="18"/>
            <w:szCs w:val="18"/>
          </w:rPr>
          <w:t xml:space="preserve">Kupujúci za subdodávateľa považuje osobu podľa § 2 ods. 5 písm. e) Zákona o verejnom obstarávaní a osobu podľa § 2 ods. 1 písm. a) bod 7 zákona č. 315/2016 Z.z </w:t>
        </w:r>
        <w:r>
          <w:rPr>
            <w:rFonts w:ascii="Arial" w:eastAsia="Arial" w:hAnsi="Arial" w:cs="Arial"/>
            <w:sz w:val="18"/>
            <w:szCs w:val="18"/>
          </w:rPr>
          <w:t xml:space="preserve">o </w:t>
        </w:r>
        <w:r w:rsidRPr="00F844DE">
          <w:rPr>
            <w:rFonts w:ascii="Arial" w:eastAsia="Arial" w:hAnsi="Arial" w:cs="Arial"/>
            <w:sz w:val="18"/>
            <w:szCs w:val="18"/>
          </w:rPr>
          <w:t>registri partnerov verejného sektora a o zmene a doplnení niektorých zákonov v znení neskorších predpisov</w:t>
        </w:r>
        <w:r>
          <w:rPr>
            <w:rFonts w:ascii="Arial" w:eastAsia="Arial" w:hAnsi="Arial" w:cs="Arial"/>
            <w:sz w:val="18"/>
            <w:szCs w:val="18"/>
          </w:rPr>
          <w:t xml:space="preserve"> (ďalej len „zákon </w:t>
        </w:r>
        <w:r w:rsidRPr="00CC7603">
          <w:rPr>
            <w:rFonts w:ascii="Arial" w:eastAsia="Arial" w:hAnsi="Arial" w:cs="Arial"/>
            <w:sz w:val="18"/>
            <w:szCs w:val="18"/>
          </w:rPr>
          <w:t>č. 315/2016 Z.z</w:t>
        </w:r>
        <w:r>
          <w:rPr>
            <w:rFonts w:ascii="Arial" w:eastAsia="Arial" w:hAnsi="Arial" w:cs="Arial"/>
            <w:sz w:val="18"/>
            <w:szCs w:val="18"/>
          </w:rPr>
          <w:t>“)</w:t>
        </w:r>
        <w:r w:rsidRPr="00CC7603">
          <w:rPr>
            <w:rFonts w:ascii="Arial" w:eastAsia="Arial" w:hAnsi="Arial" w:cs="Arial"/>
            <w:sz w:val="18"/>
            <w:szCs w:val="18"/>
          </w:rPr>
          <w:t xml:space="preserve">. Kupujúci  vyžaduje od subdodávateľov, aby najneskôr v čase </w:t>
        </w:r>
        <w:r>
          <w:rPr>
            <w:rFonts w:ascii="Arial" w:eastAsia="Arial" w:hAnsi="Arial" w:cs="Arial"/>
            <w:sz w:val="18"/>
            <w:szCs w:val="18"/>
          </w:rPr>
          <w:t xml:space="preserve">predloženia </w:t>
        </w:r>
        <w:r w:rsidRPr="00CC7603">
          <w:rPr>
            <w:rFonts w:ascii="Arial" w:eastAsia="Arial" w:hAnsi="Arial" w:cs="Arial"/>
            <w:sz w:val="18"/>
            <w:szCs w:val="18"/>
          </w:rPr>
          <w:t xml:space="preserve">oznámenia </w:t>
        </w:r>
        <w:r>
          <w:rPr>
            <w:rFonts w:ascii="Arial" w:eastAsia="Arial" w:hAnsi="Arial" w:cs="Arial"/>
            <w:sz w:val="18"/>
            <w:szCs w:val="18"/>
          </w:rPr>
          <w:t xml:space="preserve">Predávajúcim </w:t>
        </w:r>
        <w:r w:rsidRPr="00CC7603">
          <w:rPr>
            <w:rFonts w:ascii="Arial" w:eastAsia="Arial" w:hAnsi="Arial" w:cs="Arial"/>
            <w:sz w:val="18"/>
            <w:szCs w:val="18"/>
          </w:rPr>
          <w:t>preukázali oprávnenosť realizovať dané plnenie predmetu zmluvy. Kupujúci je povinný pri výbere subdodávateľov rešpektovať článok 5k Nariadenia Rady (EÚ) č. 833/2014 z 31. júla 2014 o reštriktívnych opatreni</w:t>
        </w:r>
        <w:r>
          <w:rPr>
            <w:rFonts w:ascii="Arial" w:eastAsia="Arial" w:hAnsi="Arial" w:cs="Arial"/>
            <w:sz w:val="18"/>
            <w:szCs w:val="18"/>
          </w:rPr>
          <w:t xml:space="preserve">ach s ohľadom na konanie Ruska, </w:t>
        </w:r>
        <w:r w:rsidRPr="00CC7603">
          <w:rPr>
            <w:rFonts w:ascii="Arial" w:eastAsia="Arial" w:hAnsi="Arial" w:cs="Arial"/>
            <w:sz w:val="18"/>
            <w:szCs w:val="18"/>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ins>
    </w:p>
    <w:p w14:paraId="590E4C9B" w14:textId="77777777" w:rsidR="001B17AF" w:rsidRPr="00CC7603" w:rsidRDefault="001B17AF" w:rsidP="001B17AF">
      <w:pPr>
        <w:numPr>
          <w:ilvl w:val="0"/>
          <w:numId w:val="25"/>
        </w:numPr>
        <w:contextualSpacing/>
        <w:jc w:val="both"/>
        <w:rPr>
          <w:ins w:id="51" w:author="Autor" w:date="2023-04-16T18:31:00Z"/>
          <w:rFonts w:ascii="Arial" w:hAnsi="Arial" w:cs="Arial"/>
          <w:sz w:val="18"/>
          <w:szCs w:val="30"/>
        </w:rPr>
      </w:pPr>
      <w:ins w:id="52" w:author="Autor" w:date="2023-04-16T18:31:00Z">
        <w:r w:rsidRPr="00CC7603">
          <w:rPr>
            <w:rFonts w:ascii="Arial" w:hAnsi="Arial" w:cs="Arial"/>
            <w:sz w:val="18"/>
            <w:szCs w:val="30"/>
          </w:rPr>
          <w:t xml:space="preserve">ruským občanom, spoločnostiam, subjektom alebo orgánom sídliacim v Rusku, </w:t>
        </w:r>
      </w:ins>
    </w:p>
    <w:p w14:paraId="149DB924" w14:textId="77777777" w:rsidR="001B17AF" w:rsidRPr="00CC7603" w:rsidRDefault="001B17AF" w:rsidP="001B17AF">
      <w:pPr>
        <w:numPr>
          <w:ilvl w:val="0"/>
          <w:numId w:val="25"/>
        </w:numPr>
        <w:contextualSpacing/>
        <w:jc w:val="both"/>
        <w:rPr>
          <w:ins w:id="53" w:author="Autor" w:date="2023-04-16T18:31:00Z"/>
          <w:rFonts w:ascii="Arial" w:hAnsi="Arial" w:cs="Arial"/>
          <w:sz w:val="18"/>
          <w:szCs w:val="30"/>
        </w:rPr>
      </w:pPr>
      <w:ins w:id="54" w:author="Autor" w:date="2023-04-16T18:31:00Z">
        <w:r w:rsidRPr="00CC7603">
          <w:rPr>
            <w:rFonts w:ascii="Arial" w:hAnsi="Arial" w:cs="Arial"/>
            <w:sz w:val="18"/>
            <w:szCs w:val="30"/>
          </w:rPr>
          <w:t xml:space="preserve">spoločnostiam alebo subjektom, ktoré sú priamo alebo nepriamo akýmkoľvek spôsobom vlastnené z viac ako 50 % ruskými občanmi, spoločnosťami, subjektami alebo orgánmi sídliacimi v Rusku a </w:t>
        </w:r>
      </w:ins>
    </w:p>
    <w:p w14:paraId="01D463F6" w14:textId="77777777" w:rsidR="001B17AF" w:rsidRDefault="001B17AF" w:rsidP="001B17AF">
      <w:pPr>
        <w:numPr>
          <w:ilvl w:val="0"/>
          <w:numId w:val="25"/>
        </w:numPr>
        <w:contextualSpacing/>
        <w:jc w:val="both"/>
        <w:rPr>
          <w:ins w:id="55" w:author="Autor" w:date="2023-04-16T18:31:00Z"/>
          <w:rFonts w:ascii="Arial" w:hAnsi="Arial" w:cs="Arial"/>
          <w:sz w:val="18"/>
          <w:szCs w:val="30"/>
        </w:rPr>
      </w:pPr>
      <w:ins w:id="56" w:author="Autor" w:date="2023-04-16T18:31:00Z">
        <w:r w:rsidRPr="00CC7603">
          <w:rPr>
            <w:rFonts w:ascii="Arial" w:hAnsi="Arial" w:cs="Arial"/>
            <w:sz w:val="18"/>
            <w:szCs w:val="30"/>
          </w:rPr>
          <w:t>osobám, ktoré v ich mene alebo na základe ich pokynov predkladajú ponuku alebo plnia zákazku.</w:t>
        </w:r>
      </w:ins>
    </w:p>
    <w:p w14:paraId="4C0B8B97" w14:textId="77777777" w:rsidR="001B17AF" w:rsidRPr="00CC7603" w:rsidRDefault="001B17AF" w:rsidP="001B17AF">
      <w:pPr>
        <w:ind w:left="1288"/>
        <w:contextualSpacing/>
        <w:jc w:val="both"/>
        <w:rPr>
          <w:ins w:id="57" w:author="Autor" w:date="2023-04-16T18:31:00Z"/>
          <w:rFonts w:ascii="Arial" w:hAnsi="Arial" w:cs="Arial"/>
          <w:sz w:val="18"/>
          <w:szCs w:val="30"/>
        </w:rPr>
      </w:pPr>
    </w:p>
    <w:p w14:paraId="71F6F4AD" w14:textId="77777777" w:rsidR="001B17AF" w:rsidRPr="00494A24" w:rsidRDefault="001B17AF" w:rsidP="001B17AF">
      <w:pPr>
        <w:spacing w:before="120" w:after="120" w:line="240" w:lineRule="auto"/>
        <w:ind w:left="567"/>
        <w:jc w:val="both"/>
        <w:rPr>
          <w:ins w:id="58" w:author="Autor" w:date="2023-04-16T18:31:00Z"/>
          <w:rFonts w:ascii="Arial" w:eastAsia="Arial" w:hAnsi="Arial" w:cs="Arial"/>
          <w:sz w:val="18"/>
          <w:szCs w:val="18"/>
        </w:rPr>
      </w:pPr>
      <w:ins w:id="59" w:author="Autor" w:date="2023-04-16T18:31:00Z">
        <w:r>
          <w:rPr>
            <w:rFonts w:ascii="Arial" w:hAnsi="Arial" w:cs="Arial"/>
            <w:sz w:val="18"/>
            <w:szCs w:val="30"/>
          </w:rPr>
          <w:t>Za týmto účelom p</w:t>
        </w:r>
        <w:r w:rsidRPr="00CC7603">
          <w:rPr>
            <w:rFonts w:ascii="Arial" w:hAnsi="Arial" w:cs="Arial"/>
            <w:sz w:val="18"/>
            <w:szCs w:val="30"/>
          </w:rPr>
          <w:t xml:space="preserve">redávajúci k podpisu zmluvy spolu so zoznamom subdodávateľov predloží čestné vyhlásenie, ktorým čestne a pravdivo </w:t>
        </w:r>
        <w:r>
          <w:rPr>
            <w:rFonts w:ascii="Arial" w:hAnsi="Arial" w:cs="Arial"/>
            <w:sz w:val="18"/>
            <w:szCs w:val="30"/>
          </w:rPr>
          <w:t>vy</w:t>
        </w:r>
        <w:r w:rsidRPr="00CC7603">
          <w:rPr>
            <w:rFonts w:ascii="Arial" w:hAnsi="Arial" w:cs="Arial"/>
            <w:sz w:val="18"/>
            <w:szCs w:val="30"/>
          </w:rPr>
          <w:t>hlási, že vyššie uvedené skutočnosti overil pri navrhovaných subdodávateľoch a ani jeden z navrhnutých subdodávateľov ne</w:t>
        </w:r>
        <w:r>
          <w:rPr>
            <w:rFonts w:ascii="Arial" w:hAnsi="Arial" w:cs="Arial"/>
            <w:sz w:val="18"/>
            <w:szCs w:val="30"/>
          </w:rPr>
          <w:t>porušuje vyššie uvedené pravidlá, na ktoré sa vzťahuje zákaz zadávania zákaziek.</w:t>
        </w:r>
      </w:ins>
    </w:p>
    <w:p w14:paraId="2A157301" w14:textId="77777777" w:rsidR="001B17AF" w:rsidRDefault="001B17AF" w:rsidP="001B17AF">
      <w:pPr>
        <w:numPr>
          <w:ilvl w:val="0"/>
          <w:numId w:val="27"/>
        </w:numPr>
        <w:spacing w:before="120" w:after="120" w:line="240" w:lineRule="auto"/>
        <w:ind w:left="567" w:hanging="567"/>
        <w:jc w:val="both"/>
        <w:rPr>
          <w:ins w:id="60" w:author="Autor" w:date="2023-04-16T18:31:00Z"/>
          <w:rFonts w:ascii="Arial" w:eastAsia="Arial" w:hAnsi="Arial" w:cs="Arial"/>
          <w:sz w:val="18"/>
          <w:szCs w:val="18"/>
        </w:rPr>
        <w:pPrChange w:id="61" w:author="Autor" w:date="2023-04-16T18:33:00Z">
          <w:pPr>
            <w:numPr>
              <w:numId w:val="16"/>
            </w:numPr>
            <w:spacing w:before="120" w:after="120" w:line="240" w:lineRule="auto"/>
            <w:ind w:left="567" w:hanging="567"/>
            <w:jc w:val="both"/>
          </w:pPr>
        </w:pPrChange>
      </w:pPr>
      <w:ins w:id="62" w:author="Autor" w:date="2023-04-16T18:31:00Z">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w:t>
        </w:r>
        <w:r>
          <w:rPr>
            <w:rFonts w:ascii="Arial" w:eastAsia="Arial" w:hAnsi="Arial" w:cs="Arial"/>
            <w:sz w:val="18"/>
            <w:szCs w:val="18"/>
          </w:rPr>
          <w:t xml:space="preserve">rejného sektora v zmysle zákona </w:t>
        </w:r>
        <w:r w:rsidRPr="00CC7603">
          <w:rPr>
            <w:rFonts w:ascii="Arial" w:eastAsia="Arial" w:hAnsi="Arial" w:cs="Arial"/>
            <w:sz w:val="18"/>
            <w:szCs w:val="18"/>
          </w:rPr>
          <w:t>č. 315/2016 Z.z</w:t>
        </w:r>
        <w:r>
          <w:rPr>
            <w:rFonts w:ascii="Arial" w:eastAsia="Arial" w:hAnsi="Arial" w:cs="Arial"/>
            <w:sz w:val="18"/>
            <w:szCs w:val="18"/>
          </w:rPr>
          <w:t>.</w:t>
        </w:r>
      </w:ins>
    </w:p>
    <w:p w14:paraId="13E9C568" w14:textId="77777777" w:rsidR="001B17AF" w:rsidRPr="00F844DE" w:rsidRDefault="001B17AF" w:rsidP="001B17AF">
      <w:pPr>
        <w:numPr>
          <w:ilvl w:val="0"/>
          <w:numId w:val="27"/>
        </w:numPr>
        <w:tabs>
          <w:tab w:val="left" w:pos="568"/>
        </w:tabs>
        <w:spacing w:after="0"/>
        <w:ind w:left="567" w:hanging="567"/>
        <w:jc w:val="both"/>
        <w:rPr>
          <w:ins w:id="63" w:author="Autor" w:date="2023-04-16T18:31:00Z"/>
          <w:rFonts w:ascii="Arial" w:eastAsia="Arial" w:hAnsi="Arial" w:cs="Arial"/>
          <w:sz w:val="18"/>
          <w:szCs w:val="18"/>
        </w:rPr>
        <w:pPrChange w:id="64" w:author="Autor" w:date="2023-04-16T18:33:00Z">
          <w:pPr>
            <w:numPr>
              <w:numId w:val="16"/>
            </w:numPr>
            <w:tabs>
              <w:tab w:val="left" w:pos="568"/>
            </w:tabs>
            <w:spacing w:after="0"/>
            <w:ind w:left="567" w:hanging="567"/>
            <w:jc w:val="both"/>
          </w:pPr>
        </w:pPrChange>
      </w:pPr>
      <w:ins w:id="65" w:author="Autor" w:date="2023-04-16T18:31:00Z">
        <w:r w:rsidRPr="00F844DE">
          <w:rPr>
            <w:rFonts w:ascii="Arial" w:eastAsia="Arial" w:hAnsi="Arial" w:cs="Arial"/>
            <w:sz w:val="18"/>
            <w:szCs w:val="18"/>
          </w:rPr>
          <w:t xml:space="preserve">Predávajúci je povinný doručiť uvedené informácie / zoznam oprávnenej osobe kupujúceho a pravidelne aktualizovať tieto informácie / zoznam. Po odovzdaní bude zoznam uchovávať a informácie do neho zapisovať oprávnená osoba </w:t>
        </w:r>
        <w:r>
          <w:rPr>
            <w:rFonts w:ascii="Arial" w:eastAsia="Arial" w:hAnsi="Arial" w:cs="Arial"/>
            <w:sz w:val="18"/>
            <w:szCs w:val="18"/>
          </w:rPr>
          <w:t>k</w:t>
        </w:r>
        <w:r w:rsidRPr="00F844DE">
          <w:rPr>
            <w:rFonts w:ascii="Arial" w:eastAsia="Arial" w:hAnsi="Arial" w:cs="Arial"/>
            <w:sz w:val="18"/>
            <w:szCs w:val="18"/>
          </w:rPr>
          <w:t xml:space="preserve">upujúceho na základe </w:t>
        </w:r>
        <w:r>
          <w:rPr>
            <w:rFonts w:ascii="Arial" w:eastAsia="Arial" w:hAnsi="Arial" w:cs="Arial"/>
            <w:sz w:val="18"/>
            <w:szCs w:val="18"/>
          </w:rPr>
          <w:t>p</w:t>
        </w:r>
        <w:r w:rsidRPr="00F844DE">
          <w:rPr>
            <w:rFonts w:ascii="Arial" w:eastAsia="Arial" w:hAnsi="Arial" w:cs="Arial"/>
            <w:sz w:val="18"/>
            <w:szCs w:val="18"/>
          </w:rPr>
          <w:t>redávajúcim predložených informácií / dokladov.</w:t>
        </w:r>
      </w:ins>
    </w:p>
    <w:p w14:paraId="0A46EAAB" w14:textId="77777777" w:rsidR="001B17AF" w:rsidRPr="00F844DE" w:rsidRDefault="001B17AF" w:rsidP="001B17AF">
      <w:pPr>
        <w:tabs>
          <w:tab w:val="left" w:pos="568"/>
        </w:tabs>
        <w:spacing w:after="0"/>
        <w:ind w:left="567" w:hanging="567"/>
        <w:jc w:val="both"/>
        <w:rPr>
          <w:ins w:id="66" w:author="Autor" w:date="2023-04-16T18:31:00Z"/>
          <w:rFonts w:ascii="Arial" w:eastAsia="Arial" w:hAnsi="Arial" w:cs="Arial"/>
          <w:sz w:val="18"/>
          <w:szCs w:val="18"/>
        </w:rPr>
      </w:pPr>
    </w:p>
    <w:p w14:paraId="5DA56B53" w14:textId="77777777" w:rsidR="001B17AF" w:rsidRPr="00F844DE" w:rsidRDefault="001B17AF" w:rsidP="001B17AF">
      <w:pPr>
        <w:numPr>
          <w:ilvl w:val="0"/>
          <w:numId w:val="27"/>
        </w:numPr>
        <w:tabs>
          <w:tab w:val="left" w:pos="568"/>
        </w:tabs>
        <w:spacing w:after="0"/>
        <w:ind w:left="567" w:hanging="567"/>
        <w:jc w:val="both"/>
        <w:rPr>
          <w:ins w:id="67" w:author="Autor" w:date="2023-04-16T18:31:00Z"/>
          <w:rFonts w:ascii="Arial" w:eastAsia="Arial" w:hAnsi="Arial" w:cs="Arial"/>
          <w:sz w:val="18"/>
          <w:szCs w:val="18"/>
        </w:rPr>
        <w:pPrChange w:id="68" w:author="Autor" w:date="2023-04-16T18:33:00Z">
          <w:pPr>
            <w:numPr>
              <w:numId w:val="16"/>
            </w:numPr>
            <w:tabs>
              <w:tab w:val="left" w:pos="568"/>
            </w:tabs>
            <w:spacing w:after="0"/>
            <w:ind w:left="567" w:hanging="567"/>
            <w:jc w:val="both"/>
          </w:pPr>
        </w:pPrChange>
      </w:pPr>
      <w:ins w:id="69" w:author="Autor" w:date="2023-04-16T18:31:00Z">
        <w:r w:rsidRPr="00F844DE">
          <w:rPr>
            <w:rFonts w:ascii="Arial" w:eastAsia="Arial" w:hAnsi="Arial" w:cs="Arial"/>
            <w:sz w:val="18"/>
            <w:szCs w:val="18"/>
          </w:rPr>
          <w:t>V prípade, ak dôjde počas plnenia k zmene subdodávateľa oproti pôvodnému zoznamu alebo potrebe plnenia prostredníctvom nového s</w:t>
        </w:r>
        <w:r>
          <w:rPr>
            <w:rFonts w:ascii="Arial" w:eastAsia="Arial" w:hAnsi="Arial" w:cs="Arial"/>
            <w:sz w:val="18"/>
            <w:szCs w:val="18"/>
          </w:rPr>
          <w:t>ubdodávateľa, je p</w:t>
        </w:r>
        <w:r w:rsidRPr="00F844DE">
          <w:rPr>
            <w:rFonts w:ascii="Arial" w:eastAsia="Arial" w:hAnsi="Arial" w:cs="Arial"/>
            <w:sz w:val="18"/>
            <w:szCs w:val="18"/>
          </w:rPr>
          <w:t xml:space="preserve">redávajúci povinný predložiť oprávnenej osobe </w:t>
        </w:r>
        <w:r>
          <w:rPr>
            <w:rFonts w:ascii="Arial" w:eastAsia="Arial" w:hAnsi="Arial" w:cs="Arial"/>
            <w:sz w:val="18"/>
            <w:szCs w:val="18"/>
          </w:rPr>
          <w:t>K</w:t>
        </w:r>
        <w:r w:rsidRPr="00F844DE">
          <w:rPr>
            <w:rFonts w:ascii="Arial" w:eastAsia="Arial" w:hAnsi="Arial" w:cs="Arial"/>
            <w:sz w:val="18"/>
            <w:szCs w:val="18"/>
          </w:rPr>
          <w:t>upujúceho do desiatich(10) pracovných dní odo dňa, kedy sa o tejto skutočnosti dozvie, žiadosť o doplnenie / zmenu subdodávateľa.</w:t>
        </w:r>
      </w:ins>
    </w:p>
    <w:p w14:paraId="2E133AC0" w14:textId="77777777" w:rsidR="001B17AF" w:rsidRPr="00F844DE" w:rsidRDefault="001B17AF" w:rsidP="001B17AF">
      <w:pPr>
        <w:tabs>
          <w:tab w:val="left" w:pos="568"/>
        </w:tabs>
        <w:spacing w:after="0"/>
        <w:ind w:left="567" w:hanging="567"/>
        <w:jc w:val="both"/>
        <w:rPr>
          <w:ins w:id="70" w:author="Autor" w:date="2023-04-16T18:31:00Z"/>
          <w:rFonts w:ascii="Arial" w:eastAsia="Arial" w:hAnsi="Arial" w:cs="Arial"/>
          <w:sz w:val="18"/>
          <w:szCs w:val="18"/>
        </w:rPr>
      </w:pPr>
    </w:p>
    <w:p w14:paraId="32C1AB4C" w14:textId="77777777" w:rsidR="001B17AF" w:rsidRPr="00F06041" w:rsidRDefault="001B17AF" w:rsidP="001B17AF">
      <w:pPr>
        <w:numPr>
          <w:ilvl w:val="0"/>
          <w:numId w:val="27"/>
        </w:numPr>
        <w:tabs>
          <w:tab w:val="left" w:pos="568"/>
        </w:tabs>
        <w:spacing w:after="0"/>
        <w:ind w:left="567" w:hanging="567"/>
        <w:jc w:val="both"/>
        <w:rPr>
          <w:ins w:id="71" w:author="Autor" w:date="2023-04-16T18:31:00Z"/>
          <w:rFonts w:ascii="Arial" w:eastAsia="Arial" w:hAnsi="Arial" w:cs="Arial"/>
          <w:sz w:val="18"/>
          <w:szCs w:val="18"/>
        </w:rPr>
        <w:pPrChange w:id="72" w:author="Autor" w:date="2023-04-16T18:33:00Z">
          <w:pPr>
            <w:numPr>
              <w:numId w:val="16"/>
            </w:numPr>
            <w:tabs>
              <w:tab w:val="left" w:pos="568"/>
            </w:tabs>
            <w:spacing w:after="0"/>
            <w:ind w:left="567" w:hanging="567"/>
            <w:jc w:val="both"/>
          </w:pPr>
        </w:pPrChange>
      </w:pPr>
      <w:ins w:id="73" w:author="Autor" w:date="2023-04-16T18:31:00Z">
        <w:r w:rsidRPr="00F06041">
          <w:rPr>
            <w:rFonts w:ascii="Arial" w:eastAsia="Arial" w:hAnsi="Arial" w:cs="Arial"/>
            <w:sz w:val="18"/>
            <w:szCs w:val="18"/>
          </w:rPr>
          <w:t>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w:t>
        </w:r>
        <w:r>
          <w:rPr>
            <w:rFonts w:ascii="Arial" w:eastAsia="Arial" w:hAnsi="Arial" w:cs="Arial"/>
            <w:sz w:val="18"/>
            <w:szCs w:val="18"/>
          </w:rPr>
          <w:t>vateľa. Oprávnená osoba, ktorú k</w:t>
        </w:r>
        <w:r w:rsidRPr="00F06041">
          <w:rPr>
            <w:rFonts w:ascii="Arial" w:eastAsia="Arial" w:hAnsi="Arial" w:cs="Arial"/>
            <w:sz w:val="18"/>
            <w:szCs w:val="18"/>
          </w:rPr>
          <w:t>upujúci poveril vykonávať úkony podľa tohto bodu zmluvy (najmä úkony týkajúce sa overovania a schvaľova</w:t>
        </w:r>
        <w:r>
          <w:rPr>
            <w:rFonts w:ascii="Arial" w:eastAsia="Arial" w:hAnsi="Arial" w:cs="Arial"/>
            <w:sz w:val="18"/>
            <w:szCs w:val="18"/>
          </w:rPr>
          <w:t>nia navrhnutých subdodávateľov p</w:t>
        </w:r>
        <w:r w:rsidRPr="00F06041">
          <w:rPr>
            <w:rFonts w:ascii="Arial" w:eastAsia="Arial" w:hAnsi="Arial" w:cs="Arial"/>
            <w:sz w:val="18"/>
            <w:szCs w:val="18"/>
          </w:rPr>
          <w:t xml:space="preserve">redávajúceho) v jeho mene: </w:t>
        </w:r>
        <w:r w:rsidRPr="00494A24">
          <w:rPr>
            <w:rFonts w:ascii="Arial" w:eastAsia="Arial" w:hAnsi="Arial" w:cs="Arial"/>
            <w:sz w:val="18"/>
            <w:szCs w:val="18"/>
          </w:rPr>
          <w:t>Ing. Jaroslav Jazvinský.</w:t>
        </w:r>
      </w:ins>
    </w:p>
    <w:p w14:paraId="4AD54A64" w14:textId="77777777" w:rsidR="001B17AF" w:rsidRPr="00F844DE" w:rsidRDefault="001B17AF" w:rsidP="001B17AF">
      <w:pPr>
        <w:tabs>
          <w:tab w:val="left" w:pos="568"/>
          <w:tab w:val="left" w:pos="5430"/>
        </w:tabs>
        <w:spacing w:after="0"/>
        <w:ind w:left="567" w:hanging="567"/>
        <w:jc w:val="both"/>
        <w:rPr>
          <w:ins w:id="74" w:author="Autor" w:date="2023-04-16T18:31:00Z"/>
          <w:rFonts w:ascii="Arial" w:eastAsia="Arial" w:hAnsi="Arial" w:cs="Arial"/>
          <w:sz w:val="18"/>
          <w:szCs w:val="18"/>
        </w:rPr>
      </w:pPr>
      <w:ins w:id="75" w:author="Autor" w:date="2023-04-16T18:31:00Z">
        <w:r w:rsidRPr="00F844DE">
          <w:rPr>
            <w:rFonts w:ascii="Arial" w:eastAsia="Arial" w:hAnsi="Arial" w:cs="Arial"/>
            <w:sz w:val="18"/>
            <w:szCs w:val="18"/>
          </w:rPr>
          <w:tab/>
        </w:r>
      </w:ins>
    </w:p>
    <w:p w14:paraId="1CAE06AB" w14:textId="77777777" w:rsidR="00F6523E" w:rsidRPr="00F6523E" w:rsidRDefault="00F6523E" w:rsidP="00F6523E">
      <w:pPr>
        <w:pStyle w:val="Odsekzoznamu"/>
        <w:numPr>
          <w:ilvl w:val="0"/>
          <w:numId w:val="27"/>
        </w:numPr>
        <w:tabs>
          <w:tab w:val="left" w:pos="567"/>
        </w:tabs>
        <w:spacing w:after="0"/>
        <w:ind w:left="567" w:hanging="567"/>
        <w:jc w:val="both"/>
        <w:rPr>
          <w:ins w:id="76" w:author="Autor" w:date="2023-04-16T18:34:00Z"/>
          <w:rFonts w:ascii="Arial" w:eastAsia="Arial" w:hAnsi="Arial" w:cs="Arial"/>
          <w:sz w:val="18"/>
          <w:szCs w:val="18"/>
        </w:rPr>
      </w:pPr>
      <w:ins w:id="77" w:author="Autor" w:date="2023-04-16T18:34:00Z">
        <w:r w:rsidRPr="00F6523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ins>
      <w:customXmlInsRangeStart w:id="78" w:author="Autor" w:date="2023-04-16T18:34:00Z"/>
      <w:sdt>
        <w:sdtPr>
          <w:tag w:val="goog_rdk_149"/>
          <w:id w:val="107169680"/>
        </w:sdtPr>
        <w:sdtContent>
          <w:customXmlInsRangeEnd w:id="78"/>
          <w:customXmlInsRangeStart w:id="79" w:author="Autor" w:date="2023-04-16T18:34:00Z"/>
          <w:sdt>
            <w:sdtPr>
              <w:tag w:val="goog_rdk_150"/>
              <w:id w:val="1665511101"/>
            </w:sdtPr>
            <w:sdtContent>
              <w:customXmlInsRangeEnd w:id="79"/>
              <w:customXmlInsRangeStart w:id="80" w:author="Autor" w:date="2023-04-16T18:34:00Z"/>
            </w:sdtContent>
          </w:sdt>
          <w:customXmlInsRangeEnd w:id="80"/>
          <w:customXmlInsRangeStart w:id="81" w:author="Autor" w:date="2023-04-16T18:34:00Z"/>
        </w:sdtContent>
      </w:sdt>
      <w:customXmlInsRangeEnd w:id="81"/>
    </w:p>
    <w:p w14:paraId="04FA80C4" w14:textId="5F291319" w:rsidR="00B85C92" w:rsidDel="00F6523E" w:rsidRDefault="00B85C92" w:rsidP="00F6523E">
      <w:pPr>
        <w:tabs>
          <w:tab w:val="left" w:pos="567"/>
        </w:tabs>
        <w:spacing w:after="0"/>
        <w:ind w:left="567"/>
        <w:jc w:val="both"/>
        <w:rPr>
          <w:del w:id="82" w:author="Autor" w:date="2023-04-16T18:34:00Z"/>
          <w:rFonts w:ascii="Arial" w:eastAsia="Arial" w:hAnsi="Arial" w:cs="Arial"/>
          <w:sz w:val="18"/>
          <w:szCs w:val="18"/>
        </w:rPr>
        <w:pPrChange w:id="83" w:author="Autor" w:date="2023-04-16T18:34:00Z">
          <w:pPr>
            <w:tabs>
              <w:tab w:val="left" w:pos="567"/>
            </w:tabs>
            <w:spacing w:after="0"/>
            <w:jc w:val="both"/>
          </w:pPr>
        </w:pPrChange>
      </w:pPr>
    </w:p>
    <w:p w14:paraId="667474B4" w14:textId="77777777" w:rsidR="00F6523E" w:rsidRDefault="00F6523E" w:rsidP="00F6523E">
      <w:pPr>
        <w:spacing w:after="120" w:line="240" w:lineRule="auto"/>
        <w:ind w:left="567"/>
        <w:jc w:val="both"/>
        <w:rPr>
          <w:ins w:id="84" w:author="Autor" w:date="2023-04-16T18:34:00Z"/>
          <w:rFonts w:ascii="Arial" w:eastAsia="Arial" w:hAnsi="Arial" w:cs="Arial"/>
          <w:sz w:val="18"/>
          <w:szCs w:val="18"/>
        </w:rPr>
        <w:pPrChange w:id="85" w:author="Autor" w:date="2023-04-16T18:34:00Z">
          <w:pPr>
            <w:numPr>
              <w:numId w:val="16"/>
            </w:numPr>
            <w:spacing w:after="120" w:line="240" w:lineRule="auto"/>
            <w:ind w:left="567" w:hanging="567"/>
            <w:jc w:val="both"/>
          </w:pPr>
        </w:pPrChange>
      </w:pPr>
    </w:p>
    <w:p w14:paraId="192A8798" w14:textId="77777777" w:rsidR="00B85C92" w:rsidRDefault="00A02CB5" w:rsidP="001B17AF">
      <w:pPr>
        <w:numPr>
          <w:ilvl w:val="0"/>
          <w:numId w:val="27"/>
        </w:numPr>
        <w:spacing w:after="120" w:line="240" w:lineRule="auto"/>
        <w:ind w:left="567" w:hanging="567"/>
        <w:jc w:val="both"/>
        <w:rPr>
          <w:rFonts w:ascii="Arial" w:eastAsia="Arial" w:hAnsi="Arial" w:cs="Arial"/>
          <w:sz w:val="18"/>
          <w:szCs w:val="18"/>
        </w:rPr>
        <w:pPrChange w:id="86" w:author="Autor" w:date="2023-04-16T18:33:00Z">
          <w:pPr>
            <w:numPr>
              <w:numId w:val="16"/>
            </w:numPr>
            <w:spacing w:after="120" w:line="240" w:lineRule="auto"/>
            <w:ind w:left="567" w:hanging="567"/>
            <w:jc w:val="both"/>
          </w:pPr>
        </w:pPrChange>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3DA54AF9" w14:textId="77777777" w:rsidR="00F058AF" w:rsidRDefault="00F058AF" w:rsidP="00F058AF">
      <w:pPr>
        <w:numPr>
          <w:ilvl w:val="0"/>
          <w:numId w:val="27"/>
        </w:numPr>
        <w:spacing w:before="120" w:after="120" w:line="240" w:lineRule="auto"/>
        <w:ind w:left="567" w:hanging="567"/>
        <w:jc w:val="both"/>
        <w:rPr>
          <w:ins w:id="87" w:author="Autor" w:date="2023-04-16T18:37:00Z"/>
          <w:rFonts w:ascii="Arial" w:eastAsia="Arial" w:hAnsi="Arial" w:cs="Arial"/>
          <w:sz w:val="18"/>
          <w:szCs w:val="18"/>
        </w:rPr>
        <w:pPrChange w:id="88" w:author="Autor" w:date="2023-04-16T18:37:00Z">
          <w:pPr/>
        </w:pPrChange>
      </w:pPr>
      <w:ins w:id="89" w:author="Autor" w:date="2023-04-16T18:36:00Z">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tejto zmluvy. Predávajúci je zároveň povinný nahradiť škodu, ktorá vznikla kupujúcemu porušením tejto povinnosti</w:t>
        </w:r>
        <w:r>
          <w:rPr>
            <w:rFonts w:ascii="Arial" w:eastAsia="Arial" w:hAnsi="Arial" w:cs="Arial"/>
            <w:sz w:val="18"/>
            <w:szCs w:val="18"/>
          </w:rPr>
          <w:t>.</w:t>
        </w:r>
      </w:ins>
    </w:p>
    <w:p w14:paraId="1BA8F5AD" w14:textId="5ACC6C6D" w:rsidR="00B85C92" w:rsidRDefault="00F058AF" w:rsidP="00F058AF">
      <w:pPr>
        <w:numPr>
          <w:ilvl w:val="0"/>
          <w:numId w:val="27"/>
        </w:numPr>
        <w:spacing w:before="120" w:after="120" w:line="240" w:lineRule="auto"/>
        <w:ind w:left="567" w:hanging="567"/>
        <w:jc w:val="both"/>
        <w:rPr>
          <w:ins w:id="90" w:author="Autor" w:date="2023-04-16T18:37:00Z"/>
          <w:rFonts w:ascii="Arial" w:eastAsia="Arial" w:hAnsi="Arial" w:cs="Arial"/>
          <w:sz w:val="18"/>
          <w:szCs w:val="18"/>
        </w:rPr>
        <w:pPrChange w:id="91" w:author="Autor" w:date="2023-04-16T18:37:00Z">
          <w:pPr/>
        </w:pPrChange>
      </w:pPr>
      <w:ins w:id="92" w:author="Autor" w:date="2023-04-16T18:36:00Z">
        <w:r w:rsidRPr="00771CE1">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w:t>
        </w:r>
        <w:r w:rsidRPr="000C4BA6">
          <w:rPr>
            <w:rFonts w:ascii="Arial" w:eastAsia="Arial" w:hAnsi="Arial" w:cs="Arial"/>
            <w:sz w:val="18"/>
            <w:szCs w:val="18"/>
          </w:rPr>
          <w:t xml:space="preserve"> partnerov verejného sektora podľa príslušných ustanovení zákona </w:t>
        </w:r>
        <w:r w:rsidRPr="00F058AF">
          <w:rPr>
            <w:rFonts w:ascii="Arial" w:eastAsia="Arial" w:hAnsi="Arial" w:cs="Arial"/>
            <w:sz w:val="18"/>
            <w:szCs w:val="18"/>
            <w:rPrChange w:id="93" w:author="Autor" w:date="2023-04-16T18:37:00Z">
              <w:rPr>
                <w:rFonts w:ascii="Arial" w:eastAsia="Arial" w:hAnsi="Arial" w:cs="Arial"/>
                <w:sz w:val="18"/>
                <w:szCs w:val="18"/>
              </w:rPr>
            </w:rPrChange>
          </w:rPr>
          <w:t xml:space="preserve">č. 315/2016 Z.z a musia túto podmienku spĺňať počas celej doby trvania povinnosti dodať tovar podľa tejto zmluvy, až do dňa podpisu Dodacieho protokolu. Ak si predávajúci tieto povinnosti nesplní, resp. poskytne kupujúcemu nepravdivé alebo neaktuálne doklady o ich splnení, </w:t>
        </w:r>
        <w:r w:rsidRPr="00F058AF">
          <w:rPr>
            <w:rFonts w:ascii="Arial" w:hAnsi="Arial" w:cs="Arial"/>
            <w:sz w:val="18"/>
            <w:szCs w:val="18"/>
            <w:rPrChange w:id="94" w:author="Autor" w:date="2023-04-16T18:37:00Z">
              <w:rPr>
                <w:rFonts w:ascii="Arial" w:hAnsi="Arial" w:cs="Arial"/>
                <w:sz w:val="18"/>
                <w:szCs w:val="18"/>
              </w:rPr>
            </w:rPrChange>
          </w:rPr>
          <w:t>alebo dôjde k jeho vylúčeniu z registra partnerov verejného sektora,</w:t>
        </w:r>
        <w:r w:rsidRPr="00F058AF">
          <w:rPr>
            <w:rFonts w:ascii="Arial" w:eastAsia="Arial" w:hAnsi="Arial" w:cs="Arial"/>
            <w:sz w:val="18"/>
            <w:szCs w:val="18"/>
            <w:rPrChange w:id="95" w:author="Autor" w:date="2023-04-16T18:37:00Z">
              <w:rPr>
                <w:rFonts w:ascii="Arial" w:eastAsia="Arial" w:hAnsi="Arial" w:cs="Arial"/>
                <w:sz w:val="18"/>
                <w:szCs w:val="18"/>
              </w:rPr>
            </w:rPrChange>
          </w:rPr>
          <w:t xml:space="preserve"> zodpovedá kupujúcemu za všetky škody, ktoré mu tým spôsobí a kupujúci je oprávnený od zmluvy odstúpiť</w:t>
        </w:r>
      </w:ins>
      <w:ins w:id="96" w:author="Autor" w:date="2023-04-16T18:37:00Z">
        <w:r>
          <w:rPr>
            <w:rFonts w:ascii="Arial" w:eastAsia="Arial" w:hAnsi="Arial" w:cs="Arial"/>
            <w:sz w:val="18"/>
            <w:szCs w:val="18"/>
          </w:rPr>
          <w:t>.</w:t>
        </w:r>
      </w:ins>
    </w:p>
    <w:p w14:paraId="1507797D" w14:textId="77777777" w:rsidR="00F058AF" w:rsidRPr="00F058AF" w:rsidRDefault="00F058AF" w:rsidP="00F058AF">
      <w:pPr>
        <w:spacing w:before="120" w:after="120" w:line="240" w:lineRule="auto"/>
        <w:ind w:left="567"/>
        <w:jc w:val="both"/>
        <w:rPr>
          <w:rFonts w:ascii="Arial" w:eastAsia="Arial" w:hAnsi="Arial" w:cs="Arial"/>
          <w:sz w:val="18"/>
          <w:szCs w:val="18"/>
          <w:rPrChange w:id="97" w:author="Autor" w:date="2023-04-16T18:37:00Z">
            <w:rPr/>
          </w:rPrChange>
        </w:rPr>
        <w:pPrChange w:id="98" w:author="Autor" w:date="2023-04-16T18:37:00Z">
          <w:pPr/>
        </w:pPrChange>
      </w:pPr>
    </w:p>
    <w:p w14:paraId="3BE5AAFD" w14:textId="77777777" w:rsidR="00B85C92" w:rsidRDefault="00A02CB5">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74DD8E23" w14:textId="77777777" w:rsidR="00B85C92" w:rsidRDefault="00A02CB5">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72A2D9EF"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6C8FA487" w14:textId="77777777" w:rsidR="00B85C92" w:rsidRDefault="00B85C92">
      <w:pPr>
        <w:widowControl w:val="0"/>
        <w:shd w:val="clear" w:color="auto" w:fill="FFFFFF"/>
        <w:spacing w:after="0" w:line="240" w:lineRule="auto"/>
        <w:ind w:right="23"/>
        <w:jc w:val="both"/>
        <w:rPr>
          <w:rFonts w:ascii="Arial" w:eastAsia="Arial" w:hAnsi="Arial" w:cs="Arial"/>
          <w:sz w:val="18"/>
          <w:szCs w:val="18"/>
        </w:rPr>
      </w:pPr>
    </w:p>
    <w:p w14:paraId="5DA7AEE0"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4ECAD82" w14:textId="77777777" w:rsidR="00B85C92" w:rsidRDefault="00B85C92">
      <w:pPr>
        <w:widowControl w:val="0"/>
        <w:shd w:val="clear" w:color="auto" w:fill="FFFFFF"/>
        <w:spacing w:after="0" w:line="240" w:lineRule="auto"/>
        <w:ind w:right="23"/>
        <w:jc w:val="both"/>
        <w:rPr>
          <w:rFonts w:ascii="Arial" w:eastAsia="Arial" w:hAnsi="Arial" w:cs="Arial"/>
          <w:sz w:val="18"/>
          <w:szCs w:val="18"/>
        </w:rPr>
      </w:pPr>
    </w:p>
    <w:p w14:paraId="06C8F772"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66C99220" w14:textId="77777777" w:rsidR="00B85C92" w:rsidRDefault="00A02CB5">
      <w:pPr>
        <w:widowControl w:val="0"/>
        <w:numPr>
          <w:ilvl w:val="0"/>
          <w:numId w:val="19"/>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DF7BAED" w14:textId="77777777" w:rsidR="00B85C92" w:rsidRDefault="00A02CB5">
      <w:pPr>
        <w:widowControl w:val="0"/>
        <w:numPr>
          <w:ilvl w:val="0"/>
          <w:numId w:val="19"/>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3CB061F" w14:textId="77777777" w:rsidR="00B85C92" w:rsidRDefault="00B85C92">
      <w:pPr>
        <w:widowControl w:val="0"/>
        <w:shd w:val="clear" w:color="auto" w:fill="FFFFFF"/>
        <w:spacing w:after="0" w:line="240" w:lineRule="auto"/>
        <w:ind w:left="1134" w:right="23"/>
        <w:jc w:val="both"/>
        <w:rPr>
          <w:rFonts w:ascii="Arial" w:eastAsia="Arial" w:hAnsi="Arial" w:cs="Arial"/>
          <w:sz w:val="18"/>
          <w:szCs w:val="18"/>
        </w:rPr>
      </w:pPr>
    </w:p>
    <w:p w14:paraId="1EB67595"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58C98FF2" w14:textId="77777777" w:rsidR="00B85C92" w:rsidRDefault="00B85C92">
      <w:pPr>
        <w:widowControl w:val="0"/>
        <w:shd w:val="clear" w:color="auto" w:fill="FFFFFF"/>
        <w:spacing w:after="0" w:line="240" w:lineRule="auto"/>
        <w:ind w:left="567" w:right="23"/>
        <w:jc w:val="both"/>
        <w:rPr>
          <w:rFonts w:ascii="Arial" w:eastAsia="Arial" w:hAnsi="Arial" w:cs="Arial"/>
          <w:sz w:val="18"/>
          <w:szCs w:val="18"/>
        </w:rPr>
      </w:pPr>
    </w:p>
    <w:p w14:paraId="47A4274E" w14:textId="77777777" w:rsidR="00B85C92" w:rsidRDefault="00A02CB5">
      <w:pPr>
        <w:widowControl w:val="0"/>
        <w:numPr>
          <w:ilvl w:val="1"/>
          <w:numId w:val="17"/>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7F84C6DB" w14:textId="77777777" w:rsidR="00B85C92" w:rsidRDefault="00B85C92"/>
    <w:p w14:paraId="23CDB280"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2545A48E" w14:textId="77777777" w:rsidR="00B85C92" w:rsidRDefault="00A02CB5">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7BC69D12" w14:textId="77777777" w:rsidR="00B85C92" w:rsidRDefault="00B85C92">
      <w:pPr>
        <w:spacing w:after="0" w:line="240" w:lineRule="auto"/>
        <w:jc w:val="center"/>
        <w:rPr>
          <w:rFonts w:ascii="Arial" w:eastAsia="Arial" w:hAnsi="Arial" w:cs="Arial"/>
          <w:b/>
          <w:sz w:val="18"/>
          <w:szCs w:val="18"/>
        </w:rPr>
      </w:pPr>
    </w:p>
    <w:p w14:paraId="0D84B24E" w14:textId="77777777" w:rsidR="00B85C92" w:rsidRDefault="00B85C92">
      <w:pPr>
        <w:spacing w:after="0" w:line="240" w:lineRule="auto"/>
        <w:jc w:val="center"/>
        <w:rPr>
          <w:rFonts w:ascii="Arial" w:eastAsia="Arial" w:hAnsi="Arial" w:cs="Arial"/>
          <w:b/>
          <w:sz w:val="18"/>
          <w:szCs w:val="18"/>
        </w:rPr>
      </w:pPr>
    </w:p>
    <w:p w14:paraId="36B90A11" w14:textId="77777777" w:rsidR="00B85C92" w:rsidRDefault="00A02CB5">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73C3FCB3" w14:textId="77777777" w:rsidR="00B85C92" w:rsidRDefault="00A02CB5">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40C246A7" w14:textId="21C2DB91" w:rsidR="00B85C92" w:rsidRDefault="00A02CB5">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6 vyhotoveniach, 4 originálne vyhotovenia pre </w:t>
      </w:r>
      <w:ins w:id="99" w:author="Autor" w:date="2023-04-16T18:38:00Z">
        <w:r w:rsidR="00771CE1">
          <w:rPr>
            <w:rFonts w:ascii="Arial" w:eastAsia="Arial" w:hAnsi="Arial" w:cs="Arial"/>
            <w:sz w:val="18"/>
            <w:szCs w:val="18"/>
          </w:rPr>
          <w:t>k</w:t>
        </w:r>
      </w:ins>
      <w:del w:id="100" w:author="Autor" w:date="2023-04-16T18:38:00Z">
        <w:r w:rsidDel="00771CE1">
          <w:rPr>
            <w:rFonts w:ascii="Arial" w:eastAsia="Arial" w:hAnsi="Arial" w:cs="Arial"/>
            <w:sz w:val="18"/>
            <w:szCs w:val="18"/>
          </w:rPr>
          <w:delText>K</w:delText>
        </w:r>
      </w:del>
      <w:r>
        <w:rPr>
          <w:rFonts w:ascii="Arial" w:eastAsia="Arial" w:hAnsi="Arial" w:cs="Arial"/>
          <w:sz w:val="18"/>
          <w:szCs w:val="18"/>
        </w:rPr>
        <w:t xml:space="preserve">upujúceho a 2 originálne vyhotovenia pre </w:t>
      </w:r>
      <w:ins w:id="101" w:author="Autor" w:date="2023-04-16T18:38:00Z">
        <w:r w:rsidR="00771CE1">
          <w:rPr>
            <w:rFonts w:ascii="Arial" w:eastAsia="Arial" w:hAnsi="Arial" w:cs="Arial"/>
            <w:sz w:val="18"/>
            <w:szCs w:val="18"/>
          </w:rPr>
          <w:t>p</w:t>
        </w:r>
      </w:ins>
      <w:del w:id="102" w:author="Autor" w:date="2023-04-16T18:38:00Z">
        <w:r w:rsidDel="00771CE1">
          <w:rPr>
            <w:rFonts w:ascii="Arial" w:eastAsia="Arial" w:hAnsi="Arial" w:cs="Arial"/>
            <w:sz w:val="18"/>
            <w:szCs w:val="18"/>
          </w:rPr>
          <w:delText>P</w:delText>
        </w:r>
      </w:del>
      <w:r>
        <w:rPr>
          <w:rFonts w:ascii="Arial" w:eastAsia="Arial" w:hAnsi="Arial" w:cs="Arial"/>
          <w:sz w:val="18"/>
          <w:szCs w:val="18"/>
        </w:rPr>
        <w:t>redávajúceho.</w:t>
      </w:r>
    </w:p>
    <w:p w14:paraId="781D5699" w14:textId="77777777" w:rsidR="00B85C92" w:rsidRDefault="00A02CB5">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189014EF" w14:textId="2723E8A8" w:rsidR="00B85C92" w:rsidRDefault="00A02CB5">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w:t>
      </w:r>
      <w:r w:rsidR="00CA3441" w:rsidRPr="00CA3441">
        <w:rPr>
          <w:rFonts w:ascii="Arial" w:eastAsia="Arial" w:hAnsi="Arial" w:cs="Arial"/>
          <w:sz w:val="18"/>
          <w:szCs w:val="18"/>
        </w:rPr>
        <w:t>Technická špecifikácia predmetu zákazky</w:t>
      </w:r>
    </w:p>
    <w:p w14:paraId="6A7FD749" w14:textId="0BF5A3D3" w:rsidR="00B85C92" w:rsidRDefault="00A02CB5">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rPr>
            <w:rFonts w:ascii="Arial" w:eastAsia="Arial" w:hAnsi="Arial" w:cs="Arial"/>
            <w:sz w:val="18"/>
            <w:szCs w:val="18"/>
          </w:rPr>
          <w:tag w:val="goog_rdk_153"/>
          <w:id w:val="-1317565863"/>
        </w:sdtPr>
        <w:sdtEndPr/>
        <w:sdtContent/>
      </w:sdt>
      <w:r w:rsidR="00CA3441" w:rsidRPr="00CA3441">
        <w:rPr>
          <w:rFonts w:ascii="Arial" w:eastAsia="Arial" w:hAnsi="Arial" w:cs="Arial"/>
          <w:sz w:val="18"/>
          <w:szCs w:val="18"/>
        </w:rPr>
        <w:t>Položková cenová ponuka</w:t>
      </w:r>
    </w:p>
    <w:p w14:paraId="4572E9C8" w14:textId="753DF75C" w:rsidR="00B85C92" w:rsidRDefault="00A02CB5">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3 – </w:t>
      </w:r>
      <w:r w:rsidR="00CA3441" w:rsidRPr="00CA3441">
        <w:rPr>
          <w:rFonts w:ascii="Arial" w:eastAsia="Arial" w:hAnsi="Arial" w:cs="Arial"/>
          <w:sz w:val="18"/>
          <w:szCs w:val="18"/>
        </w:rPr>
        <w:t>Výkresová dokumentácia areálu s označením umiestnenia tovarov</w:t>
      </w:r>
    </w:p>
    <w:p w14:paraId="727B71DE" w14:textId="66C5A3B9" w:rsidR="00CA3441" w:rsidRDefault="00CA3441">
      <w:pPr>
        <w:numPr>
          <w:ilvl w:val="0"/>
          <w:numId w:val="20"/>
        </w:numPr>
        <w:spacing w:after="0" w:line="240" w:lineRule="auto"/>
        <w:ind w:left="1134" w:hanging="567"/>
        <w:jc w:val="both"/>
        <w:rPr>
          <w:rFonts w:ascii="Arial" w:eastAsia="Arial" w:hAnsi="Arial" w:cs="Arial"/>
          <w:sz w:val="18"/>
          <w:szCs w:val="18"/>
        </w:rPr>
      </w:pPr>
      <w:r>
        <w:rPr>
          <w:rFonts w:ascii="Arial" w:eastAsia="Arial" w:hAnsi="Arial" w:cs="Arial"/>
          <w:sz w:val="18"/>
          <w:szCs w:val="18"/>
        </w:rPr>
        <w:t>Príloha č. 4 – Vyhlásenie o známych subdodávateľoch.</w:t>
      </w:r>
    </w:p>
    <w:p w14:paraId="647F6476" w14:textId="77777777" w:rsidR="00B85C92" w:rsidRDefault="00B85C92">
      <w:pPr>
        <w:spacing w:after="0" w:line="240" w:lineRule="auto"/>
        <w:ind w:left="567"/>
        <w:jc w:val="both"/>
        <w:rPr>
          <w:rFonts w:ascii="Arial" w:eastAsia="Arial" w:hAnsi="Arial" w:cs="Arial"/>
          <w:sz w:val="18"/>
          <w:szCs w:val="18"/>
        </w:rPr>
      </w:pPr>
    </w:p>
    <w:p w14:paraId="063DF5A9" w14:textId="77777777"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1206125D" w14:textId="231ACFC5"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Ak sa akékoľvek ustanovenie tejto zmluvy stane neplatným v dôsledku jeho rozporu s právnymi predpismi Slovenskej republiky alebo EÚ</w:t>
      </w:r>
      <w:ins w:id="103" w:author="Autor" w:date="2023-04-16T13:06:00Z">
        <w:r w:rsidR="00B95F22">
          <w:rPr>
            <w:rFonts w:ascii="Arial" w:eastAsia="Arial" w:hAnsi="Arial" w:cs="Arial"/>
            <w:sz w:val="18"/>
            <w:szCs w:val="18"/>
          </w:rPr>
          <w:t xml:space="preserve"> </w:t>
        </w:r>
        <w:r w:rsidR="00B95F22" w:rsidRPr="0074579B">
          <w:rPr>
            <w:rFonts w:ascii="Arial" w:eastAsia="Arial" w:hAnsi="Arial" w:cs="Arial"/>
            <w:sz w:val="18"/>
            <w:szCs w:val="18"/>
          </w:rPr>
          <w:t>s priamymi účinkami pre Slovenskú republiku</w:t>
        </w:r>
      </w:ins>
      <w:r>
        <w:rPr>
          <w:rFonts w:ascii="Arial" w:eastAsia="Arial" w:hAnsi="Arial" w:cs="Arial"/>
          <w:sz w:val="18"/>
          <w:szCs w:val="18"/>
        </w:rPr>
        <w:t xml:space="preserve">,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DFB3595" w14:textId="77777777"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794346A7" w14:textId="77777777"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24FA7758" w14:textId="6640A39B" w:rsidR="00B85C92" w:rsidRDefault="00A02CB5">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11.9</w:t>
      </w:r>
      <w:r>
        <w:rPr>
          <w:rFonts w:ascii="Arial" w:eastAsia="Arial" w:hAnsi="Arial" w:cs="Arial"/>
          <w:sz w:val="18"/>
          <w:szCs w:val="18"/>
        </w:rPr>
        <w:tab/>
        <w:t>Predávajúci je povinný strpieť výkon kontroly/auditu súvisiaceho s</w:t>
      </w:r>
      <w:del w:id="104" w:author="Autor" w:date="2023-04-16T13:08:00Z">
        <w:r w:rsidDel="00D93E33">
          <w:rPr>
            <w:rFonts w:ascii="Arial" w:eastAsia="Arial" w:hAnsi="Arial" w:cs="Arial"/>
            <w:sz w:val="18"/>
            <w:szCs w:val="18"/>
          </w:rPr>
          <w:delText> </w:delText>
        </w:r>
      </w:del>
      <w:ins w:id="105" w:author="Autor" w:date="2023-04-16T13:08:00Z">
        <w:r w:rsidR="00D93E33">
          <w:rPr>
            <w:rFonts w:ascii="Arial" w:eastAsia="Arial" w:hAnsi="Arial" w:cs="Arial"/>
            <w:sz w:val="18"/>
            <w:szCs w:val="18"/>
          </w:rPr>
          <w:t> </w:t>
        </w:r>
      </w:ins>
      <w:r>
        <w:rPr>
          <w:rFonts w:ascii="Arial" w:eastAsia="Arial" w:hAnsi="Arial" w:cs="Arial"/>
          <w:sz w:val="18"/>
          <w:szCs w:val="18"/>
        </w:rPr>
        <w:t>predmetom</w:t>
      </w:r>
      <w:ins w:id="106" w:author="Autor" w:date="2023-04-16T13:08:00Z">
        <w:r w:rsidR="00D93E33">
          <w:rPr>
            <w:rFonts w:ascii="Arial" w:eastAsia="Arial" w:hAnsi="Arial" w:cs="Arial"/>
            <w:sz w:val="18"/>
            <w:szCs w:val="18"/>
          </w:rPr>
          <w:t xml:space="preserve"> tejto zmluvy</w:t>
        </w:r>
      </w:ins>
      <w:del w:id="107" w:author="Autor" w:date="2023-04-16T13:08:00Z">
        <w:r w:rsidDel="00D93E33">
          <w:rPr>
            <w:rFonts w:ascii="Arial" w:eastAsia="Arial" w:hAnsi="Arial" w:cs="Arial"/>
            <w:sz w:val="18"/>
            <w:szCs w:val="18"/>
          </w:rPr>
          <w:delText xml:space="preserve"> </w:delText>
        </w:r>
      </w:del>
      <w:r>
        <w:rPr>
          <w:rFonts w:ascii="Arial" w:eastAsia="Arial" w:hAnsi="Arial" w:cs="Arial"/>
          <w:sz w:val="18"/>
          <w:szCs w:val="18"/>
        </w:rPr>
        <w:t xml:space="preserve"> kedykoľvek počas platnosti a účinnosti kupujúcim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  </w:t>
      </w:r>
    </w:p>
    <w:p w14:paraId="37C13C6B" w14:textId="77777777" w:rsidR="00B85C92" w:rsidRDefault="00B85C92">
      <w:pPr>
        <w:spacing w:after="0" w:line="240" w:lineRule="auto"/>
        <w:rPr>
          <w:rFonts w:ascii="Arial" w:eastAsia="Arial" w:hAnsi="Arial" w:cs="Arial"/>
          <w:sz w:val="18"/>
          <w:szCs w:val="18"/>
        </w:rPr>
      </w:pPr>
    </w:p>
    <w:p w14:paraId="0B37995C" w14:textId="77777777" w:rsidR="00B85C92" w:rsidRDefault="00B85C92">
      <w:pPr>
        <w:tabs>
          <w:tab w:val="left" w:pos="5103"/>
        </w:tabs>
        <w:spacing w:after="0" w:line="240" w:lineRule="auto"/>
        <w:rPr>
          <w:rFonts w:ascii="Arial" w:eastAsia="Arial" w:hAnsi="Arial" w:cs="Arial"/>
          <w:sz w:val="18"/>
          <w:szCs w:val="18"/>
        </w:rPr>
      </w:pPr>
    </w:p>
    <w:p w14:paraId="6F0312A5" w14:textId="77777777" w:rsidR="00B85C92" w:rsidRDefault="00B85C92">
      <w:pPr>
        <w:tabs>
          <w:tab w:val="left" w:pos="5103"/>
        </w:tabs>
        <w:spacing w:after="0" w:line="240" w:lineRule="auto"/>
        <w:rPr>
          <w:rFonts w:ascii="Arial" w:eastAsia="Arial" w:hAnsi="Arial" w:cs="Arial"/>
          <w:sz w:val="18"/>
          <w:szCs w:val="18"/>
        </w:rPr>
      </w:pPr>
    </w:p>
    <w:p w14:paraId="63EF34EE" w14:textId="77777777" w:rsidR="00B85C92" w:rsidRDefault="00B85C92">
      <w:pPr>
        <w:tabs>
          <w:tab w:val="left" w:pos="5103"/>
        </w:tabs>
        <w:spacing w:after="0" w:line="240" w:lineRule="auto"/>
        <w:rPr>
          <w:rFonts w:ascii="Arial" w:eastAsia="Arial" w:hAnsi="Arial" w:cs="Arial"/>
          <w:sz w:val="18"/>
          <w:szCs w:val="18"/>
        </w:rPr>
      </w:pP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3"/>
        <w:gridCol w:w="4579"/>
      </w:tblGrid>
      <w:tr w:rsidR="00B85C92" w14:paraId="0011DF51" w14:textId="77777777">
        <w:tc>
          <w:tcPr>
            <w:tcW w:w="4493" w:type="dxa"/>
          </w:tcPr>
          <w:p w14:paraId="6ACE8B5D" w14:textId="77777777" w:rsidR="00B85C92" w:rsidRDefault="00A02CB5">
            <w:pPr>
              <w:spacing w:after="160" w:line="259" w:lineRule="auto"/>
              <w:rPr>
                <w:rFonts w:ascii="Arial" w:eastAsia="Arial" w:hAnsi="Arial" w:cs="Arial"/>
                <w:sz w:val="18"/>
                <w:szCs w:val="18"/>
              </w:rPr>
            </w:pPr>
            <w:r>
              <w:rPr>
                <w:rFonts w:ascii="Arial" w:eastAsia="Arial" w:hAnsi="Arial" w:cs="Arial"/>
                <w:sz w:val="18"/>
                <w:szCs w:val="18"/>
              </w:rPr>
              <w:t>V Nitre dňa .........................</w:t>
            </w:r>
          </w:p>
        </w:tc>
        <w:tc>
          <w:tcPr>
            <w:tcW w:w="4579" w:type="dxa"/>
          </w:tcPr>
          <w:p w14:paraId="10C56720" w14:textId="77777777" w:rsidR="00B85C92" w:rsidRDefault="00A02CB5">
            <w:pPr>
              <w:spacing w:after="160" w:line="259" w:lineRule="auto"/>
              <w:rPr>
                <w:rFonts w:ascii="Arial" w:eastAsia="Arial" w:hAnsi="Arial" w:cs="Arial"/>
                <w:b/>
                <w:sz w:val="18"/>
                <w:szCs w:val="18"/>
              </w:rPr>
            </w:pPr>
            <w:r>
              <w:rPr>
                <w:rFonts w:ascii="Arial" w:eastAsia="Arial" w:hAnsi="Arial" w:cs="Arial"/>
                <w:sz w:val="18"/>
                <w:szCs w:val="18"/>
              </w:rPr>
              <w:t>V .......................... dňa ............................</w:t>
            </w:r>
          </w:p>
        </w:tc>
      </w:tr>
      <w:tr w:rsidR="00B85C92" w14:paraId="25EC0E8C" w14:textId="77777777">
        <w:tc>
          <w:tcPr>
            <w:tcW w:w="4493" w:type="dxa"/>
          </w:tcPr>
          <w:p w14:paraId="48B0CBBD" w14:textId="77777777" w:rsidR="00B85C92" w:rsidRDefault="00A02CB5">
            <w:pPr>
              <w:rPr>
                <w:rFonts w:ascii="Arial" w:eastAsia="Arial" w:hAnsi="Arial" w:cs="Arial"/>
                <w:sz w:val="18"/>
                <w:szCs w:val="18"/>
              </w:rPr>
            </w:pPr>
            <w:r>
              <w:rPr>
                <w:rFonts w:ascii="Arial" w:eastAsia="Arial" w:hAnsi="Arial" w:cs="Arial"/>
                <w:sz w:val="18"/>
                <w:szCs w:val="18"/>
              </w:rPr>
              <w:t>Za kupujúceho:</w:t>
            </w:r>
          </w:p>
        </w:tc>
        <w:tc>
          <w:tcPr>
            <w:tcW w:w="4579" w:type="dxa"/>
          </w:tcPr>
          <w:p w14:paraId="4184FD09" w14:textId="77777777" w:rsidR="00B85C92" w:rsidRDefault="00A02CB5">
            <w:pPr>
              <w:rPr>
                <w:rFonts w:ascii="Arial" w:eastAsia="Arial" w:hAnsi="Arial" w:cs="Arial"/>
                <w:sz w:val="18"/>
                <w:szCs w:val="18"/>
              </w:rPr>
            </w:pPr>
            <w:r>
              <w:rPr>
                <w:rFonts w:ascii="Arial" w:eastAsia="Arial" w:hAnsi="Arial" w:cs="Arial"/>
                <w:sz w:val="18"/>
                <w:szCs w:val="18"/>
              </w:rPr>
              <w:t>Za predávajúceho:</w:t>
            </w:r>
          </w:p>
        </w:tc>
      </w:tr>
      <w:tr w:rsidR="00B85C92" w14:paraId="574B5F34" w14:textId="77777777">
        <w:tc>
          <w:tcPr>
            <w:tcW w:w="4493" w:type="dxa"/>
          </w:tcPr>
          <w:p w14:paraId="6BF6E740" w14:textId="77777777" w:rsidR="00B85C92" w:rsidRDefault="00B85C92">
            <w:pPr>
              <w:rPr>
                <w:rFonts w:ascii="Arial" w:eastAsia="Arial" w:hAnsi="Arial" w:cs="Arial"/>
                <w:sz w:val="18"/>
                <w:szCs w:val="18"/>
              </w:rPr>
            </w:pPr>
          </w:p>
          <w:p w14:paraId="7A126CA5" w14:textId="77777777" w:rsidR="00B85C92" w:rsidRDefault="00B85C92">
            <w:pPr>
              <w:rPr>
                <w:rFonts w:ascii="Arial" w:eastAsia="Arial" w:hAnsi="Arial" w:cs="Arial"/>
                <w:sz w:val="18"/>
                <w:szCs w:val="18"/>
              </w:rPr>
            </w:pPr>
          </w:p>
          <w:p w14:paraId="2FDEF373" w14:textId="77777777" w:rsidR="00B85C92" w:rsidRDefault="00B85C92">
            <w:pPr>
              <w:rPr>
                <w:rFonts w:ascii="Arial" w:eastAsia="Arial" w:hAnsi="Arial" w:cs="Arial"/>
                <w:sz w:val="18"/>
                <w:szCs w:val="18"/>
              </w:rPr>
            </w:pPr>
          </w:p>
          <w:p w14:paraId="172E3FD9" w14:textId="77777777" w:rsidR="00B85C92" w:rsidRDefault="00A02CB5">
            <w:pPr>
              <w:rPr>
                <w:rFonts w:ascii="Arial" w:eastAsia="Arial" w:hAnsi="Arial" w:cs="Arial"/>
                <w:sz w:val="18"/>
                <w:szCs w:val="18"/>
              </w:rPr>
            </w:pPr>
            <w:r>
              <w:rPr>
                <w:rFonts w:ascii="Arial" w:eastAsia="Arial" w:hAnsi="Arial" w:cs="Arial"/>
                <w:sz w:val="18"/>
                <w:szCs w:val="18"/>
              </w:rPr>
              <w:t>..............................................................</w:t>
            </w:r>
          </w:p>
        </w:tc>
        <w:tc>
          <w:tcPr>
            <w:tcW w:w="4579" w:type="dxa"/>
          </w:tcPr>
          <w:p w14:paraId="64541CBB" w14:textId="77777777" w:rsidR="00B85C92" w:rsidRDefault="00B85C92">
            <w:pPr>
              <w:rPr>
                <w:rFonts w:ascii="Arial" w:eastAsia="Arial" w:hAnsi="Arial" w:cs="Arial"/>
                <w:sz w:val="18"/>
                <w:szCs w:val="18"/>
              </w:rPr>
            </w:pPr>
          </w:p>
          <w:p w14:paraId="09DF14EB" w14:textId="77777777" w:rsidR="00B85C92" w:rsidRDefault="00B85C92">
            <w:pPr>
              <w:rPr>
                <w:rFonts w:ascii="Arial" w:eastAsia="Arial" w:hAnsi="Arial" w:cs="Arial"/>
                <w:sz w:val="18"/>
                <w:szCs w:val="18"/>
              </w:rPr>
            </w:pPr>
          </w:p>
          <w:p w14:paraId="4E322CD3" w14:textId="77777777" w:rsidR="00B85C92" w:rsidRDefault="00B85C92">
            <w:pPr>
              <w:rPr>
                <w:rFonts w:ascii="Arial" w:eastAsia="Arial" w:hAnsi="Arial" w:cs="Arial"/>
                <w:sz w:val="18"/>
                <w:szCs w:val="18"/>
              </w:rPr>
            </w:pPr>
          </w:p>
          <w:p w14:paraId="75EE6FFE" w14:textId="77777777" w:rsidR="00B85C92" w:rsidRDefault="00A02CB5">
            <w:pPr>
              <w:rPr>
                <w:rFonts w:ascii="Arial" w:eastAsia="Arial" w:hAnsi="Arial" w:cs="Arial"/>
                <w:sz w:val="18"/>
                <w:szCs w:val="18"/>
              </w:rPr>
            </w:pPr>
            <w:r>
              <w:rPr>
                <w:rFonts w:ascii="Arial" w:eastAsia="Arial" w:hAnsi="Arial" w:cs="Arial"/>
                <w:sz w:val="18"/>
                <w:szCs w:val="18"/>
              </w:rPr>
              <w:t>......................................................................</w:t>
            </w:r>
          </w:p>
        </w:tc>
      </w:tr>
      <w:tr w:rsidR="00B85C92" w14:paraId="467A7535" w14:textId="77777777">
        <w:tc>
          <w:tcPr>
            <w:tcW w:w="4493" w:type="dxa"/>
          </w:tcPr>
          <w:p w14:paraId="01903885" w14:textId="77777777" w:rsidR="00B85C92" w:rsidRDefault="00A02CB5">
            <w:pPr>
              <w:rPr>
                <w:rFonts w:ascii="Arial" w:eastAsia="Arial" w:hAnsi="Arial" w:cs="Arial"/>
                <w:sz w:val="18"/>
                <w:szCs w:val="18"/>
              </w:rPr>
            </w:pPr>
            <w:r>
              <w:rPr>
                <w:rFonts w:ascii="Arial" w:eastAsia="Arial" w:hAnsi="Arial" w:cs="Arial"/>
                <w:sz w:val="18"/>
                <w:szCs w:val="18"/>
              </w:rPr>
              <w:t xml:space="preserve">                       Marek Hattas</w:t>
            </w:r>
          </w:p>
        </w:tc>
        <w:tc>
          <w:tcPr>
            <w:tcW w:w="4579" w:type="dxa"/>
          </w:tcPr>
          <w:p w14:paraId="14D4E5A4" w14:textId="77777777" w:rsidR="00B85C92" w:rsidRDefault="00B85C92">
            <w:pPr>
              <w:spacing w:after="160" w:line="259" w:lineRule="auto"/>
              <w:rPr>
                <w:rFonts w:ascii="Arial" w:eastAsia="Arial" w:hAnsi="Arial" w:cs="Arial"/>
                <w:sz w:val="18"/>
                <w:szCs w:val="18"/>
              </w:rPr>
            </w:pPr>
          </w:p>
        </w:tc>
      </w:tr>
      <w:tr w:rsidR="00B85C92" w14:paraId="21C9AA74" w14:textId="77777777">
        <w:tc>
          <w:tcPr>
            <w:tcW w:w="4493" w:type="dxa"/>
          </w:tcPr>
          <w:p w14:paraId="62EF532C" w14:textId="77777777" w:rsidR="00B85C92" w:rsidRDefault="00A02CB5">
            <w:pPr>
              <w:rPr>
                <w:rFonts w:ascii="Arial" w:eastAsia="Arial" w:hAnsi="Arial" w:cs="Arial"/>
                <w:sz w:val="18"/>
                <w:szCs w:val="18"/>
              </w:rPr>
            </w:pPr>
            <w:r>
              <w:rPr>
                <w:rFonts w:ascii="Arial" w:eastAsia="Arial" w:hAnsi="Arial" w:cs="Arial"/>
                <w:sz w:val="18"/>
                <w:szCs w:val="18"/>
              </w:rPr>
              <w:t xml:space="preserve">                      primátor mesta</w:t>
            </w:r>
          </w:p>
        </w:tc>
        <w:tc>
          <w:tcPr>
            <w:tcW w:w="4579" w:type="dxa"/>
          </w:tcPr>
          <w:p w14:paraId="1256AA23" w14:textId="77777777" w:rsidR="00B85C92" w:rsidRDefault="00B85C92">
            <w:pPr>
              <w:spacing w:after="160" w:line="259" w:lineRule="auto"/>
              <w:rPr>
                <w:rFonts w:ascii="Arial" w:eastAsia="Arial" w:hAnsi="Arial" w:cs="Arial"/>
                <w:sz w:val="18"/>
                <w:szCs w:val="18"/>
              </w:rPr>
            </w:pPr>
          </w:p>
        </w:tc>
      </w:tr>
    </w:tbl>
    <w:p w14:paraId="509CDE49" w14:textId="77777777" w:rsidR="00B85C92" w:rsidRDefault="00B85C92"/>
    <w:p w14:paraId="2D086E90" w14:textId="77777777" w:rsidR="00B85C92" w:rsidRDefault="00B85C92"/>
    <w:p w14:paraId="47AFDCC4" w14:textId="77777777" w:rsidR="00B85C92" w:rsidRDefault="00B85C92">
      <w:bookmarkStart w:id="108" w:name="_heading=h.3j2qqm3" w:colFirst="0" w:colLast="0"/>
      <w:bookmarkEnd w:id="108"/>
    </w:p>
    <w:p w14:paraId="40B533F4" w14:textId="77777777" w:rsidR="00B85C92" w:rsidRDefault="00B85C92">
      <w:pPr>
        <w:rPr>
          <w:ins w:id="109" w:author="Autor" w:date="2023-04-16T16:42:00Z"/>
        </w:rPr>
      </w:pPr>
    </w:p>
    <w:p w14:paraId="113DA8C6" w14:textId="77777777" w:rsidR="00430926" w:rsidRDefault="00430926">
      <w:pPr>
        <w:rPr>
          <w:ins w:id="110" w:author="Autor" w:date="2023-04-16T16:42:00Z"/>
        </w:rPr>
      </w:pPr>
    </w:p>
    <w:p w14:paraId="05806D1B" w14:textId="77777777" w:rsidR="00430926" w:rsidRDefault="00430926">
      <w:pPr>
        <w:rPr>
          <w:ins w:id="111" w:author="Autor" w:date="2023-04-16T16:42:00Z"/>
        </w:rPr>
      </w:pPr>
    </w:p>
    <w:p w14:paraId="2AE648A0" w14:textId="77777777" w:rsidR="00430926" w:rsidRDefault="00430926">
      <w:pPr>
        <w:rPr>
          <w:ins w:id="112" w:author="Autor" w:date="2023-04-16T16:42:00Z"/>
        </w:rPr>
      </w:pPr>
    </w:p>
    <w:p w14:paraId="57D8500A" w14:textId="77777777" w:rsidR="00430926" w:rsidRDefault="00430926">
      <w:pPr>
        <w:rPr>
          <w:ins w:id="113" w:author="Autor" w:date="2023-04-16T16:42:00Z"/>
        </w:rPr>
      </w:pPr>
    </w:p>
    <w:p w14:paraId="7310C27E" w14:textId="77777777" w:rsidR="00430926" w:rsidRPr="00F844DE" w:rsidRDefault="00430926">
      <w:pPr>
        <w:spacing w:after="0" w:line="240" w:lineRule="auto"/>
        <w:rPr>
          <w:ins w:id="114" w:author="Autor" w:date="2023-04-16T16:42:00Z"/>
          <w:rFonts w:ascii="Arial" w:eastAsia="Arial" w:hAnsi="Arial" w:cs="Arial"/>
          <w:sz w:val="18"/>
          <w:szCs w:val="18"/>
        </w:rPr>
        <w:pPrChange w:id="115" w:author="Autor" w:date="2023-04-16T16:42:00Z">
          <w:pPr>
            <w:spacing w:after="0" w:line="240" w:lineRule="auto"/>
            <w:ind w:left="4320" w:firstLine="720"/>
          </w:pPr>
        </w:pPrChange>
      </w:pPr>
    </w:p>
    <w:p w14:paraId="650250E2" w14:textId="77777777" w:rsidR="00430926" w:rsidRPr="00F844DE" w:rsidRDefault="00430926" w:rsidP="00430926">
      <w:pPr>
        <w:spacing w:after="200" w:line="240" w:lineRule="auto"/>
        <w:rPr>
          <w:ins w:id="116" w:author="Autor" w:date="2023-04-16T16:42:00Z"/>
          <w:rFonts w:ascii="Arial" w:eastAsia="Arial" w:hAnsi="Arial" w:cs="Arial"/>
          <w:sz w:val="18"/>
          <w:szCs w:val="18"/>
        </w:rPr>
        <w:sectPr w:rsidR="00430926" w:rsidRPr="00F844DE" w:rsidSect="00CB5DE8">
          <w:footerReference w:type="default" r:id="rId9"/>
          <w:pgSz w:w="11906" w:h="16838"/>
          <w:pgMar w:top="993" w:right="1418" w:bottom="709" w:left="1418" w:header="709" w:footer="709" w:gutter="0"/>
          <w:pgNumType w:start="1"/>
          <w:cols w:space="708"/>
          <w:sectPrChange w:id="117" w:author="Autor" w:date="2023-04-16T18:06:00Z">
            <w:sectPr w:rsidR="00430926" w:rsidRPr="00F844DE" w:rsidSect="00CB5DE8">
              <w:pgMar w:top="709" w:right="1418" w:bottom="709" w:left="1418" w:header="709" w:footer="709" w:gutter="0"/>
            </w:sectPr>
          </w:sectPrChange>
        </w:sectPr>
      </w:pPr>
    </w:p>
    <w:p w14:paraId="24E5EAB6" w14:textId="77777777" w:rsidR="00430926" w:rsidRDefault="00430926" w:rsidP="00430926">
      <w:pPr>
        <w:rPr>
          <w:ins w:id="118" w:author="Autor" w:date="2023-04-16T16:42:00Z"/>
          <w:rFonts w:ascii="Arial" w:eastAsia="Arial" w:hAnsi="Arial" w:cs="Arial"/>
          <w:sz w:val="18"/>
          <w:szCs w:val="18"/>
        </w:rPr>
      </w:pPr>
    </w:p>
    <w:p w14:paraId="2369FE38" w14:textId="77777777" w:rsidR="00430926" w:rsidRPr="00F844DE" w:rsidRDefault="00430926" w:rsidP="00430926">
      <w:pPr>
        <w:widowControl w:val="0"/>
        <w:pBdr>
          <w:top w:val="nil"/>
          <w:left w:val="nil"/>
          <w:bottom w:val="nil"/>
          <w:right w:val="nil"/>
          <w:between w:val="nil"/>
        </w:pBdr>
        <w:spacing w:after="0" w:line="276" w:lineRule="auto"/>
        <w:rPr>
          <w:ins w:id="119" w:author="Autor" w:date="2023-04-16T16:42:00Z"/>
          <w:rFonts w:ascii="Arial" w:eastAsia="Arial" w:hAnsi="Arial" w:cs="Arial"/>
          <w:sz w:val="18"/>
          <w:szCs w:val="18"/>
        </w:rPr>
      </w:pPr>
    </w:p>
    <w:tbl>
      <w:tblPr>
        <w:tblW w:w="18522" w:type="dxa"/>
        <w:tblLayout w:type="fixed"/>
        <w:tblLook w:val="0400" w:firstRow="0" w:lastRow="0" w:firstColumn="0" w:lastColumn="0" w:noHBand="0" w:noVBand="1"/>
        <w:tblPrChange w:id="120" w:author="Autor" w:date="2023-04-16T16:53:00Z">
          <w:tblPr>
            <w:tblW w:w="18521" w:type="dxa"/>
            <w:tblLayout w:type="fixed"/>
            <w:tblLook w:val="0400" w:firstRow="0" w:lastRow="0" w:firstColumn="0" w:lastColumn="0" w:noHBand="0" w:noVBand="1"/>
          </w:tblPr>
        </w:tblPrChange>
      </w:tblPr>
      <w:tblGrid>
        <w:gridCol w:w="851"/>
        <w:gridCol w:w="2618"/>
        <w:gridCol w:w="1450"/>
        <w:gridCol w:w="1417"/>
        <w:gridCol w:w="1417"/>
        <w:gridCol w:w="1417"/>
        <w:gridCol w:w="611"/>
        <w:gridCol w:w="806"/>
        <w:gridCol w:w="895"/>
        <w:gridCol w:w="1133"/>
        <w:gridCol w:w="1419"/>
        <w:gridCol w:w="282"/>
        <w:gridCol w:w="236"/>
        <w:gridCol w:w="3734"/>
        <w:gridCol w:w="236"/>
        <w:tblGridChange w:id="121">
          <w:tblGrid>
            <w:gridCol w:w="851"/>
            <w:gridCol w:w="2618"/>
            <w:gridCol w:w="1450"/>
            <w:gridCol w:w="1417"/>
            <w:gridCol w:w="1417"/>
            <w:gridCol w:w="1417"/>
            <w:gridCol w:w="611"/>
            <w:gridCol w:w="806"/>
            <w:gridCol w:w="895"/>
            <w:gridCol w:w="1133"/>
            <w:gridCol w:w="1419"/>
            <w:gridCol w:w="282"/>
            <w:gridCol w:w="236"/>
            <w:gridCol w:w="3733"/>
            <w:gridCol w:w="236"/>
          </w:tblGrid>
        </w:tblGridChange>
      </w:tblGrid>
      <w:tr w:rsidR="007D5D3B" w:rsidRPr="004C2B95" w14:paraId="26D56289" w14:textId="77777777" w:rsidTr="00FC28D7">
        <w:trPr>
          <w:trHeight w:val="323"/>
          <w:ins w:id="122" w:author="Autor" w:date="2023-04-16T16:42:00Z"/>
          <w:trPrChange w:id="123" w:author="Autor" w:date="2023-04-16T16:53:00Z">
            <w:trPr>
              <w:trHeight w:val="323"/>
            </w:trPr>
          </w:trPrChange>
        </w:trPr>
        <w:tc>
          <w:tcPr>
            <w:tcW w:w="18286" w:type="dxa"/>
            <w:gridSpan w:val="14"/>
            <w:vMerge w:val="restart"/>
            <w:tcBorders>
              <w:top w:val="nil"/>
              <w:left w:val="nil"/>
              <w:right w:val="nil"/>
            </w:tcBorders>
            <w:shd w:val="clear" w:color="auto" w:fill="auto"/>
            <w:vAlign w:val="bottom"/>
            <w:tcPrChange w:id="124" w:author="Autor" w:date="2023-04-16T16:53:00Z">
              <w:tcPr>
                <w:tcW w:w="18285" w:type="dxa"/>
                <w:gridSpan w:val="14"/>
                <w:vMerge w:val="restart"/>
                <w:tcBorders>
                  <w:top w:val="nil"/>
                  <w:left w:val="nil"/>
                  <w:right w:val="nil"/>
                </w:tcBorders>
                <w:shd w:val="clear" w:color="auto" w:fill="auto"/>
                <w:vAlign w:val="bottom"/>
              </w:tcPr>
            </w:tcPrChange>
          </w:tcPr>
          <w:p w14:paraId="36D88968" w14:textId="77777777" w:rsidR="007D5D3B" w:rsidRPr="004C2B95" w:rsidRDefault="007D5D3B" w:rsidP="00B77257">
            <w:pPr>
              <w:spacing w:after="0" w:line="240" w:lineRule="auto"/>
              <w:rPr>
                <w:ins w:id="125" w:author="Autor" w:date="2023-04-16T16:42:00Z"/>
                <w:rFonts w:ascii="Arial" w:eastAsia="Times New Roman" w:hAnsi="Arial" w:cs="Arial"/>
                <w:color w:val="000000"/>
                <w:sz w:val="18"/>
                <w:szCs w:val="18"/>
              </w:rPr>
            </w:pPr>
            <w:ins w:id="126" w:author="Autor" w:date="2023-04-16T16:42:00Z">
              <w:r>
                <w:rPr>
                  <w:rFonts w:ascii="Arial" w:eastAsia="Times New Roman" w:hAnsi="Arial" w:cs="Arial"/>
                  <w:color w:val="000000"/>
                  <w:sz w:val="18"/>
                  <w:szCs w:val="18"/>
                </w:rPr>
                <w:t xml:space="preserve">Príloha zmluvy č. 4 - </w:t>
              </w:r>
            </w:ins>
            <w:ins w:id="127" w:author="Autor" w:date="2023-04-16T16:50:00Z">
              <w:r w:rsidRPr="007D5D3B">
                <w:rPr>
                  <w:rFonts w:ascii="Arial" w:eastAsia="Times New Roman" w:hAnsi="Arial" w:cs="Arial"/>
                  <w:color w:val="000000"/>
                  <w:sz w:val="18"/>
                  <w:szCs w:val="18"/>
                </w:rPr>
                <w:t>Vyhlásenie o známych subdodávateľoch</w:t>
              </w:r>
            </w:ins>
          </w:p>
          <w:p w14:paraId="5D6A5D2F" w14:textId="2C1C2D0E" w:rsidR="007D5D3B" w:rsidRPr="004C2B95" w:rsidRDefault="007D5D3B" w:rsidP="00B77257">
            <w:pPr>
              <w:spacing w:after="0" w:line="240" w:lineRule="auto"/>
              <w:jc w:val="center"/>
              <w:rPr>
                <w:ins w:id="128" w:author="Autor" w:date="2023-04-16T16:42:00Z"/>
                <w:rFonts w:ascii="Arial" w:eastAsia="Times New Roman" w:hAnsi="Arial" w:cs="Arial"/>
                <w:sz w:val="18"/>
                <w:szCs w:val="18"/>
              </w:rPr>
            </w:pPr>
            <w:ins w:id="129" w:author="Autor" w:date="2023-04-16T16:42:00Z">
              <w:r w:rsidRPr="004C2B95">
                <w:rPr>
                  <w:rFonts w:ascii="Arial" w:eastAsia="Times New Roman" w:hAnsi="Arial" w:cs="Arial"/>
                  <w:b/>
                  <w:color w:val="000000"/>
                  <w:sz w:val="18"/>
                  <w:szCs w:val="18"/>
                </w:rPr>
                <w:t>Zoznam známych subdodávateľov</w:t>
              </w:r>
            </w:ins>
          </w:p>
        </w:tc>
        <w:tc>
          <w:tcPr>
            <w:tcW w:w="236" w:type="dxa"/>
            <w:tcBorders>
              <w:top w:val="nil"/>
              <w:left w:val="nil"/>
              <w:bottom w:val="nil"/>
              <w:right w:val="nil"/>
            </w:tcBorders>
            <w:shd w:val="clear" w:color="auto" w:fill="auto"/>
            <w:vAlign w:val="bottom"/>
            <w:tcPrChange w:id="130" w:author="Autor" w:date="2023-04-16T16:53:00Z">
              <w:tcPr>
                <w:tcW w:w="236" w:type="dxa"/>
                <w:tcBorders>
                  <w:top w:val="nil"/>
                  <w:left w:val="nil"/>
                  <w:bottom w:val="nil"/>
                  <w:right w:val="nil"/>
                </w:tcBorders>
                <w:shd w:val="clear" w:color="auto" w:fill="auto"/>
                <w:vAlign w:val="bottom"/>
              </w:tcPr>
            </w:tcPrChange>
          </w:tcPr>
          <w:p w14:paraId="5485A9F1" w14:textId="77777777" w:rsidR="007D5D3B" w:rsidRPr="004C2B95" w:rsidRDefault="007D5D3B" w:rsidP="00FC28D7">
            <w:pPr>
              <w:spacing w:after="0" w:line="240" w:lineRule="auto"/>
              <w:ind w:left="-4359" w:right="3529"/>
              <w:rPr>
                <w:ins w:id="131" w:author="Autor" w:date="2023-04-16T16:42:00Z"/>
                <w:rFonts w:ascii="Arial" w:eastAsia="Times New Roman" w:hAnsi="Arial" w:cs="Arial"/>
                <w:sz w:val="18"/>
                <w:szCs w:val="18"/>
              </w:rPr>
            </w:pPr>
          </w:p>
        </w:tc>
      </w:tr>
      <w:tr w:rsidR="007D5D3B" w:rsidRPr="004C2B95" w14:paraId="61755BE9" w14:textId="77777777" w:rsidTr="00FC28D7">
        <w:trPr>
          <w:trHeight w:val="339"/>
          <w:ins w:id="132" w:author="Autor" w:date="2023-04-16T16:42:00Z"/>
          <w:trPrChange w:id="133" w:author="Autor" w:date="2023-04-16T16:53:00Z">
            <w:trPr>
              <w:trHeight w:val="339"/>
            </w:trPr>
          </w:trPrChange>
        </w:trPr>
        <w:tc>
          <w:tcPr>
            <w:tcW w:w="18286" w:type="dxa"/>
            <w:gridSpan w:val="14"/>
            <w:vMerge/>
            <w:tcBorders>
              <w:left w:val="nil"/>
              <w:bottom w:val="nil"/>
              <w:right w:val="nil"/>
            </w:tcBorders>
            <w:shd w:val="clear" w:color="auto" w:fill="auto"/>
            <w:vAlign w:val="bottom"/>
            <w:tcPrChange w:id="134" w:author="Autor" w:date="2023-04-16T16:53:00Z">
              <w:tcPr>
                <w:tcW w:w="18285" w:type="dxa"/>
                <w:gridSpan w:val="14"/>
                <w:vMerge/>
                <w:tcBorders>
                  <w:left w:val="nil"/>
                  <w:bottom w:val="nil"/>
                  <w:right w:val="nil"/>
                </w:tcBorders>
                <w:shd w:val="clear" w:color="auto" w:fill="auto"/>
                <w:vAlign w:val="bottom"/>
              </w:tcPr>
            </w:tcPrChange>
          </w:tcPr>
          <w:p w14:paraId="2D63DA2E" w14:textId="0A7F9339" w:rsidR="007D5D3B" w:rsidRPr="004C2B95" w:rsidRDefault="007D5D3B" w:rsidP="00B77257">
            <w:pPr>
              <w:spacing w:after="0" w:line="240" w:lineRule="auto"/>
              <w:jc w:val="center"/>
              <w:rPr>
                <w:ins w:id="135" w:author="Autor" w:date="2023-04-16T16:42:00Z"/>
                <w:rFonts w:ascii="Arial" w:eastAsia="Times New Roman" w:hAnsi="Arial" w:cs="Arial"/>
                <w:b/>
                <w:color w:val="000000"/>
                <w:sz w:val="18"/>
                <w:szCs w:val="18"/>
              </w:rPr>
            </w:pPr>
          </w:p>
        </w:tc>
        <w:tc>
          <w:tcPr>
            <w:tcW w:w="236" w:type="dxa"/>
            <w:tcBorders>
              <w:top w:val="nil"/>
              <w:left w:val="nil"/>
              <w:bottom w:val="nil"/>
              <w:right w:val="nil"/>
            </w:tcBorders>
            <w:shd w:val="clear" w:color="auto" w:fill="auto"/>
            <w:vAlign w:val="bottom"/>
            <w:tcPrChange w:id="136" w:author="Autor" w:date="2023-04-16T16:53:00Z">
              <w:tcPr>
                <w:tcW w:w="236" w:type="dxa"/>
                <w:tcBorders>
                  <w:top w:val="nil"/>
                  <w:left w:val="nil"/>
                  <w:bottom w:val="nil"/>
                  <w:right w:val="nil"/>
                </w:tcBorders>
                <w:shd w:val="clear" w:color="auto" w:fill="auto"/>
                <w:vAlign w:val="bottom"/>
              </w:tcPr>
            </w:tcPrChange>
          </w:tcPr>
          <w:p w14:paraId="6AB5F498" w14:textId="77777777" w:rsidR="007D5D3B" w:rsidRPr="004C2B95" w:rsidRDefault="007D5D3B" w:rsidP="00B77257">
            <w:pPr>
              <w:spacing w:after="0" w:line="240" w:lineRule="auto"/>
              <w:jc w:val="center"/>
              <w:rPr>
                <w:ins w:id="137" w:author="Autor" w:date="2023-04-16T16:42:00Z"/>
                <w:rFonts w:ascii="Arial" w:eastAsia="Times New Roman" w:hAnsi="Arial" w:cs="Arial"/>
                <w:b/>
                <w:color w:val="000000"/>
                <w:sz w:val="18"/>
                <w:szCs w:val="18"/>
              </w:rPr>
            </w:pPr>
          </w:p>
        </w:tc>
      </w:tr>
      <w:tr w:rsidR="004435F0" w:rsidRPr="004C2B95" w14:paraId="18C78979" w14:textId="77777777" w:rsidTr="00FC28D7">
        <w:trPr>
          <w:gridAfter w:val="2"/>
          <w:wAfter w:w="3970" w:type="dxa"/>
          <w:trHeight w:val="323"/>
          <w:ins w:id="138" w:author="Autor" w:date="2023-04-16T16:42:00Z"/>
        </w:trPr>
        <w:tc>
          <w:tcPr>
            <w:tcW w:w="851" w:type="dxa"/>
            <w:tcBorders>
              <w:top w:val="nil"/>
              <w:left w:val="nil"/>
              <w:bottom w:val="nil"/>
              <w:right w:val="nil"/>
            </w:tcBorders>
            <w:shd w:val="clear" w:color="auto" w:fill="auto"/>
            <w:vAlign w:val="bottom"/>
          </w:tcPr>
          <w:p w14:paraId="6E53DAAD" w14:textId="77777777" w:rsidR="004435F0" w:rsidRPr="004C2B95" w:rsidRDefault="004435F0" w:rsidP="00B77257">
            <w:pPr>
              <w:spacing w:after="0" w:line="240" w:lineRule="auto"/>
              <w:rPr>
                <w:ins w:id="139" w:author="Autor" w:date="2023-04-16T16:42:00Z"/>
                <w:rFonts w:ascii="Arial" w:eastAsia="Times New Roman" w:hAnsi="Arial" w:cs="Arial"/>
                <w:sz w:val="18"/>
                <w:szCs w:val="18"/>
              </w:rPr>
            </w:pPr>
          </w:p>
        </w:tc>
        <w:tc>
          <w:tcPr>
            <w:tcW w:w="2618" w:type="dxa"/>
            <w:tcBorders>
              <w:top w:val="nil"/>
              <w:left w:val="nil"/>
              <w:bottom w:val="nil"/>
              <w:right w:val="nil"/>
            </w:tcBorders>
            <w:shd w:val="clear" w:color="auto" w:fill="auto"/>
            <w:vAlign w:val="bottom"/>
          </w:tcPr>
          <w:p w14:paraId="21F9014E" w14:textId="77777777" w:rsidR="004435F0" w:rsidRPr="004C2B95" w:rsidRDefault="004435F0" w:rsidP="00B77257">
            <w:pPr>
              <w:spacing w:after="0" w:line="240" w:lineRule="auto"/>
              <w:rPr>
                <w:ins w:id="140" w:author="Autor" w:date="2023-04-16T16:42:00Z"/>
                <w:rFonts w:ascii="Arial" w:eastAsia="Times New Roman" w:hAnsi="Arial" w:cs="Arial"/>
                <w:sz w:val="18"/>
                <w:szCs w:val="18"/>
              </w:rPr>
            </w:pPr>
          </w:p>
        </w:tc>
        <w:tc>
          <w:tcPr>
            <w:tcW w:w="1450" w:type="dxa"/>
            <w:tcBorders>
              <w:top w:val="nil"/>
              <w:left w:val="nil"/>
              <w:bottom w:val="nil"/>
              <w:right w:val="nil"/>
            </w:tcBorders>
            <w:shd w:val="clear" w:color="auto" w:fill="auto"/>
            <w:vAlign w:val="bottom"/>
          </w:tcPr>
          <w:p w14:paraId="68B3DAE2" w14:textId="77777777" w:rsidR="004435F0" w:rsidRPr="004C2B95" w:rsidRDefault="004435F0" w:rsidP="00B77257">
            <w:pPr>
              <w:spacing w:after="0" w:line="240" w:lineRule="auto"/>
              <w:rPr>
                <w:ins w:id="141" w:author="Autor" w:date="2023-04-16T16:42:00Z"/>
                <w:rFonts w:ascii="Arial" w:eastAsia="Times New Roman" w:hAnsi="Arial" w:cs="Arial"/>
                <w:sz w:val="18"/>
                <w:szCs w:val="18"/>
              </w:rPr>
            </w:pPr>
          </w:p>
        </w:tc>
        <w:tc>
          <w:tcPr>
            <w:tcW w:w="1417" w:type="dxa"/>
            <w:tcBorders>
              <w:top w:val="nil"/>
              <w:left w:val="nil"/>
              <w:bottom w:val="nil"/>
              <w:right w:val="nil"/>
            </w:tcBorders>
          </w:tcPr>
          <w:p w14:paraId="25207DC5" w14:textId="07B7CE7E" w:rsidR="004435F0" w:rsidRPr="004C2B95" w:rsidRDefault="004435F0" w:rsidP="00B77257">
            <w:pPr>
              <w:spacing w:after="0" w:line="240" w:lineRule="auto"/>
              <w:rPr>
                <w:ins w:id="142" w:author="Autor" w:date="2023-04-16T16:50:00Z"/>
                <w:rFonts w:ascii="Arial" w:eastAsia="Times New Roman" w:hAnsi="Arial" w:cs="Arial"/>
                <w:sz w:val="18"/>
                <w:szCs w:val="18"/>
              </w:rPr>
            </w:pPr>
          </w:p>
        </w:tc>
        <w:tc>
          <w:tcPr>
            <w:tcW w:w="1417" w:type="dxa"/>
            <w:tcBorders>
              <w:top w:val="nil"/>
              <w:left w:val="nil"/>
              <w:bottom w:val="nil"/>
              <w:right w:val="nil"/>
            </w:tcBorders>
          </w:tcPr>
          <w:p w14:paraId="0038989D" w14:textId="0E5D1CA4" w:rsidR="004435F0" w:rsidRPr="004C2B95" w:rsidRDefault="004435F0" w:rsidP="00B77257">
            <w:pPr>
              <w:spacing w:after="0" w:line="240" w:lineRule="auto"/>
              <w:rPr>
                <w:ins w:id="143" w:author="Autor" w:date="2023-04-16T16:50:00Z"/>
                <w:rFonts w:ascii="Arial" w:eastAsia="Times New Roman" w:hAnsi="Arial" w:cs="Arial"/>
                <w:sz w:val="18"/>
                <w:szCs w:val="18"/>
              </w:rPr>
            </w:pPr>
          </w:p>
        </w:tc>
        <w:tc>
          <w:tcPr>
            <w:tcW w:w="1417" w:type="dxa"/>
            <w:tcBorders>
              <w:top w:val="nil"/>
              <w:left w:val="nil"/>
              <w:bottom w:val="nil"/>
              <w:right w:val="nil"/>
            </w:tcBorders>
            <w:shd w:val="clear" w:color="auto" w:fill="auto"/>
            <w:vAlign w:val="bottom"/>
          </w:tcPr>
          <w:p w14:paraId="56E1103A" w14:textId="58EC6702" w:rsidR="004435F0" w:rsidRPr="004C2B95" w:rsidRDefault="004435F0" w:rsidP="00B77257">
            <w:pPr>
              <w:spacing w:after="0" w:line="240" w:lineRule="auto"/>
              <w:rPr>
                <w:ins w:id="144" w:author="Autor" w:date="2023-04-16T16:42:00Z"/>
                <w:rFonts w:ascii="Arial" w:eastAsia="Times New Roman" w:hAnsi="Arial" w:cs="Arial"/>
                <w:sz w:val="18"/>
                <w:szCs w:val="18"/>
              </w:rPr>
            </w:pPr>
          </w:p>
        </w:tc>
        <w:tc>
          <w:tcPr>
            <w:tcW w:w="1417" w:type="dxa"/>
            <w:gridSpan w:val="2"/>
            <w:tcBorders>
              <w:top w:val="nil"/>
              <w:left w:val="nil"/>
              <w:bottom w:val="nil"/>
              <w:right w:val="nil"/>
            </w:tcBorders>
            <w:shd w:val="clear" w:color="auto" w:fill="auto"/>
            <w:vAlign w:val="bottom"/>
          </w:tcPr>
          <w:p w14:paraId="13387224" w14:textId="77777777" w:rsidR="004435F0" w:rsidRPr="004C2B95" w:rsidRDefault="004435F0" w:rsidP="00B77257">
            <w:pPr>
              <w:spacing w:after="0" w:line="240" w:lineRule="auto"/>
              <w:rPr>
                <w:ins w:id="145" w:author="Autor" w:date="2023-04-16T16:42:00Z"/>
                <w:rFonts w:ascii="Arial" w:eastAsia="Times New Roman" w:hAnsi="Arial" w:cs="Arial"/>
                <w:sz w:val="18"/>
                <w:szCs w:val="18"/>
              </w:rPr>
            </w:pPr>
          </w:p>
        </w:tc>
        <w:tc>
          <w:tcPr>
            <w:tcW w:w="2028" w:type="dxa"/>
            <w:gridSpan w:val="2"/>
            <w:tcBorders>
              <w:top w:val="nil"/>
              <w:left w:val="nil"/>
              <w:bottom w:val="nil"/>
              <w:right w:val="nil"/>
            </w:tcBorders>
            <w:shd w:val="clear" w:color="auto" w:fill="auto"/>
            <w:vAlign w:val="bottom"/>
          </w:tcPr>
          <w:p w14:paraId="777F8639" w14:textId="77777777" w:rsidR="004435F0" w:rsidRPr="004C2B95" w:rsidRDefault="004435F0" w:rsidP="00B77257">
            <w:pPr>
              <w:spacing w:after="0" w:line="240" w:lineRule="auto"/>
              <w:rPr>
                <w:ins w:id="146" w:author="Autor" w:date="2023-04-16T16:42:00Z"/>
                <w:rFonts w:ascii="Arial" w:eastAsia="Times New Roman" w:hAnsi="Arial" w:cs="Arial"/>
                <w:sz w:val="18"/>
                <w:szCs w:val="18"/>
              </w:rPr>
            </w:pPr>
          </w:p>
        </w:tc>
        <w:tc>
          <w:tcPr>
            <w:tcW w:w="1701" w:type="dxa"/>
            <w:gridSpan w:val="2"/>
            <w:tcBorders>
              <w:top w:val="nil"/>
              <w:left w:val="nil"/>
              <w:bottom w:val="nil"/>
              <w:right w:val="nil"/>
            </w:tcBorders>
            <w:shd w:val="clear" w:color="auto" w:fill="auto"/>
            <w:vAlign w:val="bottom"/>
          </w:tcPr>
          <w:p w14:paraId="724D2CEB" w14:textId="77777777" w:rsidR="004435F0" w:rsidRPr="004C2B95" w:rsidRDefault="004435F0" w:rsidP="00B77257">
            <w:pPr>
              <w:spacing w:after="0" w:line="240" w:lineRule="auto"/>
              <w:rPr>
                <w:ins w:id="147" w:author="Autor" w:date="2023-04-16T16:42:00Z"/>
                <w:rFonts w:ascii="Arial" w:eastAsia="Times New Roman" w:hAnsi="Arial" w:cs="Arial"/>
                <w:sz w:val="18"/>
                <w:szCs w:val="18"/>
              </w:rPr>
            </w:pPr>
          </w:p>
        </w:tc>
        <w:tc>
          <w:tcPr>
            <w:tcW w:w="236" w:type="dxa"/>
            <w:tcBorders>
              <w:top w:val="nil"/>
              <w:left w:val="nil"/>
              <w:bottom w:val="nil"/>
              <w:right w:val="nil"/>
            </w:tcBorders>
            <w:shd w:val="clear" w:color="auto" w:fill="auto"/>
            <w:vAlign w:val="bottom"/>
          </w:tcPr>
          <w:p w14:paraId="2E51F242" w14:textId="77777777" w:rsidR="004435F0" w:rsidRPr="004C2B95" w:rsidRDefault="004435F0" w:rsidP="00B77257">
            <w:pPr>
              <w:spacing w:after="0" w:line="240" w:lineRule="auto"/>
              <w:rPr>
                <w:ins w:id="148" w:author="Autor" w:date="2023-04-16T16:42:00Z"/>
                <w:rFonts w:ascii="Arial" w:eastAsia="Times New Roman" w:hAnsi="Arial" w:cs="Arial"/>
                <w:sz w:val="18"/>
                <w:szCs w:val="18"/>
              </w:rPr>
            </w:pPr>
          </w:p>
        </w:tc>
      </w:tr>
      <w:tr w:rsidR="004435F0" w:rsidRPr="004C2B95" w14:paraId="11AEB313" w14:textId="77777777" w:rsidTr="00FC28D7">
        <w:trPr>
          <w:gridAfter w:val="4"/>
          <w:wAfter w:w="4488" w:type="dxa"/>
          <w:trHeight w:val="339"/>
          <w:ins w:id="149" w:author="Autor" w:date="2023-04-16T16:42:00Z"/>
          <w:trPrChange w:id="150" w:author="Autor" w:date="2023-04-16T16:53:00Z">
            <w:trPr>
              <w:gridAfter w:val="4"/>
              <w:wAfter w:w="4487" w:type="dxa"/>
              <w:trHeight w:val="339"/>
            </w:trPr>
          </w:trPrChange>
        </w:trPr>
        <w:tc>
          <w:tcPr>
            <w:tcW w:w="851" w:type="dxa"/>
            <w:tcBorders>
              <w:top w:val="nil"/>
              <w:left w:val="nil"/>
              <w:bottom w:val="nil"/>
              <w:right w:val="nil"/>
            </w:tcBorders>
            <w:shd w:val="clear" w:color="auto" w:fill="auto"/>
            <w:vAlign w:val="bottom"/>
            <w:tcPrChange w:id="151" w:author="Autor" w:date="2023-04-16T16:53:00Z">
              <w:tcPr>
                <w:tcW w:w="851" w:type="dxa"/>
                <w:tcBorders>
                  <w:top w:val="nil"/>
                  <w:left w:val="nil"/>
                  <w:bottom w:val="nil"/>
                  <w:right w:val="nil"/>
                </w:tcBorders>
                <w:shd w:val="clear" w:color="auto" w:fill="auto"/>
                <w:vAlign w:val="bottom"/>
              </w:tcPr>
            </w:tcPrChange>
          </w:tcPr>
          <w:p w14:paraId="39F1A2FA" w14:textId="77777777" w:rsidR="004435F0" w:rsidRPr="004C2B95" w:rsidRDefault="004435F0" w:rsidP="00B77257">
            <w:pPr>
              <w:spacing w:after="0" w:line="240" w:lineRule="auto"/>
              <w:rPr>
                <w:ins w:id="152" w:author="Autor" w:date="2023-04-16T16:42:00Z"/>
                <w:rFonts w:ascii="Arial" w:eastAsia="Times New Roman" w:hAnsi="Arial" w:cs="Arial"/>
                <w:sz w:val="18"/>
                <w:szCs w:val="18"/>
              </w:rPr>
            </w:pPr>
          </w:p>
        </w:tc>
        <w:tc>
          <w:tcPr>
            <w:tcW w:w="2618" w:type="dxa"/>
            <w:tcBorders>
              <w:top w:val="nil"/>
              <w:left w:val="nil"/>
              <w:bottom w:val="nil"/>
              <w:right w:val="nil"/>
            </w:tcBorders>
            <w:shd w:val="clear" w:color="auto" w:fill="auto"/>
            <w:vAlign w:val="bottom"/>
            <w:tcPrChange w:id="153" w:author="Autor" w:date="2023-04-16T16:53:00Z">
              <w:tcPr>
                <w:tcW w:w="2618" w:type="dxa"/>
                <w:tcBorders>
                  <w:top w:val="nil"/>
                  <w:left w:val="nil"/>
                  <w:bottom w:val="nil"/>
                  <w:right w:val="nil"/>
                </w:tcBorders>
                <w:shd w:val="clear" w:color="auto" w:fill="auto"/>
                <w:vAlign w:val="bottom"/>
              </w:tcPr>
            </w:tcPrChange>
          </w:tcPr>
          <w:p w14:paraId="06061742" w14:textId="77777777" w:rsidR="004435F0" w:rsidRPr="004C2B95" w:rsidRDefault="004435F0" w:rsidP="00B77257">
            <w:pPr>
              <w:spacing w:after="0" w:line="240" w:lineRule="auto"/>
              <w:rPr>
                <w:ins w:id="154" w:author="Autor" w:date="2023-04-16T16:42:00Z"/>
                <w:rFonts w:ascii="Arial" w:eastAsia="Times New Roman" w:hAnsi="Arial" w:cs="Arial"/>
                <w:sz w:val="18"/>
                <w:szCs w:val="18"/>
              </w:rPr>
            </w:pPr>
          </w:p>
        </w:tc>
        <w:tc>
          <w:tcPr>
            <w:tcW w:w="1450" w:type="dxa"/>
            <w:tcBorders>
              <w:top w:val="nil"/>
              <w:left w:val="nil"/>
              <w:bottom w:val="nil"/>
              <w:right w:val="nil"/>
            </w:tcBorders>
            <w:shd w:val="clear" w:color="auto" w:fill="auto"/>
            <w:vAlign w:val="bottom"/>
            <w:tcPrChange w:id="155" w:author="Autor" w:date="2023-04-16T16:53:00Z">
              <w:tcPr>
                <w:tcW w:w="1450" w:type="dxa"/>
                <w:tcBorders>
                  <w:top w:val="nil"/>
                  <w:left w:val="nil"/>
                  <w:bottom w:val="nil"/>
                  <w:right w:val="nil"/>
                </w:tcBorders>
                <w:shd w:val="clear" w:color="auto" w:fill="auto"/>
                <w:vAlign w:val="bottom"/>
              </w:tcPr>
            </w:tcPrChange>
          </w:tcPr>
          <w:p w14:paraId="32B6E890" w14:textId="77777777" w:rsidR="004435F0" w:rsidRPr="004C2B95" w:rsidRDefault="004435F0" w:rsidP="00B77257">
            <w:pPr>
              <w:spacing w:after="0" w:line="240" w:lineRule="auto"/>
              <w:rPr>
                <w:ins w:id="156" w:author="Autor" w:date="2023-04-16T16:42:00Z"/>
                <w:rFonts w:ascii="Arial" w:eastAsia="Times New Roman" w:hAnsi="Arial" w:cs="Arial"/>
                <w:sz w:val="18"/>
                <w:szCs w:val="18"/>
              </w:rPr>
            </w:pPr>
          </w:p>
        </w:tc>
        <w:tc>
          <w:tcPr>
            <w:tcW w:w="1417" w:type="dxa"/>
            <w:tcBorders>
              <w:top w:val="nil"/>
              <w:left w:val="nil"/>
              <w:bottom w:val="nil"/>
              <w:right w:val="nil"/>
            </w:tcBorders>
            <w:shd w:val="clear" w:color="auto" w:fill="auto"/>
            <w:vAlign w:val="bottom"/>
            <w:tcPrChange w:id="157" w:author="Autor" w:date="2023-04-16T16:53:00Z">
              <w:tcPr>
                <w:tcW w:w="1417" w:type="dxa"/>
                <w:tcBorders>
                  <w:top w:val="nil"/>
                  <w:left w:val="nil"/>
                  <w:bottom w:val="nil"/>
                  <w:right w:val="nil"/>
                </w:tcBorders>
                <w:shd w:val="clear" w:color="auto" w:fill="auto"/>
                <w:vAlign w:val="bottom"/>
              </w:tcPr>
            </w:tcPrChange>
          </w:tcPr>
          <w:p w14:paraId="2E04AEE3" w14:textId="16436D32" w:rsidR="004435F0" w:rsidRPr="004C2B95" w:rsidRDefault="004435F0" w:rsidP="00B77257">
            <w:pPr>
              <w:spacing w:after="0" w:line="240" w:lineRule="auto"/>
              <w:rPr>
                <w:ins w:id="158" w:author="Autor" w:date="2023-04-16T16:42:00Z"/>
                <w:rFonts w:ascii="Arial" w:eastAsia="Times New Roman" w:hAnsi="Arial" w:cs="Arial"/>
                <w:sz w:val="18"/>
                <w:szCs w:val="18"/>
              </w:rPr>
            </w:pPr>
          </w:p>
        </w:tc>
        <w:tc>
          <w:tcPr>
            <w:tcW w:w="1417" w:type="dxa"/>
            <w:tcBorders>
              <w:top w:val="nil"/>
              <w:left w:val="nil"/>
              <w:bottom w:val="nil"/>
              <w:right w:val="nil"/>
            </w:tcBorders>
            <w:shd w:val="clear" w:color="auto" w:fill="auto"/>
            <w:vAlign w:val="bottom"/>
            <w:tcPrChange w:id="159" w:author="Autor" w:date="2023-04-16T16:53:00Z">
              <w:tcPr>
                <w:tcW w:w="1417" w:type="dxa"/>
                <w:tcBorders>
                  <w:top w:val="nil"/>
                  <w:left w:val="nil"/>
                  <w:bottom w:val="nil"/>
                  <w:right w:val="nil"/>
                </w:tcBorders>
                <w:shd w:val="clear" w:color="auto" w:fill="auto"/>
                <w:vAlign w:val="bottom"/>
              </w:tcPr>
            </w:tcPrChange>
          </w:tcPr>
          <w:p w14:paraId="04B5F463" w14:textId="77777777" w:rsidR="004435F0" w:rsidRPr="004C2B95" w:rsidRDefault="004435F0" w:rsidP="00B77257">
            <w:pPr>
              <w:spacing w:after="0" w:line="240" w:lineRule="auto"/>
              <w:rPr>
                <w:ins w:id="160" w:author="Autor" w:date="2023-04-16T16:42:00Z"/>
                <w:rFonts w:ascii="Arial" w:eastAsia="Times New Roman" w:hAnsi="Arial" w:cs="Arial"/>
                <w:sz w:val="18"/>
                <w:szCs w:val="18"/>
              </w:rPr>
            </w:pPr>
          </w:p>
        </w:tc>
        <w:tc>
          <w:tcPr>
            <w:tcW w:w="2028" w:type="dxa"/>
            <w:gridSpan w:val="2"/>
            <w:tcBorders>
              <w:top w:val="nil"/>
              <w:left w:val="nil"/>
              <w:bottom w:val="nil"/>
              <w:right w:val="nil"/>
            </w:tcBorders>
            <w:shd w:val="clear" w:color="auto" w:fill="auto"/>
            <w:vAlign w:val="bottom"/>
            <w:tcPrChange w:id="161" w:author="Autor" w:date="2023-04-16T16:53:00Z">
              <w:tcPr>
                <w:tcW w:w="2028" w:type="dxa"/>
                <w:gridSpan w:val="2"/>
                <w:tcBorders>
                  <w:top w:val="nil"/>
                  <w:left w:val="nil"/>
                  <w:bottom w:val="nil"/>
                  <w:right w:val="nil"/>
                </w:tcBorders>
                <w:shd w:val="clear" w:color="auto" w:fill="auto"/>
                <w:vAlign w:val="bottom"/>
              </w:tcPr>
            </w:tcPrChange>
          </w:tcPr>
          <w:p w14:paraId="536D3D1A" w14:textId="77777777" w:rsidR="004435F0" w:rsidRPr="004C2B95" w:rsidRDefault="004435F0" w:rsidP="00B77257">
            <w:pPr>
              <w:spacing w:after="0" w:line="240" w:lineRule="auto"/>
              <w:rPr>
                <w:ins w:id="162" w:author="Autor" w:date="2023-04-16T16:42:00Z"/>
                <w:rFonts w:ascii="Arial" w:eastAsia="Times New Roman" w:hAnsi="Arial" w:cs="Arial"/>
                <w:sz w:val="18"/>
                <w:szCs w:val="18"/>
              </w:rPr>
            </w:pPr>
          </w:p>
        </w:tc>
        <w:tc>
          <w:tcPr>
            <w:tcW w:w="1701" w:type="dxa"/>
            <w:gridSpan w:val="2"/>
            <w:tcBorders>
              <w:top w:val="nil"/>
              <w:left w:val="nil"/>
              <w:bottom w:val="nil"/>
              <w:right w:val="nil"/>
            </w:tcBorders>
            <w:shd w:val="clear" w:color="auto" w:fill="auto"/>
            <w:vAlign w:val="bottom"/>
            <w:tcPrChange w:id="163" w:author="Autor" w:date="2023-04-16T16:53:00Z">
              <w:tcPr>
                <w:tcW w:w="1701" w:type="dxa"/>
                <w:gridSpan w:val="2"/>
                <w:tcBorders>
                  <w:top w:val="nil"/>
                  <w:left w:val="nil"/>
                  <w:bottom w:val="nil"/>
                  <w:right w:val="nil"/>
                </w:tcBorders>
                <w:shd w:val="clear" w:color="auto" w:fill="auto"/>
                <w:vAlign w:val="bottom"/>
              </w:tcPr>
            </w:tcPrChange>
          </w:tcPr>
          <w:p w14:paraId="14E51ABF" w14:textId="77777777" w:rsidR="004435F0" w:rsidRPr="004C2B95" w:rsidRDefault="004435F0" w:rsidP="00B77257">
            <w:pPr>
              <w:spacing w:after="0" w:line="240" w:lineRule="auto"/>
              <w:rPr>
                <w:ins w:id="164" w:author="Autor" w:date="2023-04-16T16:42:00Z"/>
                <w:rFonts w:ascii="Arial" w:eastAsia="Times New Roman" w:hAnsi="Arial" w:cs="Arial"/>
                <w:sz w:val="18"/>
                <w:szCs w:val="18"/>
              </w:rPr>
            </w:pPr>
          </w:p>
        </w:tc>
        <w:tc>
          <w:tcPr>
            <w:tcW w:w="2552" w:type="dxa"/>
            <w:gridSpan w:val="2"/>
            <w:tcBorders>
              <w:top w:val="nil"/>
              <w:left w:val="nil"/>
              <w:bottom w:val="nil"/>
              <w:right w:val="nil"/>
            </w:tcBorders>
            <w:shd w:val="clear" w:color="auto" w:fill="auto"/>
            <w:vAlign w:val="bottom"/>
            <w:tcPrChange w:id="165" w:author="Autor" w:date="2023-04-16T16:53:00Z">
              <w:tcPr>
                <w:tcW w:w="2552" w:type="dxa"/>
                <w:gridSpan w:val="2"/>
                <w:tcBorders>
                  <w:top w:val="nil"/>
                  <w:left w:val="nil"/>
                  <w:bottom w:val="nil"/>
                  <w:right w:val="nil"/>
                </w:tcBorders>
                <w:shd w:val="clear" w:color="auto" w:fill="auto"/>
                <w:vAlign w:val="bottom"/>
              </w:tcPr>
            </w:tcPrChange>
          </w:tcPr>
          <w:p w14:paraId="343FE130" w14:textId="77777777" w:rsidR="004435F0" w:rsidRPr="004C2B95" w:rsidRDefault="004435F0" w:rsidP="00B77257">
            <w:pPr>
              <w:spacing w:after="0" w:line="240" w:lineRule="auto"/>
              <w:rPr>
                <w:ins w:id="166" w:author="Autor" w:date="2023-04-16T16:42:00Z"/>
                <w:rFonts w:ascii="Arial" w:eastAsia="Times New Roman" w:hAnsi="Arial" w:cs="Arial"/>
                <w:sz w:val="18"/>
                <w:szCs w:val="18"/>
              </w:rPr>
            </w:pPr>
          </w:p>
        </w:tc>
      </w:tr>
      <w:tr w:rsidR="007D5D3B" w:rsidRPr="004C2B95" w14:paraId="03E7370D" w14:textId="77777777" w:rsidTr="00FC28D7">
        <w:trPr>
          <w:gridAfter w:val="4"/>
          <w:wAfter w:w="4488" w:type="dxa"/>
          <w:trHeight w:val="1786"/>
          <w:ins w:id="167" w:author="Autor" w:date="2023-04-16T16:42:00Z"/>
          <w:trPrChange w:id="168" w:author="Autor" w:date="2023-04-16T16:53:00Z">
            <w:trPr>
              <w:gridAfter w:val="4"/>
              <w:wAfter w:w="4487" w:type="dxa"/>
              <w:trHeight w:val="1786"/>
            </w:trPr>
          </w:trPrChange>
        </w:trPr>
        <w:tc>
          <w:tcPr>
            <w:tcW w:w="851" w:type="dxa"/>
            <w:tcBorders>
              <w:top w:val="single" w:sz="8" w:space="0" w:color="000000"/>
              <w:left w:val="single" w:sz="8" w:space="0" w:color="000000"/>
              <w:bottom w:val="single" w:sz="8" w:space="0" w:color="000000"/>
              <w:right w:val="single" w:sz="4" w:space="0" w:color="000000"/>
            </w:tcBorders>
            <w:shd w:val="clear" w:color="auto" w:fill="auto"/>
            <w:vAlign w:val="center"/>
            <w:tcPrChange w:id="169" w:author="Autor" w:date="2023-04-16T16:53:00Z">
              <w:tcPr>
                <w:tcW w:w="851" w:type="dxa"/>
                <w:tcBorders>
                  <w:top w:val="single" w:sz="8" w:space="0" w:color="000000"/>
                  <w:left w:val="single" w:sz="8" w:space="0" w:color="000000"/>
                  <w:bottom w:val="single" w:sz="8" w:space="0" w:color="000000"/>
                  <w:right w:val="single" w:sz="4" w:space="0" w:color="000000"/>
                </w:tcBorders>
                <w:shd w:val="clear" w:color="auto" w:fill="auto"/>
                <w:vAlign w:val="center"/>
              </w:tcPr>
            </w:tcPrChange>
          </w:tcPr>
          <w:p w14:paraId="7618A210" w14:textId="77777777" w:rsidR="007D5D3B" w:rsidRPr="004C2B95" w:rsidRDefault="007D5D3B" w:rsidP="00B77257">
            <w:pPr>
              <w:spacing w:after="0" w:line="240" w:lineRule="auto"/>
              <w:jc w:val="center"/>
              <w:rPr>
                <w:ins w:id="170" w:author="Autor" w:date="2023-04-16T16:42:00Z"/>
                <w:rFonts w:ascii="Arial" w:eastAsia="Times New Roman" w:hAnsi="Arial" w:cs="Arial"/>
                <w:b/>
                <w:color w:val="000000"/>
                <w:sz w:val="18"/>
                <w:szCs w:val="18"/>
              </w:rPr>
            </w:pPr>
            <w:ins w:id="171" w:author="Autor" w:date="2023-04-16T16:42:00Z">
              <w:r w:rsidRPr="004C2B95">
                <w:rPr>
                  <w:rFonts w:ascii="Arial" w:eastAsia="Times New Roman" w:hAnsi="Arial" w:cs="Arial"/>
                  <w:b/>
                  <w:color w:val="000000"/>
                  <w:sz w:val="18"/>
                  <w:szCs w:val="18"/>
                </w:rPr>
                <w:t>Por. č.</w:t>
              </w:r>
            </w:ins>
          </w:p>
        </w:tc>
        <w:tc>
          <w:tcPr>
            <w:tcW w:w="2618" w:type="dxa"/>
            <w:tcBorders>
              <w:top w:val="single" w:sz="8" w:space="0" w:color="000000"/>
              <w:left w:val="nil"/>
              <w:bottom w:val="single" w:sz="8" w:space="0" w:color="000000"/>
              <w:right w:val="single" w:sz="4" w:space="0" w:color="000000"/>
            </w:tcBorders>
            <w:shd w:val="clear" w:color="auto" w:fill="auto"/>
            <w:vAlign w:val="center"/>
            <w:tcPrChange w:id="172" w:author="Autor" w:date="2023-04-16T16:53:00Z">
              <w:tcPr>
                <w:tcW w:w="2618" w:type="dxa"/>
                <w:tcBorders>
                  <w:top w:val="single" w:sz="8" w:space="0" w:color="000000"/>
                  <w:left w:val="nil"/>
                  <w:bottom w:val="single" w:sz="8" w:space="0" w:color="000000"/>
                  <w:right w:val="single" w:sz="4" w:space="0" w:color="000000"/>
                </w:tcBorders>
                <w:shd w:val="clear" w:color="auto" w:fill="auto"/>
                <w:vAlign w:val="center"/>
              </w:tcPr>
            </w:tcPrChange>
          </w:tcPr>
          <w:p w14:paraId="2A0E2890" w14:textId="77777777" w:rsidR="007D5D3B" w:rsidRPr="004C2B95" w:rsidRDefault="007D5D3B" w:rsidP="00B77257">
            <w:pPr>
              <w:spacing w:after="0" w:line="240" w:lineRule="auto"/>
              <w:jc w:val="center"/>
              <w:rPr>
                <w:ins w:id="173" w:author="Autor" w:date="2023-04-16T16:42:00Z"/>
                <w:rFonts w:ascii="Arial" w:eastAsia="Times New Roman" w:hAnsi="Arial" w:cs="Arial"/>
                <w:b/>
                <w:color w:val="000000"/>
                <w:sz w:val="18"/>
                <w:szCs w:val="18"/>
              </w:rPr>
            </w:pPr>
            <w:ins w:id="174" w:author="Autor" w:date="2023-04-16T16:42:00Z">
              <w:r w:rsidRPr="004C2B95">
                <w:rPr>
                  <w:rFonts w:ascii="Arial" w:eastAsia="Times New Roman" w:hAnsi="Arial" w:cs="Arial"/>
                  <w:b/>
                  <w:color w:val="000000"/>
                  <w:sz w:val="18"/>
                  <w:szCs w:val="18"/>
                </w:rPr>
                <w:t>Identifikácia navrhnutého subdodávateľa</w:t>
              </w:r>
            </w:ins>
          </w:p>
        </w:tc>
        <w:tc>
          <w:tcPr>
            <w:tcW w:w="1450" w:type="dxa"/>
            <w:tcBorders>
              <w:top w:val="single" w:sz="8" w:space="0" w:color="000000"/>
              <w:left w:val="nil"/>
              <w:bottom w:val="single" w:sz="8" w:space="0" w:color="000000"/>
              <w:right w:val="single" w:sz="4" w:space="0" w:color="000000"/>
            </w:tcBorders>
            <w:shd w:val="clear" w:color="auto" w:fill="auto"/>
            <w:vAlign w:val="center"/>
            <w:tcPrChange w:id="175" w:author="Autor" w:date="2023-04-16T16:53:00Z">
              <w:tcPr>
                <w:tcW w:w="1450" w:type="dxa"/>
                <w:tcBorders>
                  <w:top w:val="single" w:sz="8" w:space="0" w:color="000000"/>
                  <w:left w:val="nil"/>
                  <w:bottom w:val="single" w:sz="8" w:space="0" w:color="000000"/>
                  <w:right w:val="single" w:sz="4" w:space="0" w:color="000000"/>
                </w:tcBorders>
                <w:shd w:val="clear" w:color="auto" w:fill="auto"/>
                <w:vAlign w:val="center"/>
              </w:tcPr>
            </w:tcPrChange>
          </w:tcPr>
          <w:p w14:paraId="7C36F3C0" w14:textId="77777777" w:rsidR="007D5D3B" w:rsidRPr="004C2B95" w:rsidRDefault="007D5D3B" w:rsidP="00B77257">
            <w:pPr>
              <w:spacing w:after="0" w:line="240" w:lineRule="auto"/>
              <w:jc w:val="center"/>
              <w:rPr>
                <w:ins w:id="176" w:author="Autor" w:date="2023-04-16T16:42:00Z"/>
                <w:rFonts w:ascii="Arial" w:eastAsia="Times New Roman" w:hAnsi="Arial" w:cs="Arial"/>
                <w:b/>
                <w:color w:val="000000"/>
                <w:sz w:val="18"/>
                <w:szCs w:val="18"/>
              </w:rPr>
            </w:pPr>
            <w:ins w:id="177" w:author="Autor" w:date="2023-04-16T16:42:00Z">
              <w:r w:rsidRPr="004C2B95">
                <w:rPr>
                  <w:rFonts w:ascii="Arial" w:eastAsia="Times New Roman" w:hAnsi="Arial" w:cs="Arial"/>
                  <w:b/>
                  <w:color w:val="000000"/>
                  <w:sz w:val="18"/>
                  <w:szCs w:val="18"/>
                </w:rPr>
                <w:t>Identifikácia príslušného plnenia</w:t>
              </w:r>
            </w:ins>
          </w:p>
        </w:tc>
        <w:tc>
          <w:tcPr>
            <w:tcW w:w="1417" w:type="dxa"/>
            <w:tcBorders>
              <w:top w:val="single" w:sz="8" w:space="0" w:color="000000"/>
              <w:left w:val="nil"/>
              <w:bottom w:val="single" w:sz="8" w:space="0" w:color="000000"/>
              <w:right w:val="single" w:sz="4" w:space="0" w:color="000000"/>
            </w:tcBorders>
            <w:shd w:val="clear" w:color="auto" w:fill="auto"/>
            <w:vAlign w:val="center"/>
            <w:tcPrChange w:id="178" w:author="Autor" w:date="2023-04-16T16:53:00Z">
              <w:tcPr>
                <w:tcW w:w="1417" w:type="dxa"/>
                <w:tcBorders>
                  <w:top w:val="single" w:sz="8" w:space="0" w:color="000000"/>
                  <w:left w:val="nil"/>
                  <w:bottom w:val="single" w:sz="8" w:space="0" w:color="000000"/>
                  <w:right w:val="single" w:sz="4" w:space="0" w:color="000000"/>
                </w:tcBorders>
                <w:shd w:val="clear" w:color="auto" w:fill="auto"/>
                <w:vAlign w:val="center"/>
              </w:tcPr>
            </w:tcPrChange>
          </w:tcPr>
          <w:p w14:paraId="63320BFA" w14:textId="0589DCDD" w:rsidR="007D5D3B" w:rsidRPr="004C2B95" w:rsidRDefault="007D5D3B" w:rsidP="00B77257">
            <w:pPr>
              <w:spacing w:after="0" w:line="240" w:lineRule="auto"/>
              <w:jc w:val="center"/>
              <w:rPr>
                <w:ins w:id="179" w:author="Autor" w:date="2023-04-16T16:42:00Z"/>
                <w:rFonts w:ascii="Arial" w:eastAsia="Times New Roman" w:hAnsi="Arial" w:cs="Arial"/>
                <w:b/>
                <w:color w:val="000000"/>
                <w:sz w:val="18"/>
                <w:szCs w:val="18"/>
              </w:rPr>
            </w:pPr>
            <w:ins w:id="180" w:author="Autor" w:date="2023-04-16T16:42:00Z">
              <w:r w:rsidRPr="004C2B95">
                <w:rPr>
                  <w:rFonts w:ascii="Arial" w:eastAsia="Times New Roman" w:hAnsi="Arial" w:cs="Arial"/>
                  <w:b/>
                  <w:color w:val="000000"/>
                  <w:sz w:val="18"/>
                  <w:szCs w:val="18"/>
                </w:rPr>
                <w:t>Rozsah plnenia vyjadrený sumou</w:t>
              </w:r>
            </w:ins>
          </w:p>
        </w:tc>
        <w:tc>
          <w:tcPr>
            <w:tcW w:w="1417" w:type="dxa"/>
            <w:tcBorders>
              <w:top w:val="single" w:sz="8" w:space="0" w:color="000000"/>
              <w:left w:val="nil"/>
              <w:bottom w:val="single" w:sz="8" w:space="0" w:color="000000"/>
              <w:right w:val="single" w:sz="4" w:space="0" w:color="000000"/>
            </w:tcBorders>
            <w:shd w:val="clear" w:color="auto" w:fill="auto"/>
            <w:vAlign w:val="center"/>
            <w:tcPrChange w:id="181" w:author="Autor" w:date="2023-04-16T16:53:00Z">
              <w:tcPr>
                <w:tcW w:w="1417" w:type="dxa"/>
                <w:tcBorders>
                  <w:top w:val="single" w:sz="8" w:space="0" w:color="000000"/>
                  <w:left w:val="nil"/>
                  <w:bottom w:val="single" w:sz="8" w:space="0" w:color="000000"/>
                  <w:right w:val="single" w:sz="4" w:space="0" w:color="000000"/>
                </w:tcBorders>
                <w:shd w:val="clear" w:color="auto" w:fill="auto"/>
                <w:vAlign w:val="center"/>
              </w:tcPr>
            </w:tcPrChange>
          </w:tcPr>
          <w:p w14:paraId="12026026" w14:textId="77777777" w:rsidR="007D5D3B" w:rsidRPr="004C2B95" w:rsidRDefault="007D5D3B" w:rsidP="00B77257">
            <w:pPr>
              <w:spacing w:after="0" w:line="240" w:lineRule="auto"/>
              <w:jc w:val="center"/>
              <w:rPr>
                <w:ins w:id="182" w:author="Autor" w:date="2023-04-16T16:42:00Z"/>
                <w:rFonts w:ascii="Arial" w:eastAsia="Times New Roman" w:hAnsi="Arial" w:cs="Arial"/>
                <w:b/>
                <w:color w:val="000000"/>
                <w:sz w:val="18"/>
                <w:szCs w:val="18"/>
              </w:rPr>
            </w:pPr>
            <w:ins w:id="183" w:author="Autor" w:date="2023-04-16T16:42:00Z">
              <w:r w:rsidRPr="004C2B95">
                <w:rPr>
                  <w:rFonts w:ascii="Arial" w:eastAsia="Times New Roman" w:hAnsi="Arial" w:cs="Arial"/>
                  <w:b/>
                  <w:color w:val="000000"/>
                  <w:sz w:val="18"/>
                  <w:szCs w:val="18"/>
                </w:rPr>
                <w:t>Dátum požiadania o schválenie</w:t>
              </w:r>
            </w:ins>
          </w:p>
        </w:tc>
        <w:tc>
          <w:tcPr>
            <w:tcW w:w="2028" w:type="dxa"/>
            <w:gridSpan w:val="2"/>
            <w:tcBorders>
              <w:top w:val="single" w:sz="8" w:space="0" w:color="000000"/>
              <w:left w:val="nil"/>
              <w:bottom w:val="single" w:sz="8" w:space="0" w:color="000000"/>
              <w:right w:val="single" w:sz="4" w:space="0" w:color="000000"/>
            </w:tcBorders>
            <w:shd w:val="clear" w:color="auto" w:fill="auto"/>
            <w:vAlign w:val="center"/>
            <w:tcPrChange w:id="184" w:author="Autor" w:date="2023-04-16T16:53:00Z">
              <w:tcPr>
                <w:tcW w:w="2028" w:type="dxa"/>
                <w:gridSpan w:val="2"/>
                <w:tcBorders>
                  <w:top w:val="single" w:sz="8" w:space="0" w:color="000000"/>
                  <w:left w:val="nil"/>
                  <w:bottom w:val="single" w:sz="8" w:space="0" w:color="000000"/>
                  <w:right w:val="single" w:sz="4" w:space="0" w:color="000000"/>
                </w:tcBorders>
                <w:shd w:val="clear" w:color="auto" w:fill="auto"/>
                <w:vAlign w:val="center"/>
              </w:tcPr>
            </w:tcPrChange>
          </w:tcPr>
          <w:p w14:paraId="002F3B9E" w14:textId="79E4FBAF" w:rsidR="007D5D3B" w:rsidRPr="004C2B95" w:rsidRDefault="007D5D3B" w:rsidP="00B77257">
            <w:pPr>
              <w:spacing w:after="0" w:line="240" w:lineRule="auto"/>
              <w:jc w:val="center"/>
              <w:rPr>
                <w:ins w:id="185" w:author="Autor" w:date="2023-04-16T16:42:00Z"/>
                <w:rFonts w:ascii="Arial" w:eastAsia="Times New Roman" w:hAnsi="Arial" w:cs="Arial"/>
                <w:b/>
                <w:color w:val="000000"/>
                <w:sz w:val="18"/>
                <w:szCs w:val="18"/>
              </w:rPr>
            </w:pPr>
            <w:ins w:id="186" w:author="Autor" w:date="2023-04-16T16:42:00Z">
              <w:r w:rsidRPr="004C2B95">
                <w:rPr>
                  <w:rFonts w:ascii="Arial" w:eastAsia="Times New Roman" w:hAnsi="Arial" w:cs="Arial"/>
                  <w:b/>
                  <w:color w:val="000000"/>
                  <w:sz w:val="18"/>
                  <w:szCs w:val="18"/>
                </w:rPr>
                <w:t>Dátum overenia splnenia zmluvných požiadaviek</w:t>
              </w:r>
            </w:ins>
            <w:ins w:id="187" w:author="Autor" w:date="2023-04-16T16:44:00Z">
              <w:r>
                <w:rPr>
                  <w:rFonts w:ascii="Arial" w:eastAsia="Times New Roman" w:hAnsi="Arial" w:cs="Arial"/>
                  <w:b/>
                  <w:color w:val="000000"/>
                  <w:sz w:val="18"/>
                  <w:szCs w:val="18"/>
                </w:rPr>
                <w:t xml:space="preserve"> a schválenia</w:t>
              </w:r>
              <w:r w:rsidRPr="004C2B95">
                <w:rPr>
                  <w:rFonts w:ascii="Arial" w:eastAsia="Times New Roman" w:hAnsi="Arial" w:cs="Arial"/>
                  <w:b/>
                  <w:color w:val="000000"/>
                  <w:sz w:val="18"/>
                  <w:szCs w:val="18"/>
                </w:rPr>
                <w:t xml:space="preserve"> navrhovaného subdodávateľa</w:t>
              </w:r>
              <w:r>
                <w:rPr>
                  <w:rFonts w:ascii="Arial" w:eastAsia="Times New Roman" w:hAnsi="Arial" w:cs="Arial"/>
                  <w:b/>
                  <w:color w:val="000000"/>
                  <w:sz w:val="18"/>
                  <w:szCs w:val="18"/>
                </w:rPr>
                <w:t xml:space="preserve"> </w:t>
              </w:r>
            </w:ins>
          </w:p>
        </w:tc>
        <w:tc>
          <w:tcPr>
            <w:tcW w:w="1701" w:type="dxa"/>
            <w:gridSpan w:val="2"/>
            <w:tcBorders>
              <w:top w:val="single" w:sz="8" w:space="0" w:color="000000"/>
              <w:left w:val="nil"/>
              <w:bottom w:val="single" w:sz="8" w:space="0" w:color="000000"/>
              <w:right w:val="single" w:sz="4" w:space="0" w:color="000000"/>
            </w:tcBorders>
            <w:shd w:val="clear" w:color="auto" w:fill="auto"/>
            <w:vAlign w:val="center"/>
            <w:tcPrChange w:id="188" w:author="Autor" w:date="2023-04-16T16:53:00Z">
              <w:tcPr>
                <w:tcW w:w="1701" w:type="dxa"/>
                <w:gridSpan w:val="2"/>
                <w:tcBorders>
                  <w:top w:val="single" w:sz="8" w:space="0" w:color="000000"/>
                  <w:left w:val="nil"/>
                  <w:bottom w:val="single" w:sz="8" w:space="0" w:color="000000"/>
                  <w:right w:val="single" w:sz="4" w:space="0" w:color="000000"/>
                </w:tcBorders>
                <w:shd w:val="clear" w:color="auto" w:fill="auto"/>
                <w:vAlign w:val="center"/>
              </w:tcPr>
            </w:tcPrChange>
          </w:tcPr>
          <w:p w14:paraId="6854BE82" w14:textId="77777777" w:rsidR="007D5D3B" w:rsidRPr="004C2B95" w:rsidRDefault="007D5D3B" w:rsidP="00B77257">
            <w:pPr>
              <w:spacing w:after="0" w:line="240" w:lineRule="auto"/>
              <w:jc w:val="center"/>
              <w:rPr>
                <w:ins w:id="189" w:author="Autor" w:date="2023-04-16T16:42:00Z"/>
                <w:rFonts w:ascii="Arial" w:eastAsia="Times New Roman" w:hAnsi="Arial" w:cs="Arial"/>
                <w:b/>
                <w:color w:val="000000"/>
                <w:sz w:val="18"/>
                <w:szCs w:val="18"/>
              </w:rPr>
            </w:pPr>
            <w:ins w:id="190" w:author="Autor" w:date="2023-04-16T16:42:00Z">
              <w:r w:rsidRPr="004C2B95">
                <w:rPr>
                  <w:rFonts w:ascii="Arial" w:eastAsia="Times New Roman" w:hAnsi="Arial" w:cs="Arial"/>
                  <w:b/>
                  <w:color w:val="000000"/>
                  <w:sz w:val="18"/>
                  <w:szCs w:val="18"/>
                </w:rPr>
                <w:t>Dátum ukončenia plnenia schváleného subdodávateľa</w:t>
              </w:r>
            </w:ins>
          </w:p>
        </w:tc>
        <w:tc>
          <w:tcPr>
            <w:tcW w:w="2552" w:type="dxa"/>
            <w:gridSpan w:val="2"/>
            <w:tcBorders>
              <w:top w:val="single" w:sz="8" w:space="0" w:color="000000"/>
              <w:left w:val="nil"/>
              <w:bottom w:val="single" w:sz="8" w:space="0" w:color="000000"/>
              <w:right w:val="single" w:sz="8" w:space="0" w:color="000000"/>
            </w:tcBorders>
            <w:shd w:val="clear" w:color="auto" w:fill="auto"/>
            <w:vAlign w:val="center"/>
            <w:tcPrChange w:id="191" w:author="Autor" w:date="2023-04-16T16:53:00Z">
              <w:tcPr>
                <w:tcW w:w="2552" w:type="dxa"/>
                <w:gridSpan w:val="2"/>
                <w:tcBorders>
                  <w:top w:val="single" w:sz="8" w:space="0" w:color="000000"/>
                  <w:left w:val="nil"/>
                  <w:bottom w:val="single" w:sz="8" w:space="0" w:color="000000"/>
                  <w:right w:val="single" w:sz="8" w:space="0" w:color="000000"/>
                </w:tcBorders>
                <w:shd w:val="clear" w:color="auto" w:fill="auto"/>
                <w:vAlign w:val="center"/>
              </w:tcPr>
            </w:tcPrChange>
          </w:tcPr>
          <w:p w14:paraId="161D7A3D" w14:textId="77777777" w:rsidR="007D5D3B" w:rsidRPr="004C2B95" w:rsidRDefault="007D5D3B" w:rsidP="00B77257">
            <w:pPr>
              <w:spacing w:after="0" w:line="240" w:lineRule="auto"/>
              <w:jc w:val="center"/>
              <w:rPr>
                <w:ins w:id="192" w:author="Autor" w:date="2023-04-16T16:42:00Z"/>
                <w:rFonts w:ascii="Arial" w:eastAsia="Times New Roman" w:hAnsi="Arial" w:cs="Arial"/>
                <w:b/>
                <w:color w:val="000000"/>
                <w:sz w:val="18"/>
                <w:szCs w:val="18"/>
              </w:rPr>
            </w:pPr>
            <w:ins w:id="193" w:author="Autor" w:date="2023-04-16T16:42:00Z">
              <w:r w:rsidRPr="004C2B95">
                <w:rPr>
                  <w:rFonts w:ascii="Arial" w:eastAsia="Times New Roman" w:hAnsi="Arial" w:cs="Arial"/>
                  <w:b/>
                  <w:color w:val="000000"/>
                  <w:sz w:val="18"/>
                  <w:szCs w:val="18"/>
                </w:rPr>
                <w:t>Podpis a meno osoby, ktorá overila a schválila subdodávateľa</w:t>
              </w:r>
            </w:ins>
          </w:p>
        </w:tc>
      </w:tr>
      <w:tr w:rsidR="007D5D3B" w:rsidRPr="004C2B95" w14:paraId="04BFF3D2" w14:textId="77777777" w:rsidTr="00FC28D7">
        <w:trPr>
          <w:gridAfter w:val="4"/>
          <w:wAfter w:w="4488" w:type="dxa"/>
          <w:trHeight w:val="323"/>
          <w:ins w:id="194" w:author="Autor" w:date="2023-04-16T16:42:00Z"/>
          <w:trPrChange w:id="195" w:author="Autor" w:date="2023-04-16T16:53:00Z">
            <w:trPr>
              <w:gridAfter w:val="4"/>
              <w:wAfter w:w="4487" w:type="dxa"/>
              <w:trHeight w:val="323"/>
            </w:trPr>
          </w:trPrChange>
        </w:trPr>
        <w:tc>
          <w:tcPr>
            <w:tcW w:w="851" w:type="dxa"/>
            <w:tcBorders>
              <w:top w:val="nil"/>
              <w:left w:val="single" w:sz="8" w:space="0" w:color="000000"/>
              <w:bottom w:val="single" w:sz="4" w:space="0" w:color="000000"/>
              <w:right w:val="single" w:sz="4" w:space="0" w:color="000000"/>
            </w:tcBorders>
            <w:shd w:val="clear" w:color="auto" w:fill="auto"/>
            <w:vAlign w:val="bottom"/>
            <w:tcPrChange w:id="196" w:author="Autor" w:date="2023-04-16T16:53:00Z">
              <w:tcPr>
                <w:tcW w:w="851" w:type="dxa"/>
                <w:tcBorders>
                  <w:top w:val="nil"/>
                  <w:left w:val="single" w:sz="8" w:space="0" w:color="000000"/>
                  <w:bottom w:val="single" w:sz="4" w:space="0" w:color="000000"/>
                  <w:right w:val="single" w:sz="4" w:space="0" w:color="000000"/>
                </w:tcBorders>
                <w:shd w:val="clear" w:color="auto" w:fill="auto"/>
                <w:vAlign w:val="bottom"/>
              </w:tcPr>
            </w:tcPrChange>
          </w:tcPr>
          <w:p w14:paraId="234651D6" w14:textId="2E1FF769" w:rsidR="007D5D3B" w:rsidRDefault="007D5D3B" w:rsidP="00B77257">
            <w:pPr>
              <w:spacing w:after="0" w:line="240" w:lineRule="auto"/>
              <w:rPr>
                <w:ins w:id="197" w:author="Autor" w:date="2023-04-16T16:46:00Z"/>
                <w:rFonts w:ascii="Arial" w:eastAsia="Times New Roman" w:hAnsi="Arial" w:cs="Arial"/>
                <w:color w:val="000000"/>
                <w:sz w:val="18"/>
                <w:szCs w:val="18"/>
              </w:rPr>
            </w:pPr>
          </w:p>
          <w:p w14:paraId="5BBE49BE" w14:textId="77777777" w:rsidR="007D5D3B" w:rsidRDefault="007D5D3B" w:rsidP="00B77257">
            <w:pPr>
              <w:spacing w:after="0" w:line="240" w:lineRule="auto"/>
              <w:rPr>
                <w:ins w:id="198" w:author="Autor" w:date="2023-04-16T16:46:00Z"/>
                <w:rFonts w:ascii="Arial" w:eastAsia="Times New Roman" w:hAnsi="Arial" w:cs="Arial"/>
                <w:color w:val="000000"/>
                <w:sz w:val="18"/>
                <w:szCs w:val="18"/>
              </w:rPr>
            </w:pPr>
          </w:p>
          <w:p w14:paraId="162EAF72" w14:textId="77777777" w:rsidR="007D5D3B" w:rsidRDefault="007D5D3B" w:rsidP="00B77257">
            <w:pPr>
              <w:spacing w:after="0" w:line="240" w:lineRule="auto"/>
              <w:rPr>
                <w:ins w:id="199" w:author="Autor" w:date="2023-04-16T16:49:00Z"/>
                <w:rFonts w:ascii="Arial" w:eastAsia="Times New Roman" w:hAnsi="Arial" w:cs="Arial"/>
                <w:color w:val="000000"/>
                <w:sz w:val="18"/>
                <w:szCs w:val="18"/>
              </w:rPr>
            </w:pPr>
          </w:p>
          <w:p w14:paraId="5837ACBC" w14:textId="77777777" w:rsidR="007D5D3B" w:rsidRPr="004C2B95" w:rsidRDefault="007D5D3B" w:rsidP="00B77257">
            <w:pPr>
              <w:spacing w:after="0" w:line="240" w:lineRule="auto"/>
              <w:rPr>
                <w:ins w:id="200" w:author="Autor" w:date="2023-04-16T16:42:00Z"/>
                <w:rFonts w:ascii="Arial" w:eastAsia="Times New Roman" w:hAnsi="Arial" w:cs="Arial"/>
                <w:color w:val="000000"/>
                <w:sz w:val="18"/>
                <w:szCs w:val="18"/>
              </w:rPr>
            </w:pPr>
          </w:p>
        </w:tc>
        <w:tc>
          <w:tcPr>
            <w:tcW w:w="2618" w:type="dxa"/>
            <w:tcBorders>
              <w:top w:val="nil"/>
              <w:left w:val="nil"/>
              <w:bottom w:val="single" w:sz="4" w:space="0" w:color="000000"/>
              <w:right w:val="single" w:sz="4" w:space="0" w:color="000000"/>
            </w:tcBorders>
            <w:shd w:val="clear" w:color="auto" w:fill="auto"/>
            <w:vAlign w:val="bottom"/>
            <w:tcPrChange w:id="201" w:author="Autor" w:date="2023-04-16T16:53:00Z">
              <w:tcPr>
                <w:tcW w:w="2618" w:type="dxa"/>
                <w:tcBorders>
                  <w:top w:val="nil"/>
                  <w:left w:val="nil"/>
                  <w:bottom w:val="single" w:sz="4" w:space="0" w:color="000000"/>
                  <w:right w:val="single" w:sz="4" w:space="0" w:color="000000"/>
                </w:tcBorders>
                <w:shd w:val="clear" w:color="auto" w:fill="auto"/>
                <w:vAlign w:val="bottom"/>
              </w:tcPr>
            </w:tcPrChange>
          </w:tcPr>
          <w:p w14:paraId="1D5D0FAA" w14:textId="77777777" w:rsidR="007D5D3B" w:rsidRDefault="007D5D3B" w:rsidP="00B77257">
            <w:pPr>
              <w:spacing w:after="0" w:line="240" w:lineRule="auto"/>
              <w:rPr>
                <w:ins w:id="202" w:author="Autor" w:date="2023-04-16T16:49:00Z"/>
                <w:rFonts w:ascii="Arial" w:eastAsia="Times New Roman" w:hAnsi="Arial" w:cs="Arial"/>
                <w:color w:val="000000"/>
                <w:sz w:val="18"/>
                <w:szCs w:val="18"/>
              </w:rPr>
            </w:pPr>
          </w:p>
          <w:p w14:paraId="6AEA9F48" w14:textId="367E2022" w:rsidR="007D5D3B" w:rsidRPr="004C2B95" w:rsidRDefault="007D5D3B" w:rsidP="00B77257">
            <w:pPr>
              <w:spacing w:after="0" w:line="240" w:lineRule="auto"/>
              <w:rPr>
                <w:ins w:id="203" w:author="Autor" w:date="2023-04-16T16:42:00Z"/>
                <w:rFonts w:ascii="Arial" w:eastAsia="Times New Roman" w:hAnsi="Arial" w:cs="Arial"/>
                <w:color w:val="000000"/>
                <w:sz w:val="18"/>
                <w:szCs w:val="18"/>
              </w:rPr>
            </w:pPr>
          </w:p>
        </w:tc>
        <w:tc>
          <w:tcPr>
            <w:tcW w:w="1450" w:type="dxa"/>
            <w:tcBorders>
              <w:top w:val="nil"/>
              <w:left w:val="nil"/>
              <w:bottom w:val="single" w:sz="4" w:space="0" w:color="000000"/>
              <w:right w:val="single" w:sz="4" w:space="0" w:color="000000"/>
            </w:tcBorders>
            <w:shd w:val="clear" w:color="auto" w:fill="auto"/>
            <w:vAlign w:val="bottom"/>
            <w:tcPrChange w:id="204" w:author="Autor" w:date="2023-04-16T16:53:00Z">
              <w:tcPr>
                <w:tcW w:w="1450" w:type="dxa"/>
                <w:tcBorders>
                  <w:top w:val="nil"/>
                  <w:left w:val="nil"/>
                  <w:bottom w:val="single" w:sz="4" w:space="0" w:color="000000"/>
                  <w:right w:val="single" w:sz="4" w:space="0" w:color="000000"/>
                </w:tcBorders>
                <w:shd w:val="clear" w:color="auto" w:fill="auto"/>
                <w:vAlign w:val="bottom"/>
              </w:tcPr>
            </w:tcPrChange>
          </w:tcPr>
          <w:p w14:paraId="45ED7814" w14:textId="1FA395CA" w:rsidR="007D5D3B" w:rsidRPr="004C2B95" w:rsidRDefault="007D5D3B" w:rsidP="00B77257">
            <w:pPr>
              <w:spacing w:after="0" w:line="240" w:lineRule="auto"/>
              <w:rPr>
                <w:ins w:id="205"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06"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422478E6" w14:textId="0CFA4DF4" w:rsidR="007D5D3B" w:rsidRPr="004C2B95" w:rsidRDefault="007D5D3B" w:rsidP="00B77257">
            <w:pPr>
              <w:spacing w:after="0" w:line="240" w:lineRule="auto"/>
              <w:rPr>
                <w:ins w:id="207"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08"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0C3EDD09" w14:textId="51B1F9D5" w:rsidR="007D5D3B" w:rsidRPr="004C2B95" w:rsidRDefault="007D5D3B" w:rsidP="00B77257">
            <w:pPr>
              <w:spacing w:after="0" w:line="240" w:lineRule="auto"/>
              <w:rPr>
                <w:ins w:id="209" w:author="Autor" w:date="2023-04-16T16:42:00Z"/>
                <w:rFonts w:ascii="Arial" w:eastAsia="Times New Roman" w:hAnsi="Arial" w:cs="Arial"/>
                <w:color w:val="000000"/>
                <w:sz w:val="18"/>
                <w:szCs w:val="18"/>
              </w:rPr>
            </w:pPr>
          </w:p>
        </w:tc>
        <w:tc>
          <w:tcPr>
            <w:tcW w:w="2028" w:type="dxa"/>
            <w:gridSpan w:val="2"/>
            <w:tcBorders>
              <w:top w:val="nil"/>
              <w:left w:val="nil"/>
              <w:bottom w:val="single" w:sz="4" w:space="0" w:color="000000"/>
              <w:right w:val="single" w:sz="4" w:space="0" w:color="000000"/>
            </w:tcBorders>
            <w:shd w:val="clear" w:color="auto" w:fill="auto"/>
            <w:vAlign w:val="bottom"/>
            <w:tcPrChange w:id="210" w:author="Autor" w:date="2023-04-16T16:53:00Z">
              <w:tcPr>
                <w:tcW w:w="2028" w:type="dxa"/>
                <w:gridSpan w:val="2"/>
                <w:tcBorders>
                  <w:top w:val="nil"/>
                  <w:left w:val="nil"/>
                  <w:bottom w:val="single" w:sz="4" w:space="0" w:color="000000"/>
                  <w:right w:val="single" w:sz="4" w:space="0" w:color="000000"/>
                </w:tcBorders>
                <w:shd w:val="clear" w:color="auto" w:fill="auto"/>
                <w:vAlign w:val="bottom"/>
              </w:tcPr>
            </w:tcPrChange>
          </w:tcPr>
          <w:p w14:paraId="62B24EB3" w14:textId="4B80563D" w:rsidR="007D5D3B" w:rsidRPr="004C2B95" w:rsidRDefault="007D5D3B" w:rsidP="00B77257">
            <w:pPr>
              <w:spacing w:after="0" w:line="240" w:lineRule="auto"/>
              <w:rPr>
                <w:ins w:id="211" w:author="Autor" w:date="2023-04-16T16:42:00Z"/>
                <w:rFonts w:ascii="Arial" w:eastAsia="Times New Roman" w:hAnsi="Arial" w:cs="Arial"/>
                <w:color w:val="000000"/>
                <w:sz w:val="18"/>
                <w:szCs w:val="18"/>
              </w:rPr>
            </w:pPr>
          </w:p>
        </w:tc>
        <w:tc>
          <w:tcPr>
            <w:tcW w:w="1701" w:type="dxa"/>
            <w:gridSpan w:val="2"/>
            <w:tcBorders>
              <w:top w:val="nil"/>
              <w:left w:val="nil"/>
              <w:bottom w:val="single" w:sz="4" w:space="0" w:color="000000"/>
              <w:right w:val="single" w:sz="4" w:space="0" w:color="000000"/>
            </w:tcBorders>
            <w:shd w:val="clear" w:color="auto" w:fill="auto"/>
            <w:vAlign w:val="bottom"/>
            <w:tcPrChange w:id="212" w:author="Autor" w:date="2023-04-16T16:53:00Z">
              <w:tcPr>
                <w:tcW w:w="1701" w:type="dxa"/>
                <w:gridSpan w:val="2"/>
                <w:tcBorders>
                  <w:top w:val="nil"/>
                  <w:left w:val="nil"/>
                  <w:bottom w:val="single" w:sz="4" w:space="0" w:color="000000"/>
                  <w:right w:val="single" w:sz="4" w:space="0" w:color="000000"/>
                </w:tcBorders>
                <w:shd w:val="clear" w:color="auto" w:fill="auto"/>
                <w:vAlign w:val="bottom"/>
              </w:tcPr>
            </w:tcPrChange>
          </w:tcPr>
          <w:p w14:paraId="33CE011E" w14:textId="0357E92D" w:rsidR="007D5D3B" w:rsidRPr="004C2B95" w:rsidRDefault="007D5D3B" w:rsidP="00B77257">
            <w:pPr>
              <w:spacing w:after="0" w:line="240" w:lineRule="auto"/>
              <w:rPr>
                <w:ins w:id="213" w:author="Autor" w:date="2023-04-16T16:42:00Z"/>
                <w:rFonts w:ascii="Arial" w:eastAsia="Times New Roman" w:hAnsi="Arial" w:cs="Arial"/>
                <w:color w:val="000000"/>
                <w:sz w:val="18"/>
                <w:szCs w:val="18"/>
              </w:rPr>
            </w:pPr>
          </w:p>
        </w:tc>
        <w:tc>
          <w:tcPr>
            <w:tcW w:w="2552" w:type="dxa"/>
            <w:gridSpan w:val="2"/>
            <w:tcBorders>
              <w:top w:val="nil"/>
              <w:left w:val="nil"/>
              <w:bottom w:val="single" w:sz="4" w:space="0" w:color="000000"/>
              <w:right w:val="single" w:sz="8" w:space="0" w:color="000000"/>
            </w:tcBorders>
            <w:shd w:val="clear" w:color="auto" w:fill="auto"/>
            <w:vAlign w:val="bottom"/>
            <w:tcPrChange w:id="214" w:author="Autor" w:date="2023-04-16T16:53:00Z">
              <w:tcPr>
                <w:tcW w:w="2552" w:type="dxa"/>
                <w:gridSpan w:val="2"/>
                <w:tcBorders>
                  <w:top w:val="nil"/>
                  <w:left w:val="nil"/>
                  <w:bottom w:val="single" w:sz="4" w:space="0" w:color="000000"/>
                  <w:right w:val="single" w:sz="8" w:space="0" w:color="000000"/>
                </w:tcBorders>
                <w:shd w:val="clear" w:color="auto" w:fill="auto"/>
                <w:vAlign w:val="bottom"/>
              </w:tcPr>
            </w:tcPrChange>
          </w:tcPr>
          <w:p w14:paraId="010DAD5A" w14:textId="35FD5C80" w:rsidR="007D5D3B" w:rsidRPr="004C2B95" w:rsidRDefault="007D5D3B" w:rsidP="00B77257">
            <w:pPr>
              <w:spacing w:after="0" w:line="240" w:lineRule="auto"/>
              <w:rPr>
                <w:ins w:id="215" w:author="Autor" w:date="2023-04-16T16:42:00Z"/>
                <w:rFonts w:ascii="Arial" w:eastAsia="Times New Roman" w:hAnsi="Arial" w:cs="Arial"/>
                <w:color w:val="000000"/>
                <w:sz w:val="18"/>
                <w:szCs w:val="18"/>
              </w:rPr>
            </w:pPr>
          </w:p>
        </w:tc>
      </w:tr>
      <w:tr w:rsidR="007D5D3B" w:rsidRPr="004C2B95" w14:paraId="53B49CC6" w14:textId="77777777" w:rsidTr="00FC28D7">
        <w:trPr>
          <w:gridAfter w:val="4"/>
          <w:wAfter w:w="4488" w:type="dxa"/>
          <w:trHeight w:val="323"/>
          <w:ins w:id="216" w:author="Autor" w:date="2023-04-16T16:42:00Z"/>
          <w:trPrChange w:id="217" w:author="Autor" w:date="2023-04-16T16:53:00Z">
            <w:trPr>
              <w:gridAfter w:val="4"/>
              <w:wAfter w:w="4487" w:type="dxa"/>
              <w:trHeight w:val="323"/>
            </w:trPr>
          </w:trPrChange>
        </w:trPr>
        <w:tc>
          <w:tcPr>
            <w:tcW w:w="851" w:type="dxa"/>
            <w:tcBorders>
              <w:top w:val="nil"/>
              <w:left w:val="single" w:sz="8" w:space="0" w:color="000000"/>
              <w:bottom w:val="single" w:sz="4" w:space="0" w:color="000000"/>
              <w:right w:val="single" w:sz="4" w:space="0" w:color="000000"/>
            </w:tcBorders>
            <w:shd w:val="clear" w:color="auto" w:fill="auto"/>
            <w:vAlign w:val="bottom"/>
            <w:tcPrChange w:id="218" w:author="Autor" w:date="2023-04-16T16:53:00Z">
              <w:tcPr>
                <w:tcW w:w="851" w:type="dxa"/>
                <w:tcBorders>
                  <w:top w:val="nil"/>
                  <w:left w:val="single" w:sz="8" w:space="0" w:color="000000"/>
                  <w:bottom w:val="single" w:sz="4" w:space="0" w:color="000000"/>
                  <w:right w:val="single" w:sz="4" w:space="0" w:color="000000"/>
                </w:tcBorders>
                <w:shd w:val="clear" w:color="auto" w:fill="auto"/>
                <w:vAlign w:val="bottom"/>
              </w:tcPr>
            </w:tcPrChange>
          </w:tcPr>
          <w:p w14:paraId="0711CCDE" w14:textId="77777777" w:rsidR="007D5D3B" w:rsidRDefault="007D5D3B" w:rsidP="00B77257">
            <w:pPr>
              <w:spacing w:after="0" w:line="240" w:lineRule="auto"/>
              <w:rPr>
                <w:ins w:id="219" w:author="Autor" w:date="2023-04-16T16:46:00Z"/>
                <w:rFonts w:ascii="Arial" w:eastAsia="Times New Roman" w:hAnsi="Arial" w:cs="Arial"/>
                <w:color w:val="000000"/>
                <w:sz w:val="18"/>
                <w:szCs w:val="18"/>
              </w:rPr>
            </w:pPr>
          </w:p>
          <w:p w14:paraId="50ED1998" w14:textId="77777777" w:rsidR="007D5D3B" w:rsidRDefault="007D5D3B" w:rsidP="00B77257">
            <w:pPr>
              <w:spacing w:after="0" w:line="240" w:lineRule="auto"/>
              <w:rPr>
                <w:ins w:id="220" w:author="Autor" w:date="2023-04-16T16:49:00Z"/>
                <w:rFonts w:ascii="Arial" w:eastAsia="Times New Roman" w:hAnsi="Arial" w:cs="Arial"/>
                <w:color w:val="000000"/>
                <w:sz w:val="18"/>
                <w:szCs w:val="18"/>
              </w:rPr>
            </w:pPr>
          </w:p>
          <w:p w14:paraId="180D7538" w14:textId="77777777" w:rsidR="007D5D3B" w:rsidRDefault="007D5D3B" w:rsidP="00B77257">
            <w:pPr>
              <w:spacing w:after="0" w:line="240" w:lineRule="auto"/>
              <w:rPr>
                <w:ins w:id="221" w:author="Autor" w:date="2023-04-16T16:46:00Z"/>
                <w:rFonts w:ascii="Arial" w:eastAsia="Times New Roman" w:hAnsi="Arial" w:cs="Arial"/>
                <w:color w:val="000000"/>
                <w:sz w:val="18"/>
                <w:szCs w:val="18"/>
              </w:rPr>
            </w:pPr>
          </w:p>
          <w:p w14:paraId="52F97384" w14:textId="30A00CA4" w:rsidR="007D5D3B" w:rsidRPr="004C2B95" w:rsidRDefault="007D5D3B" w:rsidP="00B77257">
            <w:pPr>
              <w:spacing w:after="0" w:line="240" w:lineRule="auto"/>
              <w:rPr>
                <w:ins w:id="222" w:author="Autor" w:date="2023-04-16T16:42:00Z"/>
                <w:rFonts w:ascii="Arial" w:eastAsia="Times New Roman" w:hAnsi="Arial" w:cs="Arial"/>
                <w:color w:val="000000"/>
                <w:sz w:val="18"/>
                <w:szCs w:val="18"/>
              </w:rPr>
            </w:pPr>
          </w:p>
        </w:tc>
        <w:tc>
          <w:tcPr>
            <w:tcW w:w="2618" w:type="dxa"/>
            <w:tcBorders>
              <w:top w:val="nil"/>
              <w:left w:val="nil"/>
              <w:bottom w:val="single" w:sz="4" w:space="0" w:color="000000"/>
              <w:right w:val="single" w:sz="4" w:space="0" w:color="000000"/>
            </w:tcBorders>
            <w:shd w:val="clear" w:color="auto" w:fill="auto"/>
            <w:vAlign w:val="bottom"/>
            <w:tcPrChange w:id="223" w:author="Autor" w:date="2023-04-16T16:53:00Z">
              <w:tcPr>
                <w:tcW w:w="2618" w:type="dxa"/>
                <w:tcBorders>
                  <w:top w:val="nil"/>
                  <w:left w:val="nil"/>
                  <w:bottom w:val="single" w:sz="4" w:space="0" w:color="000000"/>
                  <w:right w:val="single" w:sz="4" w:space="0" w:color="000000"/>
                </w:tcBorders>
                <w:shd w:val="clear" w:color="auto" w:fill="auto"/>
                <w:vAlign w:val="bottom"/>
              </w:tcPr>
            </w:tcPrChange>
          </w:tcPr>
          <w:p w14:paraId="46D16514" w14:textId="36BAC757" w:rsidR="007D5D3B" w:rsidRPr="004C2B95" w:rsidRDefault="007D5D3B" w:rsidP="00B77257">
            <w:pPr>
              <w:spacing w:after="0" w:line="240" w:lineRule="auto"/>
              <w:rPr>
                <w:ins w:id="224" w:author="Autor" w:date="2023-04-16T16:42:00Z"/>
                <w:rFonts w:ascii="Arial" w:eastAsia="Times New Roman" w:hAnsi="Arial" w:cs="Arial"/>
                <w:color w:val="000000"/>
                <w:sz w:val="18"/>
                <w:szCs w:val="18"/>
              </w:rPr>
            </w:pPr>
          </w:p>
        </w:tc>
        <w:tc>
          <w:tcPr>
            <w:tcW w:w="1450" w:type="dxa"/>
            <w:tcBorders>
              <w:top w:val="nil"/>
              <w:left w:val="nil"/>
              <w:bottom w:val="single" w:sz="4" w:space="0" w:color="000000"/>
              <w:right w:val="single" w:sz="4" w:space="0" w:color="000000"/>
            </w:tcBorders>
            <w:shd w:val="clear" w:color="auto" w:fill="auto"/>
            <w:vAlign w:val="bottom"/>
            <w:tcPrChange w:id="225" w:author="Autor" w:date="2023-04-16T16:53:00Z">
              <w:tcPr>
                <w:tcW w:w="1450" w:type="dxa"/>
                <w:tcBorders>
                  <w:top w:val="nil"/>
                  <w:left w:val="nil"/>
                  <w:bottom w:val="single" w:sz="4" w:space="0" w:color="000000"/>
                  <w:right w:val="single" w:sz="4" w:space="0" w:color="000000"/>
                </w:tcBorders>
                <w:shd w:val="clear" w:color="auto" w:fill="auto"/>
                <w:vAlign w:val="bottom"/>
              </w:tcPr>
            </w:tcPrChange>
          </w:tcPr>
          <w:p w14:paraId="6A1F8DD9" w14:textId="61B62D43" w:rsidR="007D5D3B" w:rsidRPr="004C2B95" w:rsidRDefault="007D5D3B" w:rsidP="00B77257">
            <w:pPr>
              <w:spacing w:after="0" w:line="240" w:lineRule="auto"/>
              <w:rPr>
                <w:ins w:id="226"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27"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5791B903" w14:textId="3C8DC121" w:rsidR="007D5D3B" w:rsidRPr="004C2B95" w:rsidRDefault="007D5D3B" w:rsidP="00B77257">
            <w:pPr>
              <w:spacing w:after="0" w:line="240" w:lineRule="auto"/>
              <w:rPr>
                <w:ins w:id="228"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29"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0C73999C" w14:textId="33CA375F" w:rsidR="007D5D3B" w:rsidRPr="004C2B95" w:rsidRDefault="007D5D3B" w:rsidP="00B77257">
            <w:pPr>
              <w:spacing w:after="0" w:line="240" w:lineRule="auto"/>
              <w:rPr>
                <w:ins w:id="230" w:author="Autor" w:date="2023-04-16T16:42:00Z"/>
                <w:rFonts w:ascii="Arial" w:eastAsia="Times New Roman" w:hAnsi="Arial" w:cs="Arial"/>
                <w:color w:val="000000"/>
                <w:sz w:val="18"/>
                <w:szCs w:val="18"/>
              </w:rPr>
            </w:pPr>
          </w:p>
        </w:tc>
        <w:tc>
          <w:tcPr>
            <w:tcW w:w="2028" w:type="dxa"/>
            <w:gridSpan w:val="2"/>
            <w:tcBorders>
              <w:top w:val="nil"/>
              <w:left w:val="nil"/>
              <w:bottom w:val="single" w:sz="4" w:space="0" w:color="000000"/>
              <w:right w:val="single" w:sz="4" w:space="0" w:color="000000"/>
            </w:tcBorders>
            <w:shd w:val="clear" w:color="auto" w:fill="auto"/>
            <w:vAlign w:val="bottom"/>
            <w:tcPrChange w:id="231" w:author="Autor" w:date="2023-04-16T16:53:00Z">
              <w:tcPr>
                <w:tcW w:w="2028" w:type="dxa"/>
                <w:gridSpan w:val="2"/>
                <w:tcBorders>
                  <w:top w:val="nil"/>
                  <w:left w:val="nil"/>
                  <w:bottom w:val="single" w:sz="4" w:space="0" w:color="000000"/>
                  <w:right w:val="single" w:sz="4" w:space="0" w:color="000000"/>
                </w:tcBorders>
                <w:shd w:val="clear" w:color="auto" w:fill="auto"/>
                <w:vAlign w:val="bottom"/>
              </w:tcPr>
            </w:tcPrChange>
          </w:tcPr>
          <w:p w14:paraId="49D8B044" w14:textId="15794BE3" w:rsidR="007D5D3B" w:rsidRPr="004C2B95" w:rsidRDefault="007D5D3B" w:rsidP="00B77257">
            <w:pPr>
              <w:spacing w:after="0" w:line="240" w:lineRule="auto"/>
              <w:rPr>
                <w:ins w:id="232" w:author="Autor" w:date="2023-04-16T16:42:00Z"/>
                <w:rFonts w:ascii="Arial" w:eastAsia="Times New Roman" w:hAnsi="Arial" w:cs="Arial"/>
                <w:color w:val="000000"/>
                <w:sz w:val="18"/>
                <w:szCs w:val="18"/>
              </w:rPr>
            </w:pPr>
          </w:p>
        </w:tc>
        <w:tc>
          <w:tcPr>
            <w:tcW w:w="1701" w:type="dxa"/>
            <w:gridSpan w:val="2"/>
            <w:tcBorders>
              <w:top w:val="nil"/>
              <w:left w:val="nil"/>
              <w:bottom w:val="single" w:sz="4" w:space="0" w:color="000000"/>
              <w:right w:val="single" w:sz="4" w:space="0" w:color="000000"/>
            </w:tcBorders>
            <w:shd w:val="clear" w:color="auto" w:fill="auto"/>
            <w:vAlign w:val="bottom"/>
            <w:tcPrChange w:id="233" w:author="Autor" w:date="2023-04-16T16:53:00Z">
              <w:tcPr>
                <w:tcW w:w="1701" w:type="dxa"/>
                <w:gridSpan w:val="2"/>
                <w:tcBorders>
                  <w:top w:val="nil"/>
                  <w:left w:val="nil"/>
                  <w:bottom w:val="single" w:sz="4" w:space="0" w:color="000000"/>
                  <w:right w:val="single" w:sz="4" w:space="0" w:color="000000"/>
                </w:tcBorders>
                <w:shd w:val="clear" w:color="auto" w:fill="auto"/>
                <w:vAlign w:val="bottom"/>
              </w:tcPr>
            </w:tcPrChange>
          </w:tcPr>
          <w:p w14:paraId="234DB553" w14:textId="5E990524" w:rsidR="007D5D3B" w:rsidRPr="004C2B95" w:rsidRDefault="007D5D3B" w:rsidP="00B77257">
            <w:pPr>
              <w:spacing w:after="0" w:line="240" w:lineRule="auto"/>
              <w:rPr>
                <w:ins w:id="234" w:author="Autor" w:date="2023-04-16T16:42:00Z"/>
                <w:rFonts w:ascii="Arial" w:eastAsia="Times New Roman" w:hAnsi="Arial" w:cs="Arial"/>
                <w:color w:val="000000"/>
                <w:sz w:val="18"/>
                <w:szCs w:val="18"/>
              </w:rPr>
            </w:pPr>
          </w:p>
        </w:tc>
        <w:tc>
          <w:tcPr>
            <w:tcW w:w="2552" w:type="dxa"/>
            <w:gridSpan w:val="2"/>
            <w:tcBorders>
              <w:top w:val="nil"/>
              <w:left w:val="nil"/>
              <w:bottom w:val="single" w:sz="4" w:space="0" w:color="000000"/>
              <w:right w:val="single" w:sz="8" w:space="0" w:color="000000"/>
            </w:tcBorders>
            <w:shd w:val="clear" w:color="auto" w:fill="auto"/>
            <w:vAlign w:val="bottom"/>
            <w:tcPrChange w:id="235" w:author="Autor" w:date="2023-04-16T16:53:00Z">
              <w:tcPr>
                <w:tcW w:w="2552" w:type="dxa"/>
                <w:gridSpan w:val="2"/>
                <w:tcBorders>
                  <w:top w:val="nil"/>
                  <w:left w:val="nil"/>
                  <w:bottom w:val="single" w:sz="4" w:space="0" w:color="000000"/>
                  <w:right w:val="single" w:sz="8" w:space="0" w:color="000000"/>
                </w:tcBorders>
                <w:shd w:val="clear" w:color="auto" w:fill="auto"/>
                <w:vAlign w:val="bottom"/>
              </w:tcPr>
            </w:tcPrChange>
          </w:tcPr>
          <w:p w14:paraId="7731FC9A" w14:textId="53D26E45" w:rsidR="007D5D3B" w:rsidRPr="004C2B95" w:rsidRDefault="007D5D3B" w:rsidP="00B77257">
            <w:pPr>
              <w:spacing w:after="0" w:line="240" w:lineRule="auto"/>
              <w:rPr>
                <w:ins w:id="236" w:author="Autor" w:date="2023-04-16T16:42:00Z"/>
                <w:rFonts w:ascii="Arial" w:eastAsia="Times New Roman" w:hAnsi="Arial" w:cs="Arial"/>
                <w:color w:val="000000"/>
                <w:sz w:val="18"/>
                <w:szCs w:val="18"/>
              </w:rPr>
            </w:pPr>
          </w:p>
        </w:tc>
      </w:tr>
      <w:tr w:rsidR="007D5D3B" w:rsidRPr="004C2B95" w14:paraId="49FE0019" w14:textId="77777777" w:rsidTr="00FC28D7">
        <w:trPr>
          <w:gridAfter w:val="4"/>
          <w:wAfter w:w="4488" w:type="dxa"/>
          <w:trHeight w:val="323"/>
          <w:ins w:id="237" w:author="Autor" w:date="2023-04-16T16:42:00Z"/>
          <w:trPrChange w:id="238" w:author="Autor" w:date="2023-04-16T16:53:00Z">
            <w:trPr>
              <w:gridAfter w:val="4"/>
              <w:wAfter w:w="4487" w:type="dxa"/>
              <w:trHeight w:val="323"/>
            </w:trPr>
          </w:trPrChange>
        </w:trPr>
        <w:tc>
          <w:tcPr>
            <w:tcW w:w="851" w:type="dxa"/>
            <w:tcBorders>
              <w:top w:val="nil"/>
              <w:left w:val="single" w:sz="8" w:space="0" w:color="000000"/>
              <w:bottom w:val="single" w:sz="4" w:space="0" w:color="000000"/>
              <w:right w:val="single" w:sz="4" w:space="0" w:color="000000"/>
            </w:tcBorders>
            <w:shd w:val="clear" w:color="auto" w:fill="auto"/>
            <w:vAlign w:val="bottom"/>
            <w:tcPrChange w:id="239" w:author="Autor" w:date="2023-04-16T16:53:00Z">
              <w:tcPr>
                <w:tcW w:w="851" w:type="dxa"/>
                <w:tcBorders>
                  <w:top w:val="nil"/>
                  <w:left w:val="single" w:sz="8" w:space="0" w:color="000000"/>
                  <w:bottom w:val="single" w:sz="4" w:space="0" w:color="000000"/>
                  <w:right w:val="single" w:sz="4" w:space="0" w:color="000000"/>
                </w:tcBorders>
                <w:shd w:val="clear" w:color="auto" w:fill="auto"/>
                <w:vAlign w:val="bottom"/>
              </w:tcPr>
            </w:tcPrChange>
          </w:tcPr>
          <w:p w14:paraId="7DC92C04" w14:textId="77777777" w:rsidR="007D5D3B" w:rsidRDefault="007D5D3B" w:rsidP="00B77257">
            <w:pPr>
              <w:spacing w:after="0" w:line="240" w:lineRule="auto"/>
              <w:rPr>
                <w:ins w:id="240" w:author="Autor" w:date="2023-04-16T16:42:00Z"/>
                <w:rFonts w:ascii="Arial" w:eastAsia="Times New Roman" w:hAnsi="Arial" w:cs="Arial"/>
                <w:color w:val="000000"/>
                <w:sz w:val="18"/>
                <w:szCs w:val="18"/>
              </w:rPr>
            </w:pPr>
          </w:p>
          <w:p w14:paraId="29AA7F07" w14:textId="77777777" w:rsidR="007D5D3B" w:rsidRDefault="007D5D3B" w:rsidP="00B77257">
            <w:pPr>
              <w:spacing w:after="0" w:line="240" w:lineRule="auto"/>
              <w:rPr>
                <w:ins w:id="241" w:author="Autor" w:date="2023-04-16T16:46:00Z"/>
                <w:rFonts w:ascii="Arial" w:eastAsia="Times New Roman" w:hAnsi="Arial" w:cs="Arial"/>
                <w:color w:val="000000"/>
                <w:sz w:val="18"/>
                <w:szCs w:val="18"/>
              </w:rPr>
            </w:pPr>
          </w:p>
          <w:p w14:paraId="57569FC9" w14:textId="77777777" w:rsidR="007D5D3B" w:rsidRDefault="007D5D3B" w:rsidP="00B77257">
            <w:pPr>
              <w:spacing w:after="0" w:line="240" w:lineRule="auto"/>
              <w:rPr>
                <w:ins w:id="242" w:author="Autor" w:date="2023-04-16T16:49:00Z"/>
                <w:rFonts w:ascii="Arial" w:eastAsia="Times New Roman" w:hAnsi="Arial" w:cs="Arial"/>
                <w:color w:val="000000"/>
                <w:sz w:val="18"/>
                <w:szCs w:val="18"/>
              </w:rPr>
            </w:pPr>
          </w:p>
          <w:p w14:paraId="52EF4972" w14:textId="32FBB7DB" w:rsidR="007D5D3B" w:rsidRPr="004C2B95" w:rsidRDefault="007D5D3B" w:rsidP="00B77257">
            <w:pPr>
              <w:spacing w:after="0" w:line="240" w:lineRule="auto"/>
              <w:rPr>
                <w:ins w:id="243" w:author="Autor" w:date="2023-04-16T16:42:00Z"/>
                <w:rFonts w:ascii="Arial" w:eastAsia="Times New Roman" w:hAnsi="Arial" w:cs="Arial"/>
                <w:color w:val="000000"/>
                <w:sz w:val="18"/>
                <w:szCs w:val="18"/>
              </w:rPr>
            </w:pPr>
          </w:p>
        </w:tc>
        <w:tc>
          <w:tcPr>
            <w:tcW w:w="2618" w:type="dxa"/>
            <w:tcBorders>
              <w:top w:val="nil"/>
              <w:left w:val="nil"/>
              <w:bottom w:val="single" w:sz="4" w:space="0" w:color="000000"/>
              <w:right w:val="single" w:sz="4" w:space="0" w:color="000000"/>
            </w:tcBorders>
            <w:shd w:val="clear" w:color="auto" w:fill="auto"/>
            <w:vAlign w:val="bottom"/>
            <w:tcPrChange w:id="244" w:author="Autor" w:date="2023-04-16T16:53:00Z">
              <w:tcPr>
                <w:tcW w:w="2618" w:type="dxa"/>
                <w:tcBorders>
                  <w:top w:val="nil"/>
                  <w:left w:val="nil"/>
                  <w:bottom w:val="single" w:sz="4" w:space="0" w:color="000000"/>
                  <w:right w:val="single" w:sz="4" w:space="0" w:color="000000"/>
                </w:tcBorders>
                <w:shd w:val="clear" w:color="auto" w:fill="auto"/>
                <w:vAlign w:val="bottom"/>
              </w:tcPr>
            </w:tcPrChange>
          </w:tcPr>
          <w:p w14:paraId="40E17B5F" w14:textId="1D8C9EF4" w:rsidR="007D5D3B" w:rsidRPr="004C2B95" w:rsidRDefault="007D5D3B" w:rsidP="00B77257">
            <w:pPr>
              <w:spacing w:after="0" w:line="240" w:lineRule="auto"/>
              <w:rPr>
                <w:ins w:id="245" w:author="Autor" w:date="2023-04-16T16:42:00Z"/>
                <w:rFonts w:ascii="Arial" w:eastAsia="Times New Roman" w:hAnsi="Arial" w:cs="Arial"/>
                <w:color w:val="000000"/>
                <w:sz w:val="18"/>
                <w:szCs w:val="18"/>
              </w:rPr>
            </w:pPr>
          </w:p>
        </w:tc>
        <w:tc>
          <w:tcPr>
            <w:tcW w:w="1450" w:type="dxa"/>
            <w:tcBorders>
              <w:top w:val="nil"/>
              <w:left w:val="nil"/>
              <w:bottom w:val="single" w:sz="4" w:space="0" w:color="000000"/>
              <w:right w:val="single" w:sz="4" w:space="0" w:color="000000"/>
            </w:tcBorders>
            <w:shd w:val="clear" w:color="auto" w:fill="auto"/>
            <w:vAlign w:val="bottom"/>
            <w:tcPrChange w:id="246" w:author="Autor" w:date="2023-04-16T16:53:00Z">
              <w:tcPr>
                <w:tcW w:w="1450" w:type="dxa"/>
                <w:tcBorders>
                  <w:top w:val="nil"/>
                  <w:left w:val="nil"/>
                  <w:bottom w:val="single" w:sz="4" w:space="0" w:color="000000"/>
                  <w:right w:val="single" w:sz="4" w:space="0" w:color="000000"/>
                </w:tcBorders>
                <w:shd w:val="clear" w:color="auto" w:fill="auto"/>
                <w:vAlign w:val="bottom"/>
              </w:tcPr>
            </w:tcPrChange>
          </w:tcPr>
          <w:p w14:paraId="2546C700" w14:textId="24F35D1A" w:rsidR="007D5D3B" w:rsidRPr="004C2B95" w:rsidRDefault="007D5D3B" w:rsidP="00B77257">
            <w:pPr>
              <w:spacing w:after="0" w:line="240" w:lineRule="auto"/>
              <w:rPr>
                <w:ins w:id="247"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48"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274D1C86" w14:textId="44C2F361" w:rsidR="007D5D3B" w:rsidRPr="004C2B95" w:rsidRDefault="007D5D3B" w:rsidP="00B77257">
            <w:pPr>
              <w:spacing w:after="0" w:line="240" w:lineRule="auto"/>
              <w:rPr>
                <w:ins w:id="249"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50"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544C0C22" w14:textId="6FBB0CED" w:rsidR="007D5D3B" w:rsidRPr="004C2B95" w:rsidRDefault="007D5D3B" w:rsidP="00B77257">
            <w:pPr>
              <w:spacing w:after="0" w:line="240" w:lineRule="auto"/>
              <w:rPr>
                <w:ins w:id="251" w:author="Autor" w:date="2023-04-16T16:42:00Z"/>
                <w:rFonts w:ascii="Arial" w:eastAsia="Times New Roman" w:hAnsi="Arial" w:cs="Arial"/>
                <w:color w:val="000000"/>
                <w:sz w:val="18"/>
                <w:szCs w:val="18"/>
              </w:rPr>
            </w:pPr>
          </w:p>
        </w:tc>
        <w:tc>
          <w:tcPr>
            <w:tcW w:w="2028" w:type="dxa"/>
            <w:gridSpan w:val="2"/>
            <w:tcBorders>
              <w:top w:val="nil"/>
              <w:left w:val="nil"/>
              <w:bottom w:val="single" w:sz="4" w:space="0" w:color="000000"/>
              <w:right w:val="single" w:sz="4" w:space="0" w:color="000000"/>
            </w:tcBorders>
            <w:shd w:val="clear" w:color="auto" w:fill="auto"/>
            <w:vAlign w:val="bottom"/>
            <w:tcPrChange w:id="252" w:author="Autor" w:date="2023-04-16T16:53:00Z">
              <w:tcPr>
                <w:tcW w:w="2028" w:type="dxa"/>
                <w:gridSpan w:val="2"/>
                <w:tcBorders>
                  <w:top w:val="nil"/>
                  <w:left w:val="nil"/>
                  <w:bottom w:val="single" w:sz="4" w:space="0" w:color="000000"/>
                  <w:right w:val="single" w:sz="4" w:space="0" w:color="000000"/>
                </w:tcBorders>
                <w:shd w:val="clear" w:color="auto" w:fill="auto"/>
                <w:vAlign w:val="bottom"/>
              </w:tcPr>
            </w:tcPrChange>
          </w:tcPr>
          <w:p w14:paraId="047A4AD3" w14:textId="69610241" w:rsidR="007D5D3B" w:rsidRPr="004C2B95" w:rsidRDefault="007D5D3B" w:rsidP="00B77257">
            <w:pPr>
              <w:spacing w:after="0" w:line="240" w:lineRule="auto"/>
              <w:rPr>
                <w:ins w:id="253" w:author="Autor" w:date="2023-04-16T16:42:00Z"/>
                <w:rFonts w:ascii="Arial" w:eastAsia="Times New Roman" w:hAnsi="Arial" w:cs="Arial"/>
                <w:color w:val="000000"/>
                <w:sz w:val="18"/>
                <w:szCs w:val="18"/>
              </w:rPr>
            </w:pPr>
          </w:p>
        </w:tc>
        <w:tc>
          <w:tcPr>
            <w:tcW w:w="1701" w:type="dxa"/>
            <w:gridSpan w:val="2"/>
            <w:tcBorders>
              <w:top w:val="nil"/>
              <w:left w:val="nil"/>
              <w:bottom w:val="single" w:sz="4" w:space="0" w:color="000000"/>
              <w:right w:val="single" w:sz="4" w:space="0" w:color="000000"/>
            </w:tcBorders>
            <w:shd w:val="clear" w:color="auto" w:fill="auto"/>
            <w:vAlign w:val="bottom"/>
            <w:tcPrChange w:id="254" w:author="Autor" w:date="2023-04-16T16:53:00Z">
              <w:tcPr>
                <w:tcW w:w="1701" w:type="dxa"/>
                <w:gridSpan w:val="2"/>
                <w:tcBorders>
                  <w:top w:val="nil"/>
                  <w:left w:val="nil"/>
                  <w:bottom w:val="single" w:sz="4" w:space="0" w:color="000000"/>
                  <w:right w:val="single" w:sz="4" w:space="0" w:color="000000"/>
                </w:tcBorders>
                <w:shd w:val="clear" w:color="auto" w:fill="auto"/>
                <w:vAlign w:val="bottom"/>
              </w:tcPr>
            </w:tcPrChange>
          </w:tcPr>
          <w:p w14:paraId="0EC48145" w14:textId="2F670CD9" w:rsidR="007D5D3B" w:rsidRPr="004C2B95" w:rsidRDefault="007D5D3B" w:rsidP="00B77257">
            <w:pPr>
              <w:spacing w:after="0" w:line="240" w:lineRule="auto"/>
              <w:rPr>
                <w:ins w:id="255" w:author="Autor" w:date="2023-04-16T16:42:00Z"/>
                <w:rFonts w:ascii="Arial" w:eastAsia="Times New Roman" w:hAnsi="Arial" w:cs="Arial"/>
                <w:color w:val="000000"/>
                <w:sz w:val="18"/>
                <w:szCs w:val="18"/>
              </w:rPr>
            </w:pPr>
          </w:p>
        </w:tc>
        <w:tc>
          <w:tcPr>
            <w:tcW w:w="2552" w:type="dxa"/>
            <w:gridSpan w:val="2"/>
            <w:tcBorders>
              <w:top w:val="nil"/>
              <w:left w:val="nil"/>
              <w:bottom w:val="single" w:sz="4" w:space="0" w:color="000000"/>
              <w:right w:val="single" w:sz="8" w:space="0" w:color="000000"/>
            </w:tcBorders>
            <w:shd w:val="clear" w:color="auto" w:fill="auto"/>
            <w:vAlign w:val="bottom"/>
            <w:tcPrChange w:id="256" w:author="Autor" w:date="2023-04-16T16:53:00Z">
              <w:tcPr>
                <w:tcW w:w="2552" w:type="dxa"/>
                <w:gridSpan w:val="2"/>
                <w:tcBorders>
                  <w:top w:val="nil"/>
                  <w:left w:val="nil"/>
                  <w:bottom w:val="single" w:sz="4" w:space="0" w:color="000000"/>
                  <w:right w:val="single" w:sz="8" w:space="0" w:color="000000"/>
                </w:tcBorders>
                <w:shd w:val="clear" w:color="auto" w:fill="auto"/>
                <w:vAlign w:val="bottom"/>
              </w:tcPr>
            </w:tcPrChange>
          </w:tcPr>
          <w:p w14:paraId="239FF16F" w14:textId="4ADD29C1" w:rsidR="007D5D3B" w:rsidRPr="004C2B95" w:rsidRDefault="007D5D3B" w:rsidP="00B77257">
            <w:pPr>
              <w:spacing w:after="0" w:line="240" w:lineRule="auto"/>
              <w:rPr>
                <w:ins w:id="257" w:author="Autor" w:date="2023-04-16T16:42:00Z"/>
                <w:rFonts w:ascii="Arial" w:eastAsia="Times New Roman" w:hAnsi="Arial" w:cs="Arial"/>
                <w:color w:val="000000"/>
                <w:sz w:val="18"/>
                <w:szCs w:val="18"/>
              </w:rPr>
            </w:pPr>
          </w:p>
        </w:tc>
      </w:tr>
      <w:tr w:rsidR="007D5D3B" w:rsidRPr="004C2B95" w14:paraId="4832D952" w14:textId="77777777" w:rsidTr="00FC28D7">
        <w:trPr>
          <w:gridAfter w:val="4"/>
          <w:wAfter w:w="4488" w:type="dxa"/>
          <w:trHeight w:val="323"/>
          <w:ins w:id="258" w:author="Autor" w:date="2023-04-16T16:42:00Z"/>
          <w:trPrChange w:id="259" w:author="Autor" w:date="2023-04-16T16:53:00Z">
            <w:trPr>
              <w:gridAfter w:val="4"/>
              <w:wAfter w:w="4487" w:type="dxa"/>
              <w:trHeight w:val="323"/>
            </w:trPr>
          </w:trPrChange>
        </w:trPr>
        <w:tc>
          <w:tcPr>
            <w:tcW w:w="851" w:type="dxa"/>
            <w:tcBorders>
              <w:top w:val="nil"/>
              <w:left w:val="single" w:sz="8" w:space="0" w:color="000000"/>
              <w:bottom w:val="single" w:sz="4" w:space="0" w:color="000000"/>
              <w:right w:val="single" w:sz="4" w:space="0" w:color="000000"/>
            </w:tcBorders>
            <w:shd w:val="clear" w:color="auto" w:fill="auto"/>
            <w:vAlign w:val="bottom"/>
            <w:tcPrChange w:id="260" w:author="Autor" w:date="2023-04-16T16:53:00Z">
              <w:tcPr>
                <w:tcW w:w="851" w:type="dxa"/>
                <w:tcBorders>
                  <w:top w:val="nil"/>
                  <w:left w:val="single" w:sz="8" w:space="0" w:color="000000"/>
                  <w:bottom w:val="single" w:sz="4" w:space="0" w:color="000000"/>
                  <w:right w:val="single" w:sz="4" w:space="0" w:color="000000"/>
                </w:tcBorders>
                <w:shd w:val="clear" w:color="auto" w:fill="auto"/>
                <w:vAlign w:val="bottom"/>
              </w:tcPr>
            </w:tcPrChange>
          </w:tcPr>
          <w:p w14:paraId="568B0AAB" w14:textId="77777777" w:rsidR="007D5D3B" w:rsidRDefault="007D5D3B" w:rsidP="00B77257">
            <w:pPr>
              <w:spacing w:after="0" w:line="240" w:lineRule="auto"/>
              <w:rPr>
                <w:ins w:id="261" w:author="Autor" w:date="2023-04-16T16:42:00Z"/>
                <w:rFonts w:ascii="Arial" w:eastAsia="Times New Roman" w:hAnsi="Arial" w:cs="Arial"/>
                <w:color w:val="000000"/>
                <w:sz w:val="18"/>
                <w:szCs w:val="18"/>
              </w:rPr>
            </w:pPr>
          </w:p>
          <w:p w14:paraId="2F25348A" w14:textId="77777777" w:rsidR="007D5D3B" w:rsidRDefault="007D5D3B" w:rsidP="00B77257">
            <w:pPr>
              <w:spacing w:after="0" w:line="240" w:lineRule="auto"/>
              <w:rPr>
                <w:ins w:id="262" w:author="Autor" w:date="2023-04-16T16:49:00Z"/>
                <w:rFonts w:ascii="Arial" w:eastAsia="Times New Roman" w:hAnsi="Arial" w:cs="Arial"/>
                <w:color w:val="000000"/>
                <w:sz w:val="18"/>
                <w:szCs w:val="18"/>
              </w:rPr>
            </w:pPr>
          </w:p>
          <w:p w14:paraId="313CD5EF" w14:textId="77777777" w:rsidR="007D5D3B" w:rsidRDefault="007D5D3B" w:rsidP="00B77257">
            <w:pPr>
              <w:spacing w:after="0" w:line="240" w:lineRule="auto"/>
              <w:rPr>
                <w:ins w:id="263" w:author="Autor" w:date="2023-04-16T16:46:00Z"/>
                <w:rFonts w:ascii="Arial" w:eastAsia="Times New Roman" w:hAnsi="Arial" w:cs="Arial"/>
                <w:color w:val="000000"/>
                <w:sz w:val="18"/>
                <w:szCs w:val="18"/>
              </w:rPr>
            </w:pPr>
          </w:p>
          <w:p w14:paraId="30569194" w14:textId="0CD806D6" w:rsidR="007D5D3B" w:rsidRPr="004C2B95" w:rsidRDefault="007D5D3B" w:rsidP="00B77257">
            <w:pPr>
              <w:spacing w:after="0" w:line="240" w:lineRule="auto"/>
              <w:rPr>
                <w:ins w:id="264" w:author="Autor" w:date="2023-04-16T16:42:00Z"/>
                <w:rFonts w:ascii="Arial" w:eastAsia="Times New Roman" w:hAnsi="Arial" w:cs="Arial"/>
                <w:color w:val="000000"/>
                <w:sz w:val="18"/>
                <w:szCs w:val="18"/>
              </w:rPr>
            </w:pPr>
          </w:p>
        </w:tc>
        <w:tc>
          <w:tcPr>
            <w:tcW w:w="2618" w:type="dxa"/>
            <w:tcBorders>
              <w:top w:val="nil"/>
              <w:left w:val="nil"/>
              <w:bottom w:val="single" w:sz="4" w:space="0" w:color="000000"/>
              <w:right w:val="single" w:sz="4" w:space="0" w:color="000000"/>
            </w:tcBorders>
            <w:shd w:val="clear" w:color="auto" w:fill="auto"/>
            <w:vAlign w:val="bottom"/>
            <w:tcPrChange w:id="265" w:author="Autor" w:date="2023-04-16T16:53:00Z">
              <w:tcPr>
                <w:tcW w:w="2618" w:type="dxa"/>
                <w:tcBorders>
                  <w:top w:val="nil"/>
                  <w:left w:val="nil"/>
                  <w:bottom w:val="single" w:sz="4" w:space="0" w:color="000000"/>
                  <w:right w:val="single" w:sz="4" w:space="0" w:color="000000"/>
                </w:tcBorders>
                <w:shd w:val="clear" w:color="auto" w:fill="auto"/>
                <w:vAlign w:val="bottom"/>
              </w:tcPr>
            </w:tcPrChange>
          </w:tcPr>
          <w:p w14:paraId="041BB416" w14:textId="0DCD719F" w:rsidR="007D5D3B" w:rsidRPr="004C2B95" w:rsidRDefault="007D5D3B" w:rsidP="00B77257">
            <w:pPr>
              <w:spacing w:after="0" w:line="240" w:lineRule="auto"/>
              <w:rPr>
                <w:ins w:id="266" w:author="Autor" w:date="2023-04-16T16:42:00Z"/>
                <w:rFonts w:ascii="Arial" w:eastAsia="Times New Roman" w:hAnsi="Arial" w:cs="Arial"/>
                <w:color w:val="000000"/>
                <w:sz w:val="18"/>
                <w:szCs w:val="18"/>
              </w:rPr>
            </w:pPr>
          </w:p>
        </w:tc>
        <w:tc>
          <w:tcPr>
            <w:tcW w:w="1450" w:type="dxa"/>
            <w:tcBorders>
              <w:top w:val="nil"/>
              <w:left w:val="nil"/>
              <w:bottom w:val="single" w:sz="4" w:space="0" w:color="000000"/>
              <w:right w:val="single" w:sz="4" w:space="0" w:color="000000"/>
            </w:tcBorders>
            <w:shd w:val="clear" w:color="auto" w:fill="auto"/>
            <w:vAlign w:val="bottom"/>
            <w:tcPrChange w:id="267" w:author="Autor" w:date="2023-04-16T16:53:00Z">
              <w:tcPr>
                <w:tcW w:w="1450" w:type="dxa"/>
                <w:tcBorders>
                  <w:top w:val="nil"/>
                  <w:left w:val="nil"/>
                  <w:bottom w:val="single" w:sz="4" w:space="0" w:color="000000"/>
                  <w:right w:val="single" w:sz="4" w:space="0" w:color="000000"/>
                </w:tcBorders>
                <w:shd w:val="clear" w:color="auto" w:fill="auto"/>
                <w:vAlign w:val="bottom"/>
              </w:tcPr>
            </w:tcPrChange>
          </w:tcPr>
          <w:p w14:paraId="35D850E3" w14:textId="2747684B" w:rsidR="007D5D3B" w:rsidRPr="004C2B95" w:rsidRDefault="007D5D3B" w:rsidP="00B77257">
            <w:pPr>
              <w:spacing w:after="0" w:line="240" w:lineRule="auto"/>
              <w:rPr>
                <w:ins w:id="268"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69"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46A3E457" w14:textId="3D2F474C" w:rsidR="007D5D3B" w:rsidRPr="004C2B95" w:rsidRDefault="007D5D3B" w:rsidP="00B77257">
            <w:pPr>
              <w:spacing w:after="0" w:line="240" w:lineRule="auto"/>
              <w:rPr>
                <w:ins w:id="270"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71"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187BA936" w14:textId="75EBE2FF" w:rsidR="007D5D3B" w:rsidRPr="004C2B95" w:rsidRDefault="007D5D3B" w:rsidP="00B77257">
            <w:pPr>
              <w:spacing w:after="0" w:line="240" w:lineRule="auto"/>
              <w:rPr>
                <w:ins w:id="272" w:author="Autor" w:date="2023-04-16T16:42:00Z"/>
                <w:rFonts w:ascii="Arial" w:eastAsia="Times New Roman" w:hAnsi="Arial" w:cs="Arial"/>
                <w:color w:val="000000"/>
                <w:sz w:val="18"/>
                <w:szCs w:val="18"/>
              </w:rPr>
            </w:pPr>
          </w:p>
        </w:tc>
        <w:tc>
          <w:tcPr>
            <w:tcW w:w="2028" w:type="dxa"/>
            <w:gridSpan w:val="2"/>
            <w:tcBorders>
              <w:top w:val="nil"/>
              <w:left w:val="nil"/>
              <w:bottom w:val="single" w:sz="4" w:space="0" w:color="000000"/>
              <w:right w:val="single" w:sz="4" w:space="0" w:color="000000"/>
            </w:tcBorders>
            <w:shd w:val="clear" w:color="auto" w:fill="auto"/>
            <w:vAlign w:val="bottom"/>
            <w:tcPrChange w:id="273" w:author="Autor" w:date="2023-04-16T16:53:00Z">
              <w:tcPr>
                <w:tcW w:w="2028" w:type="dxa"/>
                <w:gridSpan w:val="2"/>
                <w:tcBorders>
                  <w:top w:val="nil"/>
                  <w:left w:val="nil"/>
                  <w:bottom w:val="single" w:sz="4" w:space="0" w:color="000000"/>
                  <w:right w:val="single" w:sz="4" w:space="0" w:color="000000"/>
                </w:tcBorders>
                <w:shd w:val="clear" w:color="auto" w:fill="auto"/>
                <w:vAlign w:val="bottom"/>
              </w:tcPr>
            </w:tcPrChange>
          </w:tcPr>
          <w:p w14:paraId="5B173AA8" w14:textId="49A059B2" w:rsidR="007D5D3B" w:rsidRPr="004C2B95" w:rsidRDefault="007D5D3B" w:rsidP="00B77257">
            <w:pPr>
              <w:spacing w:after="0" w:line="240" w:lineRule="auto"/>
              <w:rPr>
                <w:ins w:id="274" w:author="Autor" w:date="2023-04-16T16:42:00Z"/>
                <w:rFonts w:ascii="Arial" w:eastAsia="Times New Roman" w:hAnsi="Arial" w:cs="Arial"/>
                <w:color w:val="000000"/>
                <w:sz w:val="18"/>
                <w:szCs w:val="18"/>
              </w:rPr>
            </w:pPr>
          </w:p>
        </w:tc>
        <w:tc>
          <w:tcPr>
            <w:tcW w:w="1701" w:type="dxa"/>
            <w:gridSpan w:val="2"/>
            <w:tcBorders>
              <w:top w:val="nil"/>
              <w:left w:val="nil"/>
              <w:bottom w:val="single" w:sz="4" w:space="0" w:color="000000"/>
              <w:right w:val="single" w:sz="4" w:space="0" w:color="000000"/>
            </w:tcBorders>
            <w:shd w:val="clear" w:color="auto" w:fill="auto"/>
            <w:vAlign w:val="bottom"/>
            <w:tcPrChange w:id="275" w:author="Autor" w:date="2023-04-16T16:53:00Z">
              <w:tcPr>
                <w:tcW w:w="1701" w:type="dxa"/>
                <w:gridSpan w:val="2"/>
                <w:tcBorders>
                  <w:top w:val="nil"/>
                  <w:left w:val="nil"/>
                  <w:bottom w:val="single" w:sz="4" w:space="0" w:color="000000"/>
                  <w:right w:val="single" w:sz="4" w:space="0" w:color="000000"/>
                </w:tcBorders>
                <w:shd w:val="clear" w:color="auto" w:fill="auto"/>
                <w:vAlign w:val="bottom"/>
              </w:tcPr>
            </w:tcPrChange>
          </w:tcPr>
          <w:p w14:paraId="103B5A4E" w14:textId="1F64A159" w:rsidR="007D5D3B" w:rsidRPr="004C2B95" w:rsidRDefault="007D5D3B" w:rsidP="00B77257">
            <w:pPr>
              <w:spacing w:after="0" w:line="240" w:lineRule="auto"/>
              <w:rPr>
                <w:ins w:id="276" w:author="Autor" w:date="2023-04-16T16:42:00Z"/>
                <w:rFonts w:ascii="Arial" w:eastAsia="Times New Roman" w:hAnsi="Arial" w:cs="Arial"/>
                <w:color w:val="000000"/>
                <w:sz w:val="18"/>
                <w:szCs w:val="18"/>
              </w:rPr>
            </w:pPr>
          </w:p>
        </w:tc>
        <w:tc>
          <w:tcPr>
            <w:tcW w:w="2552" w:type="dxa"/>
            <w:gridSpan w:val="2"/>
            <w:tcBorders>
              <w:top w:val="nil"/>
              <w:left w:val="nil"/>
              <w:bottom w:val="single" w:sz="4" w:space="0" w:color="000000"/>
              <w:right w:val="single" w:sz="8" w:space="0" w:color="000000"/>
            </w:tcBorders>
            <w:shd w:val="clear" w:color="auto" w:fill="auto"/>
            <w:vAlign w:val="bottom"/>
            <w:tcPrChange w:id="277" w:author="Autor" w:date="2023-04-16T16:53:00Z">
              <w:tcPr>
                <w:tcW w:w="2552" w:type="dxa"/>
                <w:gridSpan w:val="2"/>
                <w:tcBorders>
                  <w:top w:val="nil"/>
                  <w:left w:val="nil"/>
                  <w:bottom w:val="single" w:sz="4" w:space="0" w:color="000000"/>
                  <w:right w:val="single" w:sz="8" w:space="0" w:color="000000"/>
                </w:tcBorders>
                <w:shd w:val="clear" w:color="auto" w:fill="auto"/>
                <w:vAlign w:val="bottom"/>
              </w:tcPr>
            </w:tcPrChange>
          </w:tcPr>
          <w:p w14:paraId="500418A9" w14:textId="21979F0A" w:rsidR="007D5D3B" w:rsidRPr="004C2B95" w:rsidRDefault="007D5D3B" w:rsidP="00B77257">
            <w:pPr>
              <w:spacing w:after="0" w:line="240" w:lineRule="auto"/>
              <w:rPr>
                <w:ins w:id="278" w:author="Autor" w:date="2023-04-16T16:42:00Z"/>
                <w:rFonts w:ascii="Arial" w:eastAsia="Times New Roman" w:hAnsi="Arial" w:cs="Arial"/>
                <w:color w:val="000000"/>
                <w:sz w:val="18"/>
                <w:szCs w:val="18"/>
              </w:rPr>
            </w:pPr>
          </w:p>
        </w:tc>
      </w:tr>
      <w:tr w:rsidR="007D5D3B" w:rsidRPr="004C2B95" w14:paraId="6FD6FC77" w14:textId="77777777" w:rsidTr="00FC28D7">
        <w:trPr>
          <w:gridAfter w:val="4"/>
          <w:wAfter w:w="4488" w:type="dxa"/>
          <w:trHeight w:val="323"/>
          <w:ins w:id="279" w:author="Autor" w:date="2023-04-16T16:42:00Z"/>
          <w:trPrChange w:id="280" w:author="Autor" w:date="2023-04-16T16:53:00Z">
            <w:trPr>
              <w:gridAfter w:val="4"/>
              <w:wAfter w:w="4487" w:type="dxa"/>
              <w:trHeight w:val="323"/>
            </w:trPr>
          </w:trPrChange>
        </w:trPr>
        <w:tc>
          <w:tcPr>
            <w:tcW w:w="851" w:type="dxa"/>
            <w:tcBorders>
              <w:top w:val="nil"/>
              <w:left w:val="single" w:sz="8" w:space="0" w:color="000000"/>
              <w:bottom w:val="single" w:sz="4" w:space="0" w:color="000000"/>
              <w:right w:val="single" w:sz="4" w:space="0" w:color="000000"/>
            </w:tcBorders>
            <w:shd w:val="clear" w:color="auto" w:fill="auto"/>
            <w:vAlign w:val="bottom"/>
            <w:tcPrChange w:id="281" w:author="Autor" w:date="2023-04-16T16:53:00Z">
              <w:tcPr>
                <w:tcW w:w="851" w:type="dxa"/>
                <w:tcBorders>
                  <w:top w:val="nil"/>
                  <w:left w:val="single" w:sz="8" w:space="0" w:color="000000"/>
                  <w:bottom w:val="single" w:sz="4" w:space="0" w:color="000000"/>
                  <w:right w:val="single" w:sz="4" w:space="0" w:color="000000"/>
                </w:tcBorders>
                <w:shd w:val="clear" w:color="auto" w:fill="auto"/>
                <w:vAlign w:val="bottom"/>
              </w:tcPr>
            </w:tcPrChange>
          </w:tcPr>
          <w:p w14:paraId="345DCB29" w14:textId="77777777" w:rsidR="007D5D3B" w:rsidRDefault="007D5D3B" w:rsidP="00B77257">
            <w:pPr>
              <w:spacing w:after="0" w:line="240" w:lineRule="auto"/>
              <w:rPr>
                <w:ins w:id="282" w:author="Autor" w:date="2023-04-16T16:49:00Z"/>
                <w:rFonts w:ascii="Arial" w:eastAsia="Times New Roman" w:hAnsi="Arial" w:cs="Arial"/>
                <w:color w:val="000000"/>
                <w:sz w:val="18"/>
                <w:szCs w:val="18"/>
              </w:rPr>
            </w:pPr>
          </w:p>
          <w:p w14:paraId="05E80B98" w14:textId="77777777" w:rsidR="007D5D3B" w:rsidRDefault="007D5D3B" w:rsidP="00B77257">
            <w:pPr>
              <w:spacing w:after="0" w:line="240" w:lineRule="auto"/>
              <w:rPr>
                <w:ins w:id="283" w:author="Autor" w:date="2023-04-16T16:42:00Z"/>
                <w:rFonts w:ascii="Arial" w:eastAsia="Times New Roman" w:hAnsi="Arial" w:cs="Arial"/>
                <w:color w:val="000000"/>
                <w:sz w:val="18"/>
                <w:szCs w:val="18"/>
              </w:rPr>
            </w:pPr>
          </w:p>
          <w:p w14:paraId="0D47B9EA" w14:textId="77777777" w:rsidR="007D5D3B" w:rsidRDefault="007D5D3B" w:rsidP="00B77257">
            <w:pPr>
              <w:spacing w:after="0" w:line="240" w:lineRule="auto"/>
              <w:rPr>
                <w:ins w:id="284" w:author="Autor" w:date="2023-04-16T16:47:00Z"/>
                <w:rFonts w:ascii="Arial" w:eastAsia="Times New Roman" w:hAnsi="Arial" w:cs="Arial"/>
                <w:color w:val="000000"/>
                <w:sz w:val="18"/>
                <w:szCs w:val="18"/>
              </w:rPr>
            </w:pPr>
          </w:p>
          <w:p w14:paraId="61C7F508" w14:textId="415D539F" w:rsidR="007D5D3B" w:rsidRPr="004C2B95" w:rsidRDefault="007D5D3B" w:rsidP="00B77257">
            <w:pPr>
              <w:spacing w:after="0" w:line="240" w:lineRule="auto"/>
              <w:rPr>
                <w:ins w:id="285" w:author="Autor" w:date="2023-04-16T16:42:00Z"/>
                <w:rFonts w:ascii="Arial" w:eastAsia="Times New Roman" w:hAnsi="Arial" w:cs="Arial"/>
                <w:color w:val="000000"/>
                <w:sz w:val="18"/>
                <w:szCs w:val="18"/>
              </w:rPr>
            </w:pPr>
          </w:p>
        </w:tc>
        <w:tc>
          <w:tcPr>
            <w:tcW w:w="2618" w:type="dxa"/>
            <w:tcBorders>
              <w:top w:val="nil"/>
              <w:left w:val="nil"/>
              <w:bottom w:val="single" w:sz="4" w:space="0" w:color="000000"/>
              <w:right w:val="single" w:sz="4" w:space="0" w:color="000000"/>
            </w:tcBorders>
            <w:shd w:val="clear" w:color="auto" w:fill="auto"/>
            <w:vAlign w:val="bottom"/>
            <w:tcPrChange w:id="286" w:author="Autor" w:date="2023-04-16T16:53:00Z">
              <w:tcPr>
                <w:tcW w:w="2618" w:type="dxa"/>
                <w:tcBorders>
                  <w:top w:val="nil"/>
                  <w:left w:val="nil"/>
                  <w:bottom w:val="single" w:sz="4" w:space="0" w:color="000000"/>
                  <w:right w:val="single" w:sz="4" w:space="0" w:color="000000"/>
                </w:tcBorders>
                <w:shd w:val="clear" w:color="auto" w:fill="auto"/>
                <w:vAlign w:val="bottom"/>
              </w:tcPr>
            </w:tcPrChange>
          </w:tcPr>
          <w:p w14:paraId="4F10105E" w14:textId="1D8837B2" w:rsidR="007D5D3B" w:rsidRPr="004C2B95" w:rsidRDefault="007D5D3B" w:rsidP="00B77257">
            <w:pPr>
              <w:spacing w:after="0" w:line="240" w:lineRule="auto"/>
              <w:rPr>
                <w:ins w:id="287" w:author="Autor" w:date="2023-04-16T16:42:00Z"/>
                <w:rFonts w:ascii="Arial" w:eastAsia="Times New Roman" w:hAnsi="Arial" w:cs="Arial"/>
                <w:color w:val="000000"/>
                <w:sz w:val="18"/>
                <w:szCs w:val="18"/>
              </w:rPr>
            </w:pPr>
          </w:p>
        </w:tc>
        <w:tc>
          <w:tcPr>
            <w:tcW w:w="1450" w:type="dxa"/>
            <w:tcBorders>
              <w:top w:val="nil"/>
              <w:left w:val="nil"/>
              <w:bottom w:val="single" w:sz="4" w:space="0" w:color="000000"/>
              <w:right w:val="single" w:sz="4" w:space="0" w:color="000000"/>
            </w:tcBorders>
            <w:shd w:val="clear" w:color="auto" w:fill="auto"/>
            <w:vAlign w:val="bottom"/>
            <w:tcPrChange w:id="288" w:author="Autor" w:date="2023-04-16T16:53:00Z">
              <w:tcPr>
                <w:tcW w:w="1450" w:type="dxa"/>
                <w:tcBorders>
                  <w:top w:val="nil"/>
                  <w:left w:val="nil"/>
                  <w:bottom w:val="single" w:sz="4" w:space="0" w:color="000000"/>
                  <w:right w:val="single" w:sz="4" w:space="0" w:color="000000"/>
                </w:tcBorders>
                <w:shd w:val="clear" w:color="auto" w:fill="auto"/>
                <w:vAlign w:val="bottom"/>
              </w:tcPr>
            </w:tcPrChange>
          </w:tcPr>
          <w:p w14:paraId="3650C588" w14:textId="7978C169" w:rsidR="007D5D3B" w:rsidRPr="004C2B95" w:rsidRDefault="007D5D3B" w:rsidP="00B77257">
            <w:pPr>
              <w:spacing w:after="0" w:line="240" w:lineRule="auto"/>
              <w:rPr>
                <w:ins w:id="289"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90"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53B6D503" w14:textId="785B603D" w:rsidR="007D5D3B" w:rsidRPr="004C2B95" w:rsidRDefault="007D5D3B" w:rsidP="00B77257">
            <w:pPr>
              <w:spacing w:after="0" w:line="240" w:lineRule="auto"/>
              <w:rPr>
                <w:ins w:id="291" w:author="Autor" w:date="2023-04-16T16:42:00Z"/>
                <w:rFonts w:ascii="Arial" w:eastAsia="Times New Roman" w:hAnsi="Arial" w:cs="Arial"/>
                <w:color w:val="000000"/>
                <w:sz w:val="18"/>
                <w:szCs w:val="18"/>
              </w:rPr>
            </w:pPr>
          </w:p>
        </w:tc>
        <w:tc>
          <w:tcPr>
            <w:tcW w:w="1417" w:type="dxa"/>
            <w:tcBorders>
              <w:top w:val="nil"/>
              <w:left w:val="nil"/>
              <w:bottom w:val="single" w:sz="4" w:space="0" w:color="000000"/>
              <w:right w:val="single" w:sz="4" w:space="0" w:color="000000"/>
            </w:tcBorders>
            <w:shd w:val="clear" w:color="auto" w:fill="auto"/>
            <w:vAlign w:val="bottom"/>
            <w:tcPrChange w:id="292" w:author="Autor" w:date="2023-04-16T16:53:00Z">
              <w:tcPr>
                <w:tcW w:w="1417" w:type="dxa"/>
                <w:tcBorders>
                  <w:top w:val="nil"/>
                  <w:left w:val="nil"/>
                  <w:bottom w:val="single" w:sz="4" w:space="0" w:color="000000"/>
                  <w:right w:val="single" w:sz="4" w:space="0" w:color="000000"/>
                </w:tcBorders>
                <w:shd w:val="clear" w:color="auto" w:fill="auto"/>
                <w:vAlign w:val="bottom"/>
              </w:tcPr>
            </w:tcPrChange>
          </w:tcPr>
          <w:p w14:paraId="2816AF6E" w14:textId="75703710" w:rsidR="007D5D3B" w:rsidRPr="004C2B95" w:rsidRDefault="007D5D3B" w:rsidP="00B77257">
            <w:pPr>
              <w:spacing w:after="0" w:line="240" w:lineRule="auto"/>
              <w:rPr>
                <w:ins w:id="293" w:author="Autor" w:date="2023-04-16T16:42:00Z"/>
                <w:rFonts w:ascii="Arial" w:eastAsia="Times New Roman" w:hAnsi="Arial" w:cs="Arial"/>
                <w:color w:val="000000"/>
                <w:sz w:val="18"/>
                <w:szCs w:val="18"/>
              </w:rPr>
            </w:pPr>
          </w:p>
        </w:tc>
        <w:tc>
          <w:tcPr>
            <w:tcW w:w="2028" w:type="dxa"/>
            <w:gridSpan w:val="2"/>
            <w:tcBorders>
              <w:top w:val="nil"/>
              <w:left w:val="nil"/>
              <w:bottom w:val="single" w:sz="4" w:space="0" w:color="000000"/>
              <w:right w:val="single" w:sz="4" w:space="0" w:color="000000"/>
            </w:tcBorders>
            <w:shd w:val="clear" w:color="auto" w:fill="auto"/>
            <w:vAlign w:val="bottom"/>
            <w:tcPrChange w:id="294" w:author="Autor" w:date="2023-04-16T16:53:00Z">
              <w:tcPr>
                <w:tcW w:w="2028" w:type="dxa"/>
                <w:gridSpan w:val="2"/>
                <w:tcBorders>
                  <w:top w:val="nil"/>
                  <w:left w:val="nil"/>
                  <w:bottom w:val="single" w:sz="4" w:space="0" w:color="000000"/>
                  <w:right w:val="single" w:sz="4" w:space="0" w:color="000000"/>
                </w:tcBorders>
                <w:shd w:val="clear" w:color="auto" w:fill="auto"/>
                <w:vAlign w:val="bottom"/>
              </w:tcPr>
            </w:tcPrChange>
          </w:tcPr>
          <w:p w14:paraId="0954D28D" w14:textId="279DD297" w:rsidR="007D5D3B" w:rsidRPr="004C2B95" w:rsidRDefault="007D5D3B" w:rsidP="00B77257">
            <w:pPr>
              <w:spacing w:after="0" w:line="240" w:lineRule="auto"/>
              <w:rPr>
                <w:ins w:id="295" w:author="Autor" w:date="2023-04-16T16:42:00Z"/>
                <w:rFonts w:ascii="Arial" w:eastAsia="Times New Roman" w:hAnsi="Arial" w:cs="Arial"/>
                <w:color w:val="000000"/>
                <w:sz w:val="18"/>
                <w:szCs w:val="18"/>
              </w:rPr>
            </w:pPr>
          </w:p>
        </w:tc>
        <w:tc>
          <w:tcPr>
            <w:tcW w:w="1701" w:type="dxa"/>
            <w:gridSpan w:val="2"/>
            <w:tcBorders>
              <w:top w:val="nil"/>
              <w:left w:val="nil"/>
              <w:bottom w:val="single" w:sz="4" w:space="0" w:color="000000"/>
              <w:right w:val="single" w:sz="4" w:space="0" w:color="000000"/>
            </w:tcBorders>
            <w:shd w:val="clear" w:color="auto" w:fill="auto"/>
            <w:vAlign w:val="bottom"/>
            <w:tcPrChange w:id="296" w:author="Autor" w:date="2023-04-16T16:53:00Z">
              <w:tcPr>
                <w:tcW w:w="1701" w:type="dxa"/>
                <w:gridSpan w:val="2"/>
                <w:tcBorders>
                  <w:top w:val="nil"/>
                  <w:left w:val="nil"/>
                  <w:bottom w:val="single" w:sz="4" w:space="0" w:color="000000"/>
                  <w:right w:val="single" w:sz="4" w:space="0" w:color="000000"/>
                </w:tcBorders>
                <w:shd w:val="clear" w:color="auto" w:fill="auto"/>
                <w:vAlign w:val="bottom"/>
              </w:tcPr>
            </w:tcPrChange>
          </w:tcPr>
          <w:p w14:paraId="1BA0D54E" w14:textId="728E95DE" w:rsidR="007D5D3B" w:rsidRPr="004C2B95" w:rsidRDefault="007D5D3B" w:rsidP="00B77257">
            <w:pPr>
              <w:spacing w:after="0" w:line="240" w:lineRule="auto"/>
              <w:rPr>
                <w:ins w:id="297" w:author="Autor" w:date="2023-04-16T16:42:00Z"/>
                <w:rFonts w:ascii="Arial" w:eastAsia="Times New Roman" w:hAnsi="Arial" w:cs="Arial"/>
                <w:color w:val="000000"/>
                <w:sz w:val="18"/>
                <w:szCs w:val="18"/>
              </w:rPr>
            </w:pPr>
          </w:p>
        </w:tc>
        <w:tc>
          <w:tcPr>
            <w:tcW w:w="2552" w:type="dxa"/>
            <w:gridSpan w:val="2"/>
            <w:tcBorders>
              <w:top w:val="nil"/>
              <w:left w:val="nil"/>
              <w:bottom w:val="single" w:sz="4" w:space="0" w:color="000000"/>
              <w:right w:val="single" w:sz="8" w:space="0" w:color="000000"/>
            </w:tcBorders>
            <w:shd w:val="clear" w:color="auto" w:fill="auto"/>
            <w:vAlign w:val="bottom"/>
            <w:tcPrChange w:id="298" w:author="Autor" w:date="2023-04-16T16:53:00Z">
              <w:tcPr>
                <w:tcW w:w="2552" w:type="dxa"/>
                <w:gridSpan w:val="2"/>
                <w:tcBorders>
                  <w:top w:val="nil"/>
                  <w:left w:val="nil"/>
                  <w:bottom w:val="single" w:sz="4" w:space="0" w:color="000000"/>
                  <w:right w:val="single" w:sz="8" w:space="0" w:color="000000"/>
                </w:tcBorders>
                <w:shd w:val="clear" w:color="auto" w:fill="auto"/>
                <w:vAlign w:val="bottom"/>
              </w:tcPr>
            </w:tcPrChange>
          </w:tcPr>
          <w:p w14:paraId="0423E363" w14:textId="50BD18E0" w:rsidR="007D5D3B" w:rsidRPr="004C2B95" w:rsidRDefault="007D5D3B" w:rsidP="00B77257">
            <w:pPr>
              <w:spacing w:after="0" w:line="240" w:lineRule="auto"/>
              <w:rPr>
                <w:ins w:id="299" w:author="Autor" w:date="2023-04-16T16:42:00Z"/>
                <w:rFonts w:ascii="Arial" w:eastAsia="Times New Roman" w:hAnsi="Arial" w:cs="Arial"/>
                <w:color w:val="000000"/>
                <w:sz w:val="18"/>
                <w:szCs w:val="18"/>
              </w:rPr>
            </w:pPr>
          </w:p>
        </w:tc>
      </w:tr>
    </w:tbl>
    <w:p w14:paraId="64C0292A" w14:textId="77777777" w:rsidR="00430926" w:rsidRDefault="00430926" w:rsidP="005F3A80"/>
    <w:sectPr w:rsidR="00430926" w:rsidSect="00430926">
      <w:footerReference w:type="default" r:id="rId10"/>
      <w:pgSz w:w="16838" w:h="11906" w:orient="landscape"/>
      <w:pgMar w:top="1417" w:right="1417" w:bottom="1417" w:left="1417" w:header="708" w:footer="708" w:gutter="0"/>
      <w:pgNumType w:start="1"/>
      <w:cols w:space="708"/>
      <w:docGrid w:linePitch="299"/>
      <w:sectPrChange w:id="302" w:author="Autor" w:date="2023-04-16T16:43:00Z">
        <w:sectPr w:rsidR="00430926" w:rsidSect="00430926">
          <w:pgSz w:w="11906" w:h="16838" w:orient="portrait"/>
          <w:pgMar w:top="1417" w:right="1417" w:bottom="1417" w:left="1417" w:header="708" w:footer="708"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4A2D" w14:textId="77777777" w:rsidR="00E53D5E" w:rsidRDefault="00E53D5E" w:rsidP="00762B05">
      <w:pPr>
        <w:spacing w:after="0" w:line="240" w:lineRule="auto"/>
      </w:pPr>
      <w:r>
        <w:separator/>
      </w:r>
    </w:p>
  </w:endnote>
  <w:endnote w:type="continuationSeparator" w:id="0">
    <w:p w14:paraId="6B4A7E7E" w14:textId="77777777" w:rsidR="00E53D5E" w:rsidRDefault="00E53D5E" w:rsidP="0076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MS Gothic"/>
    <w:charset w:val="00"/>
    <w:family w:val="swiss"/>
    <w:pitch w:val="variable"/>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842BA" w14:textId="77777777" w:rsidR="00430926" w:rsidRDefault="0043092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53D5E">
      <w:rPr>
        <w:noProof/>
        <w:color w:val="000000"/>
      </w:rPr>
      <w:t>1</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12D7" w14:textId="50B360CF" w:rsidR="00430926" w:rsidRDefault="00430926">
    <w:pPr>
      <w:pStyle w:val="Pta"/>
      <w:rPr>
        <w:ins w:id="300" w:author="Autor" w:date="2023-04-16T16:48:00Z"/>
      </w:rPr>
      <w:pPrChange w:id="301" w:author="Autor" w:date="2023-04-16T16:48:00Z">
        <w:pPr>
          <w:pStyle w:val="Pta"/>
          <w:jc w:val="center"/>
        </w:pPr>
      </w:pPrChange>
    </w:pPr>
  </w:p>
  <w:p w14:paraId="6BAA8BD1" w14:textId="77777777" w:rsidR="00082DBA" w:rsidRDefault="00082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A5C72" w14:textId="77777777" w:rsidR="00E53D5E" w:rsidRDefault="00E53D5E" w:rsidP="00762B05">
      <w:pPr>
        <w:spacing w:after="0" w:line="240" w:lineRule="auto"/>
      </w:pPr>
      <w:r>
        <w:separator/>
      </w:r>
    </w:p>
  </w:footnote>
  <w:footnote w:type="continuationSeparator" w:id="0">
    <w:p w14:paraId="56DB4830" w14:textId="77777777" w:rsidR="00E53D5E" w:rsidRDefault="00E53D5E" w:rsidP="0076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9C39F8"/>
    <w:multiLevelType w:val="multilevel"/>
    <w:tmpl w:val="51C8B5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F9312A"/>
    <w:multiLevelType w:val="multilevel"/>
    <w:tmpl w:val="8596360C"/>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19E224CB"/>
    <w:multiLevelType w:val="multilevel"/>
    <w:tmpl w:val="67BC0FD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1A1B4265"/>
    <w:multiLevelType w:val="multilevel"/>
    <w:tmpl w:val="E3C817F2"/>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FD09F3"/>
    <w:multiLevelType w:val="multilevel"/>
    <w:tmpl w:val="E3C817F2"/>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EB5485"/>
    <w:multiLevelType w:val="multilevel"/>
    <w:tmpl w:val="8E56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9F0EAB"/>
    <w:multiLevelType w:val="multilevel"/>
    <w:tmpl w:val="ACE43A1A"/>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9" w15:restartNumberingAfterBreak="0">
    <w:nsid w:val="30B717AD"/>
    <w:multiLevelType w:val="multilevel"/>
    <w:tmpl w:val="D4B4BE7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0" w15:restartNumberingAfterBreak="0">
    <w:nsid w:val="318E6082"/>
    <w:multiLevelType w:val="multilevel"/>
    <w:tmpl w:val="27C8AE60"/>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35646C23"/>
    <w:multiLevelType w:val="multilevel"/>
    <w:tmpl w:val="9E6ADA36"/>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61F7EBF"/>
    <w:multiLevelType w:val="multilevel"/>
    <w:tmpl w:val="11B8FCF0"/>
    <w:lvl w:ilvl="0">
      <w:start w:val="3"/>
      <w:numFmt w:val="decimal"/>
      <w:lvlText w:val="%1."/>
      <w:lvlJc w:val="left"/>
      <w:pPr>
        <w:ind w:left="360" w:hanging="360"/>
      </w:pPr>
    </w:lvl>
    <w:lvl w:ilvl="1">
      <w:start w:val="2"/>
      <w:numFmt w:val="decimal"/>
      <w:lvlText w:val="%1.%2."/>
      <w:lvlJc w:val="left"/>
      <w:pPr>
        <w:ind w:left="360" w:hanging="360"/>
      </w:pPr>
      <w:rPr>
        <w:rFonts w:ascii="Arial" w:hAnsi="Arial" w:cs="Arial" w:hint="default"/>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ED0C2C"/>
    <w:multiLevelType w:val="hybridMultilevel"/>
    <w:tmpl w:val="53CC1374"/>
    <w:lvl w:ilvl="0" w:tplc="041B0017">
      <w:start w:val="1"/>
      <w:numFmt w:val="lowerLetter"/>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14" w15:restartNumberingAfterBreak="0">
    <w:nsid w:val="4A1C460B"/>
    <w:multiLevelType w:val="multilevel"/>
    <w:tmpl w:val="A6406626"/>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AE3785"/>
    <w:multiLevelType w:val="multilevel"/>
    <w:tmpl w:val="39D85C9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4963EDB"/>
    <w:multiLevelType w:val="multilevel"/>
    <w:tmpl w:val="58B2396E"/>
    <w:lvl w:ilvl="0">
      <w:start w:val="2"/>
      <w:numFmt w:val="decimal"/>
      <w:lvlText w:val="9.%1."/>
      <w:lvlJc w:val="left"/>
      <w:pPr>
        <w:ind w:left="928" w:hanging="360"/>
      </w:pPr>
      <w:rPr>
        <w:rFonts w:ascii="Arial" w:eastAsia="Arial" w:hAnsi="Arial" w:cs="Arial" w:hint="default"/>
        <w:b w:val="0"/>
        <w:i w:val="0"/>
        <w:smallCaps w:val="0"/>
        <w:strike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141199"/>
    <w:multiLevelType w:val="multilevel"/>
    <w:tmpl w:val="B7F4863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333F3E"/>
    <w:multiLevelType w:val="multilevel"/>
    <w:tmpl w:val="C1CAFD5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5F8946CE"/>
    <w:multiLevelType w:val="multilevel"/>
    <w:tmpl w:val="23D60BAE"/>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20" w15:restartNumberingAfterBreak="0">
    <w:nsid w:val="5F9A5467"/>
    <w:multiLevelType w:val="multilevel"/>
    <w:tmpl w:val="633C5290"/>
    <w:lvl w:ilvl="0">
      <w:start w:val="3"/>
      <w:numFmt w:val="decimal"/>
      <w:lvlText w:val="9.%1."/>
      <w:lvlJc w:val="left"/>
      <w:pPr>
        <w:ind w:left="928" w:hanging="360"/>
      </w:pPr>
      <w:rPr>
        <w:rFonts w:ascii="Arial" w:eastAsia="Arial" w:hAnsi="Arial" w:cs="Arial" w:hint="default"/>
        <w:b w:val="0"/>
        <w:i w:val="0"/>
        <w:smallCaps w:val="0"/>
        <w:strike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F714A4"/>
    <w:multiLevelType w:val="multilevel"/>
    <w:tmpl w:val="17F69F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111DC2"/>
    <w:multiLevelType w:val="multilevel"/>
    <w:tmpl w:val="C7ACA97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65680DA1"/>
    <w:multiLevelType w:val="multilevel"/>
    <w:tmpl w:val="F7BEEA7E"/>
    <w:lvl w:ilvl="0">
      <w:start w:val="1"/>
      <w:numFmt w:val="decimal"/>
      <w:lvlText w:val="%1"/>
      <w:lvlJc w:val="left"/>
      <w:pPr>
        <w:ind w:left="360" w:hanging="360"/>
      </w:pPr>
      <w:rPr>
        <w:b w:val="0"/>
      </w:rPr>
    </w:lvl>
    <w:lvl w:ilvl="1">
      <w:start w:val="1"/>
      <w:numFmt w:val="decimal"/>
      <w:lvlText w:val="%1.%2"/>
      <w:lvlJc w:val="left"/>
      <w:pPr>
        <w:ind w:left="360" w:hanging="360"/>
      </w:pPr>
      <w:rPr>
        <w:rFonts w:ascii="Arial" w:eastAsia="Arial" w:hAnsi="Arial" w:cs="Arial"/>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4" w15:restartNumberingAfterBreak="0">
    <w:nsid w:val="7DCB2380"/>
    <w:multiLevelType w:val="multilevel"/>
    <w:tmpl w:val="17F20AB6"/>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6" w15:restartNumberingAfterBreak="0">
    <w:nsid w:val="7FC32E3A"/>
    <w:multiLevelType w:val="multilevel"/>
    <w:tmpl w:val="5FA47B4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1"/>
  </w:num>
  <w:num w:numId="3">
    <w:abstractNumId w:val="12"/>
  </w:num>
  <w:num w:numId="4">
    <w:abstractNumId w:val="9"/>
  </w:num>
  <w:num w:numId="5">
    <w:abstractNumId w:val="15"/>
  </w:num>
  <w:num w:numId="6">
    <w:abstractNumId w:val="8"/>
  </w:num>
  <w:num w:numId="7">
    <w:abstractNumId w:val="11"/>
  </w:num>
  <w:num w:numId="8">
    <w:abstractNumId w:val="26"/>
  </w:num>
  <w:num w:numId="9">
    <w:abstractNumId w:val="18"/>
  </w:num>
  <w:num w:numId="10">
    <w:abstractNumId w:val="19"/>
  </w:num>
  <w:num w:numId="11">
    <w:abstractNumId w:val="14"/>
  </w:num>
  <w:num w:numId="12">
    <w:abstractNumId w:val="2"/>
  </w:num>
  <w:num w:numId="13">
    <w:abstractNumId w:val="23"/>
  </w:num>
  <w:num w:numId="14">
    <w:abstractNumId w:val="17"/>
  </w:num>
  <w:num w:numId="15">
    <w:abstractNumId w:val="22"/>
  </w:num>
  <w:num w:numId="16">
    <w:abstractNumId w:val="5"/>
  </w:num>
  <w:num w:numId="17">
    <w:abstractNumId w:val="24"/>
  </w:num>
  <w:num w:numId="18">
    <w:abstractNumId w:val="7"/>
  </w:num>
  <w:num w:numId="19">
    <w:abstractNumId w:val="10"/>
  </w:num>
  <w:num w:numId="20">
    <w:abstractNumId w:val="4"/>
  </w:num>
  <w:num w:numId="21">
    <w:abstractNumId w:val="0"/>
  </w:num>
  <w:num w:numId="22">
    <w:abstractNumId w:val="1"/>
  </w:num>
  <w:num w:numId="23">
    <w:abstractNumId w:val="13"/>
  </w:num>
  <w:num w:numId="24">
    <w:abstractNumId w:val="16"/>
  </w:num>
  <w:num w:numId="25">
    <w:abstractNumId w:val="25"/>
  </w:num>
  <w:num w:numId="26">
    <w:abstractNumId w:val="6"/>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2"/>
    <w:rsid w:val="0000046E"/>
    <w:rsid w:val="0000110F"/>
    <w:rsid w:val="00002442"/>
    <w:rsid w:val="000043B5"/>
    <w:rsid w:val="000218CE"/>
    <w:rsid w:val="00022060"/>
    <w:rsid w:val="00055534"/>
    <w:rsid w:val="0005707C"/>
    <w:rsid w:val="000730EF"/>
    <w:rsid w:val="00081506"/>
    <w:rsid w:val="00082DBA"/>
    <w:rsid w:val="0008532D"/>
    <w:rsid w:val="000C4BA6"/>
    <w:rsid w:val="001432D7"/>
    <w:rsid w:val="00147A0B"/>
    <w:rsid w:val="001533F0"/>
    <w:rsid w:val="001B17AF"/>
    <w:rsid w:val="001D7BFF"/>
    <w:rsid w:val="001E07BA"/>
    <w:rsid w:val="001F48EF"/>
    <w:rsid w:val="0021179A"/>
    <w:rsid w:val="002131C1"/>
    <w:rsid w:val="002236AC"/>
    <w:rsid w:val="00235181"/>
    <w:rsid w:val="00295EB1"/>
    <w:rsid w:val="002F0D08"/>
    <w:rsid w:val="002F3316"/>
    <w:rsid w:val="003273A6"/>
    <w:rsid w:val="00367188"/>
    <w:rsid w:val="0037442E"/>
    <w:rsid w:val="00376D47"/>
    <w:rsid w:val="00390C89"/>
    <w:rsid w:val="003932C9"/>
    <w:rsid w:val="003A41B6"/>
    <w:rsid w:val="003B3FAE"/>
    <w:rsid w:val="003C375A"/>
    <w:rsid w:val="003E5846"/>
    <w:rsid w:val="004147CB"/>
    <w:rsid w:val="00430926"/>
    <w:rsid w:val="004435F0"/>
    <w:rsid w:val="00446652"/>
    <w:rsid w:val="00470F3A"/>
    <w:rsid w:val="0047240C"/>
    <w:rsid w:val="004836B1"/>
    <w:rsid w:val="004B769D"/>
    <w:rsid w:val="004C411B"/>
    <w:rsid w:val="00501A3E"/>
    <w:rsid w:val="0050231A"/>
    <w:rsid w:val="00524206"/>
    <w:rsid w:val="00541828"/>
    <w:rsid w:val="005427C7"/>
    <w:rsid w:val="00543377"/>
    <w:rsid w:val="00543680"/>
    <w:rsid w:val="0056024F"/>
    <w:rsid w:val="00563559"/>
    <w:rsid w:val="00580111"/>
    <w:rsid w:val="005956D5"/>
    <w:rsid w:val="005A573C"/>
    <w:rsid w:val="005B3954"/>
    <w:rsid w:val="005B7453"/>
    <w:rsid w:val="005E3788"/>
    <w:rsid w:val="005E3D64"/>
    <w:rsid w:val="005F3A80"/>
    <w:rsid w:val="00604067"/>
    <w:rsid w:val="00616B76"/>
    <w:rsid w:val="00623178"/>
    <w:rsid w:val="00625364"/>
    <w:rsid w:val="00635EBE"/>
    <w:rsid w:val="00656BAC"/>
    <w:rsid w:val="00697172"/>
    <w:rsid w:val="006C0F98"/>
    <w:rsid w:val="006E1320"/>
    <w:rsid w:val="00702FAE"/>
    <w:rsid w:val="0070747F"/>
    <w:rsid w:val="00710B00"/>
    <w:rsid w:val="00724CF6"/>
    <w:rsid w:val="00755B78"/>
    <w:rsid w:val="00762B05"/>
    <w:rsid w:val="00771CE1"/>
    <w:rsid w:val="00783D7D"/>
    <w:rsid w:val="007875DD"/>
    <w:rsid w:val="00793F09"/>
    <w:rsid w:val="007B0181"/>
    <w:rsid w:val="007C2CFF"/>
    <w:rsid w:val="007C608B"/>
    <w:rsid w:val="007D5D3B"/>
    <w:rsid w:val="007F28BC"/>
    <w:rsid w:val="00841FC7"/>
    <w:rsid w:val="008420A0"/>
    <w:rsid w:val="00864B74"/>
    <w:rsid w:val="00866630"/>
    <w:rsid w:val="008B16AE"/>
    <w:rsid w:val="008F56F1"/>
    <w:rsid w:val="00926D04"/>
    <w:rsid w:val="00965EF7"/>
    <w:rsid w:val="0097119F"/>
    <w:rsid w:val="009817E6"/>
    <w:rsid w:val="009C16C2"/>
    <w:rsid w:val="009D11D5"/>
    <w:rsid w:val="009D266F"/>
    <w:rsid w:val="009F660F"/>
    <w:rsid w:val="00A02CB5"/>
    <w:rsid w:val="00A27AB9"/>
    <w:rsid w:val="00A6349C"/>
    <w:rsid w:val="00A966B8"/>
    <w:rsid w:val="00AA67F0"/>
    <w:rsid w:val="00AB6C80"/>
    <w:rsid w:val="00AE2B6B"/>
    <w:rsid w:val="00AE3201"/>
    <w:rsid w:val="00AF1DB3"/>
    <w:rsid w:val="00B11061"/>
    <w:rsid w:val="00B21858"/>
    <w:rsid w:val="00B50765"/>
    <w:rsid w:val="00B60311"/>
    <w:rsid w:val="00B83837"/>
    <w:rsid w:val="00B85C92"/>
    <w:rsid w:val="00B95F22"/>
    <w:rsid w:val="00BA42B6"/>
    <w:rsid w:val="00BF5B18"/>
    <w:rsid w:val="00C10836"/>
    <w:rsid w:val="00C2217A"/>
    <w:rsid w:val="00C35F28"/>
    <w:rsid w:val="00C54CCF"/>
    <w:rsid w:val="00C82A83"/>
    <w:rsid w:val="00C87020"/>
    <w:rsid w:val="00CA04CF"/>
    <w:rsid w:val="00CA2C00"/>
    <w:rsid w:val="00CA3441"/>
    <w:rsid w:val="00CA37A8"/>
    <w:rsid w:val="00CB5DE8"/>
    <w:rsid w:val="00D24009"/>
    <w:rsid w:val="00D67736"/>
    <w:rsid w:val="00D74776"/>
    <w:rsid w:val="00D93E33"/>
    <w:rsid w:val="00DB3529"/>
    <w:rsid w:val="00DC1B73"/>
    <w:rsid w:val="00E2414E"/>
    <w:rsid w:val="00E454FA"/>
    <w:rsid w:val="00E53D5E"/>
    <w:rsid w:val="00E962FD"/>
    <w:rsid w:val="00EA7E09"/>
    <w:rsid w:val="00ED5789"/>
    <w:rsid w:val="00F0160F"/>
    <w:rsid w:val="00F058AF"/>
    <w:rsid w:val="00F24EA9"/>
    <w:rsid w:val="00F3202E"/>
    <w:rsid w:val="00F369C1"/>
    <w:rsid w:val="00F457AA"/>
    <w:rsid w:val="00F47BFA"/>
    <w:rsid w:val="00F57206"/>
    <w:rsid w:val="00F61F23"/>
    <w:rsid w:val="00F6523E"/>
    <w:rsid w:val="00F6558C"/>
    <w:rsid w:val="00F96802"/>
    <w:rsid w:val="00FA7079"/>
    <w:rsid w:val="00FB110E"/>
    <w:rsid w:val="00FC2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7496"/>
  <w15:docId w15:val="{EE24D752-B186-485F-AD82-ACA7383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6CEB"/>
  </w:style>
  <w:style w:type="paragraph" w:styleId="Nadpis1">
    <w:name w:val="heading 1"/>
    <w:basedOn w:val="Normlny"/>
    <w:next w:val="Normlny"/>
    <w:rsid w:val="001533F0"/>
    <w:pPr>
      <w:keepNext/>
      <w:keepLines/>
      <w:spacing w:before="480" w:after="120"/>
      <w:outlineLvl w:val="0"/>
    </w:pPr>
    <w:rPr>
      <w:b/>
      <w:sz w:val="48"/>
      <w:szCs w:val="48"/>
    </w:rPr>
  </w:style>
  <w:style w:type="paragraph" w:styleId="Nadpis2">
    <w:name w:val="heading 2"/>
    <w:basedOn w:val="Normlny"/>
    <w:next w:val="Normlny"/>
    <w:rsid w:val="001533F0"/>
    <w:pPr>
      <w:keepNext/>
      <w:keepLines/>
      <w:spacing w:before="360" w:after="80"/>
      <w:outlineLvl w:val="1"/>
    </w:pPr>
    <w:rPr>
      <w:b/>
      <w:sz w:val="36"/>
      <w:szCs w:val="36"/>
    </w:rPr>
  </w:style>
  <w:style w:type="paragraph" w:styleId="Nadpis3">
    <w:name w:val="heading 3"/>
    <w:basedOn w:val="Normlny"/>
    <w:next w:val="Normlny"/>
    <w:rsid w:val="001533F0"/>
    <w:pPr>
      <w:keepNext/>
      <w:keepLines/>
      <w:spacing w:before="280" w:after="80"/>
      <w:outlineLvl w:val="2"/>
    </w:pPr>
    <w:rPr>
      <w:b/>
      <w:sz w:val="28"/>
      <w:szCs w:val="28"/>
    </w:rPr>
  </w:style>
  <w:style w:type="paragraph" w:styleId="Nadpis4">
    <w:name w:val="heading 4"/>
    <w:basedOn w:val="Normlny"/>
    <w:next w:val="Normlny"/>
    <w:rsid w:val="001533F0"/>
    <w:pPr>
      <w:keepNext/>
      <w:keepLines/>
      <w:spacing w:before="240" w:after="40"/>
      <w:outlineLvl w:val="3"/>
    </w:pPr>
    <w:rPr>
      <w:b/>
      <w:sz w:val="24"/>
      <w:szCs w:val="24"/>
    </w:rPr>
  </w:style>
  <w:style w:type="paragraph" w:styleId="Nadpis5">
    <w:name w:val="heading 5"/>
    <w:basedOn w:val="Normlny"/>
    <w:next w:val="Normlny"/>
    <w:rsid w:val="001533F0"/>
    <w:pPr>
      <w:keepNext/>
      <w:keepLines/>
      <w:spacing w:before="220" w:after="40"/>
      <w:outlineLvl w:val="4"/>
    </w:pPr>
    <w:rPr>
      <w:b/>
    </w:rPr>
  </w:style>
  <w:style w:type="paragraph" w:styleId="Nadpis6">
    <w:name w:val="heading 6"/>
    <w:basedOn w:val="Normlny"/>
    <w:next w:val="Normlny"/>
    <w:rsid w:val="001533F0"/>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1533F0"/>
    <w:tblPr>
      <w:tblCellMar>
        <w:top w:w="0" w:type="dxa"/>
        <w:left w:w="0" w:type="dxa"/>
        <w:bottom w:w="0" w:type="dxa"/>
        <w:right w:w="0" w:type="dxa"/>
      </w:tblCellMar>
    </w:tblPr>
  </w:style>
  <w:style w:type="paragraph" w:styleId="Nzov">
    <w:name w:val="Title"/>
    <w:basedOn w:val="Normlny"/>
    <w:next w:val="Normlny"/>
    <w:rsid w:val="001533F0"/>
    <w:pPr>
      <w:keepNext/>
      <w:keepLines/>
      <w:spacing w:before="480" w:after="120"/>
    </w:pPr>
    <w:rPr>
      <w:b/>
      <w:sz w:val="72"/>
      <w:szCs w:val="72"/>
    </w:rPr>
  </w:style>
  <w:style w:type="paragraph" w:styleId="Textpoznmkypodiarou">
    <w:name w:val="footnote text"/>
    <w:basedOn w:val="Normlny"/>
    <w:link w:val="TextpoznmkypodiarouChar"/>
    <w:uiPriority w:val="99"/>
    <w:unhideWhenUsed/>
    <w:rsid w:val="00A50081"/>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A50081"/>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A50081"/>
    <w:rPr>
      <w:vertAlign w:val="superscript"/>
    </w:rPr>
  </w:style>
  <w:style w:type="character" w:styleId="Odkaznakomentr">
    <w:name w:val="annotation reference"/>
    <w:basedOn w:val="Predvolenpsmoodseku"/>
    <w:uiPriority w:val="99"/>
    <w:semiHidden/>
    <w:unhideWhenUsed/>
    <w:rsid w:val="00F10378"/>
    <w:rPr>
      <w:sz w:val="16"/>
      <w:szCs w:val="16"/>
    </w:rPr>
  </w:style>
  <w:style w:type="paragraph" w:styleId="Textkomentra">
    <w:name w:val="annotation text"/>
    <w:basedOn w:val="Normlny"/>
    <w:link w:val="TextkomentraChar"/>
    <w:uiPriority w:val="99"/>
    <w:unhideWhenUsed/>
    <w:rsid w:val="00F10378"/>
    <w:pPr>
      <w:spacing w:line="240" w:lineRule="auto"/>
    </w:pPr>
    <w:rPr>
      <w:sz w:val="20"/>
      <w:szCs w:val="20"/>
    </w:rPr>
  </w:style>
  <w:style w:type="character" w:customStyle="1" w:styleId="TextkomentraChar">
    <w:name w:val="Text komentára Char"/>
    <w:basedOn w:val="Predvolenpsmoodseku"/>
    <w:link w:val="Textkomentra"/>
    <w:uiPriority w:val="99"/>
    <w:rsid w:val="00F10378"/>
    <w:rPr>
      <w:sz w:val="20"/>
      <w:szCs w:val="20"/>
    </w:rPr>
  </w:style>
  <w:style w:type="paragraph" w:styleId="Predmetkomentra">
    <w:name w:val="annotation subject"/>
    <w:basedOn w:val="Textkomentra"/>
    <w:next w:val="Textkomentra"/>
    <w:link w:val="PredmetkomentraChar"/>
    <w:uiPriority w:val="99"/>
    <w:semiHidden/>
    <w:unhideWhenUsed/>
    <w:rsid w:val="00F10378"/>
    <w:rPr>
      <w:b/>
      <w:bCs/>
    </w:rPr>
  </w:style>
  <w:style w:type="character" w:customStyle="1" w:styleId="PredmetkomentraChar">
    <w:name w:val="Predmet komentára Char"/>
    <w:basedOn w:val="TextkomentraChar"/>
    <w:link w:val="Predmetkomentra"/>
    <w:uiPriority w:val="99"/>
    <w:semiHidden/>
    <w:rsid w:val="00F10378"/>
    <w:rPr>
      <w:b/>
      <w:bCs/>
      <w:sz w:val="20"/>
      <w:szCs w:val="20"/>
    </w:rPr>
  </w:style>
  <w:style w:type="paragraph" w:styleId="Textbubliny">
    <w:name w:val="Balloon Text"/>
    <w:basedOn w:val="Normlny"/>
    <w:link w:val="TextbublinyChar"/>
    <w:uiPriority w:val="99"/>
    <w:semiHidden/>
    <w:unhideWhenUsed/>
    <w:rsid w:val="00F103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0378"/>
    <w:rPr>
      <w:rFonts w:ascii="Segoe UI" w:hAnsi="Segoe UI" w:cs="Segoe UI"/>
      <w:sz w:val="18"/>
      <w:szCs w:val="18"/>
    </w:rPr>
  </w:style>
  <w:style w:type="character" w:styleId="Hypertextovprepojenie">
    <w:name w:val="Hyperlink"/>
    <w:basedOn w:val="Predvolenpsmoodseku"/>
    <w:uiPriority w:val="99"/>
    <w:unhideWhenUsed/>
    <w:rsid w:val="00327B8D"/>
    <w:rPr>
      <w:color w:val="0563C1" w:themeColor="hyperlink"/>
      <w:u w:val="single"/>
    </w:rPr>
  </w:style>
  <w:style w:type="paragraph" w:styleId="Odsekzoznamu">
    <w:name w:val="List Paragraph"/>
    <w:basedOn w:val="Normlny"/>
    <w:uiPriority w:val="34"/>
    <w:qFormat/>
    <w:rsid w:val="00EE0E94"/>
    <w:pPr>
      <w:ind w:left="720"/>
      <w:contextualSpacing/>
    </w:pPr>
  </w:style>
  <w:style w:type="table" w:styleId="Mriekatabuky">
    <w:name w:val="Table Grid"/>
    <w:basedOn w:val="Normlnatabuka"/>
    <w:uiPriority w:val="39"/>
    <w:rsid w:val="00BB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rsid w:val="001533F0"/>
    <w:pPr>
      <w:keepNext/>
      <w:keepLines/>
      <w:spacing w:before="360" w:after="80"/>
    </w:pPr>
    <w:rPr>
      <w:rFonts w:ascii="Georgia" w:eastAsia="Georgia" w:hAnsi="Georgia" w:cs="Georgia"/>
      <w:i/>
      <w:color w:val="666666"/>
      <w:sz w:val="48"/>
      <w:szCs w:val="48"/>
    </w:rPr>
  </w:style>
  <w:style w:type="table" w:customStyle="1" w:styleId="a">
    <w:basedOn w:val="TableNormal"/>
    <w:rsid w:val="001533F0"/>
    <w:pPr>
      <w:spacing w:after="0" w:line="240" w:lineRule="auto"/>
    </w:pPr>
    <w:tblPr>
      <w:tblStyleRowBandSize w:val="1"/>
      <w:tblStyleColBandSize w:val="1"/>
      <w:tblCellMar>
        <w:left w:w="108" w:type="dxa"/>
        <w:right w:w="108" w:type="dxa"/>
      </w:tblCellMar>
    </w:tblPr>
  </w:style>
  <w:style w:type="character" w:styleId="PouitHypertextovPrepojenie">
    <w:name w:val="FollowedHyperlink"/>
    <w:basedOn w:val="Predvolenpsmoodseku"/>
    <w:uiPriority w:val="99"/>
    <w:semiHidden/>
    <w:unhideWhenUsed/>
    <w:rsid w:val="005B3954"/>
    <w:rPr>
      <w:color w:val="954F72" w:themeColor="followedHyperlink"/>
      <w:u w:val="single"/>
    </w:rPr>
  </w:style>
  <w:style w:type="paragraph" w:styleId="Hlavika">
    <w:name w:val="header"/>
    <w:basedOn w:val="Normlny"/>
    <w:link w:val="HlavikaChar"/>
    <w:uiPriority w:val="99"/>
    <w:unhideWhenUsed/>
    <w:rsid w:val="00762B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B05"/>
  </w:style>
  <w:style w:type="paragraph" w:styleId="Pta">
    <w:name w:val="footer"/>
    <w:basedOn w:val="Normlny"/>
    <w:link w:val="PtaChar"/>
    <w:uiPriority w:val="99"/>
    <w:unhideWhenUsed/>
    <w:rsid w:val="00762B05"/>
    <w:pPr>
      <w:tabs>
        <w:tab w:val="center" w:pos="4536"/>
        <w:tab w:val="right" w:pos="9072"/>
      </w:tabs>
      <w:spacing w:after="0" w:line="240" w:lineRule="auto"/>
    </w:pPr>
  </w:style>
  <w:style w:type="character" w:customStyle="1" w:styleId="PtaChar">
    <w:name w:val="Päta Char"/>
    <w:basedOn w:val="Predvolenpsmoodseku"/>
    <w:link w:val="Pta"/>
    <w:uiPriority w:val="99"/>
    <w:rsid w:val="0076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eO9JCOUZoqzQum3Ww+sxD75rGA==">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1165D-C083-415B-BEF9-181BDC6B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7682</Words>
  <Characters>43791</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51371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2</cp:revision>
  <cp:lastPrinted>2023-03-23T15:38:00Z</cp:lastPrinted>
  <dcterms:created xsi:type="dcterms:W3CDTF">2023-04-16T19:54:00Z</dcterms:created>
  <dcterms:modified xsi:type="dcterms:W3CDTF">2023-04-16T19:54:00Z</dcterms:modified>
</cp:coreProperties>
</file>