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5E23BB42" w14:textId="050F6DDD" w:rsidR="00BB5BE4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32 ZVO)</w:t>
      </w:r>
    </w:p>
    <w:p w14:paraId="3BF667B0" w14:textId="76F4B1D0" w:rsidR="00771FB9" w:rsidRDefault="00771FB9" w:rsidP="00771FB9"/>
    <w:p w14:paraId="24566177" w14:textId="77777777" w:rsidR="00771FB9" w:rsidRPr="00771FB9" w:rsidRDefault="00771FB9" w:rsidP="00771FB9"/>
    <w:p w14:paraId="16F49A94" w14:textId="77777777" w:rsidR="00BB5BE4" w:rsidRPr="004A280C" w:rsidRDefault="00BB5BE4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771FB9" w:rsidRDefault="00BB5BE4" w:rsidP="00BB5BE4">
      <w:pPr>
        <w:widowControl w:val="0"/>
        <w:jc w:val="both"/>
        <w:rPr>
          <w:rFonts w:ascii="Garamond" w:hAnsi="Garamond"/>
          <w:sz w:val="22"/>
          <w:szCs w:val="22"/>
        </w:rPr>
      </w:pPr>
      <w:r w:rsidRPr="00771FB9">
        <w:rPr>
          <w:rFonts w:ascii="Garamond" w:hAnsi="Garamond"/>
          <w:sz w:val="22"/>
          <w:szCs w:val="22"/>
        </w:rPr>
        <w:t>Verejného obstarávania sa môže zúčastniť len ten, kto spĺňa podmienky účasti týkajúce sa osobného postavenia:</w:t>
      </w:r>
    </w:p>
    <w:p w14:paraId="24430C76" w14:textId="5CF6E239" w:rsidR="00BB5BE4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771FB9">
        <w:rPr>
          <w:rFonts w:ascii="Garamond" w:hAnsi="Garamond"/>
          <w:sz w:val="22"/>
          <w:szCs w:val="22"/>
        </w:rPr>
        <w:t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Z.</w:t>
      </w:r>
      <w:r w:rsidR="00BF2C37">
        <w:rPr>
          <w:rFonts w:ascii="Garamond" w:hAnsi="Garamond"/>
          <w:sz w:val="22"/>
          <w:szCs w:val="22"/>
        </w:rPr>
        <w:t xml:space="preserve"> </w:t>
      </w:r>
      <w:r w:rsidRPr="00771FB9">
        <w:rPr>
          <w:rFonts w:ascii="Garamond" w:hAnsi="Garamond"/>
          <w:sz w:val="22"/>
          <w:szCs w:val="22"/>
        </w:rPr>
        <w:t>z. o registri trestov a o zmene a doplnení niektorých zákonov v znení neskorších predpisov.</w:t>
      </w:r>
    </w:p>
    <w:p w14:paraId="2B936EC5" w14:textId="77777777" w:rsidR="00771FB9" w:rsidRPr="00771FB9" w:rsidRDefault="00771FB9" w:rsidP="00771FB9">
      <w:pPr>
        <w:widowControl w:val="0"/>
        <w:tabs>
          <w:tab w:val="clear" w:pos="2160"/>
          <w:tab w:val="clear" w:pos="2880"/>
          <w:tab w:val="clear" w:pos="4500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3B41C1CA" w14:textId="06519B9F" w:rsidR="00BB5BE4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2"/>
          <w:szCs w:val="22"/>
        </w:rPr>
      </w:pPr>
      <w:r w:rsidRPr="00771FB9">
        <w:rPr>
          <w:rFonts w:ascii="Garamond" w:hAnsi="Garamond"/>
          <w:spacing w:val="-6"/>
          <w:sz w:val="22"/>
          <w:szCs w:val="22"/>
        </w:rPr>
        <w:t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Z.</w:t>
      </w:r>
      <w:r w:rsidR="00BF2C37">
        <w:rPr>
          <w:rFonts w:ascii="Garamond" w:hAnsi="Garamond"/>
          <w:spacing w:val="-6"/>
          <w:sz w:val="22"/>
          <w:szCs w:val="22"/>
        </w:rPr>
        <w:t xml:space="preserve"> </w:t>
      </w:r>
      <w:r w:rsidRPr="00771FB9">
        <w:rPr>
          <w:rFonts w:ascii="Garamond" w:hAnsi="Garamond"/>
          <w:spacing w:val="-6"/>
          <w:sz w:val="22"/>
          <w:szCs w:val="22"/>
        </w:rPr>
        <w:t>z. o registri trestov a o zmene a doplnení niektorých zákonov v znení neskorších predpisov.</w:t>
      </w:r>
    </w:p>
    <w:p w14:paraId="7084EC27" w14:textId="77777777" w:rsidR="00771FB9" w:rsidRDefault="00771FB9" w:rsidP="00771FB9">
      <w:pPr>
        <w:pStyle w:val="Odsekzoznamu"/>
        <w:rPr>
          <w:rFonts w:ascii="Garamond" w:hAnsi="Garamond"/>
          <w:spacing w:val="-6"/>
          <w:sz w:val="22"/>
          <w:szCs w:val="22"/>
        </w:rPr>
      </w:pPr>
    </w:p>
    <w:p w14:paraId="66B2B2DE" w14:textId="77777777" w:rsidR="00771FB9" w:rsidRPr="00771FB9" w:rsidRDefault="00771FB9" w:rsidP="00771FB9">
      <w:pPr>
        <w:widowControl w:val="0"/>
        <w:tabs>
          <w:tab w:val="clear" w:pos="2160"/>
          <w:tab w:val="clear" w:pos="2880"/>
          <w:tab w:val="clear" w:pos="4500"/>
        </w:tabs>
        <w:ind w:left="426"/>
        <w:jc w:val="both"/>
        <w:rPr>
          <w:rFonts w:ascii="Garamond" w:hAnsi="Garamond"/>
          <w:spacing w:val="-6"/>
          <w:sz w:val="22"/>
          <w:szCs w:val="22"/>
        </w:rPr>
      </w:pPr>
    </w:p>
    <w:p w14:paraId="64B441B1" w14:textId="4A954991" w:rsidR="00BB5BE4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2"/>
          <w:szCs w:val="22"/>
        </w:rPr>
      </w:pPr>
      <w:r w:rsidRPr="00771FB9">
        <w:rPr>
          <w:rFonts w:ascii="Garamond" w:hAnsi="Garamond"/>
          <w:spacing w:val="-6"/>
          <w:sz w:val="22"/>
          <w:szCs w:val="22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5C341551" w14:textId="77777777" w:rsidR="00771FB9" w:rsidRPr="00771FB9" w:rsidRDefault="00771FB9" w:rsidP="00771FB9">
      <w:pPr>
        <w:widowControl w:val="0"/>
        <w:tabs>
          <w:tab w:val="clear" w:pos="2160"/>
          <w:tab w:val="clear" w:pos="2880"/>
          <w:tab w:val="clear" w:pos="4500"/>
        </w:tabs>
        <w:ind w:left="426"/>
        <w:jc w:val="both"/>
        <w:rPr>
          <w:rFonts w:ascii="Garamond" w:hAnsi="Garamond"/>
          <w:spacing w:val="-6"/>
          <w:sz w:val="22"/>
          <w:szCs w:val="22"/>
        </w:rPr>
      </w:pPr>
    </w:p>
    <w:p w14:paraId="7248FEEF" w14:textId="5522B5DE" w:rsidR="00BB5BE4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771FB9">
        <w:rPr>
          <w:rFonts w:ascii="Garamond" w:hAnsi="Garamond"/>
          <w:sz w:val="22"/>
          <w:szCs w:val="22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563B4FD3" w14:textId="77777777" w:rsidR="00771FB9" w:rsidRDefault="00771FB9" w:rsidP="00771FB9">
      <w:pPr>
        <w:pStyle w:val="Odsekzoznamu"/>
        <w:rPr>
          <w:rFonts w:ascii="Garamond" w:hAnsi="Garamond"/>
          <w:sz w:val="22"/>
          <w:szCs w:val="22"/>
        </w:rPr>
      </w:pPr>
    </w:p>
    <w:p w14:paraId="2FA7DFA3" w14:textId="77777777" w:rsidR="00771FB9" w:rsidRPr="00771FB9" w:rsidRDefault="00771FB9" w:rsidP="00771FB9">
      <w:pPr>
        <w:widowControl w:val="0"/>
        <w:tabs>
          <w:tab w:val="clear" w:pos="2160"/>
          <w:tab w:val="clear" w:pos="2880"/>
          <w:tab w:val="clear" w:pos="4500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75691CA5" w14:textId="052F15E1" w:rsidR="00BB5BE4" w:rsidRPr="00771FB9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771FB9">
        <w:rPr>
          <w:rFonts w:ascii="Garamond" w:hAnsi="Garamond"/>
          <w:sz w:val="22"/>
          <w:szCs w:val="22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Pr="00771FB9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67D2632E" w14:textId="75015F39" w:rsidR="004A280C" w:rsidRPr="00771FB9" w:rsidRDefault="004219BA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  <w:r w:rsidRPr="00771FB9">
        <w:rPr>
          <w:rFonts w:ascii="Garamond" w:hAnsi="Garamond" w:cstheme="minorHAnsi"/>
          <w:sz w:val="22"/>
          <w:szCs w:val="22"/>
        </w:rPr>
        <w:t xml:space="preserve">Obstarávateľská organizácia </w:t>
      </w:r>
      <w:r w:rsidRPr="00771FB9">
        <w:rPr>
          <w:rFonts w:ascii="Garamond" w:hAnsi="Garamond" w:cstheme="minorHAnsi"/>
          <w:b/>
          <w:bCs/>
          <w:sz w:val="22"/>
          <w:szCs w:val="22"/>
        </w:rPr>
        <w:t>nie je orgánom verejnej moci a nie je oprávnená overovať si údaje</w:t>
      </w:r>
      <w:r w:rsidRPr="00771FB9">
        <w:rPr>
          <w:rFonts w:ascii="Garamond" w:hAnsi="Garamond" w:cstheme="minorHAnsi"/>
          <w:sz w:val="22"/>
          <w:szCs w:val="22"/>
        </w:rPr>
        <w:t xml:space="preserve"> z informačných systémov verejnej správy podľa § 32 ods. 3 ZVO.</w:t>
      </w:r>
    </w:p>
    <w:p w14:paraId="18326112" w14:textId="552EC172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7DC00D60" w14:textId="4BCE0958" w:rsidR="00771FB9" w:rsidRDefault="00771FB9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3A495D58" w14:textId="2B8ED3C9" w:rsidR="00771FB9" w:rsidRDefault="00771FB9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215F7F31" w14:textId="679F44FA" w:rsidR="00771FB9" w:rsidRDefault="00771FB9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64262447" w14:textId="264AA27E" w:rsidR="00771FB9" w:rsidRDefault="00771FB9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848886E" w14:textId="31A69078" w:rsidR="00771FB9" w:rsidRDefault="00771FB9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5E012163" w14:textId="6C6AABFA" w:rsidR="00771FB9" w:rsidRDefault="00771FB9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53548DEE" w14:textId="6DD5C3E4" w:rsidR="00771FB9" w:rsidRDefault="00771FB9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3CC8F944" w14:textId="77777777" w:rsidR="00771FB9" w:rsidRPr="00771FB9" w:rsidRDefault="00771FB9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796473C" w14:textId="77777777" w:rsidR="004A280C" w:rsidRPr="00771FB9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6648B6FA" w14:textId="77777777" w:rsidR="00B968E2" w:rsidRPr="00771FB9" w:rsidRDefault="00B968E2" w:rsidP="00B968E2">
      <w:pPr>
        <w:pStyle w:val="Nadpis2"/>
        <w:keepNext w:val="0"/>
        <w:widowControl w:val="0"/>
        <w:spacing w:before="0"/>
        <w:jc w:val="center"/>
        <w:rPr>
          <w:rFonts w:ascii="Garamond" w:hAnsi="Garamond" w:cstheme="minorHAnsi"/>
          <w:sz w:val="24"/>
          <w:szCs w:val="24"/>
        </w:rPr>
      </w:pPr>
      <w:r w:rsidRPr="00771FB9">
        <w:rPr>
          <w:rFonts w:ascii="Garamond" w:hAnsi="Garamond" w:cstheme="minorHAnsi"/>
          <w:sz w:val="24"/>
          <w:szCs w:val="24"/>
        </w:rPr>
        <w:t>PODMIENKY ÚČASTI VO VEREJNOM OBSTARÁVANÍ, TÝKAJÚCE SA FINANČNÉHO A EKONOMICKÉHO POSTAVENIA (§ 33 ZVO)</w:t>
      </w:r>
    </w:p>
    <w:p w14:paraId="0EA07269" w14:textId="77777777" w:rsidR="00B968E2" w:rsidRPr="00BB205F" w:rsidRDefault="00B968E2" w:rsidP="00B968E2">
      <w:pPr>
        <w:widowControl w:val="0"/>
        <w:rPr>
          <w:rFonts w:asciiTheme="minorHAnsi" w:hAnsiTheme="minorHAnsi" w:cstheme="minorHAnsi"/>
        </w:rPr>
      </w:pPr>
    </w:p>
    <w:p w14:paraId="3C51D49A" w14:textId="77777777" w:rsidR="00B968E2" w:rsidRPr="00771FB9" w:rsidRDefault="00B968E2" w:rsidP="00B968E2">
      <w:pPr>
        <w:widowControl w:val="0"/>
        <w:jc w:val="both"/>
        <w:rPr>
          <w:rFonts w:ascii="Garamond" w:hAnsi="Garamond" w:cstheme="minorHAnsi"/>
          <w:sz w:val="22"/>
          <w:szCs w:val="22"/>
        </w:rPr>
      </w:pPr>
      <w:r w:rsidRPr="00771FB9">
        <w:rPr>
          <w:rFonts w:ascii="Garamond" w:hAnsi="Garamond" w:cstheme="minorHAnsi"/>
          <w:sz w:val="22"/>
          <w:szCs w:val="22"/>
        </w:rPr>
        <w:t>Obstarávateľská organizácia v tomto verejnom obstarávaní nepožaduje preukázanie splnenia podmienok účasti podľa § 33 ZVO.</w:t>
      </w:r>
    </w:p>
    <w:p w14:paraId="2A55E31A" w14:textId="77777777" w:rsidR="00B968E2" w:rsidRPr="00BB205F" w:rsidRDefault="00B968E2" w:rsidP="00B968E2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3BF6170A" w14:textId="77777777" w:rsidR="00B968E2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</w:rPr>
      </w:pPr>
    </w:p>
    <w:p w14:paraId="6ADEB61E" w14:textId="77777777" w:rsidR="00B968E2" w:rsidRPr="00771FB9" w:rsidRDefault="00B968E2" w:rsidP="00B968E2">
      <w:pPr>
        <w:pStyle w:val="Nadpis2"/>
        <w:keepNext w:val="0"/>
        <w:widowControl w:val="0"/>
        <w:jc w:val="center"/>
        <w:rPr>
          <w:rFonts w:ascii="Garamond" w:hAnsi="Garamond" w:cstheme="minorHAnsi"/>
          <w:b w:val="0"/>
          <w:sz w:val="24"/>
          <w:szCs w:val="24"/>
        </w:rPr>
      </w:pPr>
      <w:r w:rsidRPr="00771FB9">
        <w:rPr>
          <w:rFonts w:ascii="Garamond" w:hAnsi="Garamond" w:cstheme="minorHAnsi"/>
          <w:sz w:val="24"/>
          <w:szCs w:val="24"/>
        </w:rPr>
        <w:t>PODMIENKY ÚČASTI VO VEREJNOM OBSTARÁVANÍ, TÝKAJÚCE SA TECHNICKEJ SPÔSOBILOSTI alebo ODBORNEJ SPÔSOBILOSTI (§ 34 ZVO</w:t>
      </w:r>
      <w:r w:rsidRPr="00771FB9">
        <w:rPr>
          <w:rFonts w:ascii="Garamond" w:hAnsi="Garamond" w:cstheme="minorHAnsi"/>
          <w:b w:val="0"/>
          <w:sz w:val="24"/>
          <w:szCs w:val="24"/>
        </w:rPr>
        <w:t>)</w:t>
      </w:r>
    </w:p>
    <w:p w14:paraId="7CFD94C8" w14:textId="2B797C4C" w:rsidR="00B968E2" w:rsidRPr="00771FB9" w:rsidRDefault="00B968E2" w:rsidP="00B968E2">
      <w:pPr>
        <w:pStyle w:val="Odsekzoznamu1"/>
        <w:widowControl w:val="0"/>
        <w:rPr>
          <w:rFonts w:ascii="Garamond" w:hAnsi="Garamond" w:cstheme="minorHAnsi"/>
          <w:sz w:val="24"/>
          <w:szCs w:val="24"/>
        </w:rPr>
      </w:pPr>
    </w:p>
    <w:p w14:paraId="6EA22F4C" w14:textId="58C22183" w:rsidR="00AB5E5C" w:rsidRPr="00771FB9" w:rsidRDefault="00AB5E5C" w:rsidP="00AB5E5C">
      <w:pPr>
        <w:widowControl w:val="0"/>
        <w:jc w:val="both"/>
        <w:rPr>
          <w:rFonts w:ascii="Garamond" w:hAnsi="Garamond" w:cstheme="minorHAnsi"/>
          <w:sz w:val="22"/>
          <w:szCs w:val="22"/>
        </w:rPr>
      </w:pPr>
      <w:r w:rsidRPr="00771FB9">
        <w:rPr>
          <w:rFonts w:ascii="Garamond" w:hAnsi="Garamond" w:cstheme="minorHAnsi"/>
          <w:sz w:val="22"/>
          <w:szCs w:val="22"/>
        </w:rPr>
        <w:t>Obstarávateľská organizácia v tomto verejnom obstarávaní nepožaduje preukázanie splnenia podmienok účasti podľa § 34 ZVO</w:t>
      </w:r>
    </w:p>
    <w:p w14:paraId="3948C367" w14:textId="77777777" w:rsidR="00AB5E5C" w:rsidRPr="00BB205F" w:rsidRDefault="00AB5E5C" w:rsidP="00B968E2">
      <w:pPr>
        <w:pStyle w:val="Odsekzoznamu1"/>
        <w:widowControl w:val="0"/>
        <w:rPr>
          <w:rFonts w:asciiTheme="minorHAnsi" w:hAnsiTheme="minorHAnsi" w:cstheme="minorHAnsi"/>
        </w:rPr>
      </w:pPr>
    </w:p>
    <w:p w14:paraId="6F47C1BE" w14:textId="77777777" w:rsidR="00B968E2" w:rsidRPr="00BB205F" w:rsidRDefault="00B968E2" w:rsidP="00B968E2">
      <w:pPr>
        <w:autoSpaceDE w:val="0"/>
        <w:autoSpaceDN w:val="0"/>
        <w:ind w:left="624"/>
        <w:jc w:val="center"/>
        <w:rPr>
          <w:rFonts w:asciiTheme="minorHAnsi" w:hAnsiTheme="minorHAnsi" w:cstheme="minorHAnsi"/>
        </w:rPr>
      </w:pPr>
    </w:p>
    <w:p w14:paraId="2EE07795" w14:textId="77777777" w:rsidR="00B968E2" w:rsidRPr="00BB205F" w:rsidRDefault="00B968E2" w:rsidP="00B968E2">
      <w:pPr>
        <w:autoSpaceDE w:val="0"/>
        <w:autoSpaceDN w:val="0"/>
        <w:ind w:left="624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************</w:t>
      </w:r>
    </w:p>
    <w:p w14:paraId="745855C9" w14:textId="77777777" w:rsidR="00B968E2" w:rsidRPr="00BB205F" w:rsidRDefault="00B968E2" w:rsidP="00B968E2">
      <w:pPr>
        <w:autoSpaceDE w:val="0"/>
        <w:autoSpaceDN w:val="0"/>
        <w:ind w:left="6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331CD" w14:textId="77777777" w:rsidR="00B968E2" w:rsidRPr="006041AC" w:rsidRDefault="00B968E2" w:rsidP="00515B2F">
      <w:pPr>
        <w:jc w:val="both"/>
        <w:rPr>
          <w:rFonts w:ascii="Garamond" w:hAnsi="Garamond"/>
          <w:sz w:val="24"/>
          <w:szCs w:val="24"/>
        </w:rPr>
      </w:pPr>
    </w:p>
    <w:sectPr w:rsidR="00B968E2" w:rsidRPr="006041AC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2901" w14:textId="77777777" w:rsidR="00FB332C" w:rsidRDefault="00FB332C">
      <w:r>
        <w:separator/>
      </w:r>
    </w:p>
  </w:endnote>
  <w:endnote w:type="continuationSeparator" w:id="0">
    <w:p w14:paraId="5AF01F5A" w14:textId="77777777" w:rsidR="00FB332C" w:rsidRDefault="00F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2B36" w14:textId="77777777" w:rsidR="00FB332C" w:rsidRDefault="00FB332C">
      <w:r>
        <w:separator/>
      </w:r>
    </w:p>
  </w:footnote>
  <w:footnote w:type="continuationSeparator" w:id="0">
    <w:p w14:paraId="0B841F5F" w14:textId="77777777" w:rsidR="00FB332C" w:rsidRDefault="00F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6E5EE8"/>
    <w:multiLevelType w:val="hybridMultilevel"/>
    <w:tmpl w:val="D0A83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192F"/>
    <w:multiLevelType w:val="hybridMultilevel"/>
    <w:tmpl w:val="28DC0B54"/>
    <w:lvl w:ilvl="0" w:tplc="9A3435F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5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17244495">
    <w:abstractNumId w:val="6"/>
  </w:num>
  <w:num w:numId="2" w16cid:durableId="1909878156">
    <w:abstractNumId w:val="5"/>
  </w:num>
  <w:num w:numId="3" w16cid:durableId="243733810">
    <w:abstractNumId w:val="9"/>
  </w:num>
  <w:num w:numId="4" w16cid:durableId="1384401710">
    <w:abstractNumId w:val="10"/>
  </w:num>
  <w:num w:numId="5" w16cid:durableId="1327395230">
    <w:abstractNumId w:val="4"/>
  </w:num>
  <w:num w:numId="6" w16cid:durableId="490370372">
    <w:abstractNumId w:val="2"/>
  </w:num>
  <w:num w:numId="7" w16cid:durableId="1054156313">
    <w:abstractNumId w:val="1"/>
  </w:num>
  <w:num w:numId="8" w16cid:durableId="603225949">
    <w:abstractNumId w:val="3"/>
  </w:num>
  <w:num w:numId="9" w16cid:durableId="1914391770">
    <w:abstractNumId w:val="7"/>
  </w:num>
  <w:num w:numId="10" w16cid:durableId="14863729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4373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71E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2D5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19BA"/>
    <w:rsid w:val="0042210B"/>
    <w:rsid w:val="0042259C"/>
    <w:rsid w:val="004246B2"/>
    <w:rsid w:val="0042541E"/>
    <w:rsid w:val="004255E6"/>
    <w:rsid w:val="00426058"/>
    <w:rsid w:val="0042619E"/>
    <w:rsid w:val="00426EF7"/>
    <w:rsid w:val="00430001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717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731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3DC2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48A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27C7F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1FB9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1C7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1AA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5E3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55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5E5C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8E2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2C37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B80"/>
    <w:rsid w:val="00D41C90"/>
    <w:rsid w:val="00D43F40"/>
    <w:rsid w:val="00D44C37"/>
    <w:rsid w:val="00D4521A"/>
    <w:rsid w:val="00D45A3B"/>
    <w:rsid w:val="00D463F2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2142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393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32C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1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3212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Morvayová Alena</cp:lastModifiedBy>
  <cp:revision>7</cp:revision>
  <cp:lastPrinted>2019-04-02T11:37:00Z</cp:lastPrinted>
  <dcterms:created xsi:type="dcterms:W3CDTF">2022-06-15T10:14:00Z</dcterms:created>
  <dcterms:modified xsi:type="dcterms:W3CDTF">2023-01-31T09:29:00Z</dcterms:modified>
</cp:coreProperties>
</file>