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64DD" w14:textId="16C5C6DB" w:rsidR="005D66A5" w:rsidRDefault="005D66A5" w:rsidP="00BC3CD2">
      <w:pPr>
        <w:pStyle w:val="Tytu"/>
      </w:pPr>
      <w:r>
        <w:t>SA.2710.</w:t>
      </w:r>
      <w:r w:rsidR="005E6EFF">
        <w:t>1</w:t>
      </w:r>
      <w:r w:rsidR="00DD28A4">
        <w:t>.202</w:t>
      </w:r>
      <w:r w:rsidR="005E6EFF">
        <w:t>3</w:t>
      </w:r>
    </w:p>
    <w:p w14:paraId="5A9B1BD4" w14:textId="2D19D169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11C35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66CBB34" w14:textId="0FAEC55B" w:rsidR="00D7550B" w:rsidRPr="002D3DBF" w:rsidRDefault="00D11C35" w:rsidP="00E816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ins w:id="0" w:author="Michał Stec" w:date="2023-02-27T12:38:00Z">
        <w:r w:rsidR="00BC3CD2" w:rsidRPr="00BC3CD2">
          <w:rPr>
            <w:rFonts w:ascii="Cambria" w:hAnsi="Cambria" w:cs="Arial"/>
            <w:bCs/>
            <w:sz w:val="22"/>
            <w:szCs w:val="22"/>
          </w:rPr>
          <w:t xml:space="preserve">Skarb Państwa Państwowe Gospodarstwo Leśne Lasy Państwowe Nadleśnictwo Brodnica </w:t>
        </w:r>
      </w:ins>
      <w:del w:id="1" w:author="Michał Stec" w:date="2023-02-27T12:38:00Z">
        <w:r w:rsidDel="00BC3CD2">
          <w:rPr>
            <w:rFonts w:ascii="Cambria" w:hAnsi="Cambria" w:cs="Arial"/>
            <w:bCs/>
            <w:sz w:val="22"/>
            <w:szCs w:val="22"/>
          </w:rPr>
          <w:delText xml:space="preserve">Nadleśnictwo Brodnica </w:delText>
        </w:r>
      </w:del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5E6EFF">
        <w:rPr>
          <w:rFonts w:ascii="Cambria" w:hAnsi="Cambria" w:cs="Arial"/>
          <w:b/>
          <w:i/>
          <w:sz w:val="22"/>
          <w:szCs w:val="22"/>
        </w:rPr>
        <w:t>„Przebudowa budynku mieszkalnego jednorodzinnego-Kuchnia2</w:t>
      </w:r>
      <w:r w:rsidR="003079C1">
        <w:rPr>
          <w:rFonts w:ascii="Cambria" w:hAnsi="Cambria" w:cs="Arial"/>
          <w:b/>
          <w:i/>
          <w:sz w:val="22"/>
          <w:szCs w:val="22"/>
        </w:rPr>
        <w:t>.”</w:t>
      </w:r>
      <w:r w:rsidR="00DD28A4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4A0219D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del w:id="2" w:author="Michał Stec" w:date="2023-02-27T12:38:00Z">
        <w:r w:rsidDel="00BC3CD2">
          <w:rPr>
            <w:rFonts w:ascii="Cambria" w:hAnsi="Cambria" w:cs="Arial"/>
            <w:bCs/>
            <w:sz w:val="22"/>
            <w:szCs w:val="22"/>
          </w:rPr>
          <w:delText>usługi</w:delText>
        </w:r>
      </w:del>
      <w:ins w:id="3" w:author="Michał Stec" w:date="2023-02-27T12:38:00Z">
        <w:r w:rsidR="00BC3CD2">
          <w:rPr>
            <w:rFonts w:ascii="Cambria" w:hAnsi="Cambria" w:cs="Arial"/>
            <w:bCs/>
            <w:sz w:val="22"/>
            <w:szCs w:val="22"/>
          </w:rPr>
          <w:t>roboty budowlane</w:t>
        </w:r>
      </w:ins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6297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4" w:author="1201 N.Brodnica Paweł Kowalski2" w:date="2023-03-08T20:51:00Z">
          <w:tblPr>
            <w:tblW w:w="1629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522"/>
        <w:gridCol w:w="2590"/>
        <w:gridCol w:w="2412"/>
        <w:gridCol w:w="2268"/>
        <w:gridCol w:w="3969"/>
        <w:gridCol w:w="2268"/>
        <w:gridCol w:w="2268"/>
        <w:tblGridChange w:id="5">
          <w:tblGrid>
            <w:gridCol w:w="522"/>
            <w:gridCol w:w="2590"/>
            <w:gridCol w:w="2412"/>
            <w:gridCol w:w="2268"/>
            <w:gridCol w:w="3969"/>
            <w:gridCol w:w="2268"/>
            <w:gridCol w:w="2268"/>
          </w:tblGrid>
        </w:tblGridChange>
      </w:tblGrid>
      <w:tr w:rsidR="006F180B" w:rsidRPr="001557A5" w14:paraId="224D0B6C" w14:textId="77777777" w:rsidTr="004A4143">
        <w:trPr>
          <w:trHeight w:val="555"/>
          <w:trPrChange w:id="6" w:author="1201 N.Brodnica Paweł Kowalski2" w:date="2023-03-08T20:51:00Z">
            <w:trPr>
              <w:trHeight w:val="555"/>
            </w:trPr>
          </w:trPrChange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1201 N.Brodnica Paweł Kowalski2" w:date="2023-03-08T20:51:00Z">
              <w:tcPr>
                <w:tcW w:w="5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2503C" w14:textId="77777777" w:rsidR="006F180B" w:rsidRPr="001557A5" w:rsidRDefault="006F180B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bookmarkStart w:id="8" w:name="_GoBack"/>
            <w:bookmarkEnd w:id="8"/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1201 N.Brodnica Paweł Kowalski2" w:date="2023-03-08T20:51:00Z">
              <w:tcPr>
                <w:tcW w:w="25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ECF1AE" w14:textId="7B0A0EF4" w:rsidR="006F180B" w:rsidRPr="001557A5" w:rsidRDefault="006F180B" w:rsidP="006F1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del w:id="10" w:author="Michał Stec" w:date="2023-02-27T12:38:00Z">
              <w:r w:rsidRPr="001557A5" w:rsidDel="006F180B">
                <w:rPr>
                  <w:rFonts w:ascii="Cambria" w:hAnsi="Cambria" w:cs="Arial"/>
                  <w:b/>
                  <w:bCs/>
                </w:rPr>
                <w:delText xml:space="preserve">usługa </w:delText>
              </w:r>
            </w:del>
            <w:ins w:id="11" w:author="Michał Stec" w:date="2023-02-27T12:38:00Z">
              <w:r>
                <w:rPr>
                  <w:rFonts w:ascii="Cambria" w:hAnsi="Cambria" w:cs="Arial"/>
                  <w:b/>
                  <w:bCs/>
                </w:rPr>
                <w:t>robota budowlana</w:t>
              </w:r>
              <w:r w:rsidRPr="001557A5">
                <w:rPr>
                  <w:rFonts w:ascii="Cambria" w:hAnsi="Cambria" w:cs="Arial"/>
                  <w:b/>
                  <w:bCs/>
                </w:rPr>
                <w:t xml:space="preserve"> </w:t>
              </w:r>
            </w:ins>
            <w:r w:rsidRPr="001557A5">
              <w:rPr>
                <w:rFonts w:ascii="Cambria" w:hAnsi="Cambria" w:cs="Arial"/>
                <w:b/>
                <w:bCs/>
              </w:rPr>
              <w:t xml:space="preserve">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1201 N.Brodnica Paweł Kowalski2" w:date="2023-03-08T20:51:00Z">
              <w:tcPr>
                <w:tcW w:w="4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0058A2" w14:textId="2A72D99E" w:rsidR="006F180B" w:rsidRPr="001557A5" w:rsidRDefault="006F180B" w:rsidP="006F1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del w:id="13" w:author="Michał Stec" w:date="2023-02-27T12:39:00Z">
              <w:r w:rsidRPr="001557A5" w:rsidDel="006F180B">
                <w:rPr>
                  <w:rFonts w:ascii="Cambria" w:hAnsi="Cambria" w:cs="Arial"/>
                  <w:b/>
                  <w:bCs/>
                </w:rPr>
                <w:delText>usługi</w:delText>
              </w:r>
            </w:del>
            <w:ins w:id="14" w:author="Michał Stec" w:date="2023-02-27T12:39:00Z">
              <w:r>
                <w:rPr>
                  <w:rFonts w:ascii="Cambria" w:hAnsi="Cambria" w:cs="Arial"/>
                  <w:b/>
                  <w:bCs/>
                </w:rPr>
                <w:t>roboty budowlanej</w:t>
              </w:r>
            </w:ins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1201 N.Brodnica Paweł Kowalski2" w:date="2023-03-08T20:51:00Z">
              <w:tcPr>
                <w:tcW w:w="396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551012" w14:textId="0D7CE474" w:rsidR="006F180B" w:rsidRPr="001557A5" w:rsidRDefault="006F180B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>
              <w:rPr>
                <w:rFonts w:ascii="Cambria" w:hAnsi="Cambria" w:cs="Arial"/>
                <w:b/>
                <w:bCs/>
              </w:rPr>
              <w:t>robót (opis)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16" w:author="1201 N.Brodnica Paweł Kowalski2" w:date="2023-03-08T20:51:00Z"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0A42300" w14:textId="2AC90AE6" w:rsidR="006F180B" w:rsidRPr="001557A5" w:rsidRDefault="006F180B" w:rsidP="00D11C35">
            <w:pPr>
              <w:spacing w:before="120"/>
              <w:jc w:val="center"/>
              <w:rPr>
                <w:ins w:id="17" w:author="Michał Stec" w:date="2023-02-27T12:40:00Z"/>
                <w:rFonts w:ascii="Cambria" w:hAnsi="Cambria" w:cs="Arial"/>
                <w:b/>
                <w:bCs/>
              </w:rPr>
            </w:pPr>
            <w:ins w:id="18" w:author="Michał Stec" w:date="2023-02-27T12:40:00Z">
              <w:r>
                <w:rPr>
                  <w:rFonts w:ascii="Cambria" w:hAnsi="Cambria" w:cs="Arial"/>
                  <w:b/>
                  <w:bCs/>
                </w:rPr>
                <w:t xml:space="preserve">Miejsce </w:t>
              </w:r>
              <w:proofErr w:type="spellStart"/>
              <w:r>
                <w:rPr>
                  <w:rFonts w:ascii="Cambria" w:hAnsi="Cambria" w:cs="Arial"/>
                  <w:b/>
                  <w:bCs/>
                </w:rPr>
                <w:t>wykoniania</w:t>
              </w:r>
              <w:proofErr w:type="spellEnd"/>
              <w:r>
                <w:rPr>
                  <w:rFonts w:ascii="Cambria" w:hAnsi="Cambria" w:cs="Arial"/>
                  <w:b/>
                  <w:bCs/>
                </w:rPr>
                <w:t xml:space="preserve"> robót budowlanych</w:t>
              </w:r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1201 N.Brodnica Paweł Kowalski2" w:date="2023-03-08T20:51:00Z"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567ED8" w14:textId="75BDE26B" w:rsidR="006F180B" w:rsidRPr="001557A5" w:rsidRDefault="006F180B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>
              <w:rPr>
                <w:rFonts w:ascii="Cambria" w:hAnsi="Cambria" w:cs="Arial"/>
                <w:b/>
                <w:bCs/>
              </w:rPr>
              <w:t>robót</w:t>
            </w:r>
          </w:p>
        </w:tc>
      </w:tr>
      <w:tr w:rsidR="006F180B" w:rsidRPr="00EB5DE3" w14:paraId="03944F33" w14:textId="77777777" w:rsidTr="004A4143">
        <w:trPr>
          <w:trHeight w:val="435"/>
          <w:trPrChange w:id="20" w:author="1201 N.Brodnica Paweł Kowalski2" w:date="2023-03-08T20:51:00Z">
            <w:trPr>
              <w:trHeight w:val="435"/>
            </w:trPr>
          </w:trPrChange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1201 N.Brodnica Paweł Kowalski2" w:date="2023-03-08T20:51:00Z">
              <w:tcPr>
                <w:tcW w:w="5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BBF7BE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1201 N.Brodnica Paweł Kowalski2" w:date="2023-03-08T20:51:00Z">
              <w:tcPr>
                <w:tcW w:w="259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1BEEC4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A3BEA1" w14:textId="77777777" w:rsidR="006F180B" w:rsidRPr="001557A5" w:rsidRDefault="006F180B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D4FB3B" w14:textId="77777777" w:rsidR="006F180B" w:rsidRPr="001557A5" w:rsidRDefault="006F180B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1201 N.Brodnica Paweł Kowalski2" w:date="2023-03-08T20:51:00Z">
              <w:tcPr>
                <w:tcW w:w="396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B6F0FC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1201 N.Brodnica Paweł Kowalski2" w:date="2023-03-08T20:51:00Z">
              <w:tcPr>
                <w:tcW w:w="226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8573A5" w14:textId="77777777" w:rsidR="006F180B" w:rsidRPr="00EB5DE3" w:rsidRDefault="006F180B" w:rsidP="008779CA">
            <w:pPr>
              <w:spacing w:before="120"/>
              <w:jc w:val="both"/>
              <w:rPr>
                <w:ins w:id="27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1201 N.Brodnica Paweł Kowalski2" w:date="2023-03-08T20:51:00Z">
              <w:tcPr>
                <w:tcW w:w="226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47B26A" w14:textId="03DF81DB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3B9E573B" w14:textId="77777777" w:rsidTr="004A4143">
        <w:tblPrEx>
          <w:tblPrExChange w:id="29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30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AEFDF7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51CD8A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F74F4E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AA6736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465078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495F3E" w14:textId="77777777" w:rsidR="006F180B" w:rsidRPr="00EB5DE3" w:rsidRDefault="006F180B" w:rsidP="008779CA">
            <w:pPr>
              <w:spacing w:before="120"/>
              <w:jc w:val="both"/>
              <w:rPr>
                <w:ins w:id="37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89DADE" w14:textId="0AB2468E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0D9ABC80" w14:textId="77777777" w:rsidTr="004A4143">
        <w:tblPrEx>
          <w:tblPrExChange w:id="39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40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855171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92422E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F1CA4F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EB025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C625BD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F0AAD6" w14:textId="77777777" w:rsidR="006F180B" w:rsidRPr="00EB5DE3" w:rsidRDefault="006F180B" w:rsidP="008779CA">
            <w:pPr>
              <w:spacing w:before="120"/>
              <w:jc w:val="both"/>
              <w:rPr>
                <w:ins w:id="47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A2A4D8" w14:textId="3DD7CD6D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478156CF" w14:textId="77777777" w:rsidTr="004A4143">
        <w:tblPrEx>
          <w:tblPrExChange w:id="49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50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3E3FA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1D02F8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1DF8E1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E1CB5E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43CA1D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80B950" w14:textId="77777777" w:rsidR="006F180B" w:rsidRPr="00EB5DE3" w:rsidRDefault="006F180B" w:rsidP="008779CA">
            <w:pPr>
              <w:spacing w:before="120"/>
              <w:jc w:val="both"/>
              <w:rPr>
                <w:ins w:id="57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AD82D8" w14:textId="1DD69E39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80B" w:rsidRPr="00EB5DE3" w14:paraId="4B093AFA" w14:textId="77777777" w:rsidTr="004A4143">
        <w:tblPrEx>
          <w:tblPrExChange w:id="59" w:author="1201 N.Brodnica Paweł Kowalski2" w:date="2023-03-08T20:51:00Z">
            <w:tblPrEx>
              <w:tblW w:w="14029" w:type="dxa"/>
            </w:tblPrEx>
          </w:tblPrExChange>
        </w:tblPrEx>
        <w:trPr>
          <w:trHeight w:val="495"/>
          <w:trPrChange w:id="60" w:author="1201 N.Brodnica Paweł Kowalski2" w:date="2023-03-08T20:51:00Z">
            <w:trPr>
              <w:trHeight w:val="495"/>
            </w:trPr>
          </w:trPrChange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1201 N.Brodnica Paweł Kowalski2" w:date="2023-03-08T20:51:00Z">
              <w:tcPr>
                <w:tcW w:w="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7EC21D5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1201 N.Brodnica Paweł Kowalski2" w:date="2023-03-08T20:51:00Z">
              <w:tcPr>
                <w:tcW w:w="25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DAD207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6F180B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1201 N.Brodnica Paweł Kowalski2" w:date="2023-03-08T20:51:00Z">
              <w:tcPr>
                <w:tcW w:w="2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3CE17B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A2E95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1201 N.Brodnica Paweł Kowalski2" w:date="2023-03-08T20:51:00Z"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DEE7FA" w14:textId="77777777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ADCDF2" w14:textId="77777777" w:rsidR="006F180B" w:rsidRPr="00EB5DE3" w:rsidRDefault="006F180B" w:rsidP="008779CA">
            <w:pPr>
              <w:spacing w:before="120"/>
              <w:jc w:val="both"/>
              <w:rPr>
                <w:ins w:id="67" w:author="Michał Stec" w:date="2023-02-27T12:40:00Z"/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1201 N.Brodnica Paweł Kowalski2" w:date="2023-03-08T20:5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764A31" w14:textId="5E520C46" w:rsidR="006F180B" w:rsidRPr="00EB5DE3" w:rsidRDefault="006F180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Del="00E44357" w:rsidRDefault="001557A5" w:rsidP="001557A5">
      <w:pPr>
        <w:spacing w:before="120"/>
        <w:ind w:left="5670"/>
        <w:jc w:val="center"/>
        <w:rPr>
          <w:del w:id="69" w:author="Aleksandra Pściuk" w:date="2021-01-29T18:20:00Z"/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7FA0D6F3" w:rsidR="00E816F1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D11C3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="00D47C07" w:rsidRPr="00D11C3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D11C3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D11C35">
        <w:rPr>
          <w:rFonts w:ascii="Cambria" w:hAnsi="Cambria" w:cs="Arial"/>
          <w:b/>
          <w:bCs/>
          <w:sz w:val="24"/>
          <w:szCs w:val="22"/>
        </w:rPr>
        <w:t>robót</w:t>
      </w:r>
      <w:r w:rsidRPr="00D11C3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del w:id="70" w:author="Michał Stec" w:date="2023-02-27T12:41:00Z">
        <w:r w:rsidRPr="00D11C35" w:rsidDel="006F180B">
          <w:rPr>
            <w:rFonts w:ascii="Cambria" w:hAnsi="Cambria" w:cs="Arial"/>
            <w:b/>
            <w:bCs/>
            <w:sz w:val="24"/>
            <w:szCs w:val="22"/>
          </w:rPr>
          <w:delText>, a w przypadku świadczeń powtarzających się lub ciągłych, w których wykonywaniu bezpośrednio uczestniczył lub uczestniczy.</w:delText>
        </w:r>
      </w:del>
      <w:ins w:id="71" w:author="Michał Stec" w:date="2023-02-27T12:41:00Z">
        <w:r w:rsidR="006F180B">
          <w:rPr>
            <w:rFonts w:ascii="Cambria" w:hAnsi="Cambria" w:cs="Arial"/>
            <w:b/>
            <w:bCs/>
            <w:sz w:val="24"/>
            <w:szCs w:val="22"/>
          </w:rPr>
          <w:t>.</w:t>
        </w:r>
      </w:ins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C472696" w14:textId="3101CF5A" w:rsidR="00D47C07" w:rsidDel="006F180B" w:rsidRDefault="00153414" w:rsidP="00D47C07">
      <w:pPr>
        <w:rPr>
          <w:del w:id="72" w:author="Michał Stec" w:date="2023-02-27T12:41:00Z"/>
          <w:rFonts w:ascii="Cambria" w:hAnsi="Cambria" w:cs="Arial"/>
          <w:bCs/>
          <w:i/>
          <w:sz w:val="22"/>
          <w:szCs w:val="22"/>
        </w:rPr>
      </w:pPr>
      <w:del w:id="73" w:author="Michał Stec" w:date="2023-02-27T12:41:00Z">
        <w:r w:rsidDel="006F180B">
          <w:rPr>
            <w:rFonts w:ascii="Cambria" w:hAnsi="Cambria" w:cs="Arial"/>
            <w:bCs/>
            <w:i/>
            <w:sz w:val="22"/>
            <w:szCs w:val="22"/>
          </w:rPr>
          <w:delText>Dokument może być podpisany kwalifikowanym podpisem elektronicznym</w:delText>
        </w:r>
      </w:del>
      <w:ins w:id="74" w:author="Aleksandra Pściuk" w:date="2021-01-29T18:18:00Z">
        <w:del w:id="75" w:author="Michał Stec" w:date="2023-02-27T12:41:00Z">
          <w:r w:rsidR="00D47C07" w:rsidDel="006F180B">
            <w:rPr>
              <w:rFonts w:ascii="Cambria" w:hAnsi="Cambria" w:cs="Arial"/>
              <w:bCs/>
              <w:i/>
              <w:sz w:val="22"/>
              <w:szCs w:val="22"/>
            </w:rPr>
            <w:delText xml:space="preserve">, </w:delText>
          </w:r>
        </w:del>
      </w:ins>
      <w:del w:id="76" w:author="Michał Stec" w:date="2023-02-27T12:41:00Z">
        <w:r w:rsidDel="006F180B">
          <w:rPr>
            <w:rFonts w:ascii="Cambria" w:hAnsi="Cambria" w:cs="Arial"/>
            <w:bCs/>
            <w:i/>
            <w:sz w:val="22"/>
            <w:szCs w:val="22"/>
          </w:rPr>
          <w:delText xml:space="preserve"> </w:delText>
        </w:r>
      </w:del>
    </w:p>
    <w:p w14:paraId="7661A995" w14:textId="1536ED49" w:rsidR="00153414" w:rsidRPr="001557A5" w:rsidRDefault="00D47C07" w:rsidP="00D47C07">
      <w:pPr>
        <w:rPr>
          <w:rFonts w:ascii="Cambria" w:hAnsi="Cambria" w:cs="Arial"/>
          <w:bCs/>
          <w:sz w:val="22"/>
          <w:szCs w:val="22"/>
        </w:rPr>
      </w:pPr>
      <w:del w:id="77" w:author="Michał Stec" w:date="2023-02-27T12:41:00Z">
        <w:r w:rsidRPr="00D47C07" w:rsidDel="006F180B">
          <w:rPr>
            <w:rFonts w:ascii="Cambria" w:hAnsi="Cambria" w:cs="Arial"/>
            <w:bCs/>
            <w:i/>
            <w:sz w:val="22"/>
            <w:szCs w:val="22"/>
          </w:rPr>
          <w:delText>podpisem zaufanym lub podpisem osobistym</w:delText>
        </w:r>
        <w:r w:rsidR="00D11C35" w:rsidDel="006F180B">
          <w:rPr>
            <w:rFonts w:ascii="Cambria" w:hAnsi="Cambria" w:cs="Arial"/>
            <w:bCs/>
            <w:i/>
            <w:sz w:val="22"/>
            <w:szCs w:val="22"/>
          </w:rPr>
          <w:delText xml:space="preserve"> </w:delText>
        </w:r>
        <w:r w:rsidR="00153414" w:rsidDel="006F180B">
          <w:rPr>
            <w:rFonts w:ascii="Cambria" w:hAnsi="Cambria" w:cs="Arial"/>
            <w:bCs/>
            <w:i/>
            <w:sz w:val="22"/>
            <w:szCs w:val="22"/>
          </w:rPr>
          <w:delText>przez wykonawcę</w:delText>
        </w:r>
      </w:del>
      <w:r w:rsidR="00153414"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153414" w:rsidRPr="001557A5" w:rsidSect="00FA3D82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88DD" w14:textId="77777777" w:rsidR="00AC0D4A" w:rsidRDefault="00AC0D4A" w:rsidP="00E816F1">
      <w:r>
        <w:separator/>
      </w:r>
    </w:p>
  </w:endnote>
  <w:endnote w:type="continuationSeparator" w:id="0">
    <w:p w14:paraId="339DCAE5" w14:textId="77777777" w:rsidR="00AC0D4A" w:rsidRDefault="00AC0D4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2FA8B64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180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BD55" w14:textId="77777777" w:rsidR="00AC0D4A" w:rsidRDefault="00AC0D4A" w:rsidP="00E816F1">
      <w:r>
        <w:separator/>
      </w:r>
    </w:p>
  </w:footnote>
  <w:footnote w:type="continuationSeparator" w:id="0">
    <w:p w14:paraId="493F700E" w14:textId="77777777" w:rsidR="00AC0D4A" w:rsidRDefault="00AC0D4A" w:rsidP="00E81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201 N.Brodnica Paweł Kowalski2">
    <w15:presenceInfo w15:providerId="AD" w15:userId="S-1-5-21-1258824510-3303949563-3469234235-359324"/>
  </w15:person>
  <w15:person w15:author="Aleksandra Pściuk">
    <w15:presenceInfo w15:providerId="None" w15:userId="Aleksandra Pś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215329"/>
    <w:rsid w:val="00286701"/>
    <w:rsid w:val="002D3DBF"/>
    <w:rsid w:val="002D6014"/>
    <w:rsid w:val="003028CD"/>
    <w:rsid w:val="003079C1"/>
    <w:rsid w:val="00320BDD"/>
    <w:rsid w:val="0038744E"/>
    <w:rsid w:val="003A1C11"/>
    <w:rsid w:val="004408F3"/>
    <w:rsid w:val="00486856"/>
    <w:rsid w:val="004918FA"/>
    <w:rsid w:val="004A4143"/>
    <w:rsid w:val="005D66A5"/>
    <w:rsid w:val="005E47DA"/>
    <w:rsid w:val="005E6EFF"/>
    <w:rsid w:val="00633BCC"/>
    <w:rsid w:val="00661664"/>
    <w:rsid w:val="006F180B"/>
    <w:rsid w:val="006F62F5"/>
    <w:rsid w:val="0071757A"/>
    <w:rsid w:val="0073326F"/>
    <w:rsid w:val="007464A0"/>
    <w:rsid w:val="00754447"/>
    <w:rsid w:val="00785F75"/>
    <w:rsid w:val="007F5520"/>
    <w:rsid w:val="0081477F"/>
    <w:rsid w:val="008204A0"/>
    <w:rsid w:val="008476D4"/>
    <w:rsid w:val="00883211"/>
    <w:rsid w:val="008C1D11"/>
    <w:rsid w:val="008F1C34"/>
    <w:rsid w:val="00912126"/>
    <w:rsid w:val="0094788F"/>
    <w:rsid w:val="009A37FC"/>
    <w:rsid w:val="009C35D0"/>
    <w:rsid w:val="00A22780"/>
    <w:rsid w:val="00A56AD3"/>
    <w:rsid w:val="00A71CF6"/>
    <w:rsid w:val="00AB4F95"/>
    <w:rsid w:val="00AC0D4A"/>
    <w:rsid w:val="00B314C2"/>
    <w:rsid w:val="00BB72F7"/>
    <w:rsid w:val="00BC3CD2"/>
    <w:rsid w:val="00C10725"/>
    <w:rsid w:val="00C46730"/>
    <w:rsid w:val="00D11C35"/>
    <w:rsid w:val="00D47C07"/>
    <w:rsid w:val="00D518FF"/>
    <w:rsid w:val="00D7550B"/>
    <w:rsid w:val="00D8295A"/>
    <w:rsid w:val="00D8325C"/>
    <w:rsid w:val="00DD28A4"/>
    <w:rsid w:val="00DE7F68"/>
    <w:rsid w:val="00E44357"/>
    <w:rsid w:val="00E816F1"/>
    <w:rsid w:val="00ED47E0"/>
    <w:rsid w:val="00FA3D82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95935AD3-A44D-44EA-8F50-D45971E5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C3CD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3C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F0F1-0B96-467E-A156-03BF1ED3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1201 N.Brodnica Paweł Kowalski2</cp:lastModifiedBy>
  <cp:revision>4</cp:revision>
  <dcterms:created xsi:type="dcterms:W3CDTF">2023-02-27T11:38:00Z</dcterms:created>
  <dcterms:modified xsi:type="dcterms:W3CDTF">2023-03-08T19:51:00Z</dcterms:modified>
</cp:coreProperties>
</file>