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8B99" w14:textId="330F7C9C" w:rsidR="00D446F1" w:rsidRDefault="00D446F1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8C013E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8C013E">
        <w:rPr>
          <w:rFonts w:ascii="Cambria" w:hAnsi="Cambria" w:cs="Arial"/>
          <w:b/>
          <w:bCs/>
          <w:sz w:val="22"/>
          <w:szCs w:val="22"/>
        </w:rPr>
        <w:t>3</w:t>
      </w:r>
    </w:p>
    <w:p w14:paraId="754DC727" w14:textId="3A6341A8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41EF0E" w14:textId="774DB070" w:rsidR="009A41F2" w:rsidRPr="00FD75DB" w:rsidRDefault="009A41F2" w:rsidP="009A41F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ins w:id="0" w:author="Michał Stec" w:date="2023-02-27T12:42:00Z">
        <w:r w:rsidR="00BF3537" w:rsidRPr="00BC3CD2">
          <w:rPr>
            <w:rFonts w:ascii="Cambria" w:hAnsi="Cambria" w:cs="Arial"/>
            <w:bCs/>
            <w:sz w:val="22"/>
            <w:szCs w:val="22"/>
          </w:rPr>
          <w:t xml:space="preserve">Skarb Państwa Państwowe Gospodarstwo Leśne Lasy Państwowe Nadleśnictwo Brodnica </w:t>
        </w:r>
      </w:ins>
      <w:del w:id="1" w:author="Michał Stec" w:date="2023-02-27T12:42:00Z">
        <w:r w:rsidDel="00BF3537">
          <w:rPr>
            <w:rFonts w:ascii="Cambria" w:hAnsi="Cambria" w:cs="Arial"/>
            <w:bCs/>
            <w:sz w:val="22"/>
            <w:szCs w:val="22"/>
          </w:rPr>
          <w:delText xml:space="preserve">Nadleśnictwo Brodnica </w:delText>
        </w:r>
      </w:del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5A135A">
        <w:rPr>
          <w:rFonts w:ascii="Cambria" w:hAnsi="Cambria" w:cs="Arial"/>
          <w:b/>
          <w:i/>
          <w:sz w:val="22"/>
          <w:szCs w:val="22"/>
        </w:rPr>
        <w:t>„</w:t>
      </w:r>
      <w:r w:rsidR="008C013E">
        <w:rPr>
          <w:rFonts w:ascii="Cambria" w:hAnsi="Cambria" w:cs="Arial"/>
          <w:b/>
          <w:i/>
          <w:sz w:val="22"/>
          <w:szCs w:val="22"/>
        </w:rPr>
        <w:t>Przebudowa budynku mieszkalnego jednorodzinnego-Kuchnia2</w:t>
      </w:r>
      <w:r w:rsidR="005A135A">
        <w:rPr>
          <w:rFonts w:ascii="Cambria" w:hAnsi="Cambria" w:cs="Arial"/>
          <w:b/>
          <w:i/>
          <w:sz w:val="22"/>
          <w:szCs w:val="22"/>
        </w:rPr>
        <w:t xml:space="preserve">” 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2872CAA2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</w:t>
      </w:r>
      <w:ins w:id="2" w:author="Michał Stec" w:date="2023-02-27T12:42:00Z">
        <w:r w:rsidR="00BF3537">
          <w:rPr>
            <w:rFonts w:ascii="Cambria" w:hAnsi="Cambria" w:cs="Arial"/>
            <w:bCs/>
            <w:sz w:val="22"/>
            <w:szCs w:val="22"/>
          </w:rPr>
          <w:t xml:space="preserve"> lub będzie dysponować</w:t>
        </w:r>
      </w:ins>
      <w:r>
        <w:rPr>
          <w:rFonts w:ascii="Cambria" w:hAnsi="Cambria" w:cs="Arial"/>
          <w:bCs/>
          <w:sz w:val="22"/>
          <w:szCs w:val="22"/>
        </w:rPr>
        <w:t xml:space="preserve">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PrChange w:id="3" w:author="Michał Stec" w:date="2023-02-27T12:43:00Z">
          <w:tblPr>
            <w:tblW w:w="1388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</w:tblPrChange>
      </w:tblPr>
      <w:tblGrid>
        <w:gridCol w:w="565"/>
        <w:gridCol w:w="1841"/>
        <w:gridCol w:w="2970"/>
        <w:gridCol w:w="3020"/>
        <w:gridCol w:w="3438"/>
        <w:gridCol w:w="2386"/>
        <w:tblGridChange w:id="4">
          <w:tblGrid>
            <w:gridCol w:w="581"/>
            <w:gridCol w:w="2249"/>
            <w:gridCol w:w="3686"/>
            <w:gridCol w:w="4536"/>
            <w:gridCol w:w="4536"/>
            <w:gridCol w:w="2835"/>
          </w:tblGrid>
        </w:tblGridChange>
      </w:tblGrid>
      <w:tr w:rsidR="009956A1" w:rsidRPr="00EB5DE3" w14:paraId="660D7ABC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DA3EBD1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9AA2F7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6AC91A" w14:textId="77777777" w:rsidR="009956A1" w:rsidRPr="00AE2C3D" w:rsidRDefault="009956A1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1DA41AB" w14:textId="14C8C08B" w:rsidR="009956A1" w:rsidRDefault="009956A1" w:rsidP="0052521B">
            <w:pPr>
              <w:spacing w:before="120"/>
              <w:jc w:val="center"/>
              <w:rPr>
                <w:ins w:id="9" w:author="Michał Stec" w:date="2023-02-27T12:43:00Z"/>
                <w:rFonts w:ascii="Cambria" w:hAnsi="Cambria" w:cs="Arial"/>
                <w:b/>
                <w:bCs/>
              </w:rPr>
            </w:pPr>
            <w:bookmarkStart w:id="10" w:name="_GoBack"/>
            <w:ins w:id="11" w:author="Michał Stec" w:date="2023-02-27T12:43:00Z">
              <w:r>
                <w:rPr>
                  <w:rFonts w:ascii="Cambria" w:hAnsi="Cambria" w:cs="Arial"/>
                  <w:b/>
                  <w:bCs/>
                </w:rPr>
                <w:t>Doświadczenie</w:t>
              </w:r>
              <w:bookmarkEnd w:id="10"/>
            </w:ins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AB1CF85" w14:textId="0B37418C" w:rsidR="009956A1" w:rsidRPr="00AE2C3D" w:rsidRDefault="009956A1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27322DF" w14:textId="77777777" w:rsidR="009956A1" w:rsidRPr="00AE2C3D" w:rsidRDefault="009956A1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956A1" w:rsidRPr="00EB5DE3" w14:paraId="708FE65A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E2A6134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DFD8BD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9C734D2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586D581" w14:textId="77777777" w:rsidR="009956A1" w:rsidRPr="00EB5DE3" w:rsidRDefault="009956A1" w:rsidP="008779CA">
            <w:pPr>
              <w:spacing w:before="120"/>
              <w:jc w:val="both"/>
              <w:rPr>
                <w:ins w:id="18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4223EB" w14:textId="0D16249A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668E116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02CAF011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B84F0F9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61D580D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FE25D3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68EE34F" w14:textId="77777777" w:rsidR="009956A1" w:rsidRPr="00EB5DE3" w:rsidRDefault="009956A1" w:rsidP="008779CA">
            <w:pPr>
              <w:spacing w:before="120"/>
              <w:jc w:val="both"/>
              <w:rPr>
                <w:ins w:id="25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FDF913" w14:textId="40B97A20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493D8C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531E905E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E68653D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009D52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919CDFA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936FB8" w14:textId="77777777" w:rsidR="009956A1" w:rsidRPr="00EB5DE3" w:rsidRDefault="009956A1" w:rsidP="008779CA">
            <w:pPr>
              <w:spacing w:before="120"/>
              <w:jc w:val="both"/>
              <w:rPr>
                <w:ins w:id="32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DFFB32F" w14:textId="52B324B1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589D0DD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956A1" w:rsidRPr="00EB5DE3" w14:paraId="7675EF76" w14:textId="77777777" w:rsidTr="009956A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" w:author="Michał Stec" w:date="2023-02-27T12:43:00Z">
              <w:tcPr>
                <w:tcW w:w="5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6953712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" w:author="Michał Stec" w:date="2023-02-27T12:43:00Z">
              <w:tcPr>
                <w:tcW w:w="22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56E8DF9" w14:textId="77777777" w:rsidR="009956A1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" w:author="Michał Stec" w:date="2023-02-27T12:43:00Z"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222DB6A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BFAE996" w14:textId="77777777" w:rsidR="009956A1" w:rsidRPr="00EB5DE3" w:rsidRDefault="009956A1" w:rsidP="008779CA">
            <w:pPr>
              <w:spacing w:before="120"/>
              <w:jc w:val="both"/>
              <w:rPr>
                <w:ins w:id="39" w:author="Michał Stec" w:date="2023-02-27T12:43:00Z"/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0" w:author="Michał Stec" w:date="2023-02-27T12:43:00Z"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E483A69" w14:textId="5C31C261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1" w:author="Michał Stec" w:date="2023-02-27T12:43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3F5C43C" w14:textId="77777777" w:rsidR="009956A1" w:rsidRPr="00EB5DE3" w:rsidRDefault="009956A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6E886B2C" w:rsidR="008C02A1" w:rsidRPr="009A41F2" w:rsidDel="009956A1" w:rsidRDefault="008C02A1" w:rsidP="009A41F2">
      <w:pPr>
        <w:spacing w:before="120"/>
        <w:rPr>
          <w:del w:id="42" w:author="Michał Stec" w:date="2023-02-27T12:43:00Z"/>
          <w:rFonts w:ascii="Cambria" w:hAnsi="Cambria" w:cs="Arial"/>
          <w:bCs/>
          <w:i/>
          <w:sz w:val="22"/>
          <w:szCs w:val="22"/>
        </w:rPr>
      </w:pPr>
      <w:del w:id="43" w:author="Michał Stec" w:date="2023-02-27T12:43:00Z">
        <w:r w:rsidDel="009956A1">
          <w:rPr>
            <w:rFonts w:ascii="Cambria" w:hAnsi="Cambria" w:cs="Arial"/>
            <w:bCs/>
            <w:i/>
            <w:sz w:val="22"/>
            <w:szCs w:val="22"/>
          </w:rPr>
          <w:delText>Dokument może być podpisany kwalifikowanym podpisem elektronicznym</w:delText>
        </w:r>
        <w:r w:rsidR="007B6526" w:rsidDel="009956A1">
          <w:rPr>
            <w:rFonts w:ascii="Cambria" w:hAnsi="Cambria" w:cs="Arial"/>
            <w:bCs/>
            <w:i/>
            <w:sz w:val="22"/>
            <w:szCs w:val="22"/>
          </w:rPr>
          <w:delText>,</w:delText>
        </w:r>
        <w:r w:rsidR="009A41F2" w:rsidDel="009956A1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  <w:r w:rsidR="006137EF" w:rsidRPr="006137EF" w:rsidDel="009956A1">
          <w:rPr>
            <w:rFonts w:ascii="Cambria" w:hAnsi="Cambria" w:cs="Arial"/>
            <w:bCs/>
            <w:i/>
            <w:sz w:val="22"/>
            <w:szCs w:val="22"/>
          </w:rPr>
          <w:delText>podpisem zaufanym lub podpisem osobistym</w:delText>
        </w:r>
        <w:r w:rsidR="009A41F2" w:rsidDel="009956A1">
          <w:rPr>
            <w:rFonts w:ascii="Cambria" w:hAnsi="Cambria" w:cs="Arial"/>
            <w:bCs/>
            <w:i/>
            <w:sz w:val="22"/>
            <w:szCs w:val="22"/>
          </w:rPr>
          <w:delText xml:space="preserve"> przez wykonawcę.</w:delText>
        </w:r>
      </w:del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B27" w14:textId="77777777" w:rsidR="0003677F" w:rsidRDefault="0003677F" w:rsidP="00D04020">
      <w:r>
        <w:separator/>
      </w:r>
    </w:p>
  </w:endnote>
  <w:endnote w:type="continuationSeparator" w:id="0">
    <w:p w14:paraId="5976241E" w14:textId="77777777" w:rsidR="0003677F" w:rsidRDefault="0003677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6A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7044" w14:textId="77777777" w:rsidR="0003677F" w:rsidRDefault="0003677F" w:rsidP="00D04020">
      <w:r>
        <w:separator/>
      </w:r>
    </w:p>
  </w:footnote>
  <w:footnote w:type="continuationSeparator" w:id="0">
    <w:p w14:paraId="5701765B" w14:textId="77777777" w:rsidR="0003677F" w:rsidRDefault="0003677F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3677F"/>
    <w:rsid w:val="00075467"/>
    <w:rsid w:val="000B0783"/>
    <w:rsid w:val="00124CD1"/>
    <w:rsid w:val="00155822"/>
    <w:rsid w:val="001E4D51"/>
    <w:rsid w:val="002A3D3B"/>
    <w:rsid w:val="002D6014"/>
    <w:rsid w:val="003121FC"/>
    <w:rsid w:val="00366E02"/>
    <w:rsid w:val="004248C0"/>
    <w:rsid w:val="004B2404"/>
    <w:rsid w:val="004C6BFB"/>
    <w:rsid w:val="0052521B"/>
    <w:rsid w:val="00574A5E"/>
    <w:rsid w:val="005A135A"/>
    <w:rsid w:val="005B66F0"/>
    <w:rsid w:val="005D10AF"/>
    <w:rsid w:val="005E6FBB"/>
    <w:rsid w:val="006137EF"/>
    <w:rsid w:val="00661664"/>
    <w:rsid w:val="00695E9D"/>
    <w:rsid w:val="006C2D34"/>
    <w:rsid w:val="006D14AC"/>
    <w:rsid w:val="006E5153"/>
    <w:rsid w:val="007B6526"/>
    <w:rsid w:val="007E409D"/>
    <w:rsid w:val="0081447A"/>
    <w:rsid w:val="00827B05"/>
    <w:rsid w:val="00834194"/>
    <w:rsid w:val="00855076"/>
    <w:rsid w:val="008603BB"/>
    <w:rsid w:val="00883B14"/>
    <w:rsid w:val="00895784"/>
    <w:rsid w:val="00897307"/>
    <w:rsid w:val="008C013E"/>
    <w:rsid w:val="008C02A1"/>
    <w:rsid w:val="008C6CB1"/>
    <w:rsid w:val="009956A1"/>
    <w:rsid w:val="009A3ED8"/>
    <w:rsid w:val="009A41F2"/>
    <w:rsid w:val="00A02B83"/>
    <w:rsid w:val="00A24F6B"/>
    <w:rsid w:val="00A42F49"/>
    <w:rsid w:val="00A70F64"/>
    <w:rsid w:val="00A80702"/>
    <w:rsid w:val="00AB4755"/>
    <w:rsid w:val="00BF3537"/>
    <w:rsid w:val="00CE6B92"/>
    <w:rsid w:val="00D04020"/>
    <w:rsid w:val="00D30997"/>
    <w:rsid w:val="00D446F1"/>
    <w:rsid w:val="00E02FC9"/>
    <w:rsid w:val="00E0602D"/>
    <w:rsid w:val="00E84F31"/>
    <w:rsid w:val="00EC7529"/>
    <w:rsid w:val="00F34EA7"/>
    <w:rsid w:val="00F3568C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1DAF638A-0379-4421-94D4-A92C61F5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1201 N.Brodnica Paweł Kowalski2</cp:lastModifiedBy>
  <cp:revision>4</cp:revision>
  <dcterms:created xsi:type="dcterms:W3CDTF">2023-02-27T11:42:00Z</dcterms:created>
  <dcterms:modified xsi:type="dcterms:W3CDTF">2023-03-08T19:52:00Z</dcterms:modified>
</cp:coreProperties>
</file>