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18E5A2" w14:textId="2F5710C6" w:rsidR="00F7738B" w:rsidRDefault="00F7738B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SA.2710.</w:t>
      </w:r>
      <w:r w:rsidR="000D27F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0D27F1">
        <w:rPr>
          <w:rFonts w:ascii="Cambria" w:hAnsi="Cambria" w:cs="Arial"/>
          <w:b/>
          <w:bCs/>
          <w:sz w:val="22"/>
          <w:szCs w:val="22"/>
        </w:rPr>
        <w:t>3</w:t>
      </w:r>
    </w:p>
    <w:p w14:paraId="6683E0B0" w14:textId="3C50517E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>do S</w:t>
      </w:r>
      <w:del w:id="0" w:author="Michał Stec" w:date="2023-02-27T12:11:00Z">
        <w:r w:rsidR="000E1C61" w:rsidRPr="002E64B8" w:rsidDel="00B577CA">
          <w:rPr>
            <w:rFonts w:ascii="Cambria" w:hAnsi="Cambria" w:cs="Arial"/>
            <w:b/>
            <w:bCs/>
            <w:sz w:val="22"/>
            <w:szCs w:val="22"/>
          </w:rPr>
          <w:delText>I</w:delText>
        </w:r>
      </w:del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6C14823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Skarb Państwa - Państwowe Gospodarstwo Leśne Lasy Państwowe </w:t>
      </w:r>
    </w:p>
    <w:p w14:paraId="2FF92FC5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Nadleśnictwo Brodnica</w:t>
      </w:r>
    </w:p>
    <w:p w14:paraId="05AA763B" w14:textId="65ED172C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reprezentowane przez Nadleśniczego</w:t>
      </w:r>
      <w:r w:rsidR="009E6FA9">
        <w:rPr>
          <w:rFonts w:ascii="Cambria" w:hAnsi="Cambria" w:cs="Arial"/>
          <w:b/>
          <w:bCs/>
          <w:sz w:val="22"/>
          <w:szCs w:val="22"/>
        </w:rPr>
        <w:t xml:space="preserve">- Pana </w:t>
      </w:r>
      <w:r w:rsidR="000D27F1">
        <w:rPr>
          <w:rFonts w:ascii="Cambria" w:hAnsi="Cambria" w:cs="Arial"/>
          <w:b/>
          <w:bCs/>
          <w:sz w:val="22"/>
          <w:szCs w:val="22"/>
        </w:rPr>
        <w:t xml:space="preserve">Dariusza </w:t>
      </w:r>
      <w:proofErr w:type="spellStart"/>
      <w:r w:rsidR="000D27F1">
        <w:rPr>
          <w:rFonts w:ascii="Cambria" w:hAnsi="Cambria" w:cs="Arial"/>
          <w:b/>
          <w:bCs/>
          <w:sz w:val="22"/>
          <w:szCs w:val="22"/>
        </w:rPr>
        <w:t>Gnacińskiego</w:t>
      </w:r>
      <w:proofErr w:type="spellEnd"/>
    </w:p>
    <w:p w14:paraId="77866ADB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siedziba Nadleśnictwa: </w:t>
      </w:r>
    </w:p>
    <w:p w14:paraId="6CCEA323" w14:textId="7ABE40F3" w:rsidR="00916821" w:rsidRPr="002E64B8" w:rsidRDefault="00247A75" w:rsidP="00247A7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ul. Sądowa 16, 87 - 300 Brodnica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185E0EF6" w:rsidR="00916821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F27A66">
        <w:rPr>
          <w:rFonts w:ascii="Cambria" w:hAnsi="Cambria" w:cs="Arial"/>
          <w:bCs/>
          <w:sz w:val="22"/>
          <w:szCs w:val="22"/>
        </w:rPr>
        <w:t>postępowaniu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 xml:space="preserve">o udzielenie zamówienia publicznego prowadzonym przez Zamawiającego –  Nadleśnictwo Brodnica w trybie podstawowym (Wariant I) na </w:t>
      </w:r>
      <w:r w:rsidR="008F08F0">
        <w:rPr>
          <w:rFonts w:ascii="Cambria" w:hAnsi="Cambria" w:cs="Arial"/>
          <w:b/>
          <w:i/>
          <w:sz w:val="22"/>
          <w:szCs w:val="22"/>
        </w:rPr>
        <w:t xml:space="preserve">„Przebudowa </w:t>
      </w:r>
      <w:r w:rsidR="000D27F1">
        <w:rPr>
          <w:rFonts w:ascii="Cambria" w:hAnsi="Cambria" w:cs="Arial"/>
          <w:b/>
          <w:i/>
          <w:sz w:val="22"/>
          <w:szCs w:val="22"/>
        </w:rPr>
        <w:t>budynku mieszkalnego jednorodzinnego-Kuchnia2</w:t>
      </w:r>
      <w:r w:rsidR="00C83629">
        <w:rPr>
          <w:rFonts w:ascii="Cambria" w:hAnsi="Cambria" w:cs="Arial"/>
          <w:b/>
          <w:i/>
          <w:sz w:val="22"/>
          <w:szCs w:val="22"/>
        </w:rPr>
        <w:t xml:space="preserve">” 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102A87D7" w14:textId="6E12C875" w:rsidR="006B1B5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</w:r>
      <w:bookmarkStart w:id="1" w:name="_GoBack"/>
      <w:r w:rsidRPr="002E64B8">
        <w:rPr>
          <w:rFonts w:ascii="Cambria" w:hAnsi="Cambria" w:cs="Arial"/>
          <w:bCs/>
          <w:sz w:val="22"/>
          <w:szCs w:val="22"/>
        </w:rPr>
        <w:t>Wynagrodzenie</w:t>
      </w:r>
      <w:r w:rsidRPr="008F08F0">
        <w:rPr>
          <w:rFonts w:ascii="Cambria" w:hAnsi="Cambria" w:cs="Arial"/>
          <w:bCs/>
          <w:sz w:val="22"/>
          <w:szCs w:val="22"/>
        </w:rPr>
        <w:t xml:space="preserve"> </w:t>
      </w:r>
      <w:r w:rsidR="009E6FA9" w:rsidRPr="008F08F0">
        <w:rPr>
          <w:rFonts w:ascii="Cambria" w:hAnsi="Cambria" w:cs="Arial"/>
          <w:bCs/>
          <w:sz w:val="22"/>
          <w:szCs w:val="22"/>
        </w:rPr>
        <w:t xml:space="preserve">kosztorysowe </w:t>
      </w:r>
      <w:r w:rsidRPr="002E64B8">
        <w:rPr>
          <w:rFonts w:ascii="Cambria" w:hAnsi="Cambria" w:cs="Arial"/>
          <w:bCs/>
          <w:sz w:val="22"/>
          <w:szCs w:val="22"/>
        </w:rPr>
        <w:t>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</w:t>
      </w:r>
      <w:r w:rsidR="00791FC6">
        <w:rPr>
          <w:rFonts w:ascii="Cambria" w:hAnsi="Cambria" w:cs="Arial"/>
          <w:bCs/>
          <w:sz w:val="22"/>
          <w:szCs w:val="22"/>
        </w:rPr>
        <w:t xml:space="preserve">obejmuje wszystkie koszty wykonania zamówienia. </w:t>
      </w:r>
      <w:bookmarkEnd w:id="1"/>
    </w:p>
    <w:p w14:paraId="5AF166BE" w14:textId="587495B3" w:rsidR="004D3562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gwarancji na </w:t>
      </w:r>
      <w:r w:rsidR="004D3562">
        <w:rPr>
          <w:rFonts w:ascii="Cambria" w:hAnsi="Cambria" w:cs="Arial"/>
          <w:bCs/>
          <w:sz w:val="22"/>
          <w:szCs w:val="22"/>
        </w:rPr>
        <w:t>wykonany przedmiot zamówienia wynoszący ___________ miesięcy.*</w:t>
      </w:r>
    </w:p>
    <w:p w14:paraId="70A0493D" w14:textId="34CD9E9F" w:rsidR="004D3562" w:rsidRPr="004D3562" w:rsidRDefault="004D3562" w:rsidP="004D3562">
      <w:pPr>
        <w:spacing w:before="240" w:after="240"/>
        <w:ind w:left="709"/>
        <w:jc w:val="both"/>
        <w:rPr>
          <w:rFonts w:ascii="Cambria" w:hAnsi="Cambria" w:cs="Arial"/>
          <w:bCs/>
          <w:i/>
          <w:sz w:val="22"/>
          <w:szCs w:val="22"/>
        </w:rPr>
      </w:pPr>
      <w:r w:rsidRPr="004D3562">
        <w:rPr>
          <w:rFonts w:ascii="Cambria" w:hAnsi="Cambria" w:cs="Arial"/>
          <w:bCs/>
          <w:i/>
          <w:sz w:val="22"/>
          <w:szCs w:val="22"/>
        </w:rPr>
        <w:t xml:space="preserve">(kryterium oceny ofert – zgodnie z Rozdziałem XV SWZ). </w:t>
      </w:r>
    </w:p>
    <w:p w14:paraId="76095C6D" w14:textId="4F4B091C" w:rsidR="00084DF2" w:rsidRPr="002E64B8" w:rsidRDefault="004D356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5.</w:t>
      </w:r>
      <w:r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nie będzie/będzie*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642451F" w14:textId="3D019BAC" w:rsidR="006B1B51" w:rsidRPr="002E64B8" w:rsidRDefault="004D356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092BDCD" w:rsidR="006B1B51" w:rsidRDefault="004D356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54659601" w14:textId="72D74E6F" w:rsidR="006451EC" w:rsidRPr="006451EC" w:rsidRDefault="004D3562" w:rsidP="006451EC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8.</w:t>
      </w:r>
      <w:r w:rsidR="006451EC">
        <w:rPr>
          <w:rFonts w:ascii="Cambria" w:hAnsi="Cambria" w:cs="Arial"/>
          <w:bCs/>
          <w:sz w:val="22"/>
          <w:szCs w:val="22"/>
        </w:rPr>
        <w:t xml:space="preserve">           </w:t>
      </w:r>
      <w:r w:rsidR="006451EC" w:rsidRPr="006451EC">
        <w:rPr>
          <w:rFonts w:ascii="Cambria" w:hAnsi="Cambria" w:cs="Arial"/>
          <w:bCs/>
          <w:sz w:val="22"/>
          <w:szCs w:val="22"/>
        </w:rPr>
        <w:t>Wadium wniesione w formie pieniężnej należy zwrócić  na konto bankowe nr</w:t>
      </w:r>
    </w:p>
    <w:p w14:paraId="583891FB" w14:textId="77777777" w:rsidR="006451EC" w:rsidRPr="002E64B8" w:rsidRDefault="006451EC" w:rsidP="006451EC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451EC">
        <w:rPr>
          <w:rFonts w:ascii="Cambria" w:hAnsi="Cambria" w:cs="Arial"/>
          <w:bCs/>
          <w:sz w:val="22"/>
          <w:szCs w:val="22"/>
        </w:rPr>
        <w:t xml:space="preserve">               ……………………………………………………………………………………………………………………………………</w:t>
      </w:r>
    </w:p>
    <w:p w14:paraId="0D45406D" w14:textId="5755955B" w:rsidR="004A3437" w:rsidRPr="004A3437" w:rsidRDefault="004D3562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del w:id="2" w:author="Michał Stec" w:date="2023-02-27T12:13:00Z">
        <w:r w:rsidR="004A3437" w:rsidRPr="004A3437" w:rsidDel="00B577CA">
          <w:rPr>
            <w:rFonts w:ascii="Cambria" w:hAnsi="Cambria" w:cs="Arial"/>
            <w:bCs/>
            <w:sz w:val="22"/>
            <w:szCs w:val="22"/>
          </w:rPr>
          <w:delText xml:space="preserve">usługi </w:delText>
        </w:r>
      </w:del>
      <w:ins w:id="3" w:author="Michał Stec" w:date="2023-02-27T12:13:00Z">
        <w:r w:rsidR="00B577CA">
          <w:rPr>
            <w:rFonts w:ascii="Cambria" w:hAnsi="Cambria" w:cs="Arial"/>
            <w:bCs/>
            <w:sz w:val="22"/>
            <w:szCs w:val="22"/>
          </w:rPr>
          <w:t>roboty budowlane</w:t>
        </w:r>
        <w:r w:rsidR="00B577CA" w:rsidRPr="004A3437">
          <w:rPr>
            <w:rFonts w:ascii="Cambria" w:hAnsi="Cambria" w:cs="Arial"/>
            <w:bCs/>
            <w:sz w:val="22"/>
            <w:szCs w:val="22"/>
          </w:rPr>
          <w:t xml:space="preserve"> </w:t>
        </w:r>
      </w:ins>
      <w:r w:rsidR="004A3437" w:rsidRPr="004A3437">
        <w:rPr>
          <w:rFonts w:ascii="Cambria" w:hAnsi="Cambria" w:cs="Arial"/>
          <w:bCs/>
          <w:sz w:val="22"/>
          <w:szCs w:val="22"/>
        </w:rPr>
        <w:t>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4281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68159246" w:rsidR="004A3437" w:rsidRPr="004A3437" w:rsidRDefault="004A3437" w:rsidP="00B577CA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del w:id="12" w:author="Michał Stec" w:date="2023-02-27T12:13:00Z">
              <w:r w:rsidRPr="004A3437" w:rsidDel="00B577CA">
                <w:rPr>
                  <w:rFonts w:ascii="Cambria" w:hAnsi="Cambria" w:cs="Arial"/>
                  <w:bCs/>
                  <w:sz w:val="22"/>
                  <w:szCs w:val="22"/>
                </w:rPr>
                <w:delText>usług</w:delText>
              </w:r>
            </w:del>
            <w:ins w:id="13" w:author="Michał Stec" w:date="2023-02-27T12:13:00Z">
              <w:r w:rsidR="00B577CA">
                <w:rPr>
                  <w:rFonts w:ascii="Cambria" w:hAnsi="Cambria" w:cs="Arial"/>
                  <w:bCs/>
                  <w:sz w:val="22"/>
                  <w:szCs w:val="22"/>
                </w:rPr>
                <w:t>robót</w:t>
              </w:r>
            </w:ins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77777777" w:rsidR="002B0E6E" w:rsidRPr="002E64B8" w:rsidRDefault="004A343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B6F32">
        <w:trPr>
          <w:trHeight w:val="844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4BE3E722" w:rsidR="006B1B51" w:rsidRPr="002E64B8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="00CF57A9"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E0CA353" w14:textId="609DCE14" w:rsidR="006B1B51" w:rsidRPr="002E64B8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55E28C28" w14:textId="5A5E60F6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D73A3">
        <w:rPr>
          <w:rFonts w:ascii="Cambria" w:hAnsi="Cambria" w:cs="Arial"/>
          <w:bCs/>
          <w:sz w:val="22"/>
          <w:szCs w:val="22"/>
        </w:rPr>
        <w:t>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1ED75776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BD73A3">
        <w:rPr>
          <w:rFonts w:ascii="Cambria" w:hAnsi="Cambria" w:cs="Tahoma"/>
          <w:sz w:val="22"/>
          <w:szCs w:val="22"/>
          <w:lang w:eastAsia="pl-PL"/>
        </w:rPr>
        <w:t>3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168A41C7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BD73A3">
        <w:rPr>
          <w:rFonts w:ascii="Cambria" w:hAnsi="Cambria" w:cs="Tahoma"/>
          <w:sz w:val="22"/>
          <w:szCs w:val="22"/>
          <w:lang w:eastAsia="pl-PL"/>
        </w:rPr>
        <w:t>4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0D23EE66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BD73A3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4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5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4"/>
    <w:bookmarkEnd w:id="15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CF7C7E">
      <w:footerReference w:type="default" r:id="rId8"/>
      <w:footerReference w:type="first" r:id="rId9"/>
      <w:pgSz w:w="11905" w:h="16837"/>
      <w:pgMar w:top="70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EB67" w14:textId="77777777" w:rsidR="001F7EDF" w:rsidRDefault="001F7EDF">
      <w:r>
        <w:separator/>
      </w:r>
    </w:p>
  </w:endnote>
  <w:endnote w:type="continuationSeparator" w:id="0">
    <w:p w14:paraId="05C75C2C" w14:textId="77777777" w:rsidR="001F7EDF" w:rsidRDefault="001F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3D0AC6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3D0AC6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C1DDE" w14:textId="77777777" w:rsidR="001F7EDF" w:rsidRDefault="001F7EDF">
      <w:r>
        <w:separator/>
      </w:r>
    </w:p>
  </w:footnote>
  <w:footnote w:type="continuationSeparator" w:id="0">
    <w:p w14:paraId="1AE65F66" w14:textId="77777777" w:rsidR="001F7EDF" w:rsidRDefault="001F7EDF">
      <w:r>
        <w:continuationSeparator/>
      </w:r>
    </w:p>
  </w:footnote>
  <w:footnote w:id="1">
    <w:p w14:paraId="1C424626" w14:textId="6FD570D8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</w:t>
      </w:r>
      <w:ins w:id="4" w:author="Michał Stec" w:date="2023-02-27T12:13:00Z">
        <w:r w:rsidR="00B577CA">
          <w:rPr>
            <w:rFonts w:ascii="Cambria" w:hAnsi="Cambria"/>
          </w:rPr>
          <w:t xml:space="preserve"> </w:t>
        </w:r>
      </w:ins>
      <w:ins w:id="5" w:author="Michał Stec" w:date="2023-02-27T12:14:00Z">
        <w:r w:rsidR="00B577CA">
          <w:rPr>
            <w:rFonts w:ascii="Cambria" w:hAnsi="Cambria"/>
          </w:rPr>
          <w:t>–</w:t>
        </w:r>
      </w:ins>
      <w:ins w:id="6" w:author="Michał Stec" w:date="2023-02-27T12:13:00Z">
        <w:r w:rsidR="00B577CA">
          <w:rPr>
            <w:rFonts w:ascii="Cambria" w:hAnsi="Cambria"/>
          </w:rPr>
          <w:t xml:space="preserve"> Prawo </w:t>
        </w:r>
      </w:ins>
      <w:ins w:id="7" w:author="Michał Stec" w:date="2023-02-27T12:14:00Z">
        <w:r w:rsidR="00B577CA">
          <w:rPr>
            <w:rFonts w:ascii="Cambria" w:hAnsi="Cambria"/>
          </w:rPr>
          <w:t>zamówień publicznych</w:t>
        </w:r>
      </w:ins>
      <w:r w:rsidRPr="008B7B99">
        <w:rPr>
          <w:rFonts w:ascii="Cambria" w:hAnsi="Cambria"/>
        </w:rPr>
        <w:t xml:space="preserve"> (Dz.U. z </w:t>
      </w:r>
      <w:del w:id="8" w:author="Michał Stec" w:date="2023-02-27T12:13:00Z">
        <w:r w:rsidRPr="008B7B99" w:rsidDel="00B577CA">
          <w:rPr>
            <w:rFonts w:ascii="Cambria" w:hAnsi="Cambria"/>
          </w:rPr>
          <w:delText xml:space="preserve">2019 </w:delText>
        </w:r>
      </w:del>
      <w:ins w:id="9" w:author="Michał Stec" w:date="2023-02-27T12:13:00Z">
        <w:r w:rsidR="00B577CA">
          <w:rPr>
            <w:rFonts w:ascii="Cambria" w:hAnsi="Cambria"/>
          </w:rPr>
          <w:t>2022</w:t>
        </w:r>
        <w:r w:rsidR="00B577CA" w:rsidRPr="008B7B99">
          <w:rPr>
            <w:rFonts w:ascii="Cambria" w:hAnsi="Cambria"/>
          </w:rPr>
          <w:t xml:space="preserve"> </w:t>
        </w:r>
      </w:ins>
      <w:r w:rsidRPr="008B7B99">
        <w:rPr>
          <w:rFonts w:ascii="Cambria" w:hAnsi="Cambria"/>
        </w:rPr>
        <w:t xml:space="preserve">r., poz. </w:t>
      </w:r>
      <w:del w:id="10" w:author="Michał Stec" w:date="2023-02-27T12:13:00Z">
        <w:r w:rsidRPr="008B7B99" w:rsidDel="00B577CA">
          <w:rPr>
            <w:rFonts w:ascii="Cambria" w:hAnsi="Cambria"/>
          </w:rPr>
          <w:delText xml:space="preserve">2019 </w:delText>
        </w:r>
      </w:del>
      <w:ins w:id="11" w:author="Michał Stec" w:date="2023-02-27T12:13:00Z">
        <w:r w:rsidR="00B577CA">
          <w:rPr>
            <w:rFonts w:ascii="Cambria" w:hAnsi="Cambria"/>
          </w:rPr>
          <w:t>1710</w:t>
        </w:r>
        <w:r w:rsidR="00B577CA" w:rsidRPr="008B7B99">
          <w:rPr>
            <w:rFonts w:ascii="Cambria" w:hAnsi="Cambria"/>
          </w:rPr>
          <w:t xml:space="preserve"> </w:t>
        </w:r>
      </w:ins>
      <w:r w:rsidRPr="008B7B99">
        <w:rPr>
          <w:rFonts w:ascii="Cambria" w:hAnsi="Cambria"/>
        </w:rPr>
        <w:t>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27F1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2BD2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1F7EDF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AC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67A2A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04C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1E9D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577C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5BAB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3629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CF7C7E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82F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0A3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3357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4B3F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13B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88F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90A64C"/>
  <w15:docId w15:val="{0C515391-093A-48FA-8358-AE308EFF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3369-75EF-422C-8FA1-28751A5E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1201 N.Brodnica Paweł Kowalski2</cp:lastModifiedBy>
  <cp:revision>4</cp:revision>
  <cp:lastPrinted>2017-05-23T12:32:00Z</cp:lastPrinted>
  <dcterms:created xsi:type="dcterms:W3CDTF">2023-02-27T11:14:00Z</dcterms:created>
  <dcterms:modified xsi:type="dcterms:W3CDTF">2023-03-08T19:49:00Z</dcterms:modified>
</cp:coreProperties>
</file>