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B2000" w14:textId="43A8A805" w:rsidR="0087324C" w:rsidRDefault="0087324C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88734A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88734A">
        <w:rPr>
          <w:rFonts w:ascii="Cambria" w:hAnsi="Cambria" w:cs="Arial"/>
          <w:b/>
          <w:bCs/>
          <w:sz w:val="22"/>
          <w:szCs w:val="22"/>
        </w:rPr>
        <w:t>3</w:t>
      </w:r>
    </w:p>
    <w:p w14:paraId="0C24ADED" w14:textId="57E0C2B9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4342E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B5D56AB" w14:textId="77777777" w:rsidR="00C14F1F" w:rsidRDefault="00C14F1F" w:rsidP="00C14F1F">
      <w:pPr>
        <w:spacing w:before="120"/>
        <w:jc w:val="both"/>
        <w:rPr>
          <w:ins w:id="0" w:author="Michał Stec" w:date="2023-02-27T12:31:00Z"/>
          <w:rFonts w:ascii="Cambria" w:hAnsi="Cambria" w:cs="Arial"/>
          <w:bCs/>
          <w:sz w:val="22"/>
          <w:szCs w:val="22"/>
        </w:rPr>
      </w:pPr>
      <w:ins w:id="1" w:author="Michał Stec" w:date="2023-02-27T12:31:00Z">
        <w:r w:rsidRPr="00BF1351">
          <w:rPr>
            <w:rFonts w:ascii="Cambria" w:hAnsi="Cambria" w:cs="Arial"/>
            <w:sz w:val="22"/>
            <w:szCs w:val="22"/>
          </w:rPr>
          <w:t>Na potrzeby</w:t>
        </w:r>
        <w:r>
          <w:rPr>
            <w:rFonts w:ascii="Cambria" w:hAnsi="Cambria" w:cs="Arial"/>
            <w:b/>
            <w:bCs/>
            <w:sz w:val="22"/>
            <w:szCs w:val="22"/>
          </w:rPr>
          <w:t xml:space="preserve"> </w:t>
        </w:r>
        <w:r>
          <w:rPr>
            <w:rFonts w:ascii="Cambria" w:hAnsi="Cambria" w:cs="Arial"/>
            <w:bCs/>
            <w:sz w:val="22"/>
            <w:szCs w:val="22"/>
          </w:rPr>
          <w:t>postępowania o udzielenie zamówienia publicznego prowadzonego przez Zamawiającego –  Skarb Państwa Państwowe Gospodarstwo Leśne Lasy Państwowe Nadleśnictwo Brodnica w trybie podstawowym bez negocjacji, o którym mowa w art. 275 pkt 1 ustawy 11 września 2019 r. Prawo zamówień publicznych (tekst jedn. Dz. U. z 2022</w:t>
        </w:r>
        <w:r>
          <w:rPr>
            <w:rFonts w:ascii="Cambria" w:hAnsi="Cambria" w:cs="Arial"/>
            <w:bCs/>
            <w:sz w:val="22"/>
            <w:szCs w:val="22"/>
          </w:rPr>
          <w:t xml:space="preserve"> </w:t>
        </w:r>
        <w:r>
          <w:rPr>
            <w:rFonts w:ascii="Cambria" w:hAnsi="Cambria" w:cs="Arial"/>
            <w:bCs/>
            <w:sz w:val="22"/>
            <w:szCs w:val="22"/>
          </w:rPr>
          <w:t xml:space="preserve">r. </w:t>
        </w:r>
        <w:r>
          <w:rPr>
            <w:rFonts w:ascii="Cambria" w:hAnsi="Cambria" w:cs="Arial"/>
            <w:bCs/>
            <w:sz w:val="22"/>
            <w:szCs w:val="22"/>
          </w:rPr>
          <w:br/>
          <w:t>poz. 1710</w:t>
        </w:r>
        <w:r>
          <w:rPr>
            <w:rFonts w:ascii="Cambria" w:hAnsi="Cambria" w:cs="Arial"/>
            <w:bCs/>
            <w:sz w:val="22"/>
            <w:szCs w:val="22"/>
          </w:rPr>
          <w:t xml:space="preserve"> </w:t>
        </w:r>
        <w:r>
          <w:rPr>
            <w:rFonts w:ascii="Cambria" w:hAnsi="Cambria" w:cs="Arial"/>
            <w:bCs/>
            <w:sz w:val="22"/>
            <w:szCs w:val="22"/>
          </w:rPr>
          <w:t xml:space="preserve">z późn. zm.) na </w:t>
        </w:r>
        <w:r>
          <w:rPr>
            <w:rFonts w:ascii="Cambria" w:hAnsi="Cambria" w:cs="Arial"/>
            <w:b/>
            <w:i/>
            <w:sz w:val="22"/>
            <w:szCs w:val="22"/>
          </w:rPr>
          <w:t xml:space="preserve">„Przebudowa budynku mieszkalnego jednorodzinnego-Kuchnia2”  </w:t>
        </w:r>
      </w:ins>
    </w:p>
    <w:p w14:paraId="40ACB641" w14:textId="7F5DC50C" w:rsidR="0058581A" w:rsidDel="00C14F1F" w:rsidRDefault="0058581A" w:rsidP="0058581A">
      <w:pPr>
        <w:spacing w:before="120"/>
        <w:jc w:val="both"/>
        <w:rPr>
          <w:del w:id="2" w:author="Michał Stec" w:date="2023-02-27T12:31:00Z"/>
          <w:rFonts w:ascii="Cambria" w:hAnsi="Cambria" w:cs="Arial"/>
          <w:bCs/>
          <w:sz w:val="22"/>
          <w:szCs w:val="22"/>
        </w:rPr>
      </w:pPr>
      <w:bookmarkStart w:id="3" w:name="_GoBack"/>
      <w:bookmarkEnd w:id="3"/>
      <w:del w:id="4" w:author="Michał Stec" w:date="2023-02-27T12:31:00Z">
        <w:r w:rsidRPr="00BF1351" w:rsidDel="00C14F1F">
          <w:rPr>
            <w:rFonts w:ascii="Cambria" w:hAnsi="Cambria" w:cs="Arial"/>
            <w:sz w:val="22"/>
            <w:szCs w:val="22"/>
          </w:rPr>
          <w:delText>Na potrzeby</w:delText>
        </w:r>
        <w:r w:rsidDel="00C14F1F">
          <w:rPr>
            <w:rFonts w:ascii="Cambria" w:hAnsi="Cambria" w:cs="Arial"/>
            <w:b/>
            <w:bCs/>
            <w:sz w:val="22"/>
            <w:szCs w:val="22"/>
          </w:rPr>
          <w:delText xml:space="preserve"> </w:delText>
        </w:r>
        <w:r w:rsidDel="00C14F1F">
          <w:rPr>
            <w:rFonts w:ascii="Cambria" w:hAnsi="Cambria" w:cs="Arial"/>
            <w:bCs/>
            <w:sz w:val="22"/>
            <w:szCs w:val="22"/>
          </w:rPr>
          <w:delText xml:space="preserve">postępowania o udzielenie zamówienia publicznego prowadzonego przez Zamawiającego –  </w:delText>
        </w:r>
        <w:r w:rsidR="0087324C" w:rsidDel="00C14F1F">
          <w:rPr>
            <w:rFonts w:ascii="Cambria" w:hAnsi="Cambria" w:cs="Arial"/>
            <w:bCs/>
            <w:sz w:val="22"/>
            <w:szCs w:val="22"/>
          </w:rPr>
          <w:delText>Nadleśnictwo Brodnica</w:delText>
        </w:r>
        <w:r w:rsidDel="00C14F1F">
          <w:rPr>
            <w:rFonts w:ascii="Cambria" w:hAnsi="Cambria" w:cs="Arial"/>
            <w:bCs/>
            <w:sz w:val="22"/>
            <w:szCs w:val="22"/>
          </w:rPr>
          <w:delText xml:space="preserve"> w trybie podstawowym bez negocjacji, </w:delText>
        </w:r>
        <w:r w:rsidR="00B4342E" w:rsidDel="00C14F1F">
          <w:rPr>
            <w:rFonts w:ascii="Cambria" w:hAnsi="Cambria" w:cs="Arial"/>
            <w:bCs/>
            <w:sz w:val="22"/>
            <w:szCs w:val="22"/>
          </w:rPr>
          <w:br/>
        </w:r>
        <w:r w:rsidDel="00C14F1F">
          <w:rPr>
            <w:rFonts w:ascii="Cambria" w:hAnsi="Cambria" w:cs="Arial"/>
            <w:bCs/>
            <w:sz w:val="22"/>
            <w:szCs w:val="22"/>
          </w:rPr>
          <w:delText xml:space="preserve">o którym mowa w art. 275 pkt 1 ustawy 11 września 2019 r. Prawo zamówień publicznych (tekst jedn. Dz. U. z </w:delText>
        </w:r>
      </w:del>
      <w:del w:id="5" w:author="Michał Stec" w:date="2023-02-27T12:19:00Z">
        <w:r w:rsidDel="00AC0927">
          <w:rPr>
            <w:rFonts w:ascii="Cambria" w:hAnsi="Cambria" w:cs="Arial"/>
            <w:bCs/>
            <w:sz w:val="22"/>
            <w:szCs w:val="22"/>
          </w:rPr>
          <w:delText>20</w:delText>
        </w:r>
        <w:r w:rsidR="00644234" w:rsidDel="00AC0927">
          <w:rPr>
            <w:rFonts w:ascii="Cambria" w:hAnsi="Cambria" w:cs="Arial"/>
            <w:bCs/>
            <w:sz w:val="22"/>
            <w:szCs w:val="22"/>
          </w:rPr>
          <w:delText>21</w:delText>
        </w:r>
        <w:r w:rsidDel="00AC0927">
          <w:rPr>
            <w:rFonts w:ascii="Cambria" w:hAnsi="Cambria" w:cs="Arial"/>
            <w:bCs/>
            <w:sz w:val="22"/>
            <w:szCs w:val="22"/>
          </w:rPr>
          <w:delText xml:space="preserve"> </w:delText>
        </w:r>
      </w:del>
      <w:del w:id="6" w:author="Michał Stec" w:date="2023-02-27T12:31:00Z">
        <w:r w:rsidDel="00C14F1F">
          <w:rPr>
            <w:rFonts w:ascii="Cambria" w:hAnsi="Cambria" w:cs="Arial"/>
            <w:bCs/>
            <w:sz w:val="22"/>
            <w:szCs w:val="22"/>
          </w:rPr>
          <w:delText xml:space="preserve">r. poz. </w:delText>
        </w:r>
      </w:del>
      <w:del w:id="7" w:author="Michał Stec" w:date="2023-02-27T12:19:00Z">
        <w:r w:rsidR="00644234" w:rsidDel="00AC0927">
          <w:rPr>
            <w:rFonts w:ascii="Cambria" w:hAnsi="Cambria" w:cs="Arial"/>
            <w:bCs/>
            <w:sz w:val="22"/>
            <w:szCs w:val="22"/>
          </w:rPr>
          <w:delText>1129</w:delText>
        </w:r>
        <w:r w:rsidDel="00AC0927">
          <w:rPr>
            <w:rFonts w:ascii="Cambria" w:hAnsi="Cambria" w:cs="Arial"/>
            <w:bCs/>
            <w:sz w:val="22"/>
            <w:szCs w:val="22"/>
          </w:rPr>
          <w:delText xml:space="preserve"> </w:delText>
        </w:r>
      </w:del>
      <w:del w:id="8" w:author="Michał Stec" w:date="2023-02-27T12:31:00Z">
        <w:r w:rsidDel="00C14F1F">
          <w:rPr>
            <w:rFonts w:ascii="Cambria" w:hAnsi="Cambria" w:cs="Arial"/>
            <w:bCs/>
            <w:sz w:val="22"/>
            <w:szCs w:val="22"/>
          </w:rPr>
          <w:delText xml:space="preserve">z późn. zm.) na </w:delText>
        </w:r>
        <w:r w:rsidR="0088734A" w:rsidDel="00C14F1F">
          <w:rPr>
            <w:rFonts w:ascii="Cambria" w:hAnsi="Cambria" w:cs="Arial"/>
            <w:b/>
            <w:i/>
            <w:sz w:val="22"/>
            <w:szCs w:val="22"/>
          </w:rPr>
          <w:delText>„Przebudowa budynku mieszkalnego jednorodzinnego-Kuchnia2</w:delText>
        </w:r>
        <w:r w:rsidR="00BA5872" w:rsidDel="00C14F1F">
          <w:rPr>
            <w:rFonts w:ascii="Cambria" w:hAnsi="Cambria" w:cs="Arial"/>
            <w:b/>
            <w:i/>
            <w:sz w:val="22"/>
            <w:szCs w:val="22"/>
          </w:rPr>
          <w:delText xml:space="preserve">”  </w:delText>
        </w:r>
      </w:del>
    </w:p>
    <w:p w14:paraId="3CD8C5A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29FB27" w14:textId="239D914E" w:rsidR="00644234" w:rsidRPr="00AC0927" w:rsidRDefault="00B4342E" w:rsidP="00644234">
      <w:pPr>
        <w:spacing w:before="120" w:line="240" w:lineRule="exact"/>
        <w:jc w:val="both"/>
        <w:rPr>
          <w:rFonts w:ascii="Cambria" w:hAnsi="Cambria" w:cs="Arial"/>
          <w:bCs/>
          <w:color w:val="0D0D0D" w:themeColor="text1" w:themeTint="F2"/>
          <w:sz w:val="22"/>
          <w:szCs w:val="22"/>
          <w:rPrChange w:id="9" w:author="Michał Stec" w:date="2023-02-27T12:20:00Z">
            <w:rPr>
              <w:rFonts w:ascii="Cambria" w:hAnsi="Cambria" w:cs="Arial"/>
              <w:bCs/>
              <w:sz w:val="22"/>
              <w:szCs w:val="22"/>
            </w:rPr>
          </w:rPrChange>
        </w:rPr>
      </w:pPr>
      <w:r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10" w:author="Michał Stec" w:date="2023-02-27T12:20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oświadczam, że nie podlegam/reprezentowany przeze mnie wykonawca nie podlega wykluczeniu z ww. postępowania na podstawie </w:t>
      </w:r>
      <w:r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11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art. 108 ust. 1 oraz </w:t>
      </w:r>
      <w:commentRangeStart w:id="12"/>
      <w:r w:rsidRPr="00AC0927">
        <w:rPr>
          <w:rFonts w:ascii="Cambria" w:hAnsi="Cambria" w:cs="Cambria"/>
          <w:b/>
          <w:color w:val="0D0D0D" w:themeColor="text1" w:themeTint="F2"/>
          <w:sz w:val="22"/>
          <w:szCs w:val="22"/>
          <w:rPrChange w:id="13" w:author="Michał Stec" w:date="2023-02-27T12:21:00Z">
            <w:rPr>
              <w:rFonts w:ascii="Cambria" w:hAnsi="Cambria" w:cs="Cambria"/>
              <w:sz w:val="22"/>
              <w:szCs w:val="22"/>
            </w:rPr>
          </w:rPrChange>
        </w:rPr>
        <w:t>art. 109 ust. 1 pkt 1, 3, 4, 6, i 8 PZP</w:t>
      </w:r>
      <w:commentRangeEnd w:id="12"/>
      <w:r w:rsidR="00AC0927" w:rsidRPr="00AC0927">
        <w:rPr>
          <w:rStyle w:val="Odwoaniedokomentarza"/>
          <w:b/>
          <w:color w:val="0D0D0D" w:themeColor="text1" w:themeTint="F2"/>
          <w:sz w:val="22"/>
          <w:szCs w:val="22"/>
          <w:rPrChange w:id="14" w:author="Michał Stec" w:date="2023-02-27T12:21:00Z">
            <w:rPr>
              <w:rStyle w:val="Odwoaniedokomentarza"/>
            </w:rPr>
          </w:rPrChange>
        </w:rPr>
        <w:commentReference w:id="12"/>
      </w:r>
      <w:r w:rsidRPr="00AC0927">
        <w:rPr>
          <w:rFonts w:ascii="Cambria" w:hAnsi="Cambria" w:cs="Cambria"/>
          <w:b/>
          <w:color w:val="0D0D0D" w:themeColor="text1" w:themeTint="F2"/>
          <w:sz w:val="22"/>
          <w:szCs w:val="22"/>
          <w:rPrChange w:id="15" w:author="Michał Stec" w:date="2023-02-27T12:21:00Z">
            <w:rPr>
              <w:rFonts w:ascii="Cambria" w:hAnsi="Cambria" w:cs="Cambria"/>
              <w:sz w:val="22"/>
              <w:szCs w:val="22"/>
            </w:rPr>
          </w:rPrChange>
        </w:rPr>
        <w:t xml:space="preserve"> </w:t>
      </w:r>
      <w:r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16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>ustawy z dnia 11 września 2019</w:t>
      </w:r>
      <w:ins w:id="17" w:author="Michał Stec" w:date="2023-02-27T12:19:00Z">
        <w:r w:rsidR="00AC0927" w:rsidRPr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18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 xml:space="preserve"> </w:t>
        </w:r>
      </w:ins>
      <w:r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19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r. </w:t>
      </w:r>
      <w:ins w:id="20" w:author="Michał Stec" w:date="2023-02-27T12:19:00Z">
        <w:r w:rsidR="00AC0927" w:rsidRPr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21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>-</w:t>
        </w:r>
      </w:ins>
      <w:ins w:id="22" w:author="Michał Stec" w:date="2023-02-27T12:20:00Z">
        <w:r w:rsidR="00AC0927" w:rsidRPr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23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 xml:space="preserve"> </w:t>
        </w:r>
      </w:ins>
      <w:r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24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Prawo zamówień publicznych </w:t>
      </w:r>
      <w:r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25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(Dz. U. </w:t>
      </w:r>
      <w:ins w:id="26" w:author="Michał Stec" w:date="2023-02-27T12:21:00Z">
        <w:r w:rsidR="00AC0927">
          <w:rPr>
            <w:rFonts w:ascii="Cambria" w:hAnsi="Cambria" w:cs="Arial"/>
            <w:bCs/>
            <w:color w:val="0D0D0D" w:themeColor="text1" w:themeTint="F2"/>
            <w:sz w:val="22"/>
            <w:szCs w:val="22"/>
          </w:rPr>
          <w:br/>
        </w:r>
      </w:ins>
      <w:r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27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z </w:t>
      </w:r>
      <w:del w:id="28" w:author="Michał Stec" w:date="2023-02-27T12:20:00Z">
        <w:r w:rsidRPr="00AC0927" w:rsidDel="00AC0927">
          <w:rPr>
            <w:rFonts w:ascii="Cambria" w:hAnsi="Cambria" w:cs="Arial"/>
            <w:bCs/>
            <w:color w:val="0D0D0D" w:themeColor="text1" w:themeTint="F2"/>
            <w:sz w:val="22"/>
            <w:szCs w:val="22"/>
            <w:rPrChange w:id="29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delText xml:space="preserve">2019 </w:delText>
        </w:r>
      </w:del>
      <w:ins w:id="30" w:author="Michał Stec" w:date="2023-02-27T12:20:00Z">
        <w:r w:rsidR="00AC0927" w:rsidRPr="00AC0927">
          <w:rPr>
            <w:rFonts w:ascii="Cambria" w:hAnsi="Cambria" w:cs="Arial"/>
            <w:bCs/>
            <w:color w:val="0D0D0D" w:themeColor="text1" w:themeTint="F2"/>
            <w:sz w:val="22"/>
            <w:szCs w:val="22"/>
            <w:rPrChange w:id="31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 xml:space="preserve">2022 </w:t>
        </w:r>
      </w:ins>
      <w:r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32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r. poz. </w:t>
      </w:r>
      <w:del w:id="33" w:author="Michał Stec" w:date="2023-02-27T12:20:00Z">
        <w:r w:rsidRPr="00AC0927" w:rsidDel="00AC0927">
          <w:rPr>
            <w:rFonts w:ascii="Cambria" w:hAnsi="Cambria" w:cs="Arial"/>
            <w:bCs/>
            <w:color w:val="0D0D0D" w:themeColor="text1" w:themeTint="F2"/>
            <w:sz w:val="22"/>
            <w:szCs w:val="22"/>
            <w:rPrChange w:id="34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delText xml:space="preserve">2019 </w:delText>
        </w:r>
      </w:del>
      <w:ins w:id="35" w:author="Michał Stec" w:date="2023-02-27T12:20:00Z">
        <w:r w:rsidR="00AC0927" w:rsidRPr="00AC0927">
          <w:rPr>
            <w:rFonts w:ascii="Cambria" w:hAnsi="Cambria" w:cs="Arial"/>
            <w:bCs/>
            <w:color w:val="0D0D0D" w:themeColor="text1" w:themeTint="F2"/>
            <w:sz w:val="22"/>
            <w:szCs w:val="22"/>
            <w:rPrChange w:id="36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>1710</w:t>
        </w:r>
      </w:ins>
      <w:del w:id="37" w:author="Michał Stec" w:date="2023-02-27T12:21:00Z">
        <w:r w:rsidRPr="00AC0927" w:rsidDel="00AC0927">
          <w:rPr>
            <w:rFonts w:ascii="Cambria" w:hAnsi="Cambria" w:cs="Arial"/>
            <w:bCs/>
            <w:color w:val="0D0D0D" w:themeColor="text1" w:themeTint="F2"/>
            <w:sz w:val="22"/>
            <w:szCs w:val="22"/>
            <w:rPrChange w:id="38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delText>z późn. zm. – dalej jako „PZP”</w:delText>
        </w:r>
      </w:del>
      <w:r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39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>)</w:t>
      </w:r>
      <w:r w:rsidR="00644234" w:rsidRPr="00AC0927">
        <w:rPr>
          <w:rFonts w:ascii="Cambria" w:hAnsi="Cambria" w:cs="Arial"/>
          <w:bCs/>
          <w:color w:val="0D0D0D" w:themeColor="text1" w:themeTint="F2"/>
          <w:sz w:val="22"/>
          <w:szCs w:val="22"/>
          <w:rPrChange w:id="40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 </w:t>
      </w:r>
      <w:r w:rsidR="00644234"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41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>oraz art. 7 ust 1 pkt 1</w:t>
      </w:r>
      <w:del w:id="42" w:author="Michał Stec" w:date="2023-02-27T12:20:00Z">
        <w:r w:rsidR="00644234" w:rsidRPr="00AC0927" w:rsidDel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43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delText>,2 i</w:delText>
        </w:r>
      </w:del>
      <w:ins w:id="44" w:author="Michał Stec" w:date="2023-02-27T12:20:00Z">
        <w:r w:rsidR="00AC0927" w:rsidRPr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45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t>-</w:t>
        </w:r>
      </w:ins>
      <w:r w:rsidR="00644234" w:rsidRPr="00AC0927">
        <w:rPr>
          <w:rFonts w:ascii="Cambria" w:hAnsi="Cambria" w:cs="Arial"/>
          <w:b/>
          <w:bCs/>
          <w:color w:val="0D0D0D" w:themeColor="text1" w:themeTint="F2"/>
          <w:sz w:val="22"/>
          <w:szCs w:val="22"/>
          <w:rPrChange w:id="46" w:author="Michał Stec" w:date="2023-02-27T12:21:00Z">
            <w:rPr>
              <w:rFonts w:ascii="Cambria" w:hAnsi="Cambria" w:cs="Arial"/>
              <w:bCs/>
              <w:sz w:val="22"/>
              <w:szCs w:val="22"/>
            </w:rPr>
          </w:rPrChange>
        </w:rPr>
        <w:t xml:space="preserve"> 3 </w:t>
      </w:r>
      <w:del w:id="47" w:author="Michał Stec" w:date="2023-02-27T12:20:00Z">
        <w:r w:rsidR="00644234" w:rsidRPr="00AC0927" w:rsidDel="00AC0927">
          <w:rPr>
            <w:rFonts w:ascii="Cambria" w:hAnsi="Cambria" w:cs="Arial"/>
            <w:b/>
            <w:bCs/>
            <w:color w:val="0D0D0D" w:themeColor="text1" w:themeTint="F2"/>
            <w:sz w:val="22"/>
            <w:szCs w:val="22"/>
            <w:rPrChange w:id="48" w:author="Michał Stec" w:date="2023-02-27T12:21:00Z">
              <w:rPr>
                <w:rFonts w:ascii="Cambria" w:hAnsi="Cambria" w:cs="Arial"/>
                <w:bCs/>
                <w:sz w:val="22"/>
                <w:szCs w:val="22"/>
              </w:rPr>
            </w:rPrChange>
          </w:rPr>
          <w:delText>Specustawy (</w:delText>
        </w:r>
        <w:r w:rsidR="00644234" w:rsidRPr="00AC0927" w:rsidDel="00AC0927">
          <w:rPr>
            <w:rFonts w:ascii="Cambria" w:hAnsi="Cambria"/>
            <w:b/>
            <w:color w:val="0D0D0D" w:themeColor="text1" w:themeTint="F2"/>
            <w:sz w:val="22"/>
            <w:szCs w:val="22"/>
            <w:rPrChange w:id="49" w:author="Michał Stec" w:date="2023-02-27T12:21:00Z">
              <w:rPr>
                <w:rFonts w:ascii="Cambria" w:hAnsi="Cambria"/>
                <w:color w:val="222222"/>
              </w:rPr>
            </w:rPrChange>
          </w:rPr>
          <w:delText xml:space="preserve">ustawa </w:delText>
        </w:r>
      </w:del>
      <w:ins w:id="50" w:author="Michał Stec" w:date="2023-02-27T12:20:00Z">
        <w:r w:rsidR="00AC0927" w:rsidRPr="00AC0927">
          <w:rPr>
            <w:rFonts w:ascii="Cambria" w:hAnsi="Cambria"/>
            <w:b/>
            <w:color w:val="0D0D0D" w:themeColor="text1" w:themeTint="F2"/>
            <w:sz w:val="22"/>
            <w:szCs w:val="22"/>
            <w:rPrChange w:id="51" w:author="Michał Stec" w:date="2023-02-27T12:21:00Z">
              <w:rPr>
                <w:rFonts w:ascii="Cambria" w:hAnsi="Cambria"/>
                <w:color w:val="222222"/>
              </w:rPr>
            </w:rPrChange>
          </w:rPr>
          <w:t xml:space="preserve">ustawy </w:t>
        </w:r>
      </w:ins>
      <w:r w:rsidR="00644234" w:rsidRPr="00AC0927">
        <w:rPr>
          <w:rFonts w:ascii="Cambria" w:hAnsi="Cambria"/>
          <w:b/>
          <w:color w:val="0D0D0D" w:themeColor="text1" w:themeTint="F2"/>
          <w:sz w:val="22"/>
          <w:szCs w:val="22"/>
          <w:rPrChange w:id="52" w:author="Michał Stec" w:date="2023-02-27T12:21:00Z">
            <w:rPr>
              <w:rFonts w:ascii="Cambria" w:hAnsi="Cambria"/>
              <w:color w:val="222222"/>
            </w:rPr>
          </w:rPrChange>
        </w:rPr>
        <w:t xml:space="preserve">z dnia 13 kwietnia 2022 r. </w:t>
      </w:r>
      <w:ins w:id="53" w:author="Michał Stec" w:date="2023-02-27T12:21:00Z">
        <w:r w:rsidR="00AC0927">
          <w:rPr>
            <w:rFonts w:ascii="Cambria" w:hAnsi="Cambria"/>
            <w:b/>
            <w:color w:val="0D0D0D" w:themeColor="text1" w:themeTint="F2"/>
            <w:sz w:val="22"/>
            <w:szCs w:val="22"/>
          </w:rPr>
          <w:br/>
        </w:r>
      </w:ins>
      <w:r w:rsidR="00644234" w:rsidRPr="00AC0927">
        <w:rPr>
          <w:rFonts w:ascii="Cambria" w:hAnsi="Cambria"/>
          <w:b/>
          <w:bCs/>
          <w:color w:val="0D0D0D" w:themeColor="text1" w:themeTint="F2"/>
          <w:sz w:val="22"/>
          <w:szCs w:val="22"/>
          <w:rPrChange w:id="54" w:author="Michał Stec" w:date="2023-02-27T12:21:00Z">
            <w:rPr>
              <w:rFonts w:ascii="Cambria" w:hAnsi="Cambria"/>
              <w:b/>
              <w:bCs/>
              <w:color w:val="222222"/>
            </w:rPr>
          </w:rPrChange>
        </w:rPr>
        <w:t>o szczególnych rozwiązaniach w zakresie przeciwdziałania wspieraniu agresji na Ukrainę oraz służących ochronie bezpieczeństwa narodowego</w:t>
      </w:r>
      <w:r w:rsidR="00644234" w:rsidRPr="00AC0927">
        <w:rPr>
          <w:rFonts w:ascii="Cambria" w:hAnsi="Cambria"/>
          <w:b/>
          <w:bCs/>
          <w:color w:val="0D0D0D" w:themeColor="text1" w:themeTint="F2"/>
          <w:sz w:val="22"/>
          <w:szCs w:val="22"/>
          <w:rPrChange w:id="55" w:author="Michał Stec" w:date="2023-02-27T12:20:00Z">
            <w:rPr>
              <w:rFonts w:ascii="Cambria" w:hAnsi="Cambria"/>
              <w:b/>
              <w:bCs/>
              <w:color w:val="222222"/>
            </w:rPr>
          </w:rPrChange>
        </w:rPr>
        <w:t xml:space="preserve"> </w:t>
      </w:r>
      <w:r w:rsidR="00644234" w:rsidRPr="00AC0927">
        <w:rPr>
          <w:rFonts w:ascii="Cambria" w:hAnsi="Cambria"/>
          <w:color w:val="0D0D0D" w:themeColor="text1" w:themeTint="F2"/>
          <w:sz w:val="22"/>
          <w:szCs w:val="22"/>
          <w:rPrChange w:id="56" w:author="Michał Stec" w:date="2023-02-27T12:20:00Z">
            <w:rPr>
              <w:rFonts w:ascii="Cambria" w:hAnsi="Cambria"/>
              <w:color w:val="222222"/>
            </w:rPr>
          </w:rPrChange>
        </w:rPr>
        <w:t xml:space="preserve">(Dz. U. z 2022 r., </w:t>
      </w:r>
      <w:ins w:id="57" w:author="Michał Stec" w:date="2023-02-27T12:21:00Z">
        <w:r w:rsidR="00AC0927">
          <w:rPr>
            <w:rFonts w:ascii="Cambria" w:hAnsi="Cambria"/>
            <w:color w:val="0D0D0D" w:themeColor="text1" w:themeTint="F2"/>
            <w:sz w:val="22"/>
            <w:szCs w:val="22"/>
          </w:rPr>
          <w:br/>
        </w:r>
      </w:ins>
      <w:r w:rsidR="00644234" w:rsidRPr="00AC0927">
        <w:rPr>
          <w:rFonts w:ascii="Cambria" w:hAnsi="Cambria"/>
          <w:color w:val="0D0D0D" w:themeColor="text1" w:themeTint="F2"/>
          <w:sz w:val="22"/>
          <w:szCs w:val="22"/>
          <w:rPrChange w:id="58" w:author="Michał Stec" w:date="2023-02-27T12:20:00Z">
            <w:rPr>
              <w:rFonts w:ascii="Cambria" w:hAnsi="Cambria"/>
              <w:color w:val="222222"/>
            </w:rPr>
          </w:rPrChange>
        </w:rPr>
        <w:t>poz. 835</w:t>
      </w:r>
      <w:del w:id="59" w:author="Michał Stec" w:date="2023-02-27T12:20:00Z">
        <w:r w:rsidR="00644234" w:rsidRPr="00AC0927" w:rsidDel="00AC0927">
          <w:rPr>
            <w:rFonts w:ascii="Cambria" w:hAnsi="Cambria"/>
            <w:color w:val="0D0D0D" w:themeColor="text1" w:themeTint="F2"/>
            <w:sz w:val="22"/>
            <w:szCs w:val="22"/>
            <w:rPrChange w:id="60" w:author="Michał Stec" w:date="2023-02-27T12:20:00Z">
              <w:rPr>
                <w:rFonts w:ascii="Cambria" w:hAnsi="Cambria"/>
                <w:color w:val="222222"/>
              </w:rPr>
            </w:rPrChange>
          </w:rPr>
          <w:delText>, dalej – Specustawa Ukraińska</w:delText>
        </w:r>
      </w:del>
      <w:del w:id="61" w:author="Michał Stec" w:date="2023-02-27T12:21:00Z">
        <w:r w:rsidR="00644234" w:rsidRPr="00AC0927" w:rsidDel="00AC0927">
          <w:rPr>
            <w:rFonts w:ascii="Cambria" w:hAnsi="Cambria"/>
            <w:color w:val="0D0D0D" w:themeColor="text1" w:themeTint="F2"/>
            <w:sz w:val="22"/>
            <w:szCs w:val="22"/>
            <w:rPrChange w:id="62" w:author="Michał Stec" w:date="2023-02-27T12:20:00Z">
              <w:rPr>
                <w:rFonts w:ascii="Cambria" w:hAnsi="Cambria"/>
                <w:color w:val="222222"/>
              </w:rPr>
            </w:rPrChange>
          </w:rPr>
          <w:delText>”</w:delText>
        </w:r>
      </w:del>
      <w:r w:rsidR="00644234" w:rsidRPr="00AC0927">
        <w:rPr>
          <w:rFonts w:ascii="Cambria" w:hAnsi="Cambria"/>
          <w:color w:val="0D0D0D" w:themeColor="text1" w:themeTint="F2"/>
          <w:sz w:val="22"/>
          <w:szCs w:val="22"/>
          <w:rPrChange w:id="63" w:author="Michał Stec" w:date="2023-02-27T12:20:00Z">
            <w:rPr>
              <w:rFonts w:ascii="Cambria" w:hAnsi="Cambria"/>
              <w:color w:val="222222"/>
            </w:rPr>
          </w:rPrChange>
        </w:rPr>
        <w:t>).</w:t>
      </w:r>
    </w:p>
    <w:p w14:paraId="6255B539" w14:textId="1CFE4193" w:rsidR="00B4342E" w:rsidRDefault="00B4342E" w:rsidP="00B4342E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122EBA59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</w:t>
      </w:r>
      <w:r w:rsidRPr="00D82ABB">
        <w:rPr>
          <w:rFonts w:ascii="Cambria" w:hAnsi="Cambria" w:cs="Arial"/>
          <w:i/>
          <w:sz w:val="22"/>
          <w:szCs w:val="22"/>
        </w:rPr>
        <w:lastRenderedPageBreak/>
        <w:t xml:space="preserve">2 i 5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del w:id="64" w:author="Michał Stec" w:date="2023-02-27T12:25:00Z">
        <w:r w:rsidR="00087510" w:rsidRPr="00087510" w:rsidDel="002F301C">
          <w:rPr>
            <w:rFonts w:ascii="Cambria" w:hAnsi="Cambria" w:cs="Arial"/>
            <w:i/>
            <w:sz w:val="22"/>
            <w:szCs w:val="22"/>
          </w:rPr>
          <w:delText>1-5 i 7</w:delText>
        </w:r>
        <w:commentRangeStart w:id="65"/>
        <w:r w:rsidR="00087510" w:rsidRPr="00087510" w:rsidDel="002F301C">
          <w:rPr>
            <w:rFonts w:ascii="Cambria" w:hAnsi="Cambria" w:cs="Arial"/>
            <w:i/>
            <w:sz w:val="22"/>
            <w:szCs w:val="22"/>
          </w:rPr>
          <w:delText>- 10</w:delText>
        </w:r>
      </w:del>
      <w:ins w:id="66" w:author="Michał Stec" w:date="2023-02-27T12:25:00Z">
        <w:r w:rsidR="002F301C">
          <w:rPr>
            <w:rFonts w:ascii="Cambria" w:hAnsi="Cambria" w:cs="Arial"/>
            <w:i/>
            <w:sz w:val="22"/>
            <w:szCs w:val="22"/>
          </w:rPr>
          <w:t>_____</w:t>
        </w:r>
      </w:ins>
      <w:r w:rsidR="00087510">
        <w:rPr>
          <w:rFonts w:ascii="Cambria" w:hAnsi="Cambria" w:cs="Arial"/>
          <w:i/>
          <w:sz w:val="22"/>
          <w:szCs w:val="22"/>
        </w:rPr>
        <w:t xml:space="preserve"> </w:t>
      </w:r>
      <w:commentRangeEnd w:id="65"/>
      <w:r w:rsidR="002F301C">
        <w:rPr>
          <w:rStyle w:val="Odwoaniedokomentarza"/>
        </w:rPr>
        <w:commentReference w:id="65"/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9FC2A38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bCs/>
          <w:sz w:val="18"/>
          <w:szCs w:val="18"/>
        </w:rPr>
        <w:t>zaosby</w:t>
      </w:r>
      <w:proofErr w:type="spellEnd"/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67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67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Michał Stec" w:date="2023-02-27T12:20:00Z" w:initials="MS JiW">
    <w:p w14:paraId="35EFE835" w14:textId="6B4A4E63" w:rsidR="00AC0927" w:rsidRDefault="00AC0927">
      <w:pPr>
        <w:pStyle w:val="Tekstkomentarza"/>
      </w:pPr>
      <w:r>
        <w:rPr>
          <w:rStyle w:val="Odwoaniedokomentarza"/>
        </w:rPr>
        <w:annotationRef/>
      </w:r>
      <w:r>
        <w:t>Uwaga jak w przypadku załącznika nr 4</w:t>
      </w:r>
    </w:p>
  </w:comment>
  <w:comment w:id="65" w:author="Michał Stec" w:date="2023-02-27T12:25:00Z" w:initials="MS JiW">
    <w:p w14:paraId="14CA79C8" w14:textId="77777777" w:rsidR="002F301C" w:rsidRDefault="002F301C" w:rsidP="002F301C">
      <w:pPr>
        <w:pStyle w:val="Tekstkomentarza"/>
      </w:pPr>
      <w:r>
        <w:rPr>
          <w:rStyle w:val="Odwoaniedokomentarza"/>
        </w:rPr>
        <w:annotationRef/>
      </w:r>
    </w:p>
    <w:p w14:paraId="25AF9A03" w14:textId="6376F1E3" w:rsidR="002F301C" w:rsidRDefault="002F301C">
      <w:pPr>
        <w:pStyle w:val="Tekstkomentarza"/>
      </w:pPr>
      <w:r>
        <w:t>Należy dostosować do finalnego brzmienia przesłanek, mając na uwadze art. 110 ust. 2 PZP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4D5E6" w14:textId="77777777" w:rsidR="00443AFD" w:rsidRDefault="00443AFD">
      <w:r>
        <w:separator/>
      </w:r>
    </w:p>
  </w:endnote>
  <w:endnote w:type="continuationSeparator" w:id="0">
    <w:p w14:paraId="187F446E" w14:textId="77777777" w:rsidR="00443AFD" w:rsidRDefault="0044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535D8" w14:textId="77777777" w:rsidR="00050E2E" w:rsidRDefault="00443A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2200" w14:textId="77777777" w:rsidR="00050E2E" w:rsidRDefault="00443AF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4F1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443AF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6CC0" w14:textId="77777777" w:rsidR="00050E2E" w:rsidRDefault="0044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735A7" w14:textId="77777777" w:rsidR="00443AFD" w:rsidRDefault="00443AFD">
      <w:r>
        <w:separator/>
      </w:r>
    </w:p>
  </w:footnote>
  <w:footnote w:type="continuationSeparator" w:id="0">
    <w:p w14:paraId="293830F5" w14:textId="77777777" w:rsidR="00443AFD" w:rsidRDefault="0044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37D8" w14:textId="77777777" w:rsidR="00050E2E" w:rsidRDefault="00443A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443A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0780" w14:textId="77777777" w:rsidR="00050E2E" w:rsidRDefault="00443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54FA3"/>
    <w:rsid w:val="00087510"/>
    <w:rsid w:val="000B6943"/>
    <w:rsid w:val="001401CE"/>
    <w:rsid w:val="00203020"/>
    <w:rsid w:val="002F301C"/>
    <w:rsid w:val="00312644"/>
    <w:rsid w:val="0033742E"/>
    <w:rsid w:val="004228C9"/>
    <w:rsid w:val="00443AFD"/>
    <w:rsid w:val="004A7BA3"/>
    <w:rsid w:val="0051150F"/>
    <w:rsid w:val="0058581A"/>
    <w:rsid w:val="00644234"/>
    <w:rsid w:val="00726416"/>
    <w:rsid w:val="00752FE4"/>
    <w:rsid w:val="00790244"/>
    <w:rsid w:val="0087324C"/>
    <w:rsid w:val="0088734A"/>
    <w:rsid w:val="00892E7B"/>
    <w:rsid w:val="008D1DAE"/>
    <w:rsid w:val="008F0EFC"/>
    <w:rsid w:val="0097281D"/>
    <w:rsid w:val="009835DC"/>
    <w:rsid w:val="009E19B1"/>
    <w:rsid w:val="00A82482"/>
    <w:rsid w:val="00AA33B5"/>
    <w:rsid w:val="00AC0927"/>
    <w:rsid w:val="00B4342E"/>
    <w:rsid w:val="00BA5872"/>
    <w:rsid w:val="00C14F1F"/>
    <w:rsid w:val="00D75D28"/>
    <w:rsid w:val="00F634EB"/>
    <w:rsid w:val="00F7605D"/>
    <w:rsid w:val="00FC016F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09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09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9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09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09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9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9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9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Michał Stec</cp:lastModifiedBy>
  <cp:revision>5</cp:revision>
  <dcterms:created xsi:type="dcterms:W3CDTF">2023-02-27T11:21:00Z</dcterms:created>
  <dcterms:modified xsi:type="dcterms:W3CDTF">2023-02-27T11:31:00Z</dcterms:modified>
</cp:coreProperties>
</file>