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20" w:rsidRDefault="00505C20" w:rsidP="00F65322">
      <w:pPr>
        <w:rPr>
          <w:rFonts w:ascii="Arial" w:hAnsi="Arial" w:cs="Arial"/>
          <w:b/>
          <w:bCs/>
          <w:sz w:val="24"/>
          <w:szCs w:val="24"/>
        </w:rPr>
      </w:pPr>
      <w:r w:rsidRPr="00505C20">
        <w:rPr>
          <w:rFonts w:ascii="Arial" w:hAnsi="Arial" w:cs="Arial"/>
          <w:b/>
          <w:bCs/>
          <w:sz w:val="24"/>
          <w:szCs w:val="24"/>
        </w:rPr>
        <w:t xml:space="preserve">Załącznik nr 5 do SWZ </w:t>
      </w:r>
    </w:p>
    <w:p w:rsidR="00505C20" w:rsidRPr="00F65322" w:rsidRDefault="001A532F" w:rsidP="001A532F">
      <w:pPr>
        <w:rPr>
          <w:rFonts w:ascii="Arial" w:hAnsi="Arial" w:cs="Arial"/>
          <w:b/>
          <w:sz w:val="24"/>
          <w:szCs w:val="24"/>
        </w:rPr>
      </w:pPr>
      <w:r w:rsidRPr="00F65322">
        <w:rPr>
          <w:rFonts w:ascii="Arial" w:hAnsi="Arial" w:cs="Arial"/>
          <w:b/>
          <w:sz w:val="24"/>
          <w:szCs w:val="24"/>
        </w:rPr>
        <w:t>Zn. spr.:</w:t>
      </w:r>
      <w:r w:rsidR="000D0533" w:rsidRPr="00F65322">
        <w:rPr>
          <w:rFonts w:ascii="Arial" w:hAnsi="Arial" w:cs="Arial"/>
          <w:b/>
          <w:sz w:val="24"/>
          <w:szCs w:val="24"/>
        </w:rPr>
        <w:t xml:space="preserve"> SA.</w:t>
      </w:r>
      <w:r w:rsidR="00E3011D" w:rsidRPr="00F65322">
        <w:rPr>
          <w:rFonts w:ascii="Arial" w:hAnsi="Arial" w:cs="Arial"/>
          <w:b/>
          <w:sz w:val="24"/>
          <w:szCs w:val="24"/>
        </w:rPr>
        <w:t>270.</w:t>
      </w:r>
      <w:ins w:id="0" w:author="Andrzej Owczorz" w:date="2023-05-08T09:05:00Z">
        <w:r w:rsidR="00E3011D" w:rsidRPr="00F65322">
          <w:rPr>
            <w:rFonts w:ascii="Arial" w:hAnsi="Arial" w:cs="Arial"/>
            <w:b/>
            <w:sz w:val="24"/>
            <w:szCs w:val="24"/>
          </w:rPr>
          <w:t>3</w:t>
        </w:r>
      </w:ins>
      <w:del w:id="1" w:author="Andrzej Owczorz" w:date="2023-05-08T09:05:00Z">
        <w:r w:rsidR="00E3011D" w:rsidRPr="00F65322">
          <w:rPr>
            <w:rFonts w:ascii="Arial" w:hAnsi="Arial" w:cs="Arial"/>
            <w:b/>
            <w:sz w:val="24"/>
            <w:szCs w:val="24"/>
          </w:rPr>
          <w:delText>1</w:delText>
        </w:r>
      </w:del>
      <w:r w:rsidR="00E3011D" w:rsidRPr="00F65322">
        <w:rPr>
          <w:rFonts w:ascii="Arial" w:hAnsi="Arial" w:cs="Arial"/>
          <w:b/>
          <w:sz w:val="24"/>
          <w:szCs w:val="24"/>
        </w:rPr>
        <w:t>.2023</w:t>
      </w:r>
      <w:bookmarkStart w:id="2" w:name="_GoBack"/>
      <w:bookmarkEnd w:id="2"/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 xml:space="preserve">(Nazwa i adres podmiotu udostępniającego zasoby) </w:t>
      </w:r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b/>
          <w:bCs/>
          <w:sz w:val="24"/>
          <w:szCs w:val="24"/>
        </w:rPr>
        <w:t xml:space="preserve">ZOBOWIĄZANIE DO ODDANIA WYKONAWCY DO DYSPOZYCJI NIEZBĘDNYCH ZASOBÓW NA POTRZEBY WYKONANIA ZAMÓWIENIA </w:t>
      </w:r>
    </w:p>
    <w:p w:rsidR="00505C20" w:rsidRDefault="00505C20" w:rsidP="00505C20">
      <w:pPr>
        <w:spacing w:line="360" w:lineRule="auto"/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>Działając w imieniu _________________________________________________________________________________ z siedzibą w __________________________________ ___________________________________________________________________</w:t>
      </w:r>
    </w:p>
    <w:p w:rsidR="00505C20" w:rsidRPr="00505C20" w:rsidRDefault="00505C20" w:rsidP="00505C20">
      <w:pPr>
        <w:spacing w:line="360" w:lineRule="auto"/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>oświadczam, że ww. podmiot trzeci zobowiązuje się, na zasadzie art. 118 w zw. z art. 266 ustawy z dnia 11 września 2019 r. Prawo zamówień publicznych (tekst jedn.: Dz. U. z 202</w:t>
      </w:r>
      <w:r w:rsidR="001A532F">
        <w:rPr>
          <w:rFonts w:ascii="Arial" w:hAnsi="Arial" w:cs="Arial"/>
          <w:sz w:val="24"/>
          <w:szCs w:val="24"/>
        </w:rPr>
        <w:t>2</w:t>
      </w:r>
      <w:r w:rsidRPr="00505C20">
        <w:rPr>
          <w:rFonts w:ascii="Arial" w:hAnsi="Arial" w:cs="Arial"/>
          <w:sz w:val="24"/>
          <w:szCs w:val="24"/>
        </w:rPr>
        <w:t xml:space="preserve"> r. poz. 1</w:t>
      </w:r>
      <w:r w:rsidR="001A532F">
        <w:rPr>
          <w:rFonts w:ascii="Arial" w:hAnsi="Arial" w:cs="Arial"/>
          <w:sz w:val="24"/>
          <w:szCs w:val="24"/>
        </w:rPr>
        <w:t>710</w:t>
      </w:r>
      <w:r w:rsidRPr="00505C20">
        <w:rPr>
          <w:rFonts w:ascii="Arial" w:hAnsi="Arial" w:cs="Arial"/>
          <w:sz w:val="24"/>
          <w:szCs w:val="24"/>
        </w:rPr>
        <w:t xml:space="preserve"> z późn. zm.) udostępnić wykonawcy przystępującemu do postępowania w sprawie zamówienia publicznego prowadzonego w trybie podstawowym na „</w:t>
      </w:r>
      <w:r w:rsidRPr="00505C20">
        <w:rPr>
          <w:rFonts w:ascii="Arial" w:hAnsi="Arial" w:cs="Arial"/>
          <w:b/>
          <w:bCs/>
          <w:sz w:val="24"/>
          <w:szCs w:val="24"/>
        </w:rPr>
        <w:t>Budowa instalacji fotowoltaicznej dla obiektów Nadleśnictwa Rudziniec</w:t>
      </w:r>
      <w:r w:rsidRPr="00505C20">
        <w:rPr>
          <w:rFonts w:ascii="Arial" w:hAnsi="Arial" w:cs="Arial"/>
          <w:sz w:val="24"/>
          <w:szCs w:val="24"/>
        </w:rPr>
        <w:t xml:space="preserve">” (dalej: „Postępowanie”), tj.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z siedzibą w ____________________________________________ (dalej: „Wykonawca”), następujące zasoby: </w:t>
      </w:r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 xml:space="preserve">- _______________________________________________________, </w:t>
      </w:r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 xml:space="preserve">- _______________________________________________________, </w:t>
      </w:r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 xml:space="preserve">- _______________________________________________________, </w:t>
      </w:r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 xml:space="preserve">- _______________________________________________________, </w:t>
      </w:r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 xml:space="preserve">na potrzeby spełnienia przez Wykonawcę następujących warunków udziału </w:t>
      </w:r>
      <w:r w:rsidR="003934A9">
        <w:rPr>
          <w:rFonts w:ascii="Arial" w:hAnsi="Arial" w:cs="Arial"/>
          <w:sz w:val="24"/>
          <w:szCs w:val="24"/>
        </w:rPr>
        <w:br/>
      </w:r>
      <w:r w:rsidRPr="00505C20">
        <w:rPr>
          <w:rFonts w:ascii="Arial" w:hAnsi="Arial" w:cs="Arial"/>
          <w:sz w:val="24"/>
          <w:szCs w:val="24"/>
        </w:rPr>
        <w:t xml:space="preserve">w Postępowaniu: </w:t>
      </w:r>
    </w:p>
    <w:p w:rsidR="00505C20" w:rsidRPr="00505C20" w:rsidRDefault="00505C20" w:rsidP="00505C20">
      <w:pPr>
        <w:spacing w:line="360" w:lineRule="auto"/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05C20" w:rsidRPr="00505C20" w:rsidRDefault="00505C20" w:rsidP="00505C20">
      <w:pPr>
        <w:spacing w:line="360" w:lineRule="auto"/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>Wykonawca będzie mógł wykorzystywać ww. zasoby przy wykonywaniu zamówienia w następujący sposób: 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05C20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05C20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05C20" w:rsidRPr="00505C20" w:rsidRDefault="00505C20" w:rsidP="00505C20">
      <w:pPr>
        <w:spacing w:line="360" w:lineRule="auto"/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</w:t>
      </w:r>
      <w:r w:rsidRPr="00505C20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05C20" w:rsidRDefault="00505C20" w:rsidP="00505C20">
      <w:pPr>
        <w:spacing w:line="360" w:lineRule="auto"/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>Z Wykonawcą łączyć nas będzie 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05C20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05C20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505C20">
        <w:rPr>
          <w:rFonts w:ascii="Arial" w:hAnsi="Arial" w:cs="Arial"/>
          <w:sz w:val="24"/>
          <w:szCs w:val="24"/>
        </w:rPr>
        <w:t xml:space="preserve">______________________________________________. </w:t>
      </w:r>
    </w:p>
    <w:p w:rsidR="00CE5758" w:rsidRDefault="00CE5758" w:rsidP="00505C20">
      <w:pPr>
        <w:spacing w:line="360" w:lineRule="auto"/>
        <w:rPr>
          <w:rFonts w:ascii="Arial" w:hAnsi="Arial" w:cs="Arial"/>
          <w:sz w:val="24"/>
          <w:szCs w:val="24"/>
        </w:rPr>
      </w:pPr>
    </w:p>
    <w:p w:rsidR="00CE5758" w:rsidRPr="00505C20" w:rsidRDefault="00CE5758" w:rsidP="00505C20">
      <w:pPr>
        <w:spacing w:line="360" w:lineRule="auto"/>
        <w:rPr>
          <w:rFonts w:ascii="Arial" w:hAnsi="Arial" w:cs="Arial"/>
          <w:sz w:val="24"/>
          <w:szCs w:val="24"/>
        </w:rPr>
      </w:pPr>
    </w:p>
    <w:p w:rsid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>________________________dnia ____________202</w:t>
      </w:r>
      <w:r w:rsidR="001A532F">
        <w:rPr>
          <w:rFonts w:ascii="Arial" w:hAnsi="Arial" w:cs="Arial"/>
          <w:sz w:val="24"/>
          <w:szCs w:val="24"/>
        </w:rPr>
        <w:t>3</w:t>
      </w:r>
      <w:r w:rsidRPr="00505C20">
        <w:rPr>
          <w:rFonts w:ascii="Arial" w:hAnsi="Arial" w:cs="Arial"/>
          <w:sz w:val="24"/>
          <w:szCs w:val="24"/>
        </w:rPr>
        <w:t xml:space="preserve"> r. </w:t>
      </w:r>
    </w:p>
    <w:p w:rsidR="00CE5758" w:rsidRPr="00505C20" w:rsidRDefault="00CE5758" w:rsidP="00505C20">
      <w:pPr>
        <w:rPr>
          <w:rFonts w:ascii="Arial" w:hAnsi="Arial" w:cs="Arial"/>
          <w:sz w:val="24"/>
          <w:szCs w:val="24"/>
        </w:rPr>
      </w:pPr>
    </w:p>
    <w:p w:rsid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sz w:val="24"/>
          <w:szCs w:val="24"/>
        </w:rPr>
        <w:t xml:space="preserve">____________________________ podpis </w:t>
      </w:r>
    </w:p>
    <w:p w:rsidR="00CE5758" w:rsidRPr="00505C20" w:rsidRDefault="00CE5758" w:rsidP="00505C20">
      <w:pPr>
        <w:rPr>
          <w:rFonts w:ascii="Arial" w:hAnsi="Arial" w:cs="Arial"/>
          <w:sz w:val="24"/>
          <w:szCs w:val="24"/>
        </w:rPr>
      </w:pPr>
    </w:p>
    <w:p w:rsidR="00505C20" w:rsidRPr="00505C20" w:rsidRDefault="00505C20" w:rsidP="00505C20">
      <w:pPr>
        <w:rPr>
          <w:rFonts w:ascii="Arial" w:hAnsi="Arial" w:cs="Arial"/>
          <w:sz w:val="24"/>
          <w:szCs w:val="24"/>
        </w:rPr>
      </w:pPr>
      <w:r w:rsidRPr="00505C20">
        <w:rPr>
          <w:rFonts w:ascii="Arial" w:hAnsi="Arial" w:cs="Arial"/>
          <w:i/>
          <w:iCs/>
          <w:sz w:val="24"/>
          <w:szCs w:val="24"/>
        </w:rPr>
        <w:t xml:space="preserve">Dokument może być przekazany: (1) w postaci elektronicznej opatrzonej kwalifikowanym podpisem elektronicznym przez podmiot udostępniający zasoby lub w postaci elektronicznej opatrzonej przez podmiot udostępniający zasoby podpisem zaufanym lub podpisem osobistym lub 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</w:t>
      </w:r>
      <w:r w:rsidR="003934A9">
        <w:rPr>
          <w:rFonts w:ascii="Arial" w:hAnsi="Arial" w:cs="Arial"/>
          <w:i/>
          <w:iCs/>
          <w:sz w:val="24"/>
          <w:szCs w:val="24"/>
        </w:rPr>
        <w:br/>
      </w:r>
      <w:r w:rsidRPr="00505C20">
        <w:rPr>
          <w:rFonts w:ascii="Arial" w:hAnsi="Arial" w:cs="Arial"/>
          <w:i/>
          <w:iCs/>
          <w:sz w:val="24"/>
          <w:szCs w:val="24"/>
        </w:rPr>
        <w:t>i opatrzony własnoręcznym podpisem podmiotu udostępniającego zasoby) jest opatrywane przez podmiot udostępniający zasoby kwalifikowanym podpisem elektronicznym, podpisem zaufanym lub podpisem osobistym lub przez notariusza.</w:t>
      </w:r>
    </w:p>
    <w:sectPr w:rsidR="00505C20" w:rsidRPr="00505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FA" w:rsidRDefault="00D325FA" w:rsidP="0081473E">
      <w:pPr>
        <w:spacing w:after="0" w:line="240" w:lineRule="auto"/>
      </w:pPr>
      <w:r>
        <w:separator/>
      </w:r>
    </w:p>
  </w:endnote>
  <w:endnote w:type="continuationSeparator" w:id="0">
    <w:p w:rsidR="00D325FA" w:rsidRDefault="00D325FA" w:rsidP="0081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67359208"/>
      <w:docPartObj>
        <w:docPartGallery w:val="Page Numbers (Bottom of Page)"/>
        <w:docPartUnique/>
      </w:docPartObj>
    </w:sdtPr>
    <w:sdtEndPr/>
    <w:sdtContent>
      <w:p w:rsidR="0081473E" w:rsidRDefault="0081473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65322" w:rsidRPr="00F6532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1473E" w:rsidRDefault="00814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FA" w:rsidRDefault="00D325FA" w:rsidP="0081473E">
      <w:pPr>
        <w:spacing w:after="0" w:line="240" w:lineRule="auto"/>
      </w:pPr>
      <w:r>
        <w:separator/>
      </w:r>
    </w:p>
  </w:footnote>
  <w:footnote w:type="continuationSeparator" w:id="0">
    <w:p w:rsidR="00D325FA" w:rsidRDefault="00D325FA" w:rsidP="0081473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Owczorz">
    <w15:presenceInfo w15:providerId="AD" w15:userId="S-1-5-21-1258824510-3303949563-3469234235-418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20"/>
    <w:rsid w:val="000D0533"/>
    <w:rsid w:val="001A532F"/>
    <w:rsid w:val="00212E47"/>
    <w:rsid w:val="003934A9"/>
    <w:rsid w:val="00505C20"/>
    <w:rsid w:val="005D6D8F"/>
    <w:rsid w:val="00714C64"/>
    <w:rsid w:val="0081473E"/>
    <w:rsid w:val="00894C49"/>
    <w:rsid w:val="009B6DF2"/>
    <w:rsid w:val="00CE5758"/>
    <w:rsid w:val="00D325FA"/>
    <w:rsid w:val="00E3011D"/>
    <w:rsid w:val="00F65322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29CB0-3E2F-4123-BE21-F42B1F0B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3E"/>
  </w:style>
  <w:style w:type="paragraph" w:styleId="Stopka">
    <w:name w:val="footer"/>
    <w:basedOn w:val="Normalny"/>
    <w:link w:val="StopkaZnak"/>
    <w:uiPriority w:val="99"/>
    <w:unhideWhenUsed/>
    <w:rsid w:val="0081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3E"/>
  </w:style>
  <w:style w:type="paragraph" w:styleId="Poprawka">
    <w:name w:val="Revision"/>
    <w:hidden/>
    <w:uiPriority w:val="99"/>
    <w:semiHidden/>
    <w:rsid w:val="001A5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7</cp:revision>
  <dcterms:created xsi:type="dcterms:W3CDTF">2023-04-05T10:21:00Z</dcterms:created>
  <dcterms:modified xsi:type="dcterms:W3CDTF">2023-05-08T07:30:00Z</dcterms:modified>
</cp:coreProperties>
</file>