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4D" w:rsidRDefault="006D184D" w:rsidP="006D184D">
      <w:pPr>
        <w:rPr>
          <w:rFonts w:ascii="Arial" w:hAnsi="Arial" w:cs="Arial"/>
          <w:b/>
          <w:bCs/>
          <w:sz w:val="24"/>
          <w:szCs w:val="24"/>
        </w:rPr>
      </w:pPr>
      <w:r w:rsidRPr="006D184D">
        <w:rPr>
          <w:rFonts w:ascii="Arial" w:hAnsi="Arial" w:cs="Arial"/>
          <w:b/>
          <w:bCs/>
          <w:sz w:val="24"/>
          <w:szCs w:val="24"/>
        </w:rPr>
        <w:t xml:space="preserve">Załącznik nr 4 do SWZ </w:t>
      </w:r>
    </w:p>
    <w:p w:rsidR="00735F31" w:rsidRDefault="00735F31" w:rsidP="006D18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Zn. spr.:</w:t>
      </w:r>
      <w:r w:rsidR="00755946">
        <w:rPr>
          <w:rFonts w:ascii="Arial" w:hAnsi="Arial" w:cs="Arial"/>
          <w:b/>
          <w:bCs/>
          <w:sz w:val="24"/>
          <w:szCs w:val="24"/>
        </w:rPr>
        <w:t xml:space="preserve"> </w:t>
      </w:r>
      <w:r w:rsidR="00584507" w:rsidRPr="00584507">
        <w:rPr>
          <w:rFonts w:ascii="Arial" w:hAnsi="Arial" w:cs="Arial"/>
          <w:b/>
          <w:bCs/>
          <w:sz w:val="24"/>
          <w:szCs w:val="24"/>
        </w:rPr>
        <w:t>270.</w:t>
      </w:r>
      <w:ins w:id="0" w:author="Andrzej Owczorz" w:date="2023-05-08T09:05:00Z">
        <w:r w:rsidR="00584507" w:rsidRPr="00584507">
          <w:rPr>
            <w:rFonts w:ascii="Arial" w:hAnsi="Arial" w:cs="Arial"/>
            <w:b/>
            <w:bCs/>
            <w:sz w:val="24"/>
            <w:szCs w:val="24"/>
          </w:rPr>
          <w:t>3</w:t>
        </w:r>
      </w:ins>
      <w:del w:id="1" w:author="Andrzej Owczorz" w:date="2023-05-08T09:05:00Z">
        <w:r w:rsidR="00584507" w:rsidRPr="00584507">
          <w:rPr>
            <w:rFonts w:ascii="Arial" w:hAnsi="Arial" w:cs="Arial"/>
            <w:b/>
            <w:bCs/>
            <w:sz w:val="24"/>
            <w:szCs w:val="24"/>
          </w:rPr>
          <w:delText>1</w:delText>
        </w:r>
      </w:del>
      <w:r w:rsidR="00584507" w:rsidRPr="00584507">
        <w:rPr>
          <w:rFonts w:ascii="Arial" w:hAnsi="Arial" w:cs="Arial"/>
          <w:b/>
          <w:bCs/>
          <w:sz w:val="24"/>
          <w:szCs w:val="24"/>
        </w:rPr>
        <w:t>.2023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</w:p>
    <w:p w:rsidR="006D184D" w:rsidRPr="006D184D" w:rsidRDefault="006D184D" w:rsidP="006D184D">
      <w:pPr>
        <w:jc w:val="right"/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b/>
          <w:bCs/>
          <w:sz w:val="24"/>
          <w:szCs w:val="24"/>
        </w:rPr>
        <w:t xml:space="preserve">Skarb Państwa – </w:t>
      </w:r>
    </w:p>
    <w:p w:rsidR="006D184D" w:rsidRPr="006D184D" w:rsidRDefault="006D184D" w:rsidP="006D184D">
      <w:pPr>
        <w:jc w:val="right"/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b/>
          <w:bCs/>
          <w:sz w:val="24"/>
          <w:szCs w:val="24"/>
        </w:rPr>
        <w:t xml:space="preserve">Państwowe Gospodarstwo Leśne Lasy </w:t>
      </w:r>
    </w:p>
    <w:p w:rsidR="006D184D" w:rsidRPr="006D184D" w:rsidRDefault="006D184D" w:rsidP="006D18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Państwowe Nadleśnictwo Rudziniec</w:t>
      </w:r>
      <w:r w:rsidRPr="006D18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D184D" w:rsidRDefault="006D184D" w:rsidP="006D184D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Leśna 7</w:t>
      </w:r>
    </w:p>
    <w:p w:rsidR="006D184D" w:rsidRDefault="006D184D" w:rsidP="006D184D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44-160 Rudziniec</w:t>
      </w:r>
      <w:r w:rsidRPr="006D18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D184D" w:rsidRPr="006D184D" w:rsidRDefault="006D184D" w:rsidP="006D184D">
      <w:pPr>
        <w:jc w:val="right"/>
        <w:rPr>
          <w:rFonts w:ascii="Arial" w:hAnsi="Arial" w:cs="Arial"/>
          <w:sz w:val="24"/>
          <w:szCs w:val="24"/>
        </w:rPr>
      </w:pP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b/>
          <w:bCs/>
          <w:sz w:val="24"/>
          <w:szCs w:val="24"/>
        </w:rPr>
        <w:t xml:space="preserve">OŚWIADCZENIE O AKTUALNOŚCI INFORMACJI ZAWARTYCH W OŚWIADCZENIU, O KTÓRYM MOWA W ART. 125 UST. 1 PZP W ZAKRESIE PODSTAW WYKLUCZENIA Z POSTĘPOWANIA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W związku ze złożeniem oferty/udostępnieniem zasobów* w postępowaniu </w:t>
      </w:r>
      <w:r w:rsidR="0069524B">
        <w:rPr>
          <w:rFonts w:ascii="Arial" w:hAnsi="Arial" w:cs="Arial"/>
          <w:sz w:val="24"/>
          <w:szCs w:val="24"/>
        </w:rPr>
        <w:br/>
      </w:r>
      <w:r w:rsidRPr="006D184D">
        <w:rPr>
          <w:rFonts w:ascii="Arial" w:hAnsi="Arial" w:cs="Arial"/>
          <w:sz w:val="24"/>
          <w:szCs w:val="24"/>
        </w:rPr>
        <w:t>o udzielenie zamówienia publicznego pn. „</w:t>
      </w:r>
      <w:r w:rsidRPr="006D184D">
        <w:rPr>
          <w:rFonts w:ascii="Arial" w:hAnsi="Arial" w:cs="Arial"/>
          <w:b/>
          <w:bCs/>
          <w:sz w:val="24"/>
          <w:szCs w:val="24"/>
        </w:rPr>
        <w:t>Budowa instalacji fotowoltaicznej dla obiektów Nadleśnictwa Rudziniec</w:t>
      </w:r>
      <w:r w:rsidRPr="006D184D">
        <w:rPr>
          <w:rFonts w:ascii="Arial" w:hAnsi="Arial" w:cs="Arial"/>
          <w:sz w:val="24"/>
          <w:szCs w:val="24"/>
        </w:rPr>
        <w:t xml:space="preserve">”, </w:t>
      </w:r>
    </w:p>
    <w:p w:rsidR="006D184D" w:rsidRPr="006D184D" w:rsidRDefault="006D184D" w:rsidP="006D184D">
      <w:pPr>
        <w:spacing w:line="360" w:lineRule="auto"/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ja niżej podpisany ____________________________________________________________________________________________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działając w imieniu i na rzecz: </w:t>
      </w:r>
    </w:p>
    <w:p w:rsidR="006D184D" w:rsidRPr="006D184D" w:rsidRDefault="006D184D" w:rsidP="006D184D">
      <w:pPr>
        <w:spacing w:line="360" w:lineRule="auto"/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184D" w:rsidRPr="006D184D" w:rsidRDefault="006D184D" w:rsidP="007559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oświadczam, że informacje zawarte w oświadczeniu, o którym mowa w art. 125 ust. </w:t>
      </w:r>
      <w:r w:rsidR="0069524B">
        <w:rPr>
          <w:rFonts w:ascii="Arial" w:hAnsi="Arial" w:cs="Arial"/>
          <w:sz w:val="24"/>
          <w:szCs w:val="24"/>
        </w:rPr>
        <w:br/>
      </w:r>
      <w:r w:rsidRPr="006D184D">
        <w:rPr>
          <w:rFonts w:ascii="Arial" w:hAnsi="Arial" w:cs="Arial"/>
          <w:sz w:val="24"/>
          <w:szCs w:val="24"/>
        </w:rPr>
        <w:t xml:space="preserve">1 ustawy z dnia 11 września 2019 r. Prawo zamówień publicznych (tekst jedn.: Dz. U. </w:t>
      </w:r>
      <w:r w:rsidR="0069524B">
        <w:rPr>
          <w:rFonts w:ascii="Arial" w:hAnsi="Arial" w:cs="Arial"/>
          <w:sz w:val="24"/>
          <w:szCs w:val="24"/>
        </w:rPr>
        <w:br/>
      </w:r>
      <w:r w:rsidRPr="006D184D">
        <w:rPr>
          <w:rFonts w:ascii="Arial" w:hAnsi="Arial" w:cs="Arial"/>
          <w:sz w:val="24"/>
          <w:szCs w:val="24"/>
        </w:rPr>
        <w:t>z 202</w:t>
      </w:r>
      <w:r w:rsidR="001948B0">
        <w:rPr>
          <w:rFonts w:ascii="Arial" w:hAnsi="Arial" w:cs="Arial"/>
          <w:sz w:val="24"/>
          <w:szCs w:val="24"/>
        </w:rPr>
        <w:t>2</w:t>
      </w:r>
      <w:r w:rsidRPr="006D184D">
        <w:rPr>
          <w:rFonts w:ascii="Arial" w:hAnsi="Arial" w:cs="Arial"/>
          <w:sz w:val="24"/>
          <w:szCs w:val="24"/>
        </w:rPr>
        <w:t xml:space="preserve"> r. poz. </w:t>
      </w:r>
      <w:r w:rsidR="001948B0">
        <w:rPr>
          <w:rFonts w:ascii="Arial" w:hAnsi="Arial" w:cs="Arial"/>
          <w:sz w:val="24"/>
          <w:szCs w:val="24"/>
        </w:rPr>
        <w:t>1710</w:t>
      </w:r>
      <w:r w:rsidRPr="006D184D">
        <w:rPr>
          <w:rFonts w:ascii="Arial" w:hAnsi="Arial" w:cs="Arial"/>
          <w:sz w:val="24"/>
          <w:szCs w:val="24"/>
        </w:rPr>
        <w:t xml:space="preserve"> z późn. zm. - „PZP”) przedłożonym wraz z ofertą przez Wykonawcę, są aktualne w zakresie</w:t>
      </w:r>
      <w:r w:rsidR="003D6B5B">
        <w:rPr>
          <w:rFonts w:ascii="Arial" w:hAnsi="Arial" w:cs="Arial"/>
          <w:sz w:val="24"/>
          <w:szCs w:val="24"/>
        </w:rPr>
        <w:t xml:space="preserve"> </w:t>
      </w:r>
      <w:r w:rsidR="003D6B5B" w:rsidRPr="00752C1F">
        <w:rPr>
          <w:rFonts w:ascii="Arial" w:hAnsi="Arial" w:cs="Arial"/>
          <w:sz w:val="24"/>
          <w:szCs w:val="24"/>
        </w:rPr>
        <w:t>przesłan</w:t>
      </w:r>
      <w:r w:rsidR="003D6B5B">
        <w:rPr>
          <w:rFonts w:ascii="Arial" w:hAnsi="Arial" w:cs="Arial"/>
          <w:sz w:val="24"/>
          <w:szCs w:val="24"/>
        </w:rPr>
        <w:t>ek</w:t>
      </w:r>
      <w:r w:rsidR="003D6B5B" w:rsidRPr="00752C1F">
        <w:rPr>
          <w:rFonts w:ascii="Arial" w:hAnsi="Arial" w:cs="Arial"/>
          <w:sz w:val="24"/>
          <w:szCs w:val="24"/>
        </w:rPr>
        <w:t xml:space="preserve"> wykluczenia z postępowania na podstawie art. 7 ust.</w:t>
      </w:r>
      <w:r w:rsidR="003D6B5B">
        <w:rPr>
          <w:rFonts w:ascii="Arial" w:hAnsi="Arial" w:cs="Arial"/>
          <w:sz w:val="24"/>
          <w:szCs w:val="24"/>
        </w:rPr>
        <w:t xml:space="preserve"> </w:t>
      </w:r>
      <w:r w:rsidR="003D6B5B" w:rsidRPr="00752C1F">
        <w:rPr>
          <w:rFonts w:ascii="Arial" w:hAnsi="Arial" w:cs="Arial"/>
          <w:sz w:val="24"/>
          <w:szCs w:val="24"/>
        </w:rPr>
        <w:t>1 ustawy z dnia 13 kwietnia 2022r o szczególnych rozwiązaniach w zakresie przeciwdziałania wspieraniu agresji na Ukrainę oraz służących ochronie bezpieczeństwa narodowego ( Dz. U.</w:t>
      </w:r>
      <w:r w:rsidR="003D6B5B">
        <w:rPr>
          <w:rFonts w:ascii="Arial" w:hAnsi="Arial" w:cs="Arial"/>
          <w:sz w:val="24"/>
          <w:szCs w:val="24"/>
        </w:rPr>
        <w:t xml:space="preserve"> z 2023r.</w:t>
      </w:r>
      <w:r w:rsidR="003D6B5B" w:rsidRPr="00752C1F">
        <w:rPr>
          <w:rFonts w:ascii="Arial" w:hAnsi="Arial" w:cs="Arial"/>
          <w:sz w:val="24"/>
          <w:szCs w:val="24"/>
        </w:rPr>
        <w:t xml:space="preserve"> po</w:t>
      </w:r>
      <w:r w:rsidR="003D6B5B">
        <w:rPr>
          <w:rFonts w:ascii="Arial" w:hAnsi="Arial" w:cs="Arial"/>
          <w:sz w:val="24"/>
          <w:szCs w:val="24"/>
        </w:rPr>
        <w:t>z. 129</w:t>
      </w:r>
      <w:r w:rsidR="003D6B5B" w:rsidRPr="00752C1F">
        <w:rPr>
          <w:rFonts w:ascii="Arial" w:hAnsi="Arial" w:cs="Arial"/>
          <w:sz w:val="24"/>
          <w:szCs w:val="24"/>
        </w:rPr>
        <w:t>)</w:t>
      </w:r>
      <w:r w:rsidR="003D6B5B">
        <w:rPr>
          <w:rFonts w:ascii="Arial" w:hAnsi="Arial" w:cs="Arial"/>
          <w:sz w:val="24"/>
          <w:szCs w:val="24"/>
        </w:rPr>
        <w:t xml:space="preserve"> oraz w zakresie</w:t>
      </w:r>
      <w:r w:rsidRPr="006D184D">
        <w:rPr>
          <w:rFonts w:ascii="Arial" w:hAnsi="Arial" w:cs="Arial"/>
          <w:sz w:val="24"/>
          <w:szCs w:val="24"/>
        </w:rPr>
        <w:t xml:space="preserve"> podstaw wykluczenia z postępowania określonych w: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- art. 108 ust. 1 pkt 3 PZP,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- art. 108 ust. 1 pkt 4 PZP dotyczących orzeczenia zakazu ubiegania się </w:t>
      </w:r>
      <w:r w:rsidR="0069524B">
        <w:rPr>
          <w:rFonts w:ascii="Arial" w:hAnsi="Arial" w:cs="Arial"/>
          <w:sz w:val="24"/>
          <w:szCs w:val="24"/>
        </w:rPr>
        <w:br/>
      </w:r>
      <w:r w:rsidRPr="006D184D">
        <w:rPr>
          <w:rFonts w:ascii="Arial" w:hAnsi="Arial" w:cs="Arial"/>
          <w:sz w:val="24"/>
          <w:szCs w:val="24"/>
        </w:rPr>
        <w:t xml:space="preserve">o zamówienie publiczne tytułem środka zapobiegawczego,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lastRenderedPageBreak/>
        <w:t xml:space="preserve">- art. 108 ust. 1 pkt 5 PZP dotyczących zawarcia z innymi wykonawcami porozumienia mającego na celu zakłócenie konkurencji,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- art. 108 ust. 1 pkt 6 PZP,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- art. 109 ust. 1 pkt 1 PZP odnośnie naruszenia obowiązków dotyczących płatności podatków i opłat lokalnych, o których mowa w ustawie z dnia 12 stycznia 1991 r. </w:t>
      </w:r>
      <w:r w:rsidR="0069524B">
        <w:rPr>
          <w:rFonts w:ascii="Arial" w:hAnsi="Arial" w:cs="Arial"/>
          <w:sz w:val="24"/>
          <w:szCs w:val="24"/>
        </w:rPr>
        <w:br/>
      </w:r>
      <w:r w:rsidRPr="006D184D">
        <w:rPr>
          <w:rFonts w:ascii="Arial" w:hAnsi="Arial" w:cs="Arial"/>
          <w:sz w:val="24"/>
          <w:szCs w:val="24"/>
        </w:rPr>
        <w:t xml:space="preserve">o podatkach i opłatach lokalnych (tekst jedn. Dz. U. z 2019 r. poz. 1170 z późn. zm.),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- art. 109 ust. 1 pkt 8 i 10 PZP. </w:t>
      </w:r>
    </w:p>
    <w:p w:rsid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>________________________dnia ____________202</w:t>
      </w:r>
      <w:r w:rsidR="00ED4419">
        <w:rPr>
          <w:rFonts w:ascii="Arial" w:hAnsi="Arial" w:cs="Arial"/>
          <w:sz w:val="24"/>
          <w:szCs w:val="24"/>
        </w:rPr>
        <w:t>3</w:t>
      </w:r>
      <w:r w:rsidRPr="006D184D">
        <w:rPr>
          <w:rFonts w:ascii="Arial" w:hAnsi="Arial" w:cs="Arial"/>
          <w:sz w:val="24"/>
          <w:szCs w:val="24"/>
        </w:rPr>
        <w:t xml:space="preserve"> r.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____________________________ podpis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sz w:val="24"/>
          <w:szCs w:val="24"/>
        </w:rPr>
        <w:t xml:space="preserve">* - niepotrzebne skreślić </w:t>
      </w:r>
    </w:p>
    <w:p w:rsidR="006D184D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i/>
          <w:iCs/>
          <w:sz w:val="24"/>
          <w:szCs w:val="24"/>
        </w:rPr>
        <w:t xml:space="preserve">W przypadku, gdy dokument dotyczy wykonawcy, to może być przekazany: (1) </w:t>
      </w:r>
      <w:r w:rsidR="0069524B">
        <w:rPr>
          <w:rFonts w:ascii="Arial" w:hAnsi="Arial" w:cs="Arial"/>
          <w:i/>
          <w:iCs/>
          <w:sz w:val="24"/>
          <w:szCs w:val="24"/>
        </w:rPr>
        <w:br/>
      </w:r>
      <w:r w:rsidRPr="006D184D">
        <w:rPr>
          <w:rFonts w:ascii="Arial" w:hAnsi="Arial" w:cs="Arial"/>
          <w:i/>
          <w:iCs/>
          <w:sz w:val="24"/>
          <w:szCs w:val="24"/>
        </w:rPr>
        <w:t xml:space="preserve">w postaci elektronicznej opatrzonej kwalifikowanym podpisem elektronicznym przez wykonawcę lub w postaci elektronicznej opatrzonej przez wykonawcę podpisem zaufanym lub podpisem osobistym lub (2) jako cyfrowe odwzorowanie dokumentu, który został sporządzony w postaci papierowej i opatrzony własnoręcznym podpisem wykonawcy, potwierdzające zgodność odwzorowania cyfrowego z dokumentem </w:t>
      </w:r>
      <w:r w:rsidR="0069524B">
        <w:rPr>
          <w:rFonts w:ascii="Arial" w:hAnsi="Arial" w:cs="Arial"/>
          <w:i/>
          <w:iCs/>
          <w:sz w:val="24"/>
          <w:szCs w:val="24"/>
        </w:rPr>
        <w:br/>
      </w:r>
      <w:r w:rsidRPr="006D184D">
        <w:rPr>
          <w:rFonts w:ascii="Arial" w:hAnsi="Arial" w:cs="Arial"/>
          <w:i/>
          <w:iCs/>
          <w:sz w:val="24"/>
          <w:szCs w:val="24"/>
        </w:rPr>
        <w:t xml:space="preserve">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 </w:t>
      </w:r>
    </w:p>
    <w:p w:rsidR="00FC35B5" w:rsidRPr="006D184D" w:rsidRDefault="006D184D" w:rsidP="006D184D">
      <w:pPr>
        <w:rPr>
          <w:rFonts w:ascii="Arial" w:hAnsi="Arial" w:cs="Arial"/>
          <w:sz w:val="24"/>
          <w:szCs w:val="24"/>
        </w:rPr>
      </w:pPr>
      <w:r w:rsidRPr="006D184D">
        <w:rPr>
          <w:rFonts w:ascii="Arial" w:hAnsi="Arial" w:cs="Arial"/>
          <w:i/>
          <w:iCs/>
          <w:sz w:val="24"/>
          <w:szCs w:val="24"/>
        </w:rPr>
        <w:t xml:space="preserve">W przypadku, gdy dokument dotyczy podmiotu udostępniającego zasoby, to może być przekazany: (1) w postaci elektronicznej opatrzonej kwalifikowanym podpisem elektronicznym przez podmiot udostępniający zasoby lub w postaci elektronicznej opatrzonej przez podmiot udostępniający zasoby podpisem zaufanym lub podpisem osobistym lub (2) jako cyfrowe odwzorowanie dokumentu, który został sporządzony w postaci papierowej i opatrzony własnoręcznym podpisem podmiotu udostępniającego zasoby, potwierdzające zgodność odwzorowania cyfrowego </w:t>
      </w:r>
      <w:r w:rsidR="0069524B">
        <w:rPr>
          <w:rFonts w:ascii="Arial" w:hAnsi="Arial" w:cs="Arial"/>
          <w:i/>
          <w:iCs/>
          <w:sz w:val="24"/>
          <w:szCs w:val="24"/>
        </w:rPr>
        <w:br/>
      </w:r>
      <w:r w:rsidRPr="006D184D">
        <w:rPr>
          <w:rFonts w:ascii="Arial" w:hAnsi="Arial" w:cs="Arial"/>
          <w:i/>
          <w:iCs/>
          <w:sz w:val="24"/>
          <w:szCs w:val="24"/>
        </w:rPr>
        <w:t xml:space="preserve">z dokumentem w postaci papierowej; cyfrowe odwzorowanie dokumentu (elektroniczna kopia dokumentu, który został sporządzony w postaci papierowej </w:t>
      </w:r>
      <w:r w:rsidR="0069524B">
        <w:rPr>
          <w:rFonts w:ascii="Arial" w:hAnsi="Arial" w:cs="Arial"/>
          <w:i/>
          <w:iCs/>
          <w:sz w:val="24"/>
          <w:szCs w:val="24"/>
        </w:rPr>
        <w:br/>
      </w:r>
      <w:bookmarkStart w:id="2" w:name="_GoBack"/>
      <w:bookmarkEnd w:id="2"/>
      <w:r w:rsidRPr="006D184D">
        <w:rPr>
          <w:rFonts w:ascii="Arial" w:hAnsi="Arial" w:cs="Arial"/>
          <w:i/>
          <w:iCs/>
          <w:sz w:val="24"/>
          <w:szCs w:val="24"/>
        </w:rPr>
        <w:t>i opatrzony własnoręcznym podpisem podmiotu udostępniającego zasoby) jest opatrywane przez podmiot udostępniający zasoby kwalifikowanym podpisem elektronicznym, podpisem zaufanym lub podpisem osobistym lub przez notariusza.</w:t>
      </w:r>
    </w:p>
    <w:sectPr w:rsidR="00FC35B5" w:rsidRPr="006D18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FB" w:rsidRDefault="001A46FB" w:rsidP="006D184D">
      <w:pPr>
        <w:spacing w:after="0" w:line="240" w:lineRule="auto"/>
      </w:pPr>
      <w:r>
        <w:separator/>
      </w:r>
    </w:p>
  </w:endnote>
  <w:endnote w:type="continuationSeparator" w:id="0">
    <w:p w:rsidR="001A46FB" w:rsidRDefault="001A46FB" w:rsidP="006D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88116326"/>
      <w:docPartObj>
        <w:docPartGallery w:val="Page Numbers (Bottom of Page)"/>
        <w:docPartUnique/>
      </w:docPartObj>
    </w:sdtPr>
    <w:sdtEndPr/>
    <w:sdtContent>
      <w:p w:rsidR="006D184D" w:rsidRDefault="006D18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9524B" w:rsidRPr="0069524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D184D" w:rsidRDefault="006D1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FB" w:rsidRDefault="001A46FB" w:rsidP="006D184D">
      <w:pPr>
        <w:spacing w:after="0" w:line="240" w:lineRule="auto"/>
      </w:pPr>
      <w:r>
        <w:separator/>
      </w:r>
    </w:p>
  </w:footnote>
  <w:footnote w:type="continuationSeparator" w:id="0">
    <w:p w:rsidR="001A46FB" w:rsidRDefault="001A46FB" w:rsidP="006D184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Owczorz">
    <w15:presenceInfo w15:providerId="AD" w15:userId="S-1-5-21-1258824510-3303949563-3469234235-418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D"/>
    <w:rsid w:val="001948B0"/>
    <w:rsid w:val="001A46FB"/>
    <w:rsid w:val="003D6B5B"/>
    <w:rsid w:val="0047596B"/>
    <w:rsid w:val="00584507"/>
    <w:rsid w:val="0069524B"/>
    <w:rsid w:val="006D184D"/>
    <w:rsid w:val="00735F31"/>
    <w:rsid w:val="00755946"/>
    <w:rsid w:val="0076139B"/>
    <w:rsid w:val="008746E7"/>
    <w:rsid w:val="0088692A"/>
    <w:rsid w:val="0099257B"/>
    <w:rsid w:val="00ED4419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FC0"/>
  <w15:chartTrackingRefBased/>
  <w15:docId w15:val="{9480C113-809E-4BAE-A15D-1368C5ED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84D"/>
  </w:style>
  <w:style w:type="paragraph" w:styleId="Stopka">
    <w:name w:val="footer"/>
    <w:basedOn w:val="Normalny"/>
    <w:link w:val="StopkaZnak"/>
    <w:uiPriority w:val="99"/>
    <w:unhideWhenUsed/>
    <w:rsid w:val="006D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84D"/>
  </w:style>
  <w:style w:type="paragraph" w:styleId="Poprawka">
    <w:name w:val="Revision"/>
    <w:hidden/>
    <w:uiPriority w:val="99"/>
    <w:semiHidden/>
    <w:rsid w:val="003D6B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3310</Characters>
  <Application>Microsoft Office Word</Application>
  <DocSecurity>0</DocSecurity>
  <Lines>27</Lines>
  <Paragraphs>7</Paragraphs>
  <ScaleCrop>false</ScaleCrop>
  <Company>HP Inc.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9</cp:revision>
  <dcterms:created xsi:type="dcterms:W3CDTF">2023-03-30T11:15:00Z</dcterms:created>
  <dcterms:modified xsi:type="dcterms:W3CDTF">2023-05-08T07:18:00Z</dcterms:modified>
</cp:coreProperties>
</file>