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EC" w:rsidRDefault="007C0354" w:rsidP="00670B6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C0354">
        <w:rPr>
          <w:rFonts w:ascii="Arial" w:hAnsi="Arial" w:cs="Arial"/>
          <w:b/>
          <w:bCs/>
          <w:sz w:val="24"/>
          <w:szCs w:val="24"/>
        </w:rPr>
        <w:t>Załącznik nr 3a do SWZ</w:t>
      </w:r>
    </w:p>
    <w:p w:rsidR="007C0354" w:rsidRDefault="001B62EC" w:rsidP="00570D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spr.:</w:t>
      </w:r>
      <w:r w:rsidR="007C0354" w:rsidRPr="007C0354">
        <w:rPr>
          <w:rFonts w:ascii="Arial" w:hAnsi="Arial" w:cs="Arial"/>
          <w:b/>
          <w:bCs/>
          <w:sz w:val="24"/>
          <w:szCs w:val="24"/>
        </w:rPr>
        <w:t xml:space="preserve"> </w:t>
      </w:r>
      <w:r w:rsidR="00570DAC" w:rsidRPr="00570DAC">
        <w:rPr>
          <w:rFonts w:ascii="Arial" w:hAnsi="Arial" w:cs="Arial"/>
          <w:b/>
          <w:bCs/>
          <w:sz w:val="24"/>
          <w:szCs w:val="24"/>
        </w:rPr>
        <w:t>SA.</w:t>
      </w:r>
      <w:r w:rsidR="00F01CA6" w:rsidRPr="00F01CA6">
        <w:rPr>
          <w:rFonts w:ascii="Arial" w:hAnsi="Arial" w:cs="Arial"/>
          <w:b/>
          <w:bCs/>
          <w:sz w:val="24"/>
          <w:szCs w:val="24"/>
        </w:rPr>
        <w:t>270.</w:t>
      </w:r>
      <w:ins w:id="1" w:author="Andrzej Owczorz" w:date="2023-05-08T09:05:00Z">
        <w:r w:rsidR="00F01CA6" w:rsidRPr="00F01CA6">
          <w:rPr>
            <w:rFonts w:ascii="Arial" w:hAnsi="Arial" w:cs="Arial"/>
            <w:b/>
            <w:bCs/>
            <w:sz w:val="24"/>
            <w:szCs w:val="24"/>
          </w:rPr>
          <w:t>3</w:t>
        </w:r>
      </w:ins>
      <w:del w:id="2" w:author="Andrzej Owczorz" w:date="2023-05-08T09:05:00Z">
        <w:r w:rsidR="00F01CA6" w:rsidRPr="00F01CA6">
          <w:rPr>
            <w:rFonts w:ascii="Arial" w:hAnsi="Arial" w:cs="Arial"/>
            <w:b/>
            <w:bCs/>
            <w:sz w:val="24"/>
            <w:szCs w:val="24"/>
          </w:rPr>
          <w:delText>1</w:delText>
        </w:r>
      </w:del>
      <w:r w:rsidR="00F01CA6" w:rsidRPr="00F01CA6">
        <w:rPr>
          <w:rFonts w:ascii="Arial" w:hAnsi="Arial" w:cs="Arial"/>
          <w:b/>
          <w:bCs/>
          <w:sz w:val="24"/>
          <w:szCs w:val="24"/>
        </w:rPr>
        <w:t>.2023</w:t>
      </w:r>
    </w:p>
    <w:p w:rsidR="007C0354" w:rsidRPr="007C0354" w:rsidRDefault="007C0354" w:rsidP="007C0354">
      <w:pPr>
        <w:jc w:val="right"/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_____________________________________________, dnia _____________ r.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(Nazwa i adres podmiotu udostępniającego zasoby)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b/>
          <w:bCs/>
          <w:sz w:val="24"/>
          <w:szCs w:val="24"/>
        </w:rPr>
        <w:t xml:space="preserve">OŚWIADCZENIE PODMIOTU UDOSTĘPNIAJĄCEGO ZASOBY O SPEŁNIANIU WARUNKÓW UDZIAŁU W POSTĘPOWANIU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>Na potrzeby postępowania o udzielenie zamówienia publicznego prowadzonego przez Zama</w:t>
      </w:r>
      <w:r>
        <w:rPr>
          <w:rFonts w:ascii="Arial" w:hAnsi="Arial" w:cs="Arial"/>
          <w:sz w:val="24"/>
          <w:szCs w:val="24"/>
        </w:rPr>
        <w:t>wiającego – Nadleśnictwo Rudziniec</w:t>
      </w:r>
      <w:r w:rsidRPr="007C0354">
        <w:rPr>
          <w:rFonts w:ascii="Arial" w:hAnsi="Arial" w:cs="Arial"/>
          <w:sz w:val="24"/>
          <w:szCs w:val="24"/>
        </w:rPr>
        <w:t xml:space="preserve"> w trybie podstawowym bez negocjacji, o którym mowa w art. 275 pkt 1 ustawy 11 września 2019 r. Prawo zamówień publicznych (tekst jedn.: Dz. U. z 202</w:t>
      </w:r>
      <w:r w:rsidR="001B62EC">
        <w:rPr>
          <w:rFonts w:ascii="Arial" w:hAnsi="Arial" w:cs="Arial"/>
          <w:sz w:val="24"/>
          <w:szCs w:val="24"/>
        </w:rPr>
        <w:t>2</w:t>
      </w:r>
      <w:r w:rsidRPr="007C0354">
        <w:rPr>
          <w:rFonts w:ascii="Arial" w:hAnsi="Arial" w:cs="Arial"/>
          <w:sz w:val="24"/>
          <w:szCs w:val="24"/>
        </w:rPr>
        <w:t xml:space="preserve"> r. poz. 1</w:t>
      </w:r>
      <w:r w:rsidR="001B62EC">
        <w:rPr>
          <w:rFonts w:ascii="Arial" w:hAnsi="Arial" w:cs="Arial"/>
          <w:sz w:val="24"/>
          <w:szCs w:val="24"/>
        </w:rPr>
        <w:t>710</w:t>
      </w:r>
      <w:r w:rsidRPr="007C0354">
        <w:rPr>
          <w:rFonts w:ascii="Arial" w:hAnsi="Arial" w:cs="Arial"/>
          <w:sz w:val="24"/>
          <w:szCs w:val="24"/>
        </w:rPr>
        <w:t xml:space="preserve"> z późn. zm.) na </w:t>
      </w:r>
      <w:r w:rsidRPr="007C0354">
        <w:rPr>
          <w:rFonts w:ascii="Arial" w:hAnsi="Arial" w:cs="Arial"/>
          <w:b/>
          <w:bCs/>
          <w:sz w:val="24"/>
          <w:szCs w:val="24"/>
        </w:rPr>
        <w:t xml:space="preserve">„Budowa instalacji fotowoltaicznej dla obiektów Nadleśnictwa Rudziniec” </w:t>
      </w:r>
    </w:p>
    <w:p w:rsidR="007C0354" w:rsidRP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>Ja niżej podpisany 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działając w imieniu i na rzecz </w:t>
      </w:r>
    </w:p>
    <w:p w:rsid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0354" w:rsidRPr="007C0354" w:rsidRDefault="007C0354" w:rsidP="007C0354">
      <w:pPr>
        <w:spacing w:line="360" w:lineRule="auto"/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Oświadczam, że spełniam/reprezentowany przeze mnie podmiot spełnia warunki udziału w postępowaniu określone przez Zamawiającego w pkt ______ specyfikacji warunków zamówienia, które udostępniam Wykonawcy w/w postępowaniu.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7C0354" w:rsidRDefault="007C0354" w:rsidP="007C0354">
      <w:pPr>
        <w:jc w:val="right"/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sz w:val="24"/>
          <w:szCs w:val="24"/>
        </w:rPr>
        <w:t xml:space="preserve">_____________________________________ (podpis podmiotu udostępniającego lub osoby przez niego upoważnionej) </w:t>
      </w:r>
    </w:p>
    <w:p w:rsidR="007C0354" w:rsidRPr="007C0354" w:rsidRDefault="007C0354" w:rsidP="007C0354">
      <w:pPr>
        <w:rPr>
          <w:rFonts w:ascii="Arial" w:hAnsi="Arial" w:cs="Arial"/>
          <w:sz w:val="24"/>
          <w:szCs w:val="24"/>
        </w:rPr>
      </w:pPr>
    </w:p>
    <w:p w:rsidR="00FC35B5" w:rsidRPr="007C0354" w:rsidRDefault="007C0354" w:rsidP="007C0354">
      <w:pPr>
        <w:rPr>
          <w:rFonts w:ascii="Arial" w:hAnsi="Arial" w:cs="Arial"/>
          <w:sz w:val="24"/>
          <w:szCs w:val="24"/>
        </w:rPr>
      </w:pPr>
      <w:r w:rsidRPr="007C0354">
        <w:rPr>
          <w:rFonts w:ascii="Arial" w:hAnsi="Arial" w:cs="Arial"/>
          <w:i/>
          <w:iCs/>
          <w:sz w:val="24"/>
          <w:szCs w:val="24"/>
        </w:rPr>
        <w:t xml:space="preserve">Dokument musi być złożony pod rygorem nieważności w formie elektronicznej i być podpisany kwalifikowanym podpisem elektronicznym, </w:t>
      </w:r>
      <w:r>
        <w:rPr>
          <w:rFonts w:ascii="Arial" w:hAnsi="Arial" w:cs="Arial"/>
          <w:i/>
          <w:iCs/>
          <w:sz w:val="24"/>
          <w:szCs w:val="24"/>
        </w:rPr>
        <w:t xml:space="preserve">lub w postaci elektronicznej </w:t>
      </w:r>
      <w:r w:rsidRPr="007C0354">
        <w:rPr>
          <w:rFonts w:ascii="Arial" w:hAnsi="Arial" w:cs="Arial"/>
          <w:i/>
          <w:iCs/>
          <w:sz w:val="24"/>
          <w:szCs w:val="24"/>
        </w:rPr>
        <w:t>opatrzonej podpisem zaufanym lub podpisem osobistym.</w:t>
      </w:r>
    </w:p>
    <w:sectPr w:rsidR="00FC35B5" w:rsidRPr="007C03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43" w:rsidRDefault="006F5A43" w:rsidP="007C0354">
      <w:pPr>
        <w:spacing w:after="0" w:line="240" w:lineRule="auto"/>
      </w:pPr>
      <w:r>
        <w:separator/>
      </w:r>
    </w:p>
  </w:endnote>
  <w:endnote w:type="continuationSeparator" w:id="0">
    <w:p w:rsidR="006F5A43" w:rsidRDefault="006F5A43" w:rsidP="007C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53856325"/>
      <w:docPartObj>
        <w:docPartGallery w:val="Page Numbers (Bottom of Page)"/>
        <w:docPartUnique/>
      </w:docPartObj>
    </w:sdtPr>
    <w:sdtEndPr/>
    <w:sdtContent>
      <w:p w:rsidR="007C0354" w:rsidRDefault="007C035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550EB" w:rsidRPr="005550E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C0354" w:rsidRDefault="007C0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43" w:rsidRDefault="006F5A43" w:rsidP="007C0354">
      <w:pPr>
        <w:spacing w:after="0" w:line="240" w:lineRule="auto"/>
      </w:pPr>
      <w:r>
        <w:separator/>
      </w:r>
    </w:p>
  </w:footnote>
  <w:footnote w:type="continuationSeparator" w:id="0">
    <w:p w:rsidR="006F5A43" w:rsidRDefault="006F5A43" w:rsidP="007C035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zej Owczorz">
    <w15:presenceInfo w15:providerId="AD" w15:userId="S-1-5-21-1258824510-3303949563-3469234235-418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4"/>
    <w:rsid w:val="001B62EC"/>
    <w:rsid w:val="003B4897"/>
    <w:rsid w:val="003C392C"/>
    <w:rsid w:val="005550EB"/>
    <w:rsid w:val="00570DAC"/>
    <w:rsid w:val="00670B6C"/>
    <w:rsid w:val="006F5A43"/>
    <w:rsid w:val="007C0354"/>
    <w:rsid w:val="008C5502"/>
    <w:rsid w:val="00B63B56"/>
    <w:rsid w:val="00BF4ADD"/>
    <w:rsid w:val="00F01CA6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CB33"/>
  <w15:chartTrackingRefBased/>
  <w15:docId w15:val="{E1E5708B-3325-47CF-B9E0-F786828A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54"/>
  </w:style>
  <w:style w:type="paragraph" w:styleId="Stopka">
    <w:name w:val="footer"/>
    <w:basedOn w:val="Normalny"/>
    <w:link w:val="StopkaZnak"/>
    <w:uiPriority w:val="99"/>
    <w:unhideWhenUsed/>
    <w:rsid w:val="007C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354"/>
  </w:style>
  <w:style w:type="paragraph" w:styleId="Poprawka">
    <w:name w:val="Revision"/>
    <w:hidden/>
    <w:uiPriority w:val="99"/>
    <w:semiHidden/>
    <w:rsid w:val="001B62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7</cp:revision>
  <cp:lastPrinted>2023-05-08T07:31:00Z</cp:lastPrinted>
  <dcterms:created xsi:type="dcterms:W3CDTF">2023-04-05T10:29:00Z</dcterms:created>
  <dcterms:modified xsi:type="dcterms:W3CDTF">2023-05-08T07:31:00Z</dcterms:modified>
</cp:coreProperties>
</file>