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5C" w:rsidRDefault="00080D5C" w:rsidP="00842165">
      <w:pPr>
        <w:rPr>
          <w:rFonts w:ascii="Arial" w:hAnsi="Arial" w:cs="Arial"/>
          <w:b/>
          <w:bCs/>
          <w:sz w:val="24"/>
          <w:szCs w:val="24"/>
        </w:rPr>
      </w:pPr>
      <w:r w:rsidRPr="00080D5C">
        <w:rPr>
          <w:rFonts w:ascii="Arial" w:hAnsi="Arial" w:cs="Arial"/>
          <w:b/>
          <w:bCs/>
          <w:sz w:val="24"/>
          <w:szCs w:val="24"/>
        </w:rPr>
        <w:t xml:space="preserve">Załącznik nr 2a do SWZ </w:t>
      </w:r>
    </w:p>
    <w:p w:rsidR="0052186F" w:rsidRDefault="0095303E" w:rsidP="000B0557">
      <w:pPr>
        <w:rPr>
          <w:rFonts w:ascii="Arial" w:hAnsi="Arial" w:cs="Arial"/>
          <w:b/>
          <w:sz w:val="24"/>
          <w:szCs w:val="24"/>
        </w:rPr>
      </w:pPr>
      <w:r w:rsidRPr="00842165">
        <w:rPr>
          <w:rFonts w:ascii="Arial" w:hAnsi="Arial" w:cs="Arial"/>
          <w:b/>
          <w:sz w:val="24"/>
          <w:szCs w:val="24"/>
        </w:rPr>
        <w:t>Zn. spr.:</w:t>
      </w:r>
      <w:r w:rsidR="000B0557" w:rsidRPr="00842165">
        <w:rPr>
          <w:rFonts w:ascii="Arial" w:hAnsi="Arial" w:cs="Arial"/>
          <w:b/>
          <w:sz w:val="24"/>
          <w:szCs w:val="24"/>
        </w:rPr>
        <w:t xml:space="preserve"> SA.</w:t>
      </w:r>
      <w:r w:rsidR="00C84E44" w:rsidRPr="00842165">
        <w:rPr>
          <w:rFonts w:ascii="Arial" w:hAnsi="Arial" w:cs="Arial"/>
          <w:b/>
          <w:sz w:val="24"/>
          <w:szCs w:val="24"/>
        </w:rPr>
        <w:t>270.</w:t>
      </w:r>
      <w:ins w:id="0" w:author="Andrzej Owczorz" w:date="2023-05-08T09:05:00Z">
        <w:r w:rsidR="00C84E44" w:rsidRPr="00842165">
          <w:rPr>
            <w:rFonts w:ascii="Arial" w:hAnsi="Arial" w:cs="Arial"/>
            <w:b/>
            <w:sz w:val="24"/>
            <w:szCs w:val="24"/>
          </w:rPr>
          <w:t>3</w:t>
        </w:r>
      </w:ins>
      <w:del w:id="1" w:author="Andrzej Owczorz" w:date="2023-05-08T09:05:00Z">
        <w:r w:rsidR="00C84E44" w:rsidRPr="00842165">
          <w:rPr>
            <w:rFonts w:ascii="Arial" w:hAnsi="Arial" w:cs="Arial"/>
            <w:b/>
            <w:sz w:val="24"/>
            <w:szCs w:val="24"/>
          </w:rPr>
          <w:delText>1</w:delText>
        </w:r>
      </w:del>
      <w:r w:rsidR="00C84E44" w:rsidRPr="00842165">
        <w:rPr>
          <w:rFonts w:ascii="Arial" w:hAnsi="Arial" w:cs="Arial"/>
          <w:b/>
          <w:sz w:val="24"/>
          <w:szCs w:val="24"/>
        </w:rPr>
        <w:t>.2023</w:t>
      </w:r>
    </w:p>
    <w:p w:rsidR="00734FAB" w:rsidRDefault="00734FAB" w:rsidP="000B0557">
      <w:pPr>
        <w:rPr>
          <w:rFonts w:ascii="Arial" w:hAnsi="Arial" w:cs="Arial"/>
          <w:b/>
          <w:sz w:val="24"/>
          <w:szCs w:val="24"/>
        </w:rPr>
      </w:pPr>
    </w:p>
    <w:p w:rsidR="00734FAB" w:rsidRPr="00842165" w:rsidRDefault="00734FAB" w:rsidP="000B0557">
      <w:pPr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_____________________________________________, dnia _____________ r. </w:t>
      </w:r>
    </w:p>
    <w:p w:rsidR="0052186F" w:rsidRPr="0052186F" w:rsidRDefault="0052186F" w:rsidP="0052186F">
      <w:pPr>
        <w:rPr>
          <w:rFonts w:ascii="Arial" w:hAnsi="Arial" w:cs="Arial"/>
          <w:sz w:val="24"/>
          <w:szCs w:val="24"/>
        </w:rPr>
      </w:pPr>
      <w:r w:rsidRPr="0052186F">
        <w:rPr>
          <w:rFonts w:ascii="Arial" w:hAnsi="Arial" w:cs="Arial"/>
          <w:sz w:val="24"/>
          <w:szCs w:val="24"/>
        </w:rPr>
        <w:t xml:space="preserve">(Nazwa i adres podmiotu udostępniającego zasoby) </w:t>
      </w:r>
    </w:p>
    <w:p w:rsidR="0052186F" w:rsidRPr="00080D5C" w:rsidRDefault="0052186F" w:rsidP="00080D5C">
      <w:pPr>
        <w:rPr>
          <w:rFonts w:ascii="Arial" w:hAnsi="Arial" w:cs="Arial"/>
          <w:sz w:val="24"/>
          <w:szCs w:val="24"/>
        </w:rPr>
      </w:pP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b/>
          <w:bCs/>
          <w:sz w:val="24"/>
          <w:szCs w:val="24"/>
        </w:rPr>
        <w:t xml:space="preserve">OŚWIADCZENIE PODMIOTU UDOSTĘPNIAJĄCEGO ZASOBY O BRAKU PODSTAW DO WYKLUCZENIA </w:t>
      </w: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>Na potrzeby postępowania o udzielenie zamówienia publicznego prowadzonego przez Zama</w:t>
      </w:r>
      <w:r>
        <w:rPr>
          <w:rFonts w:ascii="Arial" w:hAnsi="Arial" w:cs="Arial"/>
          <w:sz w:val="24"/>
          <w:szCs w:val="24"/>
        </w:rPr>
        <w:t>wiającego – Nadleśnictwo Rudziniec</w:t>
      </w:r>
      <w:r w:rsidRPr="00080D5C">
        <w:rPr>
          <w:rFonts w:ascii="Arial" w:hAnsi="Arial" w:cs="Arial"/>
          <w:sz w:val="24"/>
          <w:szCs w:val="24"/>
        </w:rPr>
        <w:t xml:space="preserve"> w trybie podstawowym bez negocjacji, o którym mowa w art. 275 pkt 1 ustawy z dnia 11 września 2019 r. Prawo zamówień publicznych (tekst jedn.: Dz. U. z 202</w:t>
      </w:r>
      <w:r w:rsidR="007A14A8">
        <w:rPr>
          <w:rFonts w:ascii="Arial" w:hAnsi="Arial" w:cs="Arial"/>
          <w:sz w:val="24"/>
          <w:szCs w:val="24"/>
        </w:rPr>
        <w:t>2</w:t>
      </w:r>
      <w:r w:rsidRPr="00080D5C">
        <w:rPr>
          <w:rFonts w:ascii="Arial" w:hAnsi="Arial" w:cs="Arial"/>
          <w:sz w:val="24"/>
          <w:szCs w:val="24"/>
        </w:rPr>
        <w:t xml:space="preserve"> r. poz. 1</w:t>
      </w:r>
      <w:r w:rsidR="007A14A8">
        <w:rPr>
          <w:rFonts w:ascii="Arial" w:hAnsi="Arial" w:cs="Arial"/>
          <w:sz w:val="24"/>
          <w:szCs w:val="24"/>
        </w:rPr>
        <w:t>710</w:t>
      </w:r>
      <w:r w:rsidRPr="00080D5C">
        <w:rPr>
          <w:rFonts w:ascii="Arial" w:hAnsi="Arial" w:cs="Arial"/>
          <w:sz w:val="24"/>
          <w:szCs w:val="24"/>
        </w:rPr>
        <w:t xml:space="preserve"> z późn. zm.) na </w:t>
      </w:r>
      <w:r w:rsidRPr="00080D5C">
        <w:rPr>
          <w:rFonts w:ascii="Arial" w:hAnsi="Arial" w:cs="Arial"/>
          <w:b/>
          <w:bCs/>
          <w:sz w:val="24"/>
          <w:szCs w:val="24"/>
        </w:rPr>
        <w:t xml:space="preserve">„Budowa instalacji fotowoltaicznej dla obiektów Nadleśnictwa Rudziniec” </w:t>
      </w:r>
    </w:p>
    <w:p w:rsidR="00080D5C" w:rsidRPr="00080D5C" w:rsidRDefault="00080D5C" w:rsidP="00080D5C">
      <w:pPr>
        <w:spacing w:line="360" w:lineRule="auto"/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>Ja niżej podpisany _______________________________________________________</w:t>
      </w:r>
      <w:r w:rsidR="0052186F">
        <w:rPr>
          <w:rFonts w:ascii="Arial" w:hAnsi="Arial" w:cs="Arial"/>
          <w:sz w:val="24"/>
          <w:szCs w:val="24"/>
        </w:rPr>
        <w:t>_______________________________</w:t>
      </w:r>
      <w:r w:rsidRPr="00080D5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 </w:t>
      </w: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działając w imieniu i na rzecz </w:t>
      </w:r>
    </w:p>
    <w:p w:rsidR="00080D5C" w:rsidRPr="00080D5C" w:rsidRDefault="00080D5C" w:rsidP="00080D5C">
      <w:pPr>
        <w:spacing w:line="360" w:lineRule="auto"/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>oświadczam, że nie podlegam/reprezentowany przeze mnie podmiot nie podlega wykluczeniu z ww. postępowania na podstawie art. 108 ust. 1 pkt 1-6 oraz art. 109 ust. 1 pkt 1, 4, 8 i 10 ustawy z dnia 11 września 2019r. Prawo zamówień publicznych (tekst jedn.: Dz. U. z 202</w:t>
      </w:r>
      <w:r w:rsidR="007A14A8">
        <w:rPr>
          <w:rFonts w:ascii="Arial" w:hAnsi="Arial" w:cs="Arial"/>
          <w:sz w:val="24"/>
          <w:szCs w:val="24"/>
        </w:rPr>
        <w:t>2</w:t>
      </w:r>
      <w:r w:rsidRPr="00080D5C">
        <w:rPr>
          <w:rFonts w:ascii="Arial" w:hAnsi="Arial" w:cs="Arial"/>
          <w:sz w:val="24"/>
          <w:szCs w:val="24"/>
        </w:rPr>
        <w:t>r. poz. 1</w:t>
      </w:r>
      <w:r w:rsidR="007A14A8">
        <w:rPr>
          <w:rFonts w:ascii="Arial" w:hAnsi="Arial" w:cs="Arial"/>
          <w:sz w:val="24"/>
          <w:szCs w:val="24"/>
        </w:rPr>
        <w:t>710</w:t>
      </w:r>
      <w:r w:rsidRPr="00080D5C">
        <w:rPr>
          <w:rFonts w:ascii="Arial" w:hAnsi="Arial" w:cs="Arial"/>
          <w:sz w:val="24"/>
          <w:szCs w:val="24"/>
        </w:rPr>
        <w:t xml:space="preserve"> z późn. zm.). </w:t>
      </w:r>
    </w:p>
    <w:p w:rsidR="007A14A8" w:rsidRPr="00752C1F" w:rsidRDefault="007A14A8" w:rsidP="007A14A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52C1F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="00F81FB2">
        <w:rPr>
          <w:rFonts w:ascii="Arial" w:hAnsi="Arial" w:cs="Arial"/>
          <w:sz w:val="24"/>
          <w:szCs w:val="24"/>
        </w:rPr>
        <w:br/>
      </w:r>
      <w:r w:rsidRPr="00752C1F">
        <w:rPr>
          <w:rFonts w:ascii="Arial" w:hAnsi="Arial" w:cs="Arial"/>
          <w:sz w:val="24"/>
          <w:szCs w:val="24"/>
        </w:rPr>
        <w:t>z postępowania na podstawie art. 7 ust.</w:t>
      </w:r>
      <w:r>
        <w:rPr>
          <w:rFonts w:ascii="Arial" w:hAnsi="Arial" w:cs="Arial"/>
          <w:sz w:val="24"/>
          <w:szCs w:val="24"/>
        </w:rPr>
        <w:t xml:space="preserve"> </w:t>
      </w:r>
      <w:r w:rsidRPr="00752C1F">
        <w:rPr>
          <w:rFonts w:ascii="Arial" w:hAnsi="Arial" w:cs="Arial"/>
          <w:sz w:val="24"/>
          <w:szCs w:val="24"/>
        </w:rPr>
        <w:t xml:space="preserve">1 ustawy z dnia 13 kwietnia 2022r </w:t>
      </w:r>
      <w:r w:rsidR="00F81FB2">
        <w:rPr>
          <w:rFonts w:ascii="Arial" w:hAnsi="Arial" w:cs="Arial"/>
          <w:sz w:val="24"/>
          <w:szCs w:val="24"/>
        </w:rPr>
        <w:br/>
      </w:r>
      <w:r w:rsidRPr="00752C1F">
        <w:rPr>
          <w:rFonts w:ascii="Arial" w:hAnsi="Arial" w:cs="Arial"/>
          <w:sz w:val="24"/>
          <w:szCs w:val="24"/>
        </w:rPr>
        <w:t xml:space="preserve">o szczególnych rozwiązaniach w zakresie przeciwdziałania wspieraniu agresji na </w:t>
      </w:r>
      <w:r w:rsidRPr="00752C1F">
        <w:rPr>
          <w:rFonts w:ascii="Arial" w:hAnsi="Arial" w:cs="Arial"/>
          <w:sz w:val="24"/>
          <w:szCs w:val="24"/>
        </w:rPr>
        <w:lastRenderedPageBreak/>
        <w:t>Ukrainę oraz służących ochronie bezpieczeństwa narodowego ( Dz. U.</w:t>
      </w:r>
      <w:r>
        <w:rPr>
          <w:rFonts w:ascii="Arial" w:hAnsi="Arial" w:cs="Arial"/>
          <w:sz w:val="24"/>
          <w:szCs w:val="24"/>
        </w:rPr>
        <w:t xml:space="preserve"> z 2023r.</w:t>
      </w:r>
      <w:r w:rsidRPr="00752C1F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z. 129</w:t>
      </w:r>
      <w:r w:rsidRPr="00752C1F">
        <w:rPr>
          <w:rFonts w:ascii="Arial" w:hAnsi="Arial" w:cs="Arial"/>
          <w:sz w:val="24"/>
          <w:szCs w:val="24"/>
        </w:rPr>
        <w:t>)</w:t>
      </w:r>
    </w:p>
    <w:p w:rsidR="007A14A8" w:rsidRPr="00080D5C" w:rsidRDefault="007A14A8" w:rsidP="00080D5C">
      <w:pPr>
        <w:rPr>
          <w:rFonts w:ascii="Arial" w:hAnsi="Arial" w:cs="Arial"/>
          <w:sz w:val="24"/>
          <w:szCs w:val="24"/>
        </w:rPr>
      </w:pP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i/>
          <w:iCs/>
          <w:sz w:val="24"/>
          <w:szCs w:val="24"/>
        </w:rPr>
        <w:t xml:space="preserve">JEŻELI DOTYCZY: </w:t>
      </w: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Oświadczam, że zachodzą w stosunku do mnie/do reprezentowanego przeze mnie podmiotu udostępniającego zasoby podstawy wykluczenia z postępowania na podstawie art. ______ PZP </w:t>
      </w:r>
      <w:r w:rsidRPr="00080D5C">
        <w:rPr>
          <w:rFonts w:ascii="Arial" w:hAnsi="Arial" w:cs="Arial"/>
          <w:i/>
          <w:iCs/>
          <w:sz w:val="24"/>
          <w:szCs w:val="24"/>
        </w:rPr>
        <w:t xml:space="preserve">(podać należy zastosowaną podstawę wykluczenia spośród wymienionych w art. 108 ust 1 pkt 1, 2 i 5 lub art. 109 ust 1 pkt 4, 8 i 10 PZP). </w:t>
      </w:r>
      <w:r w:rsidRPr="00080D5C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PZP podjęte zostały następujące czynności: </w:t>
      </w:r>
    </w:p>
    <w:p w:rsidR="00080D5C" w:rsidRPr="00080D5C" w:rsidRDefault="00080D5C" w:rsidP="00080D5C">
      <w:pPr>
        <w:spacing w:line="360" w:lineRule="auto"/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</w:p>
    <w:p w:rsid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2186F" w:rsidRDefault="0052186F" w:rsidP="00080D5C">
      <w:pPr>
        <w:rPr>
          <w:rFonts w:ascii="Arial" w:hAnsi="Arial" w:cs="Arial"/>
          <w:sz w:val="24"/>
          <w:szCs w:val="24"/>
        </w:rPr>
      </w:pP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</w:p>
    <w:p w:rsidR="00080D5C" w:rsidRDefault="00080D5C" w:rsidP="00080D5C">
      <w:pPr>
        <w:jc w:val="right"/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sz w:val="24"/>
          <w:szCs w:val="24"/>
        </w:rPr>
        <w:t xml:space="preserve">_____________________________________ (podpis podmiotu udostępniającego zasoby lub osoby przez niego upoważnionej) </w:t>
      </w: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</w:p>
    <w:p w:rsidR="00080D5C" w:rsidRPr="00080D5C" w:rsidRDefault="00080D5C" w:rsidP="00080D5C">
      <w:pPr>
        <w:rPr>
          <w:rFonts w:ascii="Arial" w:hAnsi="Arial" w:cs="Arial"/>
          <w:sz w:val="24"/>
          <w:szCs w:val="24"/>
        </w:rPr>
      </w:pPr>
      <w:r w:rsidRPr="00080D5C">
        <w:rPr>
          <w:rFonts w:ascii="Arial" w:hAnsi="Arial" w:cs="Arial"/>
          <w:i/>
          <w:iCs/>
          <w:sz w:val="24"/>
          <w:szCs w:val="24"/>
        </w:rPr>
        <w:t>Dokument musi być złożony pod rygorem nieważności w formie elektronicznej tj. podpisany kwalifikowanym podpisem elektronicznym, lub w postaci elektronicznej opatrzonej podpisem zaufanym lub podpisem osobistym.</w:t>
      </w:r>
    </w:p>
    <w:sectPr w:rsidR="00080D5C" w:rsidRPr="00080D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C1" w:rsidRDefault="004E09C1" w:rsidP="0052186F">
      <w:pPr>
        <w:spacing w:after="0" w:line="240" w:lineRule="auto"/>
      </w:pPr>
      <w:r>
        <w:separator/>
      </w:r>
    </w:p>
  </w:endnote>
  <w:endnote w:type="continuationSeparator" w:id="0">
    <w:p w:rsidR="004E09C1" w:rsidRDefault="004E09C1" w:rsidP="0052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57166476"/>
      <w:docPartObj>
        <w:docPartGallery w:val="Page Numbers (Bottom of Page)"/>
        <w:docPartUnique/>
      </w:docPartObj>
    </w:sdtPr>
    <w:sdtEndPr/>
    <w:sdtContent>
      <w:p w:rsidR="0052186F" w:rsidRDefault="0052186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34FAB" w:rsidRPr="00734FA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2186F" w:rsidRDefault="00521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C1" w:rsidRDefault="004E09C1" w:rsidP="0052186F">
      <w:pPr>
        <w:spacing w:after="0" w:line="240" w:lineRule="auto"/>
      </w:pPr>
      <w:r>
        <w:separator/>
      </w:r>
    </w:p>
  </w:footnote>
  <w:footnote w:type="continuationSeparator" w:id="0">
    <w:p w:rsidR="004E09C1" w:rsidRDefault="004E09C1" w:rsidP="0052186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 Owczorz">
    <w15:presenceInfo w15:providerId="AD" w15:userId="S-1-5-21-1258824510-3303949563-3469234235-418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5C"/>
    <w:rsid w:val="000267D8"/>
    <w:rsid w:val="00080D5C"/>
    <w:rsid w:val="00090305"/>
    <w:rsid w:val="000B0557"/>
    <w:rsid w:val="002B643E"/>
    <w:rsid w:val="004E09C1"/>
    <w:rsid w:val="0052186F"/>
    <w:rsid w:val="00734FAB"/>
    <w:rsid w:val="007A14A8"/>
    <w:rsid w:val="00842165"/>
    <w:rsid w:val="0095303E"/>
    <w:rsid w:val="00B67599"/>
    <w:rsid w:val="00C84E44"/>
    <w:rsid w:val="00D34E9B"/>
    <w:rsid w:val="00DC783F"/>
    <w:rsid w:val="00E30FC3"/>
    <w:rsid w:val="00F81FB2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18FE"/>
  <w15:chartTrackingRefBased/>
  <w15:docId w15:val="{3D5856A6-AB9A-47B6-B3A7-955BC403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86F"/>
  </w:style>
  <w:style w:type="paragraph" w:styleId="Stopka">
    <w:name w:val="footer"/>
    <w:basedOn w:val="Normalny"/>
    <w:link w:val="StopkaZnak"/>
    <w:uiPriority w:val="99"/>
    <w:unhideWhenUsed/>
    <w:rsid w:val="0052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86F"/>
  </w:style>
  <w:style w:type="paragraph" w:styleId="Poprawka">
    <w:name w:val="Revision"/>
    <w:hidden/>
    <w:uiPriority w:val="99"/>
    <w:semiHidden/>
    <w:rsid w:val="007A14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Owczorz</dc:creator>
  <cp:keywords/>
  <dc:description/>
  <cp:lastModifiedBy>Andrzej Owczorz</cp:lastModifiedBy>
  <cp:revision>9</cp:revision>
  <dcterms:created xsi:type="dcterms:W3CDTF">2023-03-30T10:09:00Z</dcterms:created>
  <dcterms:modified xsi:type="dcterms:W3CDTF">2023-05-08T07:39:00Z</dcterms:modified>
</cp:coreProperties>
</file>