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CD" w:rsidRPr="00741C2D" w:rsidRDefault="00D773CD" w:rsidP="00741C2D">
      <w:pPr>
        <w:rPr>
          <w:rFonts w:ascii="Arial" w:hAnsi="Arial" w:cs="Arial"/>
          <w:b/>
          <w:sz w:val="24"/>
          <w:szCs w:val="24"/>
        </w:rPr>
      </w:pPr>
      <w:r w:rsidRPr="00741C2D">
        <w:rPr>
          <w:rFonts w:ascii="Arial" w:hAnsi="Arial" w:cs="Arial"/>
          <w:b/>
          <w:sz w:val="24"/>
          <w:szCs w:val="24"/>
        </w:rPr>
        <w:t>Załącznik nr 1 do SWZ</w:t>
      </w:r>
    </w:p>
    <w:p w:rsidR="00D773CD" w:rsidRPr="00741C2D" w:rsidRDefault="006138FF" w:rsidP="00D773CD">
      <w:pPr>
        <w:rPr>
          <w:rFonts w:ascii="Arial" w:hAnsi="Arial" w:cs="Arial"/>
          <w:b/>
          <w:sz w:val="24"/>
          <w:szCs w:val="24"/>
        </w:rPr>
      </w:pPr>
      <w:r w:rsidRPr="00741C2D">
        <w:rPr>
          <w:rFonts w:ascii="Arial" w:hAnsi="Arial" w:cs="Arial"/>
          <w:b/>
          <w:sz w:val="24"/>
          <w:szCs w:val="24"/>
        </w:rPr>
        <w:t>Zn. spr.:</w:t>
      </w:r>
      <w:r w:rsidR="005317E6" w:rsidRPr="00741C2D">
        <w:rPr>
          <w:rFonts w:ascii="Arial" w:hAnsi="Arial" w:cs="Arial"/>
          <w:b/>
          <w:sz w:val="24"/>
          <w:szCs w:val="24"/>
        </w:rPr>
        <w:t xml:space="preserve"> SA.</w:t>
      </w:r>
      <w:r w:rsidR="004E216F" w:rsidRPr="00741C2D">
        <w:rPr>
          <w:rFonts w:ascii="Arial" w:hAnsi="Arial" w:cs="Arial"/>
          <w:b/>
          <w:sz w:val="24"/>
          <w:szCs w:val="24"/>
        </w:rPr>
        <w:t>270.</w:t>
      </w:r>
      <w:ins w:id="0" w:author="Andrzej Owczorz" w:date="2023-05-08T09:05:00Z">
        <w:r w:rsidR="004E216F" w:rsidRPr="00741C2D">
          <w:rPr>
            <w:rFonts w:ascii="Arial" w:hAnsi="Arial" w:cs="Arial"/>
            <w:b/>
            <w:sz w:val="24"/>
            <w:szCs w:val="24"/>
          </w:rPr>
          <w:t>3</w:t>
        </w:r>
      </w:ins>
      <w:del w:id="1" w:author="Andrzej Owczorz" w:date="2023-05-08T09:05:00Z">
        <w:r w:rsidR="004E216F" w:rsidRPr="00741C2D">
          <w:rPr>
            <w:rFonts w:ascii="Arial" w:hAnsi="Arial" w:cs="Arial"/>
            <w:b/>
            <w:sz w:val="24"/>
            <w:szCs w:val="24"/>
          </w:rPr>
          <w:delText>1</w:delText>
        </w:r>
      </w:del>
      <w:r w:rsidR="004E216F" w:rsidRPr="00741C2D">
        <w:rPr>
          <w:rFonts w:ascii="Arial" w:hAnsi="Arial" w:cs="Arial"/>
          <w:b/>
          <w:sz w:val="24"/>
          <w:szCs w:val="24"/>
        </w:rPr>
        <w:t>.2023</w:t>
      </w:r>
    </w:p>
    <w:p w:rsidR="00D773CD" w:rsidRDefault="00D773CD" w:rsidP="00D773CD">
      <w:pPr>
        <w:rPr>
          <w:rFonts w:ascii="Arial" w:hAnsi="Arial" w:cs="Arial"/>
          <w:sz w:val="24"/>
          <w:szCs w:val="24"/>
        </w:rPr>
      </w:pPr>
    </w:p>
    <w:p w:rsidR="00D773CD" w:rsidRPr="00D773CD" w:rsidRDefault="00D773CD" w:rsidP="00D773CD">
      <w:pPr>
        <w:rPr>
          <w:rFonts w:ascii="Arial" w:hAnsi="Arial" w:cs="Arial"/>
          <w:sz w:val="24"/>
          <w:szCs w:val="24"/>
        </w:rPr>
      </w:pPr>
      <w:r w:rsidRPr="00D773C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D773CD" w:rsidRPr="00D773CD" w:rsidRDefault="00D773CD" w:rsidP="00D773CD">
      <w:pPr>
        <w:rPr>
          <w:rFonts w:ascii="Arial" w:hAnsi="Arial" w:cs="Arial"/>
          <w:sz w:val="24"/>
          <w:szCs w:val="24"/>
        </w:rPr>
      </w:pPr>
      <w:r w:rsidRPr="00D773C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D773CD" w:rsidRPr="00D773CD" w:rsidRDefault="00D773CD" w:rsidP="00D773CD">
      <w:pPr>
        <w:rPr>
          <w:rFonts w:ascii="Arial" w:hAnsi="Arial" w:cs="Arial"/>
          <w:sz w:val="24"/>
          <w:szCs w:val="24"/>
        </w:rPr>
      </w:pPr>
      <w:r w:rsidRPr="00D773C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D773CD" w:rsidRDefault="00D773CD" w:rsidP="00D773CD">
      <w:pPr>
        <w:rPr>
          <w:rFonts w:ascii="Arial" w:hAnsi="Arial" w:cs="Arial"/>
          <w:sz w:val="24"/>
          <w:szCs w:val="24"/>
        </w:rPr>
      </w:pPr>
      <w:r w:rsidRPr="00D773CD">
        <w:rPr>
          <w:rFonts w:ascii="Arial" w:hAnsi="Arial" w:cs="Arial"/>
          <w:sz w:val="24"/>
          <w:szCs w:val="24"/>
        </w:rPr>
        <w:t>(Nazwa i adres Wykonawcy)</w:t>
      </w:r>
    </w:p>
    <w:p w:rsidR="00D773CD" w:rsidRDefault="00D773CD" w:rsidP="00D773CD">
      <w:pPr>
        <w:rPr>
          <w:rFonts w:ascii="Arial" w:hAnsi="Arial" w:cs="Arial"/>
          <w:sz w:val="24"/>
          <w:szCs w:val="24"/>
        </w:rPr>
      </w:pPr>
    </w:p>
    <w:p w:rsidR="00D773CD" w:rsidRDefault="00D773CD" w:rsidP="00D773CD">
      <w:pPr>
        <w:pStyle w:val="Default"/>
      </w:pPr>
    </w:p>
    <w:p w:rsidR="00D773CD" w:rsidRDefault="00D773CD" w:rsidP="00D773CD">
      <w:pPr>
        <w:pStyle w:val="Default"/>
        <w:rPr>
          <w:rFonts w:cstheme="minorBidi"/>
          <w:color w:val="auto"/>
        </w:rPr>
      </w:pPr>
    </w:p>
    <w:p w:rsidR="00D773CD" w:rsidRDefault="00D773CD" w:rsidP="00D773CD">
      <w:pPr>
        <w:jc w:val="right"/>
      </w:pPr>
      <w:r>
        <w:t xml:space="preserve"> ___________________________________,</w:t>
      </w:r>
      <w:r w:rsidRPr="00D773CD">
        <w:rPr>
          <w:rFonts w:ascii="Arial" w:hAnsi="Arial" w:cs="Arial"/>
          <w:sz w:val="24"/>
          <w:szCs w:val="24"/>
        </w:rPr>
        <w:t xml:space="preserve"> dnia</w:t>
      </w:r>
      <w:r>
        <w:t xml:space="preserve"> _____________ r.</w:t>
      </w:r>
    </w:p>
    <w:p w:rsidR="00D773CD" w:rsidRDefault="00D773CD" w:rsidP="00D773CD"/>
    <w:p w:rsidR="00D773CD" w:rsidRDefault="00D773CD" w:rsidP="00D773CD"/>
    <w:p w:rsidR="00D773CD" w:rsidRPr="00D773CD" w:rsidRDefault="00D773CD" w:rsidP="00D773CD">
      <w:pPr>
        <w:rPr>
          <w:rFonts w:ascii="Arial" w:hAnsi="Arial" w:cs="Arial"/>
          <w:sz w:val="24"/>
          <w:szCs w:val="24"/>
        </w:rPr>
      </w:pPr>
    </w:p>
    <w:p w:rsidR="00D773CD" w:rsidRPr="00D773CD" w:rsidRDefault="00D773CD" w:rsidP="00D773CD">
      <w:pPr>
        <w:jc w:val="center"/>
        <w:rPr>
          <w:rFonts w:ascii="Arial" w:hAnsi="Arial" w:cs="Arial"/>
          <w:sz w:val="24"/>
          <w:szCs w:val="24"/>
        </w:rPr>
      </w:pPr>
      <w:r w:rsidRPr="00D773CD">
        <w:rPr>
          <w:rFonts w:ascii="Arial" w:hAnsi="Arial" w:cs="Arial"/>
          <w:b/>
          <w:bCs/>
          <w:sz w:val="24"/>
          <w:szCs w:val="24"/>
        </w:rPr>
        <w:t>OFERTA</w:t>
      </w:r>
    </w:p>
    <w:p w:rsidR="00D773CD" w:rsidRPr="00D773CD" w:rsidRDefault="00D773CD" w:rsidP="00D773CD">
      <w:pPr>
        <w:rPr>
          <w:rFonts w:ascii="Arial" w:hAnsi="Arial" w:cs="Arial"/>
          <w:sz w:val="24"/>
          <w:szCs w:val="24"/>
        </w:rPr>
      </w:pPr>
      <w:r w:rsidRPr="00D773CD">
        <w:rPr>
          <w:rFonts w:ascii="Arial" w:hAnsi="Arial" w:cs="Arial"/>
          <w:b/>
          <w:bCs/>
          <w:sz w:val="24"/>
          <w:szCs w:val="24"/>
        </w:rPr>
        <w:t>Skarb Państwa - Państwowe Gospodarstwo Leśne Lasy Państwowe</w:t>
      </w:r>
    </w:p>
    <w:p w:rsidR="00D773CD" w:rsidRDefault="00D773CD" w:rsidP="00D773CD">
      <w:pPr>
        <w:rPr>
          <w:rFonts w:ascii="Arial" w:hAnsi="Arial" w:cs="Arial"/>
          <w:b/>
          <w:bCs/>
          <w:sz w:val="24"/>
          <w:szCs w:val="24"/>
        </w:rPr>
      </w:pPr>
      <w:r w:rsidRPr="00D773CD">
        <w:rPr>
          <w:rFonts w:ascii="Arial" w:hAnsi="Arial" w:cs="Arial"/>
          <w:b/>
          <w:bCs/>
          <w:sz w:val="24"/>
          <w:szCs w:val="24"/>
        </w:rPr>
        <w:t>Nadleśnictwo</w:t>
      </w:r>
      <w:r>
        <w:rPr>
          <w:rFonts w:ascii="Arial" w:hAnsi="Arial" w:cs="Arial"/>
          <w:b/>
          <w:bCs/>
          <w:sz w:val="24"/>
          <w:szCs w:val="24"/>
        </w:rPr>
        <w:t xml:space="preserve"> Rudziniec</w:t>
      </w:r>
    </w:p>
    <w:p w:rsidR="00D773CD" w:rsidRDefault="00D773CD" w:rsidP="00D773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Leśna 7</w:t>
      </w:r>
    </w:p>
    <w:p w:rsidR="00D773CD" w:rsidRDefault="00D773CD" w:rsidP="00D773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44-160 Rudziniec</w:t>
      </w:r>
    </w:p>
    <w:p w:rsidR="00D773CD" w:rsidRDefault="00D773CD" w:rsidP="00D773CD">
      <w:pPr>
        <w:rPr>
          <w:rFonts w:ascii="Arial" w:hAnsi="Arial" w:cs="Arial"/>
          <w:b/>
          <w:bCs/>
          <w:sz w:val="24"/>
          <w:szCs w:val="24"/>
        </w:rPr>
      </w:pPr>
    </w:p>
    <w:p w:rsidR="00D773CD" w:rsidRDefault="00D773CD" w:rsidP="00D773CD">
      <w:pPr>
        <w:rPr>
          <w:rFonts w:ascii="Arial" w:hAnsi="Arial" w:cs="Arial"/>
          <w:b/>
          <w:bCs/>
          <w:sz w:val="24"/>
          <w:szCs w:val="24"/>
        </w:rPr>
      </w:pPr>
    </w:p>
    <w:p w:rsidR="00D773CD" w:rsidRPr="00D773CD" w:rsidRDefault="00D773CD" w:rsidP="00D773CD">
      <w:pPr>
        <w:rPr>
          <w:rFonts w:ascii="Arial" w:hAnsi="Arial" w:cs="Arial"/>
          <w:sz w:val="24"/>
          <w:szCs w:val="24"/>
        </w:rPr>
      </w:pPr>
    </w:p>
    <w:p w:rsidR="00D773CD" w:rsidRDefault="00D773CD" w:rsidP="00D773CD">
      <w:pPr>
        <w:rPr>
          <w:rFonts w:ascii="Arial" w:hAnsi="Arial" w:cs="Arial"/>
          <w:bCs/>
          <w:sz w:val="24"/>
          <w:szCs w:val="24"/>
        </w:rPr>
      </w:pPr>
      <w:r w:rsidRPr="00D773CD">
        <w:rPr>
          <w:rFonts w:ascii="Arial" w:hAnsi="Arial" w:cs="Arial"/>
          <w:sz w:val="24"/>
          <w:szCs w:val="24"/>
        </w:rPr>
        <w:t xml:space="preserve"> Odpowiadając na ogłoszenie o postępowaniu prowadzonym w trybie podstawowym (Wariant I)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„Budowę</w:t>
      </w:r>
      <w:r w:rsidRPr="00D773CD">
        <w:rPr>
          <w:rFonts w:ascii="Arial" w:hAnsi="Arial" w:cs="Arial"/>
          <w:b/>
          <w:bCs/>
          <w:sz w:val="24"/>
          <w:szCs w:val="24"/>
        </w:rPr>
        <w:t xml:space="preserve"> instalacji fotowoltaicznej dla obiektów Nadleśnictwa Rudziniec”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773CD">
        <w:rPr>
          <w:rFonts w:ascii="Arial" w:hAnsi="Arial" w:cs="Arial"/>
          <w:bCs/>
          <w:sz w:val="24"/>
          <w:szCs w:val="24"/>
        </w:rPr>
        <w:t>składamy niniejszym ofertę:</w:t>
      </w:r>
    </w:p>
    <w:p w:rsidR="007062B5" w:rsidRP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 xml:space="preserve">1. Za wykonanie przedmiotu zamówienia oferujemy następujące wynagrodzenie brutto: ___________________________________________________________ PLN. </w:t>
      </w: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062B5">
        <w:rPr>
          <w:rFonts w:ascii="Arial" w:hAnsi="Arial" w:cs="Arial"/>
          <w:bCs/>
          <w:sz w:val="24"/>
          <w:szCs w:val="24"/>
        </w:rPr>
        <w:t>Wynagrodzenie zaoferowane w pkt. 1 powyżej uwzględnia wszystkie k</w:t>
      </w:r>
      <w:r>
        <w:rPr>
          <w:rFonts w:ascii="Arial" w:hAnsi="Arial" w:cs="Arial"/>
          <w:bCs/>
          <w:sz w:val="24"/>
          <w:szCs w:val="24"/>
        </w:rPr>
        <w:t>oszty związane</w:t>
      </w:r>
      <w:r w:rsidRPr="007062B5">
        <w:rPr>
          <w:rFonts w:ascii="Arial" w:hAnsi="Arial" w:cs="Arial"/>
          <w:bCs/>
          <w:sz w:val="24"/>
          <w:szCs w:val="24"/>
        </w:rPr>
        <w:t xml:space="preserve"> z wykonaniem przedmiotu zamówienia.</w:t>
      </w: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 xml:space="preserve">3. Informujemy, że wybór oferty nie będzie/będzie* prowadzić do powstania </w:t>
      </w:r>
      <w:ins w:id="2" w:author="Andrzej Owczorz" w:date="2023-05-08T09:12:00Z">
        <w:r w:rsidR="00B834C3">
          <w:rPr>
            <w:rFonts w:ascii="Arial" w:hAnsi="Arial" w:cs="Arial"/>
            <w:bCs/>
            <w:sz w:val="24"/>
            <w:szCs w:val="24"/>
          </w:rPr>
          <w:br/>
        </w:r>
      </w:ins>
      <w:r w:rsidRPr="007062B5">
        <w:rPr>
          <w:rFonts w:ascii="Arial" w:hAnsi="Arial" w:cs="Arial"/>
          <w:bCs/>
          <w:sz w:val="24"/>
          <w:szCs w:val="24"/>
        </w:rPr>
        <w:t>u Zamawiającego obowiązku podatkowego zgodnie z przepisa</w:t>
      </w:r>
      <w:r>
        <w:rPr>
          <w:rFonts w:ascii="Arial" w:hAnsi="Arial" w:cs="Arial"/>
          <w:bCs/>
          <w:sz w:val="24"/>
          <w:szCs w:val="24"/>
        </w:rPr>
        <w:t>mi o podatku od towarów i usług.</w:t>
      </w:r>
    </w:p>
    <w:p w:rsidR="007062B5" w:rsidRPr="007062B5" w:rsidRDefault="007062B5" w:rsidP="007062B5">
      <w:pPr>
        <w:rPr>
          <w:rFonts w:ascii="Arial" w:hAnsi="Arial" w:cs="Arial"/>
          <w:bCs/>
          <w:sz w:val="24"/>
          <w:szCs w:val="24"/>
        </w:rPr>
      </w:pPr>
    </w:p>
    <w:p w:rsidR="007062B5" w:rsidRPr="007062B5" w:rsidRDefault="007062B5" w:rsidP="00EB39D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lastRenderedPageBreak/>
        <w:t xml:space="preserve"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>Wartość ww. usług bez kwoty podatku od towarów i usług (VAT) wynosi: _________________________________________ PLN.</w:t>
      </w: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 xml:space="preserve">4. Oświadczamy, że zapoznaliśmy się ze specyfikacją warunków zamówienia (SWZ), w tym także ze wzorem umowy i uzyskaliśmy wszelkie informacje niezbędne do przygotowania niniejszej oferty. W przypadku wyboru naszej oferty zobowiązujemy się do zawarcia umowy zgodnej z niniejszą ofertą, na warunkach określonych </w:t>
      </w:r>
      <w:ins w:id="3" w:author="Andrzej Owczorz" w:date="2023-05-08T09:12:00Z">
        <w:r w:rsidR="00B834C3">
          <w:rPr>
            <w:rFonts w:ascii="Arial" w:hAnsi="Arial" w:cs="Arial"/>
            <w:bCs/>
            <w:sz w:val="24"/>
            <w:szCs w:val="24"/>
          </w:rPr>
          <w:br/>
        </w:r>
      </w:ins>
      <w:r w:rsidRPr="007062B5">
        <w:rPr>
          <w:rFonts w:ascii="Arial" w:hAnsi="Arial" w:cs="Arial"/>
          <w:bCs/>
          <w:sz w:val="24"/>
          <w:szCs w:val="24"/>
        </w:rPr>
        <w:t>w specyfikacji warunków zamówienia oraz w miejscu i terminie wyznaczonym przez Zamawiającego, a przed zawarciem umowy wniesienia zabezpieczenia należytego wykonania umowy.</w:t>
      </w:r>
    </w:p>
    <w:p w:rsidR="00D222EB" w:rsidRDefault="00D222EB" w:rsidP="007062B5">
      <w:pPr>
        <w:rPr>
          <w:rFonts w:ascii="Arial" w:hAnsi="Arial" w:cs="Arial"/>
          <w:bCs/>
          <w:sz w:val="24"/>
          <w:szCs w:val="24"/>
        </w:rPr>
      </w:pP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>5. Oświadczamy, że uważamy się za związanych niniejszą ofertą przez czas wskazany w specyfikacji warunków zamówienia.</w:t>
      </w:r>
    </w:p>
    <w:p w:rsidR="00D222EB" w:rsidRPr="007062B5" w:rsidRDefault="00D222EB" w:rsidP="007062B5">
      <w:pPr>
        <w:rPr>
          <w:rFonts w:ascii="Arial" w:hAnsi="Arial" w:cs="Arial"/>
          <w:bCs/>
          <w:sz w:val="24"/>
          <w:szCs w:val="24"/>
        </w:rPr>
      </w:pPr>
    </w:p>
    <w:p w:rsidR="007062B5" w:rsidRP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>6. Wadium wniesione w formie pieniężnej należy zwrócić na konto bankowe nr</w:t>
      </w:r>
    </w:p>
    <w:p w:rsidR="007062B5" w:rsidRPr="007062B5" w:rsidRDefault="007062B5" w:rsidP="00EB39D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062B5" w:rsidRP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>7. Oświadczamy, iż oferujemy*:</w:t>
      </w:r>
    </w:p>
    <w:p w:rsidR="007062B5" w:rsidRP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> minimalny okres gwarancji na wykonany przedmiot zamówienia,</w:t>
      </w:r>
    </w:p>
    <w:p w:rsidR="007062B5" w:rsidRP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 xml:space="preserve"> wydłużenie minimalnego terminu  </w:t>
      </w:r>
      <w:r w:rsidR="00F63739">
        <w:rPr>
          <w:rFonts w:ascii="Arial" w:hAnsi="Arial" w:cs="Arial"/>
          <w:bCs/>
          <w:sz w:val="24"/>
          <w:szCs w:val="24"/>
        </w:rPr>
        <w:t>gwarancji</w:t>
      </w:r>
      <w:r w:rsidR="00F63739" w:rsidRPr="007062B5">
        <w:rPr>
          <w:rFonts w:ascii="Arial" w:hAnsi="Arial" w:cs="Arial"/>
          <w:bCs/>
          <w:sz w:val="24"/>
          <w:szCs w:val="24"/>
        </w:rPr>
        <w:t xml:space="preserve"> </w:t>
      </w:r>
      <w:r w:rsidRPr="007062B5">
        <w:rPr>
          <w:rFonts w:ascii="Arial" w:hAnsi="Arial" w:cs="Arial"/>
          <w:bCs/>
          <w:sz w:val="24"/>
          <w:szCs w:val="24"/>
        </w:rPr>
        <w:t xml:space="preserve">o </w:t>
      </w:r>
      <w:r w:rsidR="00266FF4">
        <w:rPr>
          <w:rFonts w:ascii="Arial" w:hAnsi="Arial" w:cs="Arial"/>
          <w:bCs/>
          <w:sz w:val="24"/>
          <w:szCs w:val="24"/>
        </w:rPr>
        <w:t>1 rok</w:t>
      </w: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 xml:space="preserve"> wydłużenie minimalnego terminu  </w:t>
      </w:r>
      <w:r w:rsidR="00F63739">
        <w:rPr>
          <w:rFonts w:ascii="Arial" w:hAnsi="Arial" w:cs="Arial"/>
          <w:bCs/>
          <w:sz w:val="24"/>
          <w:szCs w:val="24"/>
        </w:rPr>
        <w:t>gwarancji</w:t>
      </w:r>
      <w:r w:rsidR="00F63739" w:rsidRPr="007062B5">
        <w:rPr>
          <w:rFonts w:ascii="Arial" w:hAnsi="Arial" w:cs="Arial"/>
          <w:bCs/>
          <w:sz w:val="24"/>
          <w:szCs w:val="24"/>
        </w:rPr>
        <w:t xml:space="preserve"> </w:t>
      </w:r>
      <w:r w:rsidRPr="007062B5">
        <w:rPr>
          <w:rFonts w:ascii="Arial" w:hAnsi="Arial" w:cs="Arial"/>
          <w:bCs/>
          <w:sz w:val="24"/>
          <w:szCs w:val="24"/>
        </w:rPr>
        <w:t xml:space="preserve">o 2 </w:t>
      </w:r>
      <w:r w:rsidR="00266FF4">
        <w:rPr>
          <w:rFonts w:ascii="Arial" w:hAnsi="Arial" w:cs="Arial"/>
          <w:bCs/>
          <w:sz w:val="24"/>
          <w:szCs w:val="24"/>
        </w:rPr>
        <w:t>lata</w:t>
      </w:r>
    </w:p>
    <w:p w:rsidR="005C33B1" w:rsidRPr="005317E6" w:rsidRDefault="005C33B1" w:rsidP="005317E6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17E6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oferuję/my okres </w:t>
      </w:r>
      <w:r w:rsidRPr="005317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rękojmi na przedmiot zamówienia </w:t>
      </w:r>
      <w:r w:rsidRPr="005317E6">
        <w:rPr>
          <w:rFonts w:ascii="Arial" w:eastAsia="Times New Roman" w:hAnsi="Arial" w:cs="Arial"/>
          <w:sz w:val="24"/>
          <w:szCs w:val="24"/>
          <w:lang w:eastAsia="ar-SA"/>
        </w:rPr>
        <w:t xml:space="preserve">zgodny </w:t>
      </w:r>
      <w:ins w:id="4" w:author="Andrzej Owczorz" w:date="2023-05-08T09:12:00Z">
        <w:r w:rsidR="00B834C3">
          <w:rPr>
            <w:rFonts w:ascii="Arial" w:eastAsia="Times New Roman" w:hAnsi="Arial" w:cs="Arial"/>
            <w:sz w:val="24"/>
            <w:szCs w:val="24"/>
            <w:lang w:eastAsia="ar-SA"/>
          </w:rPr>
          <w:br/>
        </w:r>
      </w:ins>
      <w:r w:rsidRPr="005317E6">
        <w:rPr>
          <w:rFonts w:ascii="Arial" w:eastAsia="Times New Roman" w:hAnsi="Arial" w:cs="Arial"/>
          <w:sz w:val="24"/>
          <w:szCs w:val="24"/>
          <w:lang w:eastAsia="ar-SA"/>
        </w:rPr>
        <w:t xml:space="preserve">z zaoferowanym okresem gwarancji. </w:t>
      </w:r>
    </w:p>
    <w:p w:rsidR="005C33B1" w:rsidRPr="007062B5" w:rsidRDefault="005C33B1" w:rsidP="007062B5">
      <w:pPr>
        <w:rPr>
          <w:rFonts w:ascii="Arial" w:hAnsi="Arial" w:cs="Arial"/>
          <w:bCs/>
          <w:sz w:val="24"/>
          <w:szCs w:val="24"/>
        </w:rPr>
      </w:pPr>
    </w:p>
    <w:p w:rsidR="007062B5" w:rsidRDefault="007062B5" w:rsidP="007062B5">
      <w:pPr>
        <w:rPr>
          <w:rFonts w:ascii="Arial" w:hAnsi="Arial" w:cs="Arial"/>
          <w:bCs/>
          <w:sz w:val="24"/>
          <w:szCs w:val="24"/>
        </w:rPr>
      </w:pPr>
      <w:r w:rsidRPr="007062B5">
        <w:rPr>
          <w:rFonts w:ascii="Arial" w:hAnsi="Arial" w:cs="Arial"/>
          <w:bCs/>
          <w:sz w:val="24"/>
          <w:szCs w:val="24"/>
        </w:rPr>
        <w:t>*należy postawić krzyżyk/zaznaczyć właściwe okienko</w:t>
      </w:r>
    </w:p>
    <w:p w:rsidR="00D222EB" w:rsidRDefault="00D222EB" w:rsidP="007062B5">
      <w:pPr>
        <w:rPr>
          <w:rFonts w:ascii="Arial" w:hAnsi="Arial" w:cs="Arial"/>
          <w:bCs/>
          <w:sz w:val="24"/>
          <w:szCs w:val="24"/>
        </w:rPr>
      </w:pPr>
    </w:p>
    <w:p w:rsidR="00D773CD" w:rsidRDefault="00D773CD" w:rsidP="00D773CD">
      <w:pPr>
        <w:rPr>
          <w:rFonts w:ascii="Arial" w:hAnsi="Arial" w:cs="Arial"/>
          <w:bCs/>
          <w:sz w:val="24"/>
          <w:szCs w:val="24"/>
        </w:rPr>
      </w:pPr>
    </w:p>
    <w:p w:rsidR="00D222EB" w:rsidRDefault="00D222EB" w:rsidP="00D773CD">
      <w:pPr>
        <w:rPr>
          <w:rFonts w:ascii="Arial" w:hAnsi="Arial" w:cs="Arial"/>
          <w:sz w:val="24"/>
          <w:szCs w:val="24"/>
        </w:rPr>
      </w:pPr>
      <w:r w:rsidRPr="00D222EB">
        <w:rPr>
          <w:rFonts w:ascii="Arial" w:hAnsi="Arial" w:cs="Arial"/>
          <w:sz w:val="24"/>
          <w:szCs w:val="24"/>
        </w:rPr>
        <w:t>8. Oświadczamy, że następujące roboty stanowiące przedmiot zamówienia wykonają poszczególni Wykonawcy wspólnie ubiegaj</w:t>
      </w:r>
      <w:r>
        <w:rPr>
          <w:rFonts w:ascii="Arial" w:hAnsi="Arial" w:cs="Arial"/>
          <w:sz w:val="24"/>
          <w:szCs w:val="24"/>
        </w:rPr>
        <w:t>ący się o udzielenie zamówienia¹</w:t>
      </w:r>
      <w:r w:rsidRPr="00D222EB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2EB" w:rsidTr="00D222EB">
        <w:tc>
          <w:tcPr>
            <w:tcW w:w="4531" w:type="dxa"/>
          </w:tcPr>
          <w:p w:rsidR="00D222EB" w:rsidRP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D222EB" w:rsidRPr="00D222EB" w:rsidTr="005D4B8E">
              <w:trPr>
                <w:trHeight w:val="368"/>
              </w:trPr>
              <w:tc>
                <w:tcPr>
                  <w:tcW w:w="0" w:type="auto"/>
                </w:tcPr>
                <w:p w:rsidR="00D222EB" w:rsidRPr="00D222EB" w:rsidRDefault="00D222EB" w:rsidP="00622AC8">
                  <w:pPr>
                    <w:framePr w:hSpace="141" w:wrap="around" w:vAnchor="text" w:hAnchor="margin" w:y="139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22EB">
                    <w:rPr>
                      <w:rFonts w:ascii="Arial" w:hAnsi="Arial" w:cs="Arial"/>
                      <w:sz w:val="24"/>
                      <w:szCs w:val="24"/>
                    </w:rPr>
                    <w:t xml:space="preserve">Wykonawca wspólnie ubiegający się o udzielenie zamówienia (nazwa/firma, adres) </w:t>
                  </w:r>
                </w:p>
              </w:tc>
            </w:tr>
          </w:tbl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P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D222EB" w:rsidRPr="00D222EB" w:rsidTr="005D4B8E">
              <w:trPr>
                <w:trHeight w:val="368"/>
              </w:trPr>
              <w:tc>
                <w:tcPr>
                  <w:tcW w:w="0" w:type="auto"/>
                </w:tcPr>
                <w:p w:rsidR="00D222EB" w:rsidRPr="00D222EB" w:rsidRDefault="00D222EB" w:rsidP="00622AC8">
                  <w:pPr>
                    <w:framePr w:hSpace="141" w:wrap="around" w:vAnchor="text" w:hAnchor="margin" w:y="139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22EB">
                    <w:rPr>
                      <w:rFonts w:ascii="Arial" w:hAnsi="Arial" w:cs="Arial"/>
                      <w:sz w:val="24"/>
                      <w:szCs w:val="24"/>
                    </w:rPr>
                    <w:t xml:space="preserve">Zakres usług, które zostaną wykonane przez danego wykonawcę wspólnie ubiegającego się o udzielenie zamówienia </w:t>
                  </w:r>
                </w:p>
              </w:tc>
            </w:tr>
          </w:tbl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2EB" w:rsidTr="00D222EB">
        <w:trPr>
          <w:trHeight w:val="1230"/>
        </w:trPr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2EB" w:rsidTr="00D222EB">
        <w:trPr>
          <w:trHeight w:val="1262"/>
        </w:trPr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2EB" w:rsidTr="00D222EB">
        <w:trPr>
          <w:trHeight w:val="1253"/>
        </w:trPr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2EB" w:rsidRDefault="00D222EB" w:rsidP="00D773CD">
      <w:pPr>
        <w:rPr>
          <w:rFonts w:ascii="Arial" w:hAnsi="Arial" w:cs="Arial"/>
          <w:sz w:val="24"/>
          <w:szCs w:val="24"/>
        </w:rPr>
      </w:pPr>
    </w:p>
    <w:p w:rsidR="00D222EB" w:rsidRDefault="00D222EB" w:rsidP="00D222EB">
      <w:pPr>
        <w:rPr>
          <w:rFonts w:ascii="Arial" w:hAnsi="Arial" w:cs="Arial"/>
          <w:sz w:val="24"/>
          <w:szCs w:val="24"/>
        </w:rPr>
      </w:pPr>
      <w:r w:rsidRPr="00D222EB">
        <w:rPr>
          <w:rFonts w:ascii="Arial" w:hAnsi="Arial" w:cs="Arial"/>
          <w:sz w:val="24"/>
          <w:szCs w:val="24"/>
        </w:rPr>
        <w:t xml:space="preserve">9. Następujące zakresy rzeczowe wchodzące w przedmiot zamówienia zamierzamy zlecić następującym podwykonawcom: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2EB" w:rsidTr="00D222EB">
        <w:tc>
          <w:tcPr>
            <w:tcW w:w="4531" w:type="dxa"/>
          </w:tcPr>
          <w:p w:rsidR="00D222EB" w:rsidRP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D222EB" w:rsidRPr="00D222EB">
              <w:trPr>
                <w:trHeight w:val="110"/>
              </w:trPr>
              <w:tc>
                <w:tcPr>
                  <w:tcW w:w="0" w:type="auto"/>
                </w:tcPr>
                <w:p w:rsidR="00D222EB" w:rsidRPr="00D222EB" w:rsidRDefault="00D222EB" w:rsidP="00D222E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22EB">
                    <w:rPr>
                      <w:rFonts w:ascii="Arial" w:hAnsi="Arial" w:cs="Arial"/>
                      <w:sz w:val="24"/>
                      <w:szCs w:val="24"/>
                    </w:rPr>
                    <w:t xml:space="preserve">Podwykonawca (firma lub nazwa, adres) </w:t>
                  </w:r>
                </w:p>
              </w:tc>
            </w:tr>
          </w:tbl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P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D222EB" w:rsidRPr="00D222EB">
              <w:trPr>
                <w:trHeight w:val="110"/>
              </w:trPr>
              <w:tc>
                <w:tcPr>
                  <w:tcW w:w="0" w:type="auto"/>
                </w:tcPr>
                <w:p w:rsidR="00D222EB" w:rsidRPr="00D222EB" w:rsidRDefault="00D222EB" w:rsidP="00D222E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22EB">
                    <w:rPr>
                      <w:rFonts w:ascii="Arial" w:hAnsi="Arial" w:cs="Arial"/>
                      <w:sz w:val="24"/>
                      <w:szCs w:val="24"/>
                    </w:rPr>
                    <w:t xml:space="preserve">Zakres rzeczowy </w:t>
                  </w:r>
                </w:p>
              </w:tc>
            </w:tr>
          </w:tbl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2EB" w:rsidTr="00D222EB">
        <w:trPr>
          <w:trHeight w:val="936"/>
        </w:trPr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2EB" w:rsidTr="00D222EB">
        <w:trPr>
          <w:trHeight w:val="993"/>
        </w:trPr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2EB" w:rsidTr="00D222EB">
        <w:trPr>
          <w:trHeight w:val="979"/>
        </w:trPr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2EB" w:rsidTr="00D222EB">
        <w:trPr>
          <w:trHeight w:val="979"/>
        </w:trPr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22EB" w:rsidRDefault="00D222EB" w:rsidP="00D2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2EB" w:rsidRPr="00D222EB" w:rsidRDefault="00D222EB" w:rsidP="00D222EB">
      <w:pPr>
        <w:rPr>
          <w:rFonts w:ascii="Arial" w:hAnsi="Arial" w:cs="Arial"/>
          <w:sz w:val="24"/>
          <w:szCs w:val="24"/>
        </w:rPr>
      </w:pPr>
    </w:p>
    <w:p w:rsidR="00D222EB" w:rsidRPr="00D222EB" w:rsidRDefault="00D222EB" w:rsidP="00D222EB">
      <w:pPr>
        <w:rPr>
          <w:rFonts w:ascii="Arial" w:hAnsi="Arial" w:cs="Arial"/>
          <w:sz w:val="24"/>
          <w:szCs w:val="24"/>
        </w:rPr>
      </w:pPr>
    </w:p>
    <w:p w:rsidR="00D222EB" w:rsidRPr="00D222EB" w:rsidRDefault="00D222EB" w:rsidP="00D2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¹</w:t>
      </w:r>
      <w:r w:rsidRPr="00D222EB">
        <w:rPr>
          <w:rFonts w:ascii="Arial" w:hAnsi="Arial" w:cs="Arial"/>
          <w:sz w:val="24"/>
          <w:szCs w:val="24"/>
        </w:rPr>
        <w:t xml:space="preserve"> Oświadczenie, zgodnie z art. 117 ust. 4 ustawy z dnia 1</w:t>
      </w:r>
      <w:r w:rsidR="00122674">
        <w:rPr>
          <w:rFonts w:ascii="Arial" w:hAnsi="Arial" w:cs="Arial"/>
          <w:sz w:val="24"/>
          <w:szCs w:val="24"/>
        </w:rPr>
        <w:t>1</w:t>
      </w:r>
      <w:r w:rsidRPr="00D222EB">
        <w:rPr>
          <w:rFonts w:ascii="Arial" w:hAnsi="Arial" w:cs="Arial"/>
          <w:sz w:val="24"/>
          <w:szCs w:val="24"/>
        </w:rPr>
        <w:t xml:space="preserve"> września 2019 r.</w:t>
      </w:r>
      <w:r w:rsidR="00122674">
        <w:rPr>
          <w:rFonts w:ascii="Arial" w:hAnsi="Arial" w:cs="Arial"/>
          <w:sz w:val="24"/>
          <w:szCs w:val="24"/>
        </w:rPr>
        <w:t xml:space="preserve"> prawo zamówień publicznych</w:t>
      </w:r>
      <w:r w:rsidRPr="00D222EB">
        <w:rPr>
          <w:rFonts w:ascii="Arial" w:hAnsi="Arial" w:cs="Arial"/>
          <w:sz w:val="24"/>
          <w:szCs w:val="24"/>
        </w:rPr>
        <w:t xml:space="preserve"> (</w:t>
      </w:r>
      <w:r w:rsidR="00122674">
        <w:rPr>
          <w:rFonts w:ascii="Arial" w:hAnsi="Arial" w:cs="Arial"/>
          <w:sz w:val="24"/>
          <w:szCs w:val="24"/>
        </w:rPr>
        <w:t xml:space="preserve">tekst jedn. </w:t>
      </w:r>
      <w:r w:rsidRPr="00D222EB">
        <w:rPr>
          <w:rFonts w:ascii="Arial" w:hAnsi="Arial" w:cs="Arial"/>
          <w:sz w:val="24"/>
          <w:szCs w:val="24"/>
        </w:rPr>
        <w:t>Dz.U. z 20</w:t>
      </w:r>
      <w:r w:rsidR="00122674">
        <w:rPr>
          <w:rFonts w:ascii="Arial" w:hAnsi="Arial" w:cs="Arial"/>
          <w:sz w:val="24"/>
          <w:szCs w:val="24"/>
        </w:rPr>
        <w:t>22</w:t>
      </w:r>
      <w:r w:rsidRPr="00D222EB">
        <w:rPr>
          <w:rFonts w:ascii="Arial" w:hAnsi="Arial" w:cs="Arial"/>
          <w:sz w:val="24"/>
          <w:szCs w:val="24"/>
        </w:rPr>
        <w:t xml:space="preserve"> r., poz. </w:t>
      </w:r>
      <w:r w:rsidR="00122674">
        <w:rPr>
          <w:rFonts w:ascii="Arial" w:hAnsi="Arial" w:cs="Arial"/>
          <w:sz w:val="24"/>
          <w:szCs w:val="24"/>
        </w:rPr>
        <w:t>1710</w:t>
      </w:r>
      <w:r w:rsidRPr="00D222EB">
        <w:rPr>
          <w:rFonts w:ascii="Arial" w:hAnsi="Arial" w:cs="Arial"/>
          <w:sz w:val="24"/>
          <w:szCs w:val="24"/>
        </w:rPr>
        <w:t xml:space="preserve"> z późn. zm.), składają wykonawcy wspólnie ubiegający się o udzielenie zamówienia. </w:t>
      </w:r>
    </w:p>
    <w:p w:rsidR="00D222EB" w:rsidRPr="00D222EB" w:rsidRDefault="00D222EB" w:rsidP="00D222EB">
      <w:pPr>
        <w:rPr>
          <w:rFonts w:ascii="Arial" w:hAnsi="Arial" w:cs="Arial"/>
          <w:sz w:val="24"/>
          <w:szCs w:val="24"/>
        </w:rPr>
      </w:pPr>
    </w:p>
    <w:p w:rsidR="00D222EB" w:rsidRDefault="00D222EB" w:rsidP="002E331F">
      <w:pPr>
        <w:spacing w:line="360" w:lineRule="auto"/>
        <w:rPr>
          <w:rFonts w:ascii="Arial" w:hAnsi="Arial" w:cs="Arial"/>
          <w:sz w:val="24"/>
          <w:szCs w:val="24"/>
        </w:rPr>
      </w:pPr>
      <w:r w:rsidRPr="00D222EB">
        <w:rPr>
          <w:rFonts w:ascii="Arial" w:hAnsi="Arial" w:cs="Arial"/>
          <w:sz w:val="24"/>
          <w:szCs w:val="24"/>
        </w:rPr>
        <w:t>Nazwy (firmy) podwykonawców, na których zasoby powołujemy się na zasadach określonych w art. 118 ust. 1 PZP w zw. z art. 266 PZP w celu wykazania spełniania warunków udziału w postępowaniu: _______________________________________</w:t>
      </w:r>
      <w:r w:rsidRPr="00D222EB">
        <w:t xml:space="preserve"> </w:t>
      </w:r>
      <w:r w:rsidRPr="00D222E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D222EB" w:rsidRDefault="00D222EB" w:rsidP="00D222EB">
      <w:pPr>
        <w:rPr>
          <w:rFonts w:ascii="Arial" w:hAnsi="Arial" w:cs="Arial"/>
          <w:sz w:val="24"/>
          <w:szCs w:val="24"/>
        </w:rPr>
      </w:pPr>
    </w:p>
    <w:p w:rsidR="00D222EB" w:rsidRPr="00D222EB" w:rsidRDefault="00D222EB" w:rsidP="002E33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222EB">
        <w:rPr>
          <w:rFonts w:ascii="Arial" w:hAnsi="Arial" w:cs="Arial"/>
          <w:sz w:val="24"/>
          <w:szCs w:val="24"/>
        </w:rPr>
        <w:t xml:space="preserve">0. 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11. Oświadczamy, że jesteśmy: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 mikroprzedsiębiorstwem*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 małym przedsiębiorstwem*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 średnim przedsiębiorstwem*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 prowadzę jednoosobową działalność gospodarczą*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lastRenderedPageBreak/>
        <w:t xml:space="preserve"> nie prowadzę działalności gospodarczej*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 dużym przedsiębiorstwem* </w:t>
      </w:r>
    </w:p>
    <w:p w:rsidR="00D222EB" w:rsidRDefault="002E331F" w:rsidP="002E331F">
      <w:pPr>
        <w:rPr>
          <w:rFonts w:ascii="Arial" w:hAnsi="Arial" w:cs="Arial"/>
          <w:i/>
          <w:iCs/>
          <w:sz w:val="24"/>
          <w:szCs w:val="24"/>
        </w:rPr>
      </w:pPr>
      <w:r w:rsidRPr="002E331F">
        <w:rPr>
          <w:rFonts w:ascii="Arial" w:hAnsi="Arial" w:cs="Arial"/>
          <w:i/>
          <w:iCs/>
          <w:sz w:val="24"/>
          <w:szCs w:val="24"/>
        </w:rPr>
        <w:t>*zaznaczyć właściwe (jedno)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b/>
          <w:bCs/>
          <w:sz w:val="24"/>
          <w:szCs w:val="24"/>
        </w:rPr>
        <w:t xml:space="preserve">UWAGA: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i/>
          <w:iCs/>
          <w:sz w:val="24"/>
          <w:szCs w:val="24"/>
        </w:rPr>
        <w:t xml:space="preserve">Przez: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i/>
          <w:iCs/>
          <w:sz w:val="24"/>
          <w:szCs w:val="24"/>
        </w:rPr>
        <w:t xml:space="preserve">1) mikro przedsiębiorcę - należy rozumieć przedsiębiorcę, który w co najmniej jednym roku z dwóch ostatnich lat obrotowych zatrudniał średniorocznie mniej niż 10 pracowników oraz osiągnął roczny obrót netto ze sprzedaży towarów, wyrobów </w:t>
      </w:r>
      <w:ins w:id="5" w:author="Andrzej Owczorz" w:date="2023-05-08T09:12:00Z">
        <w:r w:rsidR="00B834C3">
          <w:rPr>
            <w:rFonts w:ascii="Arial" w:hAnsi="Arial" w:cs="Arial"/>
            <w:i/>
            <w:iCs/>
            <w:sz w:val="24"/>
            <w:szCs w:val="24"/>
          </w:rPr>
          <w:br/>
        </w:r>
      </w:ins>
      <w:r w:rsidRPr="002E331F">
        <w:rPr>
          <w:rFonts w:ascii="Arial" w:hAnsi="Arial" w:cs="Arial"/>
          <w:i/>
          <w:iCs/>
          <w:sz w:val="24"/>
          <w:szCs w:val="24"/>
        </w:rPr>
        <w:t xml:space="preserve">i usług oraz z operacji finansowych nieprzekraczający równowartości w złotych 2 milionów euro, lub sumy aktywów jego bilansu sporządzonego na koniec jednego </w:t>
      </w:r>
      <w:r w:rsidR="00363432">
        <w:rPr>
          <w:rFonts w:ascii="Arial" w:hAnsi="Arial" w:cs="Arial"/>
          <w:i/>
          <w:iCs/>
          <w:sz w:val="24"/>
          <w:szCs w:val="24"/>
        </w:rPr>
        <w:br/>
      </w:r>
      <w:r w:rsidRPr="002E331F">
        <w:rPr>
          <w:rFonts w:ascii="Arial" w:hAnsi="Arial" w:cs="Arial"/>
          <w:i/>
          <w:iCs/>
          <w:sz w:val="24"/>
          <w:szCs w:val="24"/>
        </w:rPr>
        <w:t xml:space="preserve">z tych lat nie przekroczyły równowartości w złotych 2 milionów euro,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i/>
          <w:iCs/>
          <w:sz w:val="24"/>
          <w:szCs w:val="24"/>
        </w:rPr>
        <w:t xml:space="preserve">2) małego przedsiębiorcę – należy rozumieć przedsiębiorcę, który w co najmniej jednym roku z dwóch ostatnich lat obrotowych zatrudniał średniorocznie mniej niż 50 pracowników oraz osiągnął roczny obrót netto ze sprzedaży towarów, wyrobów </w:t>
      </w:r>
      <w:r w:rsidR="00363432">
        <w:rPr>
          <w:rFonts w:ascii="Arial" w:hAnsi="Arial" w:cs="Arial"/>
          <w:i/>
          <w:iCs/>
          <w:sz w:val="24"/>
          <w:szCs w:val="24"/>
        </w:rPr>
        <w:br/>
      </w:r>
      <w:r w:rsidRPr="002E331F">
        <w:rPr>
          <w:rFonts w:ascii="Arial" w:hAnsi="Arial" w:cs="Arial"/>
          <w:i/>
          <w:iCs/>
          <w:sz w:val="24"/>
          <w:szCs w:val="24"/>
        </w:rPr>
        <w:t xml:space="preserve">i usług oraz z operacji finansowych nieprzekraczający równowartości w złotych 10 milionów euro, lub sumy aktywów jego bilansu sporządzonego na koniec jednego </w:t>
      </w:r>
      <w:ins w:id="6" w:author="Andrzej Owczorz" w:date="2023-05-08T09:12:00Z">
        <w:r w:rsidR="00B834C3">
          <w:rPr>
            <w:rFonts w:ascii="Arial" w:hAnsi="Arial" w:cs="Arial"/>
            <w:i/>
            <w:iCs/>
            <w:sz w:val="24"/>
            <w:szCs w:val="24"/>
          </w:rPr>
          <w:br/>
        </w:r>
      </w:ins>
      <w:r w:rsidRPr="002E331F">
        <w:rPr>
          <w:rFonts w:ascii="Arial" w:hAnsi="Arial" w:cs="Arial"/>
          <w:i/>
          <w:iCs/>
          <w:sz w:val="24"/>
          <w:szCs w:val="24"/>
        </w:rPr>
        <w:t xml:space="preserve">z tych lat nie przekroczyły równowartości w złotych 10 milionów euro i który nie jest mikro przedsiębiorcą, </w:t>
      </w:r>
    </w:p>
    <w:p w:rsidR="002E331F" w:rsidRDefault="002E331F" w:rsidP="002E331F">
      <w:pPr>
        <w:rPr>
          <w:rFonts w:ascii="Arial" w:hAnsi="Arial" w:cs="Arial"/>
          <w:i/>
          <w:iCs/>
          <w:sz w:val="24"/>
          <w:szCs w:val="24"/>
        </w:rPr>
      </w:pPr>
      <w:r w:rsidRPr="002E331F">
        <w:rPr>
          <w:rFonts w:ascii="Arial" w:hAnsi="Arial" w:cs="Arial"/>
          <w:i/>
          <w:iCs/>
          <w:sz w:val="24"/>
          <w:szCs w:val="24"/>
        </w:rPr>
        <w:t xml:space="preserve">3) średniego przedsiębiorcę – należy rozumieć przedsiębiorcę, który w co najmniej jednym roku z dwóch ostatnich lat obrotowych zatrudniał średniorocznie mniej niż 250 pracowników oraz osiągnął roczny obrót netto ze sprzedaży towarów, wyrobów </w:t>
      </w:r>
      <w:ins w:id="7" w:author="Andrzej Owczorz" w:date="2023-05-08T09:12:00Z">
        <w:r w:rsidR="00B834C3">
          <w:rPr>
            <w:rFonts w:ascii="Arial" w:hAnsi="Arial" w:cs="Arial"/>
            <w:i/>
            <w:iCs/>
            <w:sz w:val="24"/>
            <w:szCs w:val="24"/>
          </w:rPr>
          <w:br/>
        </w:r>
      </w:ins>
      <w:r w:rsidRPr="002E331F">
        <w:rPr>
          <w:rFonts w:ascii="Arial" w:hAnsi="Arial" w:cs="Arial"/>
          <w:i/>
          <w:iCs/>
          <w:sz w:val="24"/>
          <w:szCs w:val="24"/>
        </w:rPr>
        <w:t xml:space="preserve">i usług oraz z operacji finansowych nieprzekraczający równowartości w złotych 50 milionów euro, lub sumy aktywów jego bilansu sporządzonego na koniec jednego </w:t>
      </w:r>
      <w:r w:rsidR="00363432">
        <w:rPr>
          <w:rFonts w:ascii="Arial" w:hAnsi="Arial" w:cs="Arial"/>
          <w:i/>
          <w:iCs/>
          <w:sz w:val="24"/>
          <w:szCs w:val="24"/>
        </w:rPr>
        <w:br/>
      </w:r>
      <w:r w:rsidRPr="002E331F">
        <w:rPr>
          <w:rFonts w:ascii="Arial" w:hAnsi="Arial" w:cs="Arial"/>
          <w:i/>
          <w:iCs/>
          <w:sz w:val="24"/>
          <w:szCs w:val="24"/>
        </w:rPr>
        <w:t xml:space="preserve">z tych lat nie przekroczyły równowartości w złotych 43 milionów euro i nie jest ani mikro przedsiębiorcą ani małym przedsiębiorcą. 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12. Wszelką korespondencję w sprawie niniejszego postępowania należy kierować na: </w:t>
      </w:r>
    </w:p>
    <w:p w:rsid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>e-mail: ___________________________________________________________________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13.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</w:t>
      </w:r>
      <w:r w:rsidRPr="002E331F">
        <w:rPr>
          <w:rFonts w:ascii="Arial" w:hAnsi="Arial" w:cs="Arial"/>
          <w:sz w:val="24"/>
          <w:szCs w:val="24"/>
        </w:rPr>
        <w:lastRenderedPageBreak/>
        <w:t>dyrektywy 95/46/WE (ogólne rozporządzenie o ochronie danych, Dz. Urz. UE L 2016 r. nr. 119 s. 1 – „RODO”).</w:t>
      </w:r>
    </w:p>
    <w:p w:rsid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Default="002E331F" w:rsidP="002E331F">
      <w:pPr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14. 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2E331F" w:rsidRPr="002E331F" w:rsidRDefault="002E331F" w:rsidP="002E33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E331F" w:rsidRPr="002E331F" w:rsidRDefault="002E331F" w:rsidP="002E331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2E331F" w:rsidRPr="002E331F" w:rsidRDefault="002E331F" w:rsidP="002E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31F">
        <w:rPr>
          <w:rFonts w:ascii="Arial" w:hAnsi="Arial" w:cs="Arial"/>
          <w:sz w:val="24"/>
          <w:szCs w:val="24"/>
        </w:rPr>
        <w:t xml:space="preserve">15. Załącznikami do niniejszej oferty są: </w:t>
      </w:r>
    </w:p>
    <w:p w:rsidR="002E331F" w:rsidRPr="002E331F" w:rsidRDefault="002E331F" w:rsidP="002E331F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2E331F" w:rsidRPr="002E331F" w:rsidRDefault="002E331F" w:rsidP="002E331F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2E331F">
        <w:rPr>
          <w:rFonts w:ascii="Cambria" w:hAnsi="Cambria"/>
        </w:rPr>
        <w:t xml:space="preserve">___________________________________________________________________________ </w:t>
      </w:r>
    </w:p>
    <w:p w:rsidR="002E331F" w:rsidRPr="002E331F" w:rsidRDefault="002E331F" w:rsidP="002E331F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2E331F">
        <w:rPr>
          <w:rFonts w:ascii="Cambria" w:hAnsi="Cambria"/>
        </w:rPr>
        <w:t xml:space="preserve">___________________________________________________________________________ </w:t>
      </w:r>
    </w:p>
    <w:p w:rsidR="002E331F" w:rsidRPr="002E331F" w:rsidRDefault="002E331F" w:rsidP="002E331F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2E331F">
        <w:rPr>
          <w:rFonts w:ascii="Cambria" w:hAnsi="Cambria"/>
        </w:rPr>
        <w:t xml:space="preserve">___________________________________________________________________________ </w:t>
      </w:r>
    </w:p>
    <w:p w:rsidR="002E331F" w:rsidRDefault="002E331F" w:rsidP="002E331F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2E331F">
        <w:rPr>
          <w:rFonts w:ascii="Cambria" w:hAnsi="Cambria"/>
        </w:rPr>
        <w:t xml:space="preserve">___________________________________________________________________________ </w:t>
      </w:r>
    </w:p>
    <w:p w:rsidR="002E331F" w:rsidRDefault="002E331F" w:rsidP="002E331F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:rsidR="002E331F" w:rsidRDefault="002E331F" w:rsidP="002E331F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:rsidR="002E331F" w:rsidRPr="002E331F" w:rsidRDefault="002E331F" w:rsidP="002E331F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A02CE3" w:rsidRDefault="00A02CE3" w:rsidP="00A02CE3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 dnia …………………….</w:t>
      </w:r>
    </w:p>
    <w:p w:rsidR="00E601A9" w:rsidRDefault="00E601A9" w:rsidP="00A02CE3">
      <w:pPr>
        <w:jc w:val="right"/>
        <w:rPr>
          <w:rFonts w:ascii="Cambria" w:hAnsi="Cambria"/>
        </w:rPr>
      </w:pPr>
      <w:bookmarkStart w:id="8" w:name="_GoBack"/>
      <w:bookmarkEnd w:id="8"/>
    </w:p>
    <w:p w:rsidR="002E331F" w:rsidRDefault="002E331F" w:rsidP="00A02CE3">
      <w:pPr>
        <w:jc w:val="right"/>
        <w:rPr>
          <w:rFonts w:ascii="Cambria" w:hAnsi="Cambria"/>
        </w:rPr>
      </w:pPr>
      <w:r w:rsidRPr="002E331F">
        <w:rPr>
          <w:rFonts w:ascii="Cambria" w:hAnsi="Cambria"/>
        </w:rPr>
        <w:t>_________________________________________ (podpis)</w:t>
      </w:r>
    </w:p>
    <w:p w:rsidR="002E331F" w:rsidRDefault="002E331F" w:rsidP="002E331F">
      <w:pPr>
        <w:jc w:val="right"/>
        <w:rPr>
          <w:rFonts w:ascii="Cambria" w:hAnsi="Cambria"/>
        </w:rPr>
      </w:pPr>
    </w:p>
    <w:p w:rsidR="002E331F" w:rsidRPr="002E331F" w:rsidRDefault="002E331F" w:rsidP="002E33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E331F" w:rsidRPr="002E331F" w:rsidRDefault="002E331F" w:rsidP="002E331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18"/>
          <w:szCs w:val="18"/>
        </w:rPr>
      </w:pPr>
      <w:r w:rsidRPr="002E331F">
        <w:rPr>
          <w:rFonts w:ascii="Arial" w:hAnsi="Arial" w:cs="Arial"/>
          <w:i/>
          <w:iCs/>
          <w:sz w:val="24"/>
          <w:szCs w:val="24"/>
        </w:rPr>
        <w:t>Dokument musi być sporządzony pod rygorem nieważności w formie elektronicznej tj. podpisany kwalifikowanym podpisem elektronicznym, lub w postaci elektronicznej opatrzonej podpisem zaufanym lub podpisem osobistym</w:t>
      </w:r>
      <w:r w:rsidRPr="002E331F">
        <w:rPr>
          <w:rFonts w:ascii="Cambria" w:hAnsi="Cambria"/>
          <w:i/>
          <w:iCs/>
          <w:sz w:val="18"/>
          <w:szCs w:val="18"/>
        </w:rPr>
        <w:t>.</w:t>
      </w: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p w:rsidR="002E331F" w:rsidRPr="002E331F" w:rsidRDefault="002E331F" w:rsidP="002E331F">
      <w:pPr>
        <w:rPr>
          <w:rFonts w:ascii="Arial" w:hAnsi="Arial" w:cs="Arial"/>
          <w:sz w:val="24"/>
          <w:szCs w:val="24"/>
        </w:rPr>
      </w:pPr>
    </w:p>
    <w:sectPr w:rsidR="002E331F" w:rsidRPr="002E33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16" w:rsidRDefault="00281316" w:rsidP="00EB39DA">
      <w:pPr>
        <w:spacing w:after="0" w:line="240" w:lineRule="auto"/>
      </w:pPr>
      <w:r>
        <w:separator/>
      </w:r>
    </w:p>
  </w:endnote>
  <w:endnote w:type="continuationSeparator" w:id="0">
    <w:p w:rsidR="00281316" w:rsidRDefault="00281316" w:rsidP="00EB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51236258"/>
      <w:docPartObj>
        <w:docPartGallery w:val="Page Numbers (Bottom of Page)"/>
        <w:docPartUnique/>
      </w:docPartObj>
    </w:sdtPr>
    <w:sdtEndPr/>
    <w:sdtContent>
      <w:p w:rsidR="00EB39DA" w:rsidRDefault="00EB39D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601A9" w:rsidRPr="00E601A9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39DA" w:rsidRDefault="00EB3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16" w:rsidRDefault="00281316" w:rsidP="00EB39DA">
      <w:pPr>
        <w:spacing w:after="0" w:line="240" w:lineRule="auto"/>
      </w:pPr>
      <w:r>
        <w:separator/>
      </w:r>
    </w:p>
  </w:footnote>
  <w:footnote w:type="continuationSeparator" w:id="0">
    <w:p w:rsidR="00281316" w:rsidRDefault="00281316" w:rsidP="00EB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732C"/>
    <w:multiLevelType w:val="multilevel"/>
    <w:tmpl w:val="01544FC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C22753B"/>
    <w:multiLevelType w:val="hybridMultilevel"/>
    <w:tmpl w:val="45C0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Owczorz">
    <w15:presenceInfo w15:providerId="AD" w15:userId="S-1-5-21-1258824510-3303949563-3469234235-418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D"/>
    <w:rsid w:val="000141D5"/>
    <w:rsid w:val="00033236"/>
    <w:rsid w:val="000B5BBE"/>
    <w:rsid w:val="00122674"/>
    <w:rsid w:val="00162A89"/>
    <w:rsid w:val="00163643"/>
    <w:rsid w:val="00266FF4"/>
    <w:rsid w:val="00281316"/>
    <w:rsid w:val="002E331F"/>
    <w:rsid w:val="00361112"/>
    <w:rsid w:val="00363432"/>
    <w:rsid w:val="004E216F"/>
    <w:rsid w:val="005317E6"/>
    <w:rsid w:val="0058209B"/>
    <w:rsid w:val="005B1E27"/>
    <w:rsid w:val="005C33B1"/>
    <w:rsid w:val="006138FF"/>
    <w:rsid w:val="00622AC8"/>
    <w:rsid w:val="00665D5A"/>
    <w:rsid w:val="007062B5"/>
    <w:rsid w:val="00741C2D"/>
    <w:rsid w:val="007F0867"/>
    <w:rsid w:val="009E2B73"/>
    <w:rsid w:val="00A02CE3"/>
    <w:rsid w:val="00B834C3"/>
    <w:rsid w:val="00D222EB"/>
    <w:rsid w:val="00D773CD"/>
    <w:rsid w:val="00D9585E"/>
    <w:rsid w:val="00E601A9"/>
    <w:rsid w:val="00EB39DA"/>
    <w:rsid w:val="00F63739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0D83"/>
  <w15:chartTrackingRefBased/>
  <w15:docId w15:val="{CFF6B2CE-F115-4A39-B6D7-E7420D04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3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2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9DA"/>
  </w:style>
  <w:style w:type="paragraph" w:styleId="Stopka">
    <w:name w:val="footer"/>
    <w:basedOn w:val="Normalny"/>
    <w:link w:val="StopkaZnak"/>
    <w:uiPriority w:val="99"/>
    <w:unhideWhenUsed/>
    <w:rsid w:val="00EB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9DA"/>
  </w:style>
  <w:style w:type="paragraph" w:styleId="Poprawka">
    <w:name w:val="Revision"/>
    <w:hidden/>
    <w:uiPriority w:val="99"/>
    <w:semiHidden/>
    <w:rsid w:val="001226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17</cp:revision>
  <dcterms:created xsi:type="dcterms:W3CDTF">2023-04-05T10:10:00Z</dcterms:created>
  <dcterms:modified xsi:type="dcterms:W3CDTF">2023-05-08T07:45:00Z</dcterms:modified>
</cp:coreProperties>
</file>