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878"/>
      </w:tblGrid>
      <w:tr w:rsidR="00F50805" w:rsidRPr="007D0B47" w14:paraId="3B7D6724" w14:textId="77777777" w:rsidTr="00F50805">
        <w:tc>
          <w:tcPr>
            <w:tcW w:w="4728" w:type="dxa"/>
            <w:shd w:val="clear" w:color="auto" w:fill="auto"/>
          </w:tcPr>
          <w:p w14:paraId="3B7D64F2" w14:textId="77777777" w:rsidR="001B39E1" w:rsidRPr="008D2FDB" w:rsidRDefault="003F3DAE" w:rsidP="001B39E1">
            <w:pPr>
              <w:jc w:val="center"/>
              <w:rPr>
                <w:b/>
                <w:lang w:val="en-GB"/>
              </w:rPr>
            </w:pPr>
            <w:bookmarkStart w:id="0" w:name="_Hlk83044276"/>
            <w:r w:rsidRPr="008D2FDB">
              <w:rPr>
                <w:b/>
                <w:sz w:val="20"/>
                <w:szCs w:val="20"/>
                <w:lang w:val="en-GB"/>
              </w:rPr>
              <w:t>P</w:t>
            </w:r>
            <w:r w:rsidR="004F6E17" w:rsidRPr="008D2FDB">
              <w:rPr>
                <w:b/>
                <w:sz w:val="20"/>
                <w:szCs w:val="20"/>
                <w:lang w:val="en-GB"/>
              </w:rPr>
              <w:t xml:space="preserve">urchase </w:t>
            </w:r>
            <w:r w:rsidRPr="008D2FDB">
              <w:rPr>
                <w:b/>
                <w:sz w:val="20"/>
                <w:szCs w:val="20"/>
                <w:lang w:val="en-GB"/>
              </w:rPr>
              <w:t>Agreement</w:t>
            </w:r>
            <w:r w:rsidR="004F6E17" w:rsidRPr="008D2FDB">
              <w:rPr>
                <w:b/>
                <w:sz w:val="20"/>
                <w:szCs w:val="20"/>
                <w:lang w:val="en-GB"/>
              </w:rPr>
              <w:t xml:space="preserve"> № </w:t>
            </w:r>
            <w:r w:rsidR="00D64190" w:rsidRPr="005060BF">
              <w:rPr>
                <w:b/>
                <w:lang w:val="en-GB"/>
              </w:rPr>
              <w:t>..........</w:t>
            </w:r>
          </w:p>
          <w:p w14:paraId="3B7D64F3" w14:textId="77777777" w:rsidR="00041822" w:rsidRPr="008D2FDB" w:rsidRDefault="00041822" w:rsidP="00E95BA0">
            <w:pPr>
              <w:jc w:val="both"/>
              <w:rPr>
                <w:sz w:val="20"/>
                <w:szCs w:val="20"/>
                <w:lang w:val="en-GB"/>
              </w:rPr>
            </w:pPr>
          </w:p>
          <w:p w14:paraId="3B7D64F4" w14:textId="77777777" w:rsidR="004F6E17" w:rsidRPr="008D2FDB" w:rsidRDefault="00D64190" w:rsidP="00E95BA0">
            <w:pPr>
              <w:jc w:val="both"/>
              <w:rPr>
                <w:sz w:val="20"/>
                <w:szCs w:val="20"/>
                <w:lang w:val="en-GB"/>
              </w:rPr>
            </w:pPr>
            <w:proofErr w:type="spellStart"/>
            <w:r w:rsidRPr="008D2FDB">
              <w:rPr>
                <w:b/>
                <w:sz w:val="20"/>
                <w:szCs w:val="20"/>
                <w:lang w:val="en-GB"/>
              </w:rPr>
              <w:t>Sládkovičovo</w:t>
            </w:r>
            <w:proofErr w:type="spellEnd"/>
            <w:r w:rsidR="004F6E17" w:rsidRPr="008D2FDB">
              <w:rPr>
                <w:b/>
                <w:sz w:val="20"/>
                <w:szCs w:val="20"/>
                <w:lang w:val="en-GB"/>
              </w:rPr>
              <w:t>,</w:t>
            </w:r>
            <w:r w:rsidRPr="008D2FDB">
              <w:rPr>
                <w:b/>
                <w:sz w:val="20"/>
                <w:szCs w:val="20"/>
                <w:lang w:val="en-GB"/>
              </w:rPr>
              <w:t xml:space="preserve"> </w:t>
            </w:r>
            <w:r w:rsidR="004F6E17" w:rsidRPr="008D2FDB">
              <w:rPr>
                <w:b/>
                <w:sz w:val="20"/>
                <w:szCs w:val="20"/>
                <w:lang w:val="en-GB"/>
              </w:rPr>
              <w:t xml:space="preserve">Slovakia                               </w:t>
            </w:r>
            <w:r w:rsidRPr="005060BF">
              <w:rPr>
                <w:b/>
                <w:lang w:val="en-GB"/>
              </w:rPr>
              <w:t>......</w:t>
            </w:r>
            <w:r w:rsidR="004F6E17" w:rsidRPr="008D2FDB">
              <w:rPr>
                <w:b/>
                <w:sz w:val="20"/>
                <w:szCs w:val="20"/>
                <w:lang w:val="en-GB"/>
              </w:rPr>
              <w:t>/202</w:t>
            </w:r>
            <w:r w:rsidRPr="008D2FDB">
              <w:rPr>
                <w:b/>
                <w:sz w:val="20"/>
                <w:szCs w:val="20"/>
                <w:lang w:val="en-GB"/>
              </w:rPr>
              <w:t>3</w:t>
            </w:r>
            <w:r w:rsidR="004F6E17" w:rsidRPr="008D2FDB">
              <w:rPr>
                <w:b/>
                <w:sz w:val="20"/>
                <w:szCs w:val="20"/>
                <w:lang w:val="en-GB"/>
              </w:rPr>
              <w:t xml:space="preserve">                                                                                                                </w:t>
            </w:r>
          </w:p>
          <w:p w14:paraId="3B7D64F5" w14:textId="77777777" w:rsidR="00041822" w:rsidRPr="008D2FDB" w:rsidRDefault="00041822" w:rsidP="00E95BA0">
            <w:pPr>
              <w:jc w:val="both"/>
              <w:rPr>
                <w:sz w:val="20"/>
                <w:szCs w:val="20"/>
                <w:lang w:val="en-GB"/>
              </w:rPr>
            </w:pPr>
          </w:p>
          <w:p w14:paraId="3B7D64F6" w14:textId="77777777" w:rsidR="004F6E17" w:rsidRPr="008D2FDB" w:rsidRDefault="00D64190" w:rsidP="001B39E1">
            <w:pPr>
              <w:ind w:right="33"/>
              <w:rPr>
                <w:b/>
                <w:sz w:val="20"/>
                <w:szCs w:val="20"/>
                <w:lang w:val="en-GB"/>
              </w:rPr>
            </w:pPr>
            <w:r w:rsidRPr="005060BF">
              <w:rPr>
                <w:b/>
                <w:bCs/>
                <w:sz w:val="20"/>
                <w:szCs w:val="20"/>
                <w:lang w:val="en-GB"/>
              </w:rPr>
              <w:t>Supplier name</w:t>
            </w:r>
            <w:r w:rsidR="004F6E17" w:rsidRPr="008D2FDB">
              <w:rPr>
                <w:b/>
                <w:bCs/>
                <w:sz w:val="20"/>
                <w:szCs w:val="20"/>
                <w:lang w:val="en-GB"/>
              </w:rPr>
              <w:t>,</w:t>
            </w:r>
            <w:r w:rsidR="004F6E17" w:rsidRPr="008D2FDB">
              <w:rPr>
                <w:sz w:val="20"/>
                <w:szCs w:val="20"/>
                <w:lang w:val="en-GB"/>
              </w:rPr>
              <w:t xml:space="preserve"> a legal entity established and existing under the laws of the </w:t>
            </w:r>
            <w:r w:rsidRPr="005060BF">
              <w:rPr>
                <w:sz w:val="20"/>
                <w:szCs w:val="20"/>
                <w:lang w:val="en-GB"/>
              </w:rPr>
              <w:t>supplier´s country</w:t>
            </w:r>
            <w:r w:rsidR="004F6E17" w:rsidRPr="008D2FDB">
              <w:rPr>
                <w:sz w:val="20"/>
                <w:szCs w:val="20"/>
                <w:lang w:val="en-GB"/>
              </w:rPr>
              <w:t xml:space="preserve"> in the form of a </w:t>
            </w:r>
            <w:r w:rsidR="001B39E1" w:rsidRPr="005060BF">
              <w:rPr>
                <w:sz w:val="20"/>
                <w:szCs w:val="20"/>
                <w:lang w:val="en-GB"/>
              </w:rPr>
              <w:t>limited liability company</w:t>
            </w:r>
            <w:r w:rsidR="004F6E17" w:rsidRPr="008D2FDB">
              <w:rPr>
                <w:sz w:val="20"/>
                <w:szCs w:val="20"/>
                <w:lang w:val="en-GB"/>
              </w:rPr>
              <w:t>, with its registered office at</w:t>
            </w:r>
            <w:r w:rsidR="001B39E1" w:rsidRPr="008D2FDB">
              <w:rPr>
                <w:sz w:val="20"/>
                <w:szCs w:val="20"/>
                <w:lang w:val="en-GB"/>
              </w:rPr>
              <w:t xml:space="preserve"> </w:t>
            </w:r>
            <w:r w:rsidRPr="005060BF">
              <w:rPr>
                <w:sz w:val="20"/>
                <w:szCs w:val="20"/>
                <w:lang w:val="en-GB"/>
              </w:rPr>
              <w:t>...............................</w:t>
            </w:r>
            <w:r w:rsidR="0013485B" w:rsidRPr="005060BF">
              <w:rPr>
                <w:sz w:val="20"/>
                <w:szCs w:val="20"/>
                <w:lang w:val="en-GB"/>
              </w:rPr>
              <w:t xml:space="preserve">, </w:t>
            </w:r>
            <w:r w:rsidR="004F6E17" w:rsidRPr="008D2FDB">
              <w:rPr>
                <w:sz w:val="20"/>
                <w:szCs w:val="20"/>
                <w:lang w:val="en-GB"/>
              </w:rPr>
              <w:t xml:space="preserve">Company ID: </w:t>
            </w:r>
            <w:r w:rsidRPr="005060BF">
              <w:rPr>
                <w:sz w:val="20"/>
                <w:szCs w:val="20"/>
                <w:shd w:val="clear" w:color="auto" w:fill="FFFFFF"/>
                <w:lang w:val="en-GB"/>
              </w:rPr>
              <w:t>............</w:t>
            </w:r>
            <w:r w:rsidR="004F6E17" w:rsidRPr="008D2FDB">
              <w:rPr>
                <w:sz w:val="20"/>
                <w:szCs w:val="20"/>
                <w:lang w:val="en-GB"/>
              </w:rPr>
              <w:t xml:space="preserve">, Tax ID: </w:t>
            </w:r>
            <w:r w:rsidRPr="005060BF">
              <w:rPr>
                <w:sz w:val="20"/>
                <w:szCs w:val="20"/>
                <w:shd w:val="clear" w:color="auto" w:fill="FFFFFF"/>
                <w:lang w:val="en-GB"/>
              </w:rPr>
              <w:t>............</w:t>
            </w:r>
            <w:r w:rsidR="004F6E17" w:rsidRPr="008D2FDB">
              <w:rPr>
                <w:sz w:val="20"/>
                <w:szCs w:val="20"/>
                <w:lang w:val="en-GB"/>
              </w:rPr>
              <w:t xml:space="preserve">, VAT ID: </w:t>
            </w:r>
            <w:r w:rsidRPr="005060BF">
              <w:rPr>
                <w:sz w:val="20"/>
                <w:szCs w:val="20"/>
                <w:shd w:val="clear" w:color="auto" w:fill="FFFFFF"/>
                <w:lang w:val="en-GB"/>
              </w:rPr>
              <w:t>............</w:t>
            </w:r>
            <w:r w:rsidR="004F6E17" w:rsidRPr="008D2FDB">
              <w:rPr>
                <w:sz w:val="20"/>
                <w:szCs w:val="20"/>
                <w:lang w:val="en-GB"/>
              </w:rPr>
              <w:t xml:space="preserve">, registered in the </w:t>
            </w:r>
            <w:r w:rsidR="0013485B" w:rsidRPr="005060BF">
              <w:rPr>
                <w:sz w:val="20"/>
                <w:szCs w:val="20"/>
                <w:lang w:val="en-GB"/>
              </w:rPr>
              <w:t xml:space="preserve">Commercial Register of the District Court </w:t>
            </w:r>
            <w:r w:rsidRPr="005060BF">
              <w:rPr>
                <w:sz w:val="20"/>
                <w:szCs w:val="20"/>
                <w:shd w:val="clear" w:color="auto" w:fill="FFFFFF"/>
                <w:lang w:val="en-GB"/>
              </w:rPr>
              <w:t>............</w:t>
            </w:r>
            <w:r w:rsidR="0013485B" w:rsidRPr="005060BF">
              <w:rPr>
                <w:sz w:val="20"/>
                <w:szCs w:val="20"/>
                <w:lang w:val="en-GB"/>
              </w:rPr>
              <w:t xml:space="preserve">, Section: </w:t>
            </w:r>
            <w:r w:rsidRPr="005060BF">
              <w:rPr>
                <w:sz w:val="20"/>
                <w:szCs w:val="20"/>
                <w:shd w:val="clear" w:color="auto" w:fill="FFFFFF"/>
                <w:lang w:val="en-GB"/>
              </w:rPr>
              <w:t>............</w:t>
            </w:r>
            <w:r w:rsidR="00987D16" w:rsidRPr="005060BF">
              <w:rPr>
                <w:sz w:val="20"/>
                <w:szCs w:val="20"/>
                <w:lang w:val="en-GB"/>
              </w:rPr>
              <w:t>,</w:t>
            </w:r>
            <w:r w:rsidR="0013485B" w:rsidRPr="005060BF">
              <w:rPr>
                <w:sz w:val="20"/>
                <w:szCs w:val="20"/>
                <w:lang w:val="en-GB"/>
              </w:rPr>
              <w:t xml:space="preserve"> Insert No.: </w:t>
            </w:r>
            <w:r w:rsidRPr="005060BF">
              <w:rPr>
                <w:sz w:val="20"/>
                <w:szCs w:val="20"/>
                <w:shd w:val="clear" w:color="auto" w:fill="FFFFFF"/>
                <w:lang w:val="en-GB"/>
              </w:rPr>
              <w:t>............</w:t>
            </w:r>
            <w:r w:rsidR="004F6E17" w:rsidRPr="008D2FDB">
              <w:rPr>
                <w:sz w:val="20"/>
                <w:szCs w:val="20"/>
                <w:lang w:val="en-GB"/>
              </w:rPr>
              <w:t xml:space="preserve">, represented by </w:t>
            </w:r>
            <w:r w:rsidRPr="005060BF">
              <w:rPr>
                <w:sz w:val="20"/>
                <w:szCs w:val="20"/>
                <w:shd w:val="clear" w:color="auto" w:fill="FFFFFF"/>
                <w:lang w:val="en-GB"/>
              </w:rPr>
              <w:t>............</w:t>
            </w:r>
          </w:p>
          <w:p w14:paraId="3B7D64F7" w14:textId="77777777" w:rsidR="004F6E17" w:rsidRPr="008D2FDB" w:rsidRDefault="007E7CFC" w:rsidP="001B39E1">
            <w:pPr>
              <w:ind w:right="33"/>
              <w:rPr>
                <w:sz w:val="20"/>
                <w:szCs w:val="20"/>
                <w:lang w:val="en-GB"/>
              </w:rPr>
            </w:pPr>
            <w:r w:rsidRPr="008D2FDB">
              <w:rPr>
                <w:sz w:val="20"/>
                <w:szCs w:val="20"/>
                <w:lang w:val="en-GB"/>
              </w:rPr>
              <w:t>(</w:t>
            </w:r>
            <w:r w:rsidR="004F6E17" w:rsidRPr="008D2FDB">
              <w:rPr>
                <w:sz w:val="20"/>
                <w:szCs w:val="20"/>
                <w:lang w:val="en-GB"/>
              </w:rPr>
              <w:t xml:space="preserve">hereinafter referred to as </w:t>
            </w:r>
            <w:r w:rsidRPr="008D2FDB">
              <w:rPr>
                <w:sz w:val="20"/>
                <w:szCs w:val="20"/>
                <w:lang w:val="en-GB"/>
              </w:rPr>
              <w:t>„</w:t>
            </w:r>
            <w:r w:rsidR="004F6E17" w:rsidRPr="008D2FDB">
              <w:rPr>
                <w:b/>
                <w:bCs/>
                <w:sz w:val="20"/>
                <w:szCs w:val="20"/>
                <w:lang w:val="en-GB"/>
              </w:rPr>
              <w:t xml:space="preserve">the </w:t>
            </w:r>
            <w:proofErr w:type="gramStart"/>
            <w:r w:rsidR="004F6E17" w:rsidRPr="008D2FDB">
              <w:rPr>
                <w:b/>
                <w:bCs/>
                <w:sz w:val="20"/>
                <w:szCs w:val="20"/>
                <w:lang w:val="en-GB"/>
              </w:rPr>
              <w:t>Seller</w:t>
            </w:r>
            <w:r w:rsidRPr="008D2FDB">
              <w:rPr>
                <w:sz w:val="20"/>
                <w:szCs w:val="20"/>
                <w:lang w:val="en-GB"/>
              </w:rPr>
              <w:t>“</w:t>
            </w:r>
            <w:proofErr w:type="gramEnd"/>
            <w:r w:rsidR="004F6E17" w:rsidRPr="008D2FDB">
              <w:rPr>
                <w:sz w:val="20"/>
                <w:szCs w:val="20"/>
                <w:lang w:val="en-GB"/>
              </w:rPr>
              <w:t>, on the one Part</w:t>
            </w:r>
            <w:r w:rsidRPr="008D2FDB">
              <w:rPr>
                <w:sz w:val="20"/>
                <w:szCs w:val="20"/>
                <w:lang w:val="en-GB"/>
              </w:rPr>
              <w:t>)</w:t>
            </w:r>
            <w:r w:rsidR="004F6E17" w:rsidRPr="008D2FDB">
              <w:rPr>
                <w:sz w:val="20"/>
                <w:szCs w:val="20"/>
                <w:lang w:val="en-GB"/>
              </w:rPr>
              <w:t xml:space="preserve">, </w:t>
            </w:r>
          </w:p>
          <w:p w14:paraId="3B7D64F8" w14:textId="77777777" w:rsidR="004F6E17" w:rsidRPr="008D2FDB" w:rsidRDefault="004F6E17" w:rsidP="00E95BA0">
            <w:pPr>
              <w:ind w:right="33"/>
              <w:jc w:val="both"/>
              <w:rPr>
                <w:sz w:val="20"/>
                <w:szCs w:val="20"/>
                <w:lang w:val="en-GB"/>
              </w:rPr>
            </w:pPr>
          </w:p>
          <w:p w14:paraId="3B7D64F9" w14:textId="77777777" w:rsidR="004F6E17" w:rsidRPr="008D2FDB" w:rsidRDefault="004F6E17" w:rsidP="00E95BA0">
            <w:pPr>
              <w:ind w:right="33"/>
              <w:jc w:val="both"/>
              <w:rPr>
                <w:sz w:val="20"/>
                <w:szCs w:val="20"/>
                <w:lang w:val="en-GB"/>
              </w:rPr>
            </w:pPr>
            <w:r w:rsidRPr="008D2FDB">
              <w:rPr>
                <w:sz w:val="20"/>
                <w:szCs w:val="20"/>
                <w:lang w:val="en-GB"/>
              </w:rPr>
              <w:t>and</w:t>
            </w:r>
          </w:p>
          <w:p w14:paraId="3B7D64FA" w14:textId="77777777" w:rsidR="004F6E17" w:rsidRPr="008D2FDB" w:rsidRDefault="004F6E17" w:rsidP="00E95BA0">
            <w:pPr>
              <w:jc w:val="both"/>
              <w:rPr>
                <w:b/>
                <w:sz w:val="20"/>
                <w:szCs w:val="20"/>
                <w:lang w:val="en-GB"/>
              </w:rPr>
            </w:pPr>
          </w:p>
          <w:p w14:paraId="3B7D64FB" w14:textId="77777777" w:rsidR="001D526E" w:rsidRPr="008D2FDB" w:rsidRDefault="00D64190" w:rsidP="00B6495C">
            <w:pPr>
              <w:jc w:val="both"/>
              <w:rPr>
                <w:sz w:val="20"/>
                <w:szCs w:val="20"/>
                <w:lang w:val="en-GB"/>
              </w:rPr>
            </w:pPr>
            <w:r w:rsidRPr="008D2FDB">
              <w:rPr>
                <w:b/>
                <w:bCs/>
                <w:sz w:val="20"/>
                <w:szCs w:val="20"/>
                <w:lang w:val="en-GB"/>
              </w:rPr>
              <w:t>Pierre Baguette</w:t>
            </w:r>
            <w:r w:rsidR="00B6495C" w:rsidRPr="008D2FDB">
              <w:rPr>
                <w:b/>
                <w:bCs/>
                <w:sz w:val="20"/>
                <w:szCs w:val="20"/>
                <w:lang w:val="en-GB"/>
              </w:rPr>
              <w:t xml:space="preserve"> </w:t>
            </w:r>
            <w:proofErr w:type="spellStart"/>
            <w:r w:rsidR="00B6495C" w:rsidRPr="008D2FDB">
              <w:rPr>
                <w:b/>
                <w:bCs/>
                <w:sz w:val="20"/>
                <w:szCs w:val="20"/>
                <w:lang w:val="en-GB"/>
              </w:rPr>
              <w:t>s.r.o.</w:t>
            </w:r>
            <w:proofErr w:type="spellEnd"/>
            <w:r w:rsidR="00B6495C" w:rsidRPr="008D2FDB">
              <w:rPr>
                <w:b/>
                <w:bCs/>
                <w:sz w:val="20"/>
                <w:szCs w:val="20"/>
                <w:lang w:val="en-GB"/>
              </w:rPr>
              <w:t>,</w:t>
            </w:r>
            <w:r w:rsidR="00B6495C" w:rsidRPr="008D2FDB">
              <w:rPr>
                <w:sz w:val="20"/>
                <w:szCs w:val="20"/>
                <w:lang w:val="en-GB"/>
              </w:rPr>
              <w:t xml:space="preserve"> a legal entity established and existing under the laws of the Slovak Republic in the form of a limited liability company, with its registered office at </w:t>
            </w:r>
            <w:proofErr w:type="spellStart"/>
            <w:r w:rsidRPr="008D2FDB">
              <w:rPr>
                <w:sz w:val="20"/>
                <w:szCs w:val="20"/>
                <w:lang w:val="en-GB"/>
              </w:rPr>
              <w:t>Veľkoúľanská</w:t>
            </w:r>
            <w:proofErr w:type="spellEnd"/>
            <w:r w:rsidRPr="008D2FDB">
              <w:rPr>
                <w:sz w:val="20"/>
                <w:szCs w:val="20"/>
                <w:lang w:val="en-GB"/>
              </w:rPr>
              <w:t xml:space="preserve"> 1716/9</w:t>
            </w:r>
            <w:r w:rsidR="00B6495C" w:rsidRPr="008D2FDB">
              <w:rPr>
                <w:sz w:val="20"/>
                <w:szCs w:val="20"/>
                <w:lang w:val="en-GB"/>
              </w:rPr>
              <w:t>,</w:t>
            </w:r>
            <w:r w:rsidRPr="008D2FDB">
              <w:rPr>
                <w:sz w:val="20"/>
                <w:szCs w:val="20"/>
                <w:lang w:val="en-GB"/>
              </w:rPr>
              <w:t xml:space="preserve"> 925 21 </w:t>
            </w:r>
            <w:proofErr w:type="spellStart"/>
            <w:r w:rsidRPr="008D2FDB">
              <w:rPr>
                <w:sz w:val="20"/>
                <w:szCs w:val="20"/>
                <w:lang w:val="en-GB"/>
              </w:rPr>
              <w:t>Sládkovičovo</w:t>
            </w:r>
            <w:proofErr w:type="spellEnd"/>
            <w:r w:rsidRPr="008D2FDB">
              <w:rPr>
                <w:sz w:val="20"/>
                <w:szCs w:val="20"/>
                <w:lang w:val="en-GB"/>
              </w:rPr>
              <w:t>,</w:t>
            </w:r>
            <w:r w:rsidR="00B6495C" w:rsidRPr="008D2FDB">
              <w:rPr>
                <w:sz w:val="20"/>
                <w:szCs w:val="20"/>
                <w:lang w:val="en-GB"/>
              </w:rPr>
              <w:t xml:space="preserve"> Slovak Republic, Company ID: </w:t>
            </w:r>
            <w:r w:rsidRPr="008D2FDB">
              <w:rPr>
                <w:sz w:val="20"/>
                <w:szCs w:val="20"/>
                <w:lang w:val="en-GB"/>
              </w:rPr>
              <w:t>36</w:t>
            </w:r>
            <w:r w:rsidR="00B6495C" w:rsidRPr="008D2FDB">
              <w:rPr>
                <w:sz w:val="20"/>
                <w:szCs w:val="20"/>
                <w:lang w:val="en-GB"/>
              </w:rPr>
              <w:t xml:space="preserve"> </w:t>
            </w:r>
            <w:r w:rsidRPr="008D2FDB">
              <w:rPr>
                <w:sz w:val="20"/>
                <w:szCs w:val="20"/>
                <w:lang w:val="en-GB"/>
              </w:rPr>
              <w:t>255</w:t>
            </w:r>
            <w:r w:rsidR="00B6495C" w:rsidRPr="008D2FDB">
              <w:rPr>
                <w:sz w:val="20"/>
                <w:szCs w:val="20"/>
                <w:lang w:val="en-GB"/>
              </w:rPr>
              <w:t xml:space="preserve"> </w:t>
            </w:r>
            <w:r w:rsidRPr="008D2FDB">
              <w:rPr>
                <w:sz w:val="20"/>
                <w:szCs w:val="20"/>
                <w:lang w:val="en-GB"/>
              </w:rPr>
              <w:t>220</w:t>
            </w:r>
            <w:r w:rsidR="00B6495C" w:rsidRPr="008D2FDB">
              <w:rPr>
                <w:sz w:val="20"/>
                <w:szCs w:val="20"/>
                <w:lang w:val="en-GB"/>
              </w:rPr>
              <w:t xml:space="preserve">, Tax ID: </w:t>
            </w:r>
            <w:r w:rsidR="00962464" w:rsidRPr="008D2FDB">
              <w:rPr>
                <w:sz w:val="20"/>
                <w:szCs w:val="20"/>
                <w:lang w:val="en-GB"/>
              </w:rPr>
              <w:t>2020192119</w:t>
            </w:r>
            <w:r w:rsidR="00B6495C" w:rsidRPr="008D2FDB">
              <w:rPr>
                <w:sz w:val="20"/>
                <w:szCs w:val="20"/>
                <w:lang w:val="en-GB"/>
              </w:rPr>
              <w:t>, VAT ID: SK</w:t>
            </w:r>
            <w:r w:rsidR="00962464" w:rsidRPr="008D2FDB">
              <w:rPr>
                <w:sz w:val="20"/>
                <w:szCs w:val="20"/>
                <w:lang w:val="en-GB"/>
              </w:rPr>
              <w:t>2020192119</w:t>
            </w:r>
            <w:r w:rsidR="00B6495C" w:rsidRPr="008D2FDB">
              <w:rPr>
                <w:sz w:val="20"/>
                <w:szCs w:val="20"/>
                <w:lang w:val="en-GB"/>
              </w:rPr>
              <w:t xml:space="preserve">, registered in the Commercial Register of the District Court </w:t>
            </w:r>
            <w:proofErr w:type="spellStart"/>
            <w:r w:rsidR="00962464" w:rsidRPr="008D2FDB">
              <w:rPr>
                <w:sz w:val="20"/>
                <w:szCs w:val="20"/>
                <w:lang w:val="en-GB"/>
              </w:rPr>
              <w:t>Trnava</w:t>
            </w:r>
            <w:proofErr w:type="spellEnd"/>
            <w:r w:rsidR="00B6495C" w:rsidRPr="008D2FDB">
              <w:rPr>
                <w:sz w:val="20"/>
                <w:szCs w:val="20"/>
                <w:lang w:val="en-GB"/>
              </w:rPr>
              <w:t xml:space="preserve">, Section: </w:t>
            </w:r>
            <w:proofErr w:type="spellStart"/>
            <w:r w:rsidR="00B6495C" w:rsidRPr="008D2FDB">
              <w:rPr>
                <w:sz w:val="20"/>
                <w:szCs w:val="20"/>
                <w:lang w:val="en-GB"/>
              </w:rPr>
              <w:t>Sro</w:t>
            </w:r>
            <w:proofErr w:type="spellEnd"/>
            <w:r w:rsidR="00B6495C" w:rsidRPr="008D2FDB">
              <w:rPr>
                <w:sz w:val="20"/>
                <w:szCs w:val="20"/>
                <w:lang w:val="en-GB"/>
              </w:rPr>
              <w:t>, Insert No.: 142</w:t>
            </w:r>
            <w:r w:rsidR="00962464" w:rsidRPr="008D2FDB">
              <w:rPr>
                <w:sz w:val="20"/>
                <w:szCs w:val="20"/>
                <w:lang w:val="en-GB"/>
              </w:rPr>
              <w:t>15</w:t>
            </w:r>
            <w:r w:rsidR="00B6495C" w:rsidRPr="008D2FDB">
              <w:rPr>
                <w:sz w:val="20"/>
                <w:szCs w:val="20"/>
                <w:lang w:val="en-GB"/>
              </w:rPr>
              <w:t>/</w:t>
            </w:r>
            <w:r w:rsidR="00962464" w:rsidRPr="008D2FDB">
              <w:rPr>
                <w:sz w:val="20"/>
                <w:szCs w:val="20"/>
                <w:lang w:val="en-GB"/>
              </w:rPr>
              <w:t>T</w:t>
            </w:r>
            <w:r w:rsidR="00B6495C" w:rsidRPr="008D2FDB">
              <w:rPr>
                <w:sz w:val="20"/>
                <w:szCs w:val="20"/>
                <w:lang w:val="en-GB"/>
              </w:rPr>
              <w:t xml:space="preserve">, represented by the CEO, Mr. </w:t>
            </w:r>
            <w:r w:rsidR="00962464" w:rsidRPr="008D2FDB">
              <w:rPr>
                <w:sz w:val="20"/>
                <w:szCs w:val="20"/>
                <w:lang w:val="en-GB"/>
              </w:rPr>
              <w:t>Andrej Šmuro and CEO, Mr. Róbert Mego</w:t>
            </w:r>
            <w:r w:rsidR="00B6495C" w:rsidRPr="008D2FDB">
              <w:rPr>
                <w:sz w:val="20"/>
                <w:szCs w:val="20"/>
                <w:lang w:val="en-GB"/>
              </w:rPr>
              <w:t xml:space="preserve">, </w:t>
            </w:r>
          </w:p>
          <w:p w14:paraId="3B7D64FC" w14:textId="77777777" w:rsidR="001D526E" w:rsidRPr="008D2FDB" w:rsidRDefault="001D526E" w:rsidP="00B6495C">
            <w:pPr>
              <w:jc w:val="both"/>
              <w:rPr>
                <w:sz w:val="20"/>
                <w:szCs w:val="20"/>
                <w:lang w:val="en-GB"/>
              </w:rPr>
            </w:pPr>
          </w:p>
          <w:p w14:paraId="3B7D64FD" w14:textId="77777777" w:rsidR="00800E98" w:rsidRPr="008D2FDB" w:rsidRDefault="001D526E" w:rsidP="00B6495C">
            <w:pPr>
              <w:jc w:val="both"/>
              <w:rPr>
                <w:sz w:val="20"/>
                <w:szCs w:val="20"/>
                <w:lang w:val="en-GB"/>
              </w:rPr>
            </w:pPr>
            <w:r w:rsidRPr="008D2FDB">
              <w:rPr>
                <w:sz w:val="20"/>
                <w:szCs w:val="20"/>
                <w:lang w:val="en-GB"/>
              </w:rPr>
              <w:t>(</w:t>
            </w:r>
            <w:r w:rsidR="00B6495C" w:rsidRPr="008D2FDB">
              <w:rPr>
                <w:sz w:val="20"/>
                <w:szCs w:val="20"/>
                <w:lang w:val="en-GB"/>
              </w:rPr>
              <w:t xml:space="preserve">hereinafter referred to as </w:t>
            </w:r>
            <w:r w:rsidR="00800E98" w:rsidRPr="008D2FDB">
              <w:rPr>
                <w:sz w:val="20"/>
                <w:szCs w:val="20"/>
                <w:lang w:val="en-GB"/>
              </w:rPr>
              <w:t>„</w:t>
            </w:r>
            <w:r w:rsidR="00B6495C" w:rsidRPr="008D2FDB">
              <w:rPr>
                <w:b/>
                <w:bCs/>
                <w:sz w:val="20"/>
                <w:szCs w:val="20"/>
                <w:lang w:val="en-GB"/>
              </w:rPr>
              <w:t xml:space="preserve">the </w:t>
            </w:r>
            <w:proofErr w:type="gramStart"/>
            <w:r w:rsidR="00B6495C" w:rsidRPr="008D2FDB">
              <w:rPr>
                <w:b/>
                <w:bCs/>
                <w:sz w:val="20"/>
                <w:szCs w:val="20"/>
                <w:lang w:val="en-GB"/>
              </w:rPr>
              <w:t>Buyer</w:t>
            </w:r>
            <w:r w:rsidR="00800E98" w:rsidRPr="008D2FDB">
              <w:rPr>
                <w:sz w:val="20"/>
                <w:szCs w:val="20"/>
                <w:lang w:val="en-GB"/>
              </w:rPr>
              <w:t>“</w:t>
            </w:r>
            <w:proofErr w:type="gramEnd"/>
            <w:r w:rsidR="00B6495C" w:rsidRPr="008D2FDB">
              <w:rPr>
                <w:sz w:val="20"/>
                <w:szCs w:val="20"/>
                <w:lang w:val="en-GB"/>
              </w:rPr>
              <w:t xml:space="preserve">, on the other Part and together </w:t>
            </w:r>
            <w:r w:rsidR="00800E98" w:rsidRPr="008D2FDB">
              <w:rPr>
                <w:sz w:val="20"/>
                <w:szCs w:val="20"/>
                <w:lang w:val="en-GB"/>
              </w:rPr>
              <w:t>„</w:t>
            </w:r>
            <w:r w:rsidR="00B6495C" w:rsidRPr="008D2FDB">
              <w:rPr>
                <w:b/>
                <w:bCs/>
                <w:sz w:val="20"/>
                <w:szCs w:val="20"/>
                <w:lang w:val="en-GB"/>
              </w:rPr>
              <w:t>Parties</w:t>
            </w:r>
            <w:r w:rsidR="00800E98" w:rsidRPr="008D2FDB">
              <w:rPr>
                <w:sz w:val="20"/>
                <w:szCs w:val="20"/>
                <w:lang w:val="en-GB"/>
              </w:rPr>
              <w:t>“)</w:t>
            </w:r>
          </w:p>
          <w:p w14:paraId="3B7D64FE" w14:textId="77777777" w:rsidR="00800E98" w:rsidRPr="008D2FDB" w:rsidRDefault="00800E98" w:rsidP="00B6495C">
            <w:pPr>
              <w:jc w:val="both"/>
              <w:rPr>
                <w:sz w:val="20"/>
                <w:szCs w:val="20"/>
                <w:lang w:val="en-GB"/>
              </w:rPr>
            </w:pPr>
          </w:p>
          <w:p w14:paraId="3B7D64FF" w14:textId="77777777" w:rsidR="00B6495C" w:rsidRPr="008D2FDB" w:rsidRDefault="00B6495C" w:rsidP="00B6495C">
            <w:pPr>
              <w:jc w:val="both"/>
              <w:rPr>
                <w:sz w:val="20"/>
                <w:szCs w:val="20"/>
                <w:lang w:val="en-GB"/>
              </w:rPr>
            </w:pPr>
            <w:r w:rsidRPr="008D2FDB">
              <w:rPr>
                <w:sz w:val="20"/>
                <w:szCs w:val="20"/>
                <w:lang w:val="en-GB"/>
              </w:rPr>
              <w:t>concluded the Contract about the following:</w:t>
            </w:r>
          </w:p>
          <w:p w14:paraId="3B7D6500" w14:textId="77777777" w:rsidR="00AD7EDD" w:rsidRPr="008D2FDB" w:rsidRDefault="00AD7EDD" w:rsidP="00B6495C">
            <w:pPr>
              <w:jc w:val="both"/>
              <w:rPr>
                <w:sz w:val="20"/>
                <w:szCs w:val="20"/>
              </w:rPr>
            </w:pPr>
          </w:p>
          <w:p w14:paraId="3B7D6501" w14:textId="77777777" w:rsidR="00F50805" w:rsidRPr="008D2FDB" w:rsidRDefault="00F50805" w:rsidP="00E95BA0">
            <w:pPr>
              <w:tabs>
                <w:tab w:val="left" w:pos="709"/>
              </w:tabs>
              <w:ind w:left="709" w:hanging="709"/>
              <w:jc w:val="both"/>
              <w:rPr>
                <w:sz w:val="20"/>
                <w:szCs w:val="20"/>
              </w:rPr>
            </w:pPr>
          </w:p>
          <w:p w14:paraId="3B7D6502" w14:textId="77777777" w:rsidR="004F6E17" w:rsidRPr="008D2FDB" w:rsidRDefault="004F6E17" w:rsidP="00E95BA0">
            <w:pPr>
              <w:ind w:right="175"/>
              <w:jc w:val="both"/>
              <w:rPr>
                <w:b/>
                <w:sz w:val="20"/>
                <w:szCs w:val="20"/>
                <w:lang w:val="en-GB"/>
              </w:rPr>
            </w:pPr>
            <w:r w:rsidRPr="008D2FDB">
              <w:rPr>
                <w:b/>
                <w:sz w:val="20"/>
                <w:szCs w:val="20"/>
                <w:lang w:val="en-GB"/>
              </w:rPr>
              <w:t>Article 1. Subject of the Contract</w:t>
            </w:r>
          </w:p>
          <w:p w14:paraId="3B7D6503" w14:textId="77777777" w:rsidR="004F6E17" w:rsidRPr="008D2FDB" w:rsidRDefault="004F6E17" w:rsidP="00E95BA0">
            <w:pPr>
              <w:ind w:right="33"/>
              <w:jc w:val="both"/>
              <w:rPr>
                <w:sz w:val="20"/>
                <w:szCs w:val="20"/>
                <w:lang w:val="en-GB"/>
              </w:rPr>
            </w:pPr>
            <w:r w:rsidRPr="008D2FDB">
              <w:rPr>
                <w:b/>
                <w:sz w:val="20"/>
                <w:szCs w:val="20"/>
                <w:lang w:val="en-GB"/>
              </w:rPr>
              <w:t>1.1.</w:t>
            </w:r>
            <w:r w:rsidRPr="008D2FDB">
              <w:rPr>
                <w:sz w:val="20"/>
                <w:szCs w:val="20"/>
                <w:lang w:val="en-GB"/>
              </w:rPr>
              <w:t xml:space="preserve"> The Seller is willing to sell, and the Buyer is willing to buy </w:t>
            </w:r>
            <w:r w:rsidR="00AB6E5A" w:rsidRPr="008D2FDB">
              <w:rPr>
                <w:sz w:val="20"/>
                <w:szCs w:val="20"/>
                <w:lang w:val="en-GB"/>
              </w:rPr>
              <w:t>product line and/or other production equipment</w:t>
            </w:r>
            <w:r w:rsidRPr="008D2FDB">
              <w:rPr>
                <w:sz w:val="20"/>
                <w:szCs w:val="20"/>
                <w:lang w:val="en-GB"/>
              </w:rPr>
              <w:t xml:space="preserve"> as specified in the </w:t>
            </w:r>
            <w:r w:rsidRPr="005060BF">
              <w:rPr>
                <w:sz w:val="20"/>
                <w:szCs w:val="20"/>
                <w:lang w:val="en-GB"/>
              </w:rPr>
              <w:t>Annex</w:t>
            </w:r>
            <w:r w:rsidR="00AB6E5A" w:rsidRPr="005060BF">
              <w:rPr>
                <w:sz w:val="20"/>
                <w:szCs w:val="20"/>
                <w:lang w:val="en-GB"/>
              </w:rPr>
              <w:t xml:space="preserve"> No. 1</w:t>
            </w:r>
            <w:r w:rsidRPr="008D2FDB">
              <w:rPr>
                <w:sz w:val="20"/>
                <w:szCs w:val="20"/>
                <w:lang w:val="en-GB"/>
              </w:rPr>
              <w:t xml:space="preserve"> to th</w:t>
            </w:r>
            <w:r w:rsidR="00957B16" w:rsidRPr="008D2FDB">
              <w:rPr>
                <w:sz w:val="20"/>
                <w:szCs w:val="20"/>
                <w:lang w:val="en-GB"/>
              </w:rPr>
              <w:t>is</w:t>
            </w:r>
            <w:r w:rsidRPr="008D2FDB">
              <w:rPr>
                <w:sz w:val="20"/>
                <w:szCs w:val="20"/>
                <w:lang w:val="en-GB"/>
              </w:rPr>
              <w:t xml:space="preserve"> Contract</w:t>
            </w:r>
            <w:r w:rsidR="00F90D12" w:rsidRPr="008D2FDB">
              <w:rPr>
                <w:sz w:val="20"/>
                <w:szCs w:val="20"/>
                <w:lang w:val="en-GB"/>
              </w:rPr>
              <w:t xml:space="preserve"> (hereinafter </w:t>
            </w:r>
            <w:r w:rsidR="00945923" w:rsidRPr="008D2FDB">
              <w:rPr>
                <w:sz w:val="20"/>
                <w:szCs w:val="20"/>
                <w:lang w:val="en-GB"/>
              </w:rPr>
              <w:t>referred</w:t>
            </w:r>
            <w:r w:rsidR="00F90D12" w:rsidRPr="008D2FDB">
              <w:rPr>
                <w:sz w:val="20"/>
                <w:szCs w:val="20"/>
                <w:lang w:val="en-GB"/>
              </w:rPr>
              <w:t xml:space="preserve"> to as „</w:t>
            </w:r>
            <w:r w:rsidR="00F90D12" w:rsidRPr="008D2FDB">
              <w:rPr>
                <w:b/>
                <w:bCs/>
                <w:sz w:val="20"/>
                <w:szCs w:val="20"/>
                <w:lang w:val="en-GB"/>
              </w:rPr>
              <w:t xml:space="preserve">the </w:t>
            </w:r>
            <w:proofErr w:type="gramStart"/>
            <w:r w:rsidR="00903600" w:rsidRPr="008D2FDB">
              <w:rPr>
                <w:b/>
                <w:bCs/>
                <w:sz w:val="20"/>
                <w:szCs w:val="20"/>
                <w:lang w:val="en-GB"/>
              </w:rPr>
              <w:t>Equipment</w:t>
            </w:r>
            <w:r w:rsidR="00F90D12" w:rsidRPr="008D2FDB">
              <w:rPr>
                <w:sz w:val="20"/>
                <w:szCs w:val="20"/>
                <w:lang w:val="en-GB"/>
              </w:rPr>
              <w:t>“</w:t>
            </w:r>
            <w:proofErr w:type="gramEnd"/>
            <w:r w:rsidR="00F90D12" w:rsidRPr="008D2FDB">
              <w:rPr>
                <w:sz w:val="20"/>
                <w:szCs w:val="20"/>
                <w:lang w:val="en-GB"/>
              </w:rPr>
              <w:t>)</w:t>
            </w:r>
            <w:r w:rsidRPr="008D2FDB">
              <w:rPr>
                <w:sz w:val="20"/>
                <w:szCs w:val="20"/>
                <w:lang w:val="en-GB"/>
              </w:rPr>
              <w:t>.</w:t>
            </w:r>
          </w:p>
          <w:p w14:paraId="3B7D6505" w14:textId="41DA57DD" w:rsidR="004F6E17" w:rsidRPr="008D2FDB" w:rsidRDefault="004F6E17" w:rsidP="00E95BA0">
            <w:pPr>
              <w:pStyle w:val="Pta"/>
              <w:ind w:right="33"/>
              <w:jc w:val="both"/>
              <w:rPr>
                <w:sz w:val="20"/>
                <w:szCs w:val="20"/>
                <w:lang w:val="en-GB" w:eastAsia="ru-RU"/>
              </w:rPr>
            </w:pPr>
            <w:r w:rsidRPr="008D2FDB">
              <w:rPr>
                <w:b/>
                <w:sz w:val="20"/>
                <w:szCs w:val="20"/>
                <w:lang w:val="en-GB" w:eastAsia="ru-RU"/>
              </w:rPr>
              <w:t>1.2.</w:t>
            </w:r>
            <w:r w:rsidRPr="008D2FDB">
              <w:rPr>
                <w:sz w:val="20"/>
                <w:szCs w:val="20"/>
                <w:lang w:val="en-GB" w:eastAsia="ru-RU"/>
              </w:rPr>
              <w:t xml:space="preserve"> </w:t>
            </w:r>
            <w:r w:rsidR="00026CA6" w:rsidRPr="008D2FDB">
              <w:rPr>
                <w:sz w:val="20"/>
                <w:szCs w:val="20"/>
                <w:lang w:val="en-GB" w:eastAsia="ru-RU"/>
              </w:rPr>
              <w:t xml:space="preserve">The </w:t>
            </w:r>
            <w:r w:rsidR="00957B16" w:rsidRPr="008D2FDB">
              <w:rPr>
                <w:sz w:val="20"/>
                <w:szCs w:val="20"/>
                <w:lang w:val="en-GB" w:eastAsia="ru-RU"/>
              </w:rPr>
              <w:t xml:space="preserve">Parties agreed that </w:t>
            </w:r>
            <w:r w:rsidR="00945923" w:rsidRPr="008D2FDB">
              <w:rPr>
                <w:sz w:val="20"/>
                <w:szCs w:val="20"/>
                <w:lang w:val="en-GB" w:eastAsia="ru-RU"/>
              </w:rPr>
              <w:t>immanent</w:t>
            </w:r>
            <w:r w:rsidR="00957B16" w:rsidRPr="008D2FDB">
              <w:rPr>
                <w:sz w:val="20"/>
                <w:szCs w:val="20"/>
                <w:lang w:val="en-GB" w:eastAsia="ru-RU"/>
              </w:rPr>
              <w:t xml:space="preserve"> part of t</w:t>
            </w:r>
            <w:r w:rsidR="00F90D12" w:rsidRPr="008D2FDB">
              <w:rPr>
                <w:sz w:val="20"/>
                <w:szCs w:val="20"/>
                <w:lang w:val="en-GB" w:eastAsia="ru-RU"/>
              </w:rPr>
              <w:t xml:space="preserve">he delivery of </w:t>
            </w:r>
            <w:r w:rsidR="00026CA6" w:rsidRPr="008D2FDB">
              <w:rPr>
                <w:sz w:val="20"/>
                <w:szCs w:val="20"/>
                <w:lang w:val="en-GB" w:eastAsia="ru-RU"/>
              </w:rPr>
              <w:t xml:space="preserve">the </w:t>
            </w:r>
            <w:r w:rsidR="00903600" w:rsidRPr="008D2FDB">
              <w:rPr>
                <w:sz w:val="20"/>
                <w:szCs w:val="20"/>
                <w:lang w:val="en-GB" w:eastAsia="ru-RU"/>
              </w:rPr>
              <w:t xml:space="preserve">Equipment is also </w:t>
            </w:r>
            <w:r w:rsidR="00026CA6" w:rsidRPr="008D2FDB">
              <w:rPr>
                <w:sz w:val="20"/>
                <w:szCs w:val="20"/>
                <w:lang w:val="en-GB" w:eastAsia="ru-RU"/>
              </w:rPr>
              <w:t xml:space="preserve">installation of the </w:t>
            </w:r>
            <w:r w:rsidR="00903600" w:rsidRPr="008D2FDB">
              <w:rPr>
                <w:sz w:val="20"/>
                <w:szCs w:val="20"/>
                <w:lang w:val="en-GB" w:eastAsia="ru-RU"/>
              </w:rPr>
              <w:t>E</w:t>
            </w:r>
            <w:r w:rsidR="00026CA6" w:rsidRPr="008D2FDB">
              <w:rPr>
                <w:sz w:val="20"/>
                <w:szCs w:val="20"/>
                <w:lang w:val="en-GB" w:eastAsia="ru-RU"/>
              </w:rPr>
              <w:t>quipment</w:t>
            </w:r>
            <w:r w:rsidR="00DE77D3" w:rsidRPr="008D2FDB">
              <w:rPr>
                <w:sz w:val="20"/>
                <w:szCs w:val="20"/>
                <w:lang w:val="en-GB" w:eastAsia="ru-RU"/>
              </w:rPr>
              <w:t xml:space="preserve"> and/or</w:t>
            </w:r>
            <w:r w:rsidR="00026CA6" w:rsidRPr="008D2FDB">
              <w:rPr>
                <w:sz w:val="20"/>
                <w:szCs w:val="20"/>
                <w:lang w:val="en-GB" w:eastAsia="ru-RU"/>
              </w:rPr>
              <w:t xml:space="preserve"> mounting works, installation of control systems, start-up and adjustment of the equipment, training of personnel and putting the </w:t>
            </w:r>
            <w:r w:rsidR="007C6859" w:rsidRPr="008D2FDB">
              <w:rPr>
                <w:sz w:val="20"/>
                <w:szCs w:val="20"/>
                <w:lang w:val="en-GB" w:eastAsia="ru-RU"/>
              </w:rPr>
              <w:t>E</w:t>
            </w:r>
            <w:r w:rsidR="00026CA6" w:rsidRPr="008D2FDB">
              <w:rPr>
                <w:sz w:val="20"/>
                <w:szCs w:val="20"/>
                <w:lang w:val="en-GB" w:eastAsia="ru-RU"/>
              </w:rPr>
              <w:t xml:space="preserve">quipment into operation, and/or </w:t>
            </w:r>
            <w:r w:rsidR="00026CA6" w:rsidRPr="008D2FDB">
              <w:rPr>
                <w:sz w:val="20"/>
                <w:szCs w:val="20"/>
                <w:lang w:val="en-GB"/>
              </w:rPr>
              <w:t>technological setting-up in order to reach the guaranteed process performance</w:t>
            </w:r>
            <w:r w:rsidR="007C6859" w:rsidRPr="008D2FDB">
              <w:rPr>
                <w:sz w:val="20"/>
                <w:szCs w:val="20"/>
                <w:lang w:val="en-GB" w:eastAsia="ru-RU"/>
              </w:rPr>
              <w:t xml:space="preserve"> </w:t>
            </w:r>
            <w:r w:rsidR="00026CA6" w:rsidRPr="008D2FDB">
              <w:rPr>
                <w:sz w:val="20"/>
                <w:szCs w:val="20"/>
                <w:lang w:val="en-GB" w:eastAsia="ru-RU"/>
              </w:rPr>
              <w:t xml:space="preserve">as specified in </w:t>
            </w:r>
            <w:r w:rsidR="00026CA6" w:rsidRPr="005060BF">
              <w:rPr>
                <w:sz w:val="20"/>
                <w:szCs w:val="20"/>
                <w:lang w:val="en-GB" w:eastAsia="ru-RU"/>
              </w:rPr>
              <w:t>Annex</w:t>
            </w:r>
            <w:r w:rsidR="00A05BA8" w:rsidRPr="005060BF">
              <w:rPr>
                <w:sz w:val="20"/>
                <w:szCs w:val="20"/>
                <w:lang w:val="en-GB" w:eastAsia="ru-RU"/>
              </w:rPr>
              <w:t xml:space="preserve"> No. 1</w:t>
            </w:r>
            <w:r w:rsidR="00026CA6" w:rsidRPr="008D2FDB">
              <w:rPr>
                <w:sz w:val="20"/>
                <w:szCs w:val="20"/>
                <w:lang w:val="en-GB" w:eastAsia="ru-RU"/>
              </w:rPr>
              <w:t xml:space="preserve"> to th</w:t>
            </w:r>
            <w:r w:rsidR="00A05BA8" w:rsidRPr="008D2FDB">
              <w:rPr>
                <w:sz w:val="20"/>
                <w:szCs w:val="20"/>
                <w:lang w:val="en-GB" w:eastAsia="ru-RU"/>
              </w:rPr>
              <w:t>is</w:t>
            </w:r>
            <w:r w:rsidR="00026CA6" w:rsidRPr="008D2FDB">
              <w:rPr>
                <w:sz w:val="20"/>
                <w:szCs w:val="20"/>
                <w:lang w:val="en-GB" w:eastAsia="ru-RU"/>
              </w:rPr>
              <w:t xml:space="preserve"> Contract.</w:t>
            </w:r>
          </w:p>
          <w:p w14:paraId="3B7D6506" w14:textId="77777777" w:rsidR="004F6E17" w:rsidRPr="008D2FDB" w:rsidRDefault="004F6E17" w:rsidP="00E95BA0">
            <w:pPr>
              <w:pStyle w:val="Pta"/>
              <w:ind w:right="33"/>
              <w:jc w:val="both"/>
              <w:rPr>
                <w:sz w:val="20"/>
                <w:szCs w:val="20"/>
                <w:lang w:eastAsia="ru-RU"/>
              </w:rPr>
            </w:pPr>
          </w:p>
          <w:p w14:paraId="3B7D6507" w14:textId="77777777" w:rsidR="004F6E17" w:rsidRPr="008D2FDB" w:rsidRDefault="004F6E17" w:rsidP="00E95BA0">
            <w:pPr>
              <w:ind w:right="33"/>
              <w:jc w:val="both"/>
              <w:rPr>
                <w:b/>
                <w:sz w:val="20"/>
                <w:szCs w:val="20"/>
                <w:lang w:val="en-GB"/>
              </w:rPr>
            </w:pPr>
            <w:r w:rsidRPr="008D2FDB">
              <w:rPr>
                <w:b/>
                <w:sz w:val="20"/>
                <w:szCs w:val="20"/>
                <w:lang w:val="en-GB"/>
              </w:rPr>
              <w:t>Article 2. Total Amount of the Contract.</w:t>
            </w:r>
          </w:p>
          <w:p w14:paraId="3B7D6508" w14:textId="77777777" w:rsidR="004F6E17" w:rsidRPr="008D2FDB" w:rsidRDefault="004F6E17" w:rsidP="00E95BA0">
            <w:pPr>
              <w:ind w:right="33"/>
              <w:jc w:val="both"/>
              <w:rPr>
                <w:sz w:val="20"/>
                <w:szCs w:val="20"/>
                <w:lang w:val="en-GB"/>
              </w:rPr>
            </w:pPr>
            <w:r w:rsidRPr="008D2FDB">
              <w:rPr>
                <w:b/>
                <w:sz w:val="20"/>
                <w:szCs w:val="20"/>
                <w:lang w:val="en-GB"/>
              </w:rPr>
              <w:t>2.1.</w:t>
            </w:r>
            <w:r w:rsidRPr="008D2FDB">
              <w:rPr>
                <w:sz w:val="20"/>
                <w:szCs w:val="20"/>
                <w:lang w:val="en-GB"/>
              </w:rPr>
              <w:t xml:space="preserve"> The currency of the Contract and payment is EUR</w:t>
            </w:r>
            <w:r w:rsidR="00AB420F" w:rsidRPr="008D2FDB">
              <w:rPr>
                <w:sz w:val="20"/>
                <w:szCs w:val="20"/>
                <w:lang w:val="en-GB"/>
              </w:rPr>
              <w:t>.</w:t>
            </w:r>
          </w:p>
          <w:p w14:paraId="3B7D6509" w14:textId="27460D5D" w:rsidR="004F6E17" w:rsidRPr="008D2FDB" w:rsidRDefault="004F6E17" w:rsidP="00E95BA0">
            <w:pPr>
              <w:ind w:right="33"/>
              <w:jc w:val="both"/>
              <w:rPr>
                <w:sz w:val="20"/>
                <w:szCs w:val="20"/>
                <w:lang w:val="en-GB"/>
              </w:rPr>
            </w:pPr>
            <w:r w:rsidRPr="008D2FDB">
              <w:rPr>
                <w:b/>
                <w:sz w:val="20"/>
                <w:szCs w:val="20"/>
                <w:lang w:val="en-GB"/>
              </w:rPr>
              <w:t>2.2.</w:t>
            </w:r>
            <w:r w:rsidRPr="008D2FDB">
              <w:rPr>
                <w:sz w:val="20"/>
                <w:szCs w:val="20"/>
                <w:lang w:val="en-GB"/>
              </w:rPr>
              <w:t xml:space="preserve"> The total price </w:t>
            </w:r>
            <w:r w:rsidR="00A05BA8" w:rsidRPr="008D2FDB">
              <w:rPr>
                <w:sz w:val="20"/>
                <w:szCs w:val="20"/>
                <w:lang w:val="en-GB"/>
              </w:rPr>
              <w:t xml:space="preserve">for the </w:t>
            </w:r>
            <w:r w:rsidR="00A05BA8" w:rsidRPr="008D2FDB">
              <w:rPr>
                <w:sz w:val="20"/>
                <w:szCs w:val="20"/>
                <w:lang w:val="en-GB" w:eastAsia="ru-RU"/>
              </w:rPr>
              <w:t>Equipment</w:t>
            </w:r>
            <w:r w:rsidR="00A05BA8" w:rsidRPr="008D2FDB">
              <w:rPr>
                <w:sz w:val="20"/>
                <w:szCs w:val="20"/>
                <w:lang w:val="en-GB"/>
              </w:rPr>
              <w:t xml:space="preserve"> is </w:t>
            </w:r>
            <w:r w:rsidR="00A05BA8" w:rsidRPr="005060BF">
              <w:rPr>
                <w:sz w:val="20"/>
                <w:szCs w:val="20"/>
                <w:lang w:val="en-GB"/>
              </w:rPr>
              <w:t>[</w:t>
            </w:r>
            <w:proofErr w:type="gramStart"/>
            <w:r w:rsidR="00A05BA8" w:rsidRPr="005060BF">
              <w:rPr>
                <w:sz w:val="20"/>
                <w:szCs w:val="20"/>
                <w:lang w:val="en-GB"/>
              </w:rPr>
              <w:t>●]</w:t>
            </w:r>
            <w:r w:rsidR="00A05BA8" w:rsidRPr="008D2FDB">
              <w:rPr>
                <w:sz w:val="20"/>
                <w:szCs w:val="20"/>
                <w:lang w:val="en-GB"/>
              </w:rPr>
              <w:t xml:space="preserve">  (</w:t>
            </w:r>
            <w:proofErr w:type="gramEnd"/>
            <w:r w:rsidR="00A05BA8" w:rsidRPr="008D2FDB">
              <w:rPr>
                <w:sz w:val="20"/>
                <w:szCs w:val="20"/>
                <w:lang w:val="en-GB"/>
              </w:rPr>
              <w:t xml:space="preserve">hereinafter </w:t>
            </w:r>
            <w:r w:rsidR="00CB1278" w:rsidRPr="008D2FDB">
              <w:rPr>
                <w:sz w:val="20"/>
                <w:szCs w:val="20"/>
                <w:lang w:val="en-GB"/>
              </w:rPr>
              <w:t>referred</w:t>
            </w:r>
            <w:r w:rsidR="00A05BA8" w:rsidRPr="008D2FDB">
              <w:rPr>
                <w:sz w:val="20"/>
                <w:szCs w:val="20"/>
                <w:lang w:val="en-GB"/>
              </w:rPr>
              <w:t xml:space="preserve"> to as „</w:t>
            </w:r>
            <w:r w:rsidR="00A05BA8" w:rsidRPr="008D2FDB">
              <w:rPr>
                <w:b/>
                <w:bCs/>
                <w:sz w:val="20"/>
                <w:szCs w:val="20"/>
                <w:lang w:val="en-GB"/>
              </w:rPr>
              <w:t xml:space="preserve">the </w:t>
            </w:r>
            <w:r w:rsidR="00486A47" w:rsidRPr="008D2FDB">
              <w:rPr>
                <w:b/>
                <w:bCs/>
                <w:sz w:val="20"/>
                <w:szCs w:val="20"/>
                <w:lang w:val="en-GB"/>
              </w:rPr>
              <w:t>Price</w:t>
            </w:r>
            <w:r w:rsidR="00A05BA8" w:rsidRPr="008D2FDB">
              <w:rPr>
                <w:sz w:val="20"/>
                <w:szCs w:val="20"/>
                <w:lang w:val="en-GB"/>
              </w:rPr>
              <w:t xml:space="preserve">“), with specification </w:t>
            </w:r>
            <w:r w:rsidR="00486A47" w:rsidRPr="008D2FDB">
              <w:rPr>
                <w:sz w:val="20"/>
                <w:szCs w:val="20"/>
                <w:lang w:val="en-GB"/>
              </w:rPr>
              <w:t xml:space="preserve">in </w:t>
            </w:r>
            <w:r w:rsidRPr="005060BF">
              <w:rPr>
                <w:sz w:val="20"/>
                <w:szCs w:val="20"/>
                <w:lang w:val="en-GB"/>
              </w:rPr>
              <w:t>Annex</w:t>
            </w:r>
            <w:r w:rsidR="00486A47" w:rsidRPr="005060BF">
              <w:rPr>
                <w:sz w:val="20"/>
                <w:szCs w:val="20"/>
                <w:lang w:val="en-GB"/>
              </w:rPr>
              <w:t xml:space="preserve"> No. </w:t>
            </w:r>
            <w:r w:rsidR="005E152D" w:rsidRPr="005060BF">
              <w:rPr>
                <w:sz w:val="20"/>
                <w:szCs w:val="20"/>
                <w:lang w:val="en-GB"/>
              </w:rPr>
              <w:t>1</w:t>
            </w:r>
            <w:r w:rsidRPr="008D2FDB">
              <w:rPr>
                <w:sz w:val="20"/>
                <w:szCs w:val="20"/>
                <w:lang w:val="en-GB"/>
              </w:rPr>
              <w:t xml:space="preserve"> to th</w:t>
            </w:r>
            <w:r w:rsidR="00486A47" w:rsidRPr="008D2FDB">
              <w:rPr>
                <w:sz w:val="20"/>
                <w:szCs w:val="20"/>
                <w:lang w:val="en-GB"/>
              </w:rPr>
              <w:t>is</w:t>
            </w:r>
            <w:r w:rsidRPr="008D2FDB">
              <w:rPr>
                <w:sz w:val="20"/>
                <w:szCs w:val="20"/>
                <w:lang w:val="en-GB"/>
              </w:rPr>
              <w:t xml:space="preserve"> Contract</w:t>
            </w:r>
            <w:r w:rsidR="00486A47" w:rsidRPr="008D2FDB">
              <w:rPr>
                <w:sz w:val="20"/>
                <w:szCs w:val="20"/>
                <w:lang w:val="en-GB"/>
              </w:rPr>
              <w:t>. The Price is final and cannot be changed</w:t>
            </w:r>
            <w:r w:rsidRPr="008D2FDB">
              <w:rPr>
                <w:sz w:val="20"/>
                <w:szCs w:val="20"/>
                <w:lang w:val="en-GB"/>
              </w:rPr>
              <w:t>.</w:t>
            </w:r>
          </w:p>
          <w:p w14:paraId="3B7D650A" w14:textId="77777777" w:rsidR="004F6E17" w:rsidRPr="008D2FDB" w:rsidRDefault="004F6E17" w:rsidP="00E95BA0">
            <w:pPr>
              <w:ind w:right="33"/>
              <w:jc w:val="both"/>
              <w:rPr>
                <w:sz w:val="20"/>
                <w:szCs w:val="20"/>
              </w:rPr>
            </w:pPr>
          </w:p>
          <w:p w14:paraId="3B7D650B" w14:textId="77777777" w:rsidR="004F6E17" w:rsidRPr="008D2FDB" w:rsidRDefault="004F6E17" w:rsidP="00E95BA0">
            <w:pPr>
              <w:ind w:right="33"/>
              <w:jc w:val="both"/>
              <w:rPr>
                <w:b/>
                <w:sz w:val="20"/>
                <w:szCs w:val="20"/>
                <w:lang w:val="en-GB"/>
              </w:rPr>
            </w:pPr>
            <w:r w:rsidRPr="008D2FDB">
              <w:rPr>
                <w:b/>
                <w:sz w:val="20"/>
                <w:szCs w:val="20"/>
                <w:lang w:val="en-GB"/>
              </w:rPr>
              <w:t>Article 3. Terms of payment</w:t>
            </w:r>
          </w:p>
          <w:p w14:paraId="3B7D650C" w14:textId="77777777" w:rsidR="004F6E17" w:rsidRPr="008D2FDB" w:rsidRDefault="004F6E17" w:rsidP="00E95BA0">
            <w:pPr>
              <w:jc w:val="both"/>
              <w:rPr>
                <w:sz w:val="20"/>
                <w:szCs w:val="20"/>
                <w:lang w:val="en-GB"/>
              </w:rPr>
            </w:pPr>
            <w:r w:rsidRPr="008D2FDB">
              <w:rPr>
                <w:b/>
                <w:bCs/>
                <w:sz w:val="20"/>
                <w:szCs w:val="20"/>
                <w:lang w:val="en-GB"/>
              </w:rPr>
              <w:t>3.1</w:t>
            </w:r>
            <w:r w:rsidRPr="008D2FDB">
              <w:rPr>
                <w:sz w:val="20"/>
                <w:szCs w:val="20"/>
                <w:lang w:val="en-GB"/>
              </w:rPr>
              <w:t xml:space="preserve"> The Parties have agreed the following </w:t>
            </w:r>
            <w:r w:rsidR="00DB3517" w:rsidRPr="008D2FDB">
              <w:rPr>
                <w:sz w:val="20"/>
                <w:szCs w:val="20"/>
                <w:lang w:val="en-GB"/>
              </w:rPr>
              <w:t xml:space="preserve">payment </w:t>
            </w:r>
            <w:r w:rsidRPr="008D2FDB">
              <w:rPr>
                <w:sz w:val="20"/>
                <w:szCs w:val="20"/>
                <w:lang w:val="en-GB"/>
              </w:rPr>
              <w:t>terms of</w:t>
            </w:r>
            <w:r w:rsidR="00DB3517" w:rsidRPr="008D2FDB">
              <w:rPr>
                <w:sz w:val="20"/>
                <w:szCs w:val="20"/>
                <w:lang w:val="en-GB"/>
              </w:rPr>
              <w:t xml:space="preserve"> Price and Price </w:t>
            </w:r>
            <w:r w:rsidR="00CB1278" w:rsidRPr="008D2FDB">
              <w:rPr>
                <w:sz w:val="20"/>
                <w:szCs w:val="20"/>
                <w:lang w:val="en-GB"/>
              </w:rPr>
              <w:t>instalments</w:t>
            </w:r>
            <w:r w:rsidRPr="008D2FDB">
              <w:rPr>
                <w:sz w:val="20"/>
                <w:szCs w:val="20"/>
                <w:lang w:val="en-GB"/>
              </w:rPr>
              <w:t>:</w:t>
            </w:r>
          </w:p>
          <w:p w14:paraId="3B7D650D" w14:textId="2C2FBE3E" w:rsidR="004F6E17" w:rsidRPr="008D2FDB" w:rsidRDefault="004F6E17" w:rsidP="00E95BA0">
            <w:pPr>
              <w:jc w:val="both"/>
              <w:rPr>
                <w:sz w:val="20"/>
                <w:szCs w:val="20"/>
                <w:lang w:val="en-GB"/>
              </w:rPr>
            </w:pPr>
            <w:r w:rsidRPr="008D2FDB">
              <w:rPr>
                <w:sz w:val="20"/>
                <w:szCs w:val="20"/>
                <w:lang w:val="en-GB"/>
              </w:rPr>
              <w:t xml:space="preserve">- </w:t>
            </w:r>
            <w:r w:rsidR="005E152D" w:rsidRPr="008D2FDB">
              <w:rPr>
                <w:sz w:val="20"/>
                <w:szCs w:val="20"/>
                <w:lang w:val="en-GB"/>
              </w:rPr>
              <w:t>4</w:t>
            </w:r>
            <w:r w:rsidRPr="008D2FDB">
              <w:rPr>
                <w:sz w:val="20"/>
                <w:szCs w:val="20"/>
                <w:lang w:val="en-GB"/>
              </w:rPr>
              <w:t xml:space="preserve">0% - </w:t>
            </w:r>
            <w:r w:rsidR="000C3F6E" w:rsidRPr="008D2FDB">
              <w:rPr>
                <w:sz w:val="20"/>
                <w:szCs w:val="20"/>
                <w:lang w:val="en-GB"/>
              </w:rPr>
              <w:t xml:space="preserve">due </w:t>
            </w:r>
            <w:r w:rsidR="00DB3517" w:rsidRPr="008D2FDB">
              <w:rPr>
                <w:sz w:val="20"/>
                <w:szCs w:val="20"/>
                <w:lang w:val="en-GB"/>
              </w:rPr>
              <w:t xml:space="preserve">within </w:t>
            </w:r>
            <w:r w:rsidR="005E152D" w:rsidRPr="008D2FDB">
              <w:rPr>
                <w:sz w:val="20"/>
                <w:szCs w:val="20"/>
                <w:lang w:val="en-GB"/>
              </w:rPr>
              <w:t>7</w:t>
            </w:r>
            <w:r w:rsidR="00DB3517" w:rsidRPr="008D2FDB">
              <w:rPr>
                <w:sz w:val="20"/>
                <w:szCs w:val="20"/>
                <w:lang w:val="en-GB"/>
              </w:rPr>
              <w:t xml:space="preserve"> days after the Contract is </w:t>
            </w:r>
            <w:r w:rsidR="000C3F6E" w:rsidRPr="008D2FDB">
              <w:rPr>
                <w:sz w:val="20"/>
                <w:szCs w:val="20"/>
                <w:lang w:val="en-GB"/>
              </w:rPr>
              <w:t>signed by both Parties</w:t>
            </w:r>
            <w:r w:rsidR="00DC3566" w:rsidRPr="008D2FDB">
              <w:rPr>
                <w:sz w:val="20"/>
                <w:szCs w:val="20"/>
                <w:lang w:val="en-GB"/>
              </w:rPr>
              <w:t>;</w:t>
            </w:r>
            <w:r w:rsidR="005E152D" w:rsidRPr="008D2FDB">
              <w:rPr>
                <w:sz w:val="20"/>
                <w:szCs w:val="20"/>
                <w:lang w:val="en-GB"/>
              </w:rPr>
              <w:t xml:space="preserve"> for the remaining 60% an irrevocable Letter of Credit will be issued by the Buyer and the due dates will be as follows:</w:t>
            </w:r>
          </w:p>
          <w:p w14:paraId="3B7D650E" w14:textId="23F94343" w:rsidR="004F6E17" w:rsidRPr="008D2FDB" w:rsidRDefault="004F6E17" w:rsidP="00E95BA0">
            <w:pPr>
              <w:jc w:val="both"/>
              <w:rPr>
                <w:sz w:val="20"/>
                <w:szCs w:val="20"/>
                <w:lang w:val="en-GB"/>
              </w:rPr>
            </w:pPr>
            <w:r w:rsidRPr="008D2FDB">
              <w:rPr>
                <w:sz w:val="20"/>
                <w:szCs w:val="20"/>
                <w:lang w:val="en-GB"/>
              </w:rPr>
              <w:t xml:space="preserve">- </w:t>
            </w:r>
            <w:r w:rsidR="005E152D" w:rsidRPr="008D2FDB">
              <w:rPr>
                <w:sz w:val="20"/>
                <w:szCs w:val="20"/>
                <w:lang w:val="en-GB"/>
              </w:rPr>
              <w:t>5</w:t>
            </w:r>
            <w:r w:rsidRPr="008D2FDB">
              <w:rPr>
                <w:sz w:val="20"/>
                <w:szCs w:val="20"/>
                <w:lang w:val="en-GB"/>
              </w:rPr>
              <w:t>0% -</w:t>
            </w:r>
            <w:r w:rsidR="00871CA2" w:rsidRPr="008D2FDB">
              <w:t xml:space="preserve"> </w:t>
            </w:r>
            <w:r w:rsidR="00871CA2" w:rsidRPr="008D2FDB">
              <w:rPr>
                <w:sz w:val="20"/>
                <w:szCs w:val="20"/>
                <w:lang w:val="en-GB"/>
              </w:rPr>
              <w:t>due upon receipt of confirmation when equipment is ready for shipment and prior to shipping</w:t>
            </w:r>
            <w:r w:rsidRPr="008D2FDB">
              <w:rPr>
                <w:sz w:val="20"/>
                <w:szCs w:val="20"/>
                <w:lang w:val="en-GB"/>
              </w:rPr>
              <w:t>;</w:t>
            </w:r>
          </w:p>
          <w:p w14:paraId="3B7D650F" w14:textId="77777777" w:rsidR="00B163DC" w:rsidRPr="008D2FDB" w:rsidRDefault="00B163DC" w:rsidP="00B163DC">
            <w:pPr>
              <w:rPr>
                <w:sz w:val="20"/>
                <w:szCs w:val="20"/>
                <w:lang w:val="en-GB"/>
              </w:rPr>
            </w:pPr>
            <w:r w:rsidRPr="008D2FDB">
              <w:rPr>
                <w:sz w:val="20"/>
                <w:szCs w:val="20"/>
                <w:lang w:val="en-GB"/>
              </w:rPr>
              <w:lastRenderedPageBreak/>
              <w:t xml:space="preserve">- </w:t>
            </w:r>
            <w:r w:rsidR="00FA71B3" w:rsidRPr="008D2FDB">
              <w:rPr>
                <w:sz w:val="20"/>
                <w:szCs w:val="20"/>
                <w:lang w:val="en-GB"/>
              </w:rPr>
              <w:t>10</w:t>
            </w:r>
            <w:r w:rsidRPr="008D2FDB">
              <w:rPr>
                <w:sz w:val="20"/>
                <w:szCs w:val="20"/>
                <w:lang w:val="en-GB"/>
              </w:rPr>
              <w:t xml:space="preserve">% after </w:t>
            </w:r>
            <w:r w:rsidR="00D04ED2" w:rsidRPr="008D2FDB">
              <w:rPr>
                <w:sz w:val="20"/>
                <w:szCs w:val="20"/>
                <w:lang w:val="en-GB"/>
              </w:rPr>
              <w:t>completion</w:t>
            </w:r>
            <w:r w:rsidR="00FA71B3" w:rsidRPr="008D2FDB">
              <w:rPr>
                <w:sz w:val="20"/>
                <w:szCs w:val="20"/>
                <w:lang w:val="en-GB"/>
              </w:rPr>
              <w:t xml:space="preserve"> of mounting and </w:t>
            </w:r>
            <w:r w:rsidRPr="008D2FDB">
              <w:rPr>
                <w:sz w:val="20"/>
                <w:szCs w:val="20"/>
                <w:lang w:val="en-GB"/>
              </w:rPr>
              <w:t>installation</w:t>
            </w:r>
            <w:r w:rsidR="00FA71B3" w:rsidRPr="008D2FDB">
              <w:rPr>
                <w:sz w:val="20"/>
                <w:szCs w:val="20"/>
                <w:lang w:val="en-GB"/>
              </w:rPr>
              <w:t xml:space="preserve"> of the Equipment at the place of delivery of the Buyer</w:t>
            </w:r>
            <w:r w:rsidR="00871CA2" w:rsidRPr="008D2FDB">
              <w:rPr>
                <w:sz w:val="20"/>
                <w:szCs w:val="20"/>
                <w:lang w:val="en-GB"/>
              </w:rPr>
              <w:t>, not later than 3 months from transport document, date if the delay in the completion is fully attributable to the buyer</w:t>
            </w:r>
            <w:r w:rsidR="00F23535" w:rsidRPr="008D2FDB">
              <w:rPr>
                <w:sz w:val="20"/>
                <w:szCs w:val="20"/>
                <w:lang w:val="en-GB"/>
              </w:rPr>
              <w:t>.</w:t>
            </w:r>
          </w:p>
          <w:p w14:paraId="3B7D6511" w14:textId="77777777" w:rsidR="004F6E17" w:rsidRPr="008D2FDB" w:rsidRDefault="004F6E17" w:rsidP="00E95BA0">
            <w:pPr>
              <w:jc w:val="both"/>
              <w:rPr>
                <w:sz w:val="20"/>
                <w:szCs w:val="20"/>
                <w:lang w:val="en-GB"/>
              </w:rPr>
            </w:pPr>
            <w:r w:rsidRPr="008D2FDB">
              <w:rPr>
                <w:b/>
                <w:sz w:val="20"/>
                <w:szCs w:val="20"/>
                <w:lang w:val="en-GB"/>
              </w:rPr>
              <w:t>3.2</w:t>
            </w:r>
            <w:r w:rsidRPr="008D2FDB">
              <w:rPr>
                <w:sz w:val="20"/>
                <w:szCs w:val="20"/>
                <w:lang w:val="en-GB"/>
              </w:rPr>
              <w:t xml:space="preserve"> Payment of </w:t>
            </w:r>
            <w:r w:rsidR="002253DF" w:rsidRPr="008D2FDB">
              <w:rPr>
                <w:sz w:val="20"/>
                <w:szCs w:val="20"/>
                <w:lang w:val="en-GB"/>
              </w:rPr>
              <w:t>Price installations</w:t>
            </w:r>
            <w:r w:rsidRPr="008D2FDB">
              <w:rPr>
                <w:sz w:val="20"/>
                <w:szCs w:val="20"/>
                <w:lang w:val="en-GB"/>
              </w:rPr>
              <w:t xml:space="preserve"> due by Buyer to Seller should be done by bank transfer to the account of the Seller.</w:t>
            </w:r>
          </w:p>
          <w:p w14:paraId="3B7D6512" w14:textId="77777777" w:rsidR="004F6E17" w:rsidRPr="008D2FDB" w:rsidRDefault="004F6E17" w:rsidP="00E95BA0">
            <w:pPr>
              <w:tabs>
                <w:tab w:val="left" w:pos="360"/>
              </w:tabs>
              <w:jc w:val="both"/>
              <w:rPr>
                <w:sz w:val="20"/>
                <w:szCs w:val="20"/>
                <w:lang w:val="en-GB"/>
              </w:rPr>
            </w:pPr>
            <w:r w:rsidRPr="008D2FDB">
              <w:rPr>
                <w:b/>
                <w:sz w:val="20"/>
                <w:szCs w:val="20"/>
                <w:lang w:val="en-GB"/>
              </w:rPr>
              <w:t>3.3.</w:t>
            </w:r>
            <w:r w:rsidRPr="008D2FDB">
              <w:rPr>
                <w:sz w:val="20"/>
                <w:szCs w:val="20"/>
                <w:lang w:val="en-GB"/>
              </w:rPr>
              <w:t xml:space="preserve"> All bank and collection charges with regards to the payments under this Contract in the Buyer’s country shall be paid by the Buyer and the Seller shall pay similar charges in the Seller’s country.</w:t>
            </w:r>
          </w:p>
          <w:p w14:paraId="3B7D6513" w14:textId="77777777" w:rsidR="004F6E17" w:rsidRPr="008D2FDB" w:rsidRDefault="004F6E17" w:rsidP="00E95BA0">
            <w:pPr>
              <w:tabs>
                <w:tab w:val="left" w:pos="360"/>
              </w:tabs>
              <w:jc w:val="both"/>
              <w:rPr>
                <w:sz w:val="20"/>
                <w:szCs w:val="20"/>
                <w:lang w:val="en-GB"/>
              </w:rPr>
            </w:pPr>
            <w:r w:rsidRPr="008D2FDB">
              <w:rPr>
                <w:b/>
                <w:sz w:val="20"/>
                <w:szCs w:val="20"/>
                <w:lang w:val="en-GB"/>
              </w:rPr>
              <w:t>3.4.</w:t>
            </w:r>
            <w:r w:rsidRPr="008D2FDB">
              <w:rPr>
                <w:sz w:val="20"/>
                <w:szCs w:val="20"/>
                <w:lang w:val="en-GB"/>
              </w:rPr>
              <w:t xml:space="preserve"> All import customs duties, fees, and other expenses in connection with signing and </w:t>
            </w:r>
            <w:r w:rsidR="00F23535" w:rsidRPr="008D2FDB">
              <w:rPr>
                <w:sz w:val="20"/>
                <w:szCs w:val="20"/>
                <w:lang w:val="en-GB"/>
              </w:rPr>
              <w:t>fulfilment</w:t>
            </w:r>
            <w:r w:rsidRPr="008D2FDB">
              <w:rPr>
                <w:sz w:val="20"/>
                <w:szCs w:val="20"/>
                <w:lang w:val="en-GB"/>
              </w:rPr>
              <w:t xml:space="preserve"> of the present Contract, in the Buyer’s country are to be paid by the Buyer. Any associated export customs duties, fees, taxes, and other similar expenses in the Seller’s country are to be paid by the Seller. </w:t>
            </w:r>
          </w:p>
          <w:p w14:paraId="3B7D6514" w14:textId="77777777" w:rsidR="00C27BBE" w:rsidRPr="008D2FDB" w:rsidRDefault="00C27BBE" w:rsidP="00E95BA0">
            <w:pPr>
              <w:ind w:right="33"/>
              <w:jc w:val="both"/>
              <w:rPr>
                <w:sz w:val="20"/>
                <w:szCs w:val="20"/>
              </w:rPr>
            </w:pPr>
          </w:p>
          <w:p w14:paraId="3B7D6515" w14:textId="77777777" w:rsidR="00B26D36" w:rsidRPr="008D2FDB" w:rsidRDefault="00B26D36" w:rsidP="00E95BA0">
            <w:pPr>
              <w:ind w:right="33"/>
              <w:jc w:val="both"/>
              <w:rPr>
                <w:b/>
                <w:sz w:val="20"/>
                <w:szCs w:val="20"/>
                <w:lang w:val="en-GB"/>
              </w:rPr>
            </w:pPr>
            <w:r w:rsidRPr="008D2FDB">
              <w:rPr>
                <w:b/>
                <w:sz w:val="20"/>
                <w:szCs w:val="20"/>
                <w:lang w:val="en-GB"/>
              </w:rPr>
              <w:t xml:space="preserve">Article 4. Delivery of </w:t>
            </w:r>
            <w:r w:rsidR="00780DAE" w:rsidRPr="008D2FDB">
              <w:rPr>
                <w:b/>
                <w:sz w:val="20"/>
                <w:szCs w:val="20"/>
                <w:lang w:val="en-GB"/>
              </w:rPr>
              <w:t>Equipment</w:t>
            </w:r>
          </w:p>
          <w:p w14:paraId="3B7D6516" w14:textId="07C5BCC1" w:rsidR="00720807" w:rsidRPr="008D2FDB" w:rsidRDefault="00B26D36" w:rsidP="00E95BA0">
            <w:pPr>
              <w:jc w:val="both"/>
              <w:rPr>
                <w:sz w:val="20"/>
                <w:szCs w:val="20"/>
                <w:lang w:val="en-GB"/>
              </w:rPr>
            </w:pPr>
            <w:r w:rsidRPr="008D2FDB">
              <w:rPr>
                <w:b/>
                <w:sz w:val="20"/>
                <w:szCs w:val="20"/>
                <w:lang w:val="en-GB"/>
              </w:rPr>
              <w:t>4.1.</w:t>
            </w:r>
            <w:r w:rsidRPr="008D2FDB">
              <w:rPr>
                <w:sz w:val="20"/>
                <w:szCs w:val="20"/>
                <w:lang w:val="en-GB"/>
              </w:rPr>
              <w:t xml:space="preserve"> </w:t>
            </w:r>
            <w:r w:rsidRPr="008D2FDB">
              <w:rPr>
                <w:sz w:val="20"/>
                <w:szCs w:val="20"/>
                <w:lang w:val="en-GB" w:eastAsia="en-US"/>
              </w:rPr>
              <w:t xml:space="preserve">The delivery of the </w:t>
            </w:r>
            <w:r w:rsidR="00780DAE" w:rsidRPr="008D2FDB">
              <w:rPr>
                <w:sz w:val="20"/>
                <w:szCs w:val="20"/>
                <w:lang w:val="en-GB" w:eastAsia="en-US"/>
              </w:rPr>
              <w:t>Equipment</w:t>
            </w:r>
            <w:r w:rsidRPr="008D2FDB">
              <w:rPr>
                <w:sz w:val="20"/>
                <w:szCs w:val="20"/>
                <w:lang w:val="en-GB" w:eastAsia="en-US"/>
              </w:rPr>
              <w:t xml:space="preserve"> shall be performed under the delivery clause </w:t>
            </w:r>
            <w:r w:rsidR="00B148CA" w:rsidRPr="008D2FDB">
              <w:rPr>
                <w:sz w:val="20"/>
                <w:szCs w:val="20"/>
                <w:lang w:val="en-GB" w:eastAsia="en-US"/>
              </w:rPr>
              <w:t>DAP – De</w:t>
            </w:r>
            <w:r w:rsidR="00F23535" w:rsidRPr="008D2FDB">
              <w:rPr>
                <w:sz w:val="20"/>
                <w:szCs w:val="20"/>
                <w:lang w:val="en-GB" w:eastAsia="en-US"/>
              </w:rPr>
              <w:t>l</w:t>
            </w:r>
            <w:r w:rsidR="00B148CA" w:rsidRPr="008D2FDB">
              <w:rPr>
                <w:sz w:val="20"/>
                <w:szCs w:val="20"/>
                <w:lang w:val="en-GB" w:eastAsia="en-US"/>
              </w:rPr>
              <w:t>ivery at Place,</w:t>
            </w:r>
            <w:r w:rsidRPr="008D2FDB">
              <w:rPr>
                <w:rFonts w:ascii="Verdana" w:hAnsi="Verdana"/>
                <w:color w:val="191919"/>
                <w:sz w:val="20"/>
                <w:szCs w:val="20"/>
                <w:shd w:val="clear" w:color="auto" w:fill="FFFFFF"/>
                <w:lang w:val="en-GB"/>
              </w:rPr>
              <w:t xml:space="preserve"> </w:t>
            </w:r>
            <w:r w:rsidRPr="008D2FDB">
              <w:rPr>
                <w:sz w:val="20"/>
                <w:szCs w:val="20"/>
                <w:lang w:val="en-GB" w:eastAsia="en-US"/>
              </w:rPr>
              <w:t xml:space="preserve">in accordance with the terms of the official rules of the International Chamber of Commerce "Incoterms” (as amended in 2020), with the address: the address of the Buyer's production plant in </w:t>
            </w:r>
            <w:r w:rsidR="009C34B3" w:rsidRPr="008D2FDB">
              <w:rPr>
                <w:sz w:val="20"/>
                <w:szCs w:val="20"/>
                <w:lang w:eastAsia="en-US"/>
              </w:rPr>
              <w:t>Veľkoúľanská 1716/9, 925 21 Sládkovičovo</w:t>
            </w:r>
            <w:r w:rsidRPr="008D2FDB">
              <w:rPr>
                <w:sz w:val="20"/>
                <w:szCs w:val="20"/>
                <w:lang w:val="en-GB" w:eastAsia="en-US"/>
              </w:rPr>
              <w:t>, Slovakia (hereinafter referred to as the “</w:t>
            </w:r>
            <w:r w:rsidRPr="008D2FDB">
              <w:rPr>
                <w:b/>
                <w:sz w:val="20"/>
                <w:szCs w:val="20"/>
                <w:lang w:val="en-GB" w:eastAsia="en-US"/>
              </w:rPr>
              <w:t>place of delivery</w:t>
            </w:r>
            <w:r w:rsidRPr="008D2FDB">
              <w:rPr>
                <w:sz w:val="20"/>
                <w:szCs w:val="20"/>
                <w:lang w:val="en-GB" w:eastAsia="en-US"/>
              </w:rPr>
              <w:t xml:space="preserve">”). </w:t>
            </w:r>
            <w:r w:rsidRPr="008D2FDB">
              <w:rPr>
                <w:sz w:val="20"/>
                <w:szCs w:val="20"/>
                <w:lang w:val="en-GB"/>
              </w:rPr>
              <w:t xml:space="preserve">The Seller undertakes to deliver the </w:t>
            </w:r>
            <w:r w:rsidR="00780DAE" w:rsidRPr="008D2FDB">
              <w:rPr>
                <w:sz w:val="20"/>
                <w:szCs w:val="20"/>
                <w:lang w:val="en-GB"/>
              </w:rPr>
              <w:t>Equipment</w:t>
            </w:r>
            <w:r w:rsidRPr="008D2FDB">
              <w:rPr>
                <w:sz w:val="20"/>
                <w:szCs w:val="20"/>
                <w:lang w:val="en-GB"/>
              </w:rPr>
              <w:t xml:space="preserve"> not later than</w:t>
            </w:r>
            <w:r w:rsidR="00871CA2" w:rsidRPr="008D2FDB">
              <w:t xml:space="preserve"> </w:t>
            </w:r>
            <w:r w:rsidR="00871CA2" w:rsidRPr="008D2FDB">
              <w:rPr>
                <w:sz w:val="20"/>
                <w:szCs w:val="20"/>
                <w:lang w:val="en-GB"/>
              </w:rPr>
              <w:t>12 months from the first instalment (as defined in 3.1.)</w:t>
            </w:r>
            <w:r w:rsidR="00C746ED" w:rsidRPr="008D2FDB">
              <w:rPr>
                <w:sz w:val="20"/>
                <w:szCs w:val="20"/>
                <w:lang w:val="en-GB"/>
              </w:rPr>
              <w:t>.</w:t>
            </w:r>
          </w:p>
          <w:p w14:paraId="3B7D6517" w14:textId="47E6FBA0" w:rsidR="00720807" w:rsidRPr="008D2FDB" w:rsidRDefault="00720807" w:rsidP="00E95BA0">
            <w:pPr>
              <w:jc w:val="both"/>
              <w:rPr>
                <w:sz w:val="20"/>
                <w:szCs w:val="20"/>
                <w:lang w:val="en-GB"/>
              </w:rPr>
            </w:pPr>
            <w:r w:rsidRPr="008D2FDB">
              <w:rPr>
                <w:b/>
                <w:bCs/>
                <w:sz w:val="20"/>
                <w:szCs w:val="20"/>
                <w:lang w:val="en-GB"/>
              </w:rPr>
              <w:t>4.1.1.</w:t>
            </w:r>
            <w:r w:rsidRPr="008D2FDB">
              <w:rPr>
                <w:sz w:val="20"/>
                <w:szCs w:val="20"/>
                <w:lang w:val="en-GB"/>
              </w:rPr>
              <w:t xml:space="preserve"> The Seller undertakes to complete mechanical </w:t>
            </w:r>
            <w:r w:rsidR="008650DD" w:rsidRPr="008D2FDB">
              <w:rPr>
                <w:sz w:val="20"/>
                <w:szCs w:val="20"/>
                <w:lang w:val="en-GB"/>
              </w:rPr>
              <w:t>installation</w:t>
            </w:r>
            <w:r w:rsidRPr="008D2FDB">
              <w:rPr>
                <w:sz w:val="20"/>
                <w:szCs w:val="20"/>
                <w:lang w:val="en-GB"/>
              </w:rPr>
              <w:t xml:space="preserve"> of the equipment </w:t>
            </w:r>
            <w:r w:rsidR="00B148CA" w:rsidRPr="008D2FDB">
              <w:rPr>
                <w:sz w:val="20"/>
                <w:szCs w:val="20"/>
                <w:lang w:val="en-GB"/>
              </w:rPr>
              <w:t xml:space="preserve">based on agreement with the buyer, </w:t>
            </w:r>
            <w:r w:rsidRPr="008D2FDB">
              <w:rPr>
                <w:sz w:val="20"/>
                <w:szCs w:val="20"/>
                <w:lang w:val="en-GB"/>
              </w:rPr>
              <w:t xml:space="preserve">not later than within </w:t>
            </w:r>
            <w:r w:rsidR="00B148CA" w:rsidRPr="008D2FDB">
              <w:rPr>
                <w:sz w:val="20"/>
                <w:szCs w:val="20"/>
                <w:lang w:val="en-GB"/>
              </w:rPr>
              <w:t>8</w:t>
            </w:r>
            <w:r w:rsidRPr="008D2FDB">
              <w:rPr>
                <w:sz w:val="20"/>
                <w:szCs w:val="20"/>
                <w:lang w:val="en-GB"/>
              </w:rPr>
              <w:t xml:space="preserve"> weeks after the delivery.</w:t>
            </w:r>
          </w:p>
          <w:p w14:paraId="3B7D6518" w14:textId="77777777" w:rsidR="00A450F3" w:rsidRPr="008D2FDB" w:rsidRDefault="00B26D36" w:rsidP="00E95BA0">
            <w:pPr>
              <w:ind w:right="33"/>
              <w:jc w:val="both"/>
              <w:rPr>
                <w:sz w:val="20"/>
                <w:szCs w:val="20"/>
                <w:lang w:val="en-GB"/>
              </w:rPr>
            </w:pPr>
            <w:r w:rsidRPr="008D2FDB">
              <w:rPr>
                <w:b/>
                <w:sz w:val="20"/>
                <w:szCs w:val="20"/>
                <w:lang w:val="en-GB"/>
              </w:rPr>
              <w:t>4.2.</w:t>
            </w:r>
            <w:r w:rsidRPr="008D2FDB">
              <w:rPr>
                <w:sz w:val="20"/>
                <w:szCs w:val="20"/>
                <w:lang w:val="en-GB"/>
              </w:rPr>
              <w:t xml:space="preserve"> In case it becomes impossible to deliver the </w:t>
            </w:r>
            <w:r w:rsidR="00780DAE" w:rsidRPr="008D2FDB">
              <w:rPr>
                <w:sz w:val="20"/>
                <w:szCs w:val="20"/>
                <w:lang w:val="en-GB"/>
              </w:rPr>
              <w:t>Equipment</w:t>
            </w:r>
            <w:r w:rsidRPr="008D2FDB">
              <w:rPr>
                <w:sz w:val="20"/>
                <w:szCs w:val="20"/>
                <w:lang w:val="en-GB"/>
              </w:rPr>
              <w:t xml:space="preserve"> within the periods stipulated in </w:t>
            </w:r>
            <w:r w:rsidR="00F71357" w:rsidRPr="008D2FDB">
              <w:rPr>
                <w:sz w:val="20"/>
                <w:szCs w:val="20"/>
                <w:lang w:val="en-GB"/>
              </w:rPr>
              <w:t>this</w:t>
            </w:r>
            <w:r w:rsidRPr="008D2FDB">
              <w:rPr>
                <w:sz w:val="20"/>
                <w:szCs w:val="20"/>
                <w:lang w:val="en-GB"/>
              </w:rPr>
              <w:t xml:space="preserve"> Contract, the Seller shall immediately inform the Buyer about this in writing, regardless of the reasons of the delay. </w:t>
            </w:r>
          </w:p>
          <w:p w14:paraId="3B7D6519" w14:textId="77777777" w:rsidR="00B26D36" w:rsidRPr="008D2FDB" w:rsidRDefault="00B26D36" w:rsidP="00E95BA0">
            <w:pPr>
              <w:ind w:right="33"/>
              <w:jc w:val="both"/>
              <w:rPr>
                <w:sz w:val="20"/>
                <w:szCs w:val="20"/>
                <w:lang w:val="en-GB"/>
              </w:rPr>
            </w:pPr>
            <w:r w:rsidRPr="008D2FDB">
              <w:rPr>
                <w:b/>
                <w:sz w:val="20"/>
                <w:szCs w:val="20"/>
                <w:lang w:val="en-GB"/>
              </w:rPr>
              <w:t>4.</w:t>
            </w:r>
            <w:r w:rsidR="00C27BBE" w:rsidRPr="008D2FDB">
              <w:rPr>
                <w:b/>
                <w:sz w:val="20"/>
                <w:szCs w:val="20"/>
                <w:lang w:val="en-GB"/>
              </w:rPr>
              <w:t>3</w:t>
            </w:r>
            <w:r w:rsidRPr="008D2FDB">
              <w:rPr>
                <w:b/>
                <w:sz w:val="20"/>
                <w:szCs w:val="20"/>
                <w:lang w:val="en-GB"/>
              </w:rPr>
              <w:t>.</w:t>
            </w:r>
            <w:r w:rsidRPr="008D2FDB">
              <w:rPr>
                <w:sz w:val="20"/>
                <w:szCs w:val="20"/>
                <w:lang w:val="en-GB"/>
              </w:rPr>
              <w:t xml:space="preserve"> Each delivery of </w:t>
            </w:r>
            <w:r w:rsidR="00780DAE" w:rsidRPr="008D2FDB">
              <w:rPr>
                <w:sz w:val="20"/>
                <w:szCs w:val="20"/>
                <w:lang w:val="en-GB"/>
              </w:rPr>
              <w:t>Equipment</w:t>
            </w:r>
            <w:r w:rsidRPr="008D2FDB">
              <w:rPr>
                <w:sz w:val="20"/>
                <w:szCs w:val="20"/>
                <w:lang w:val="en-GB"/>
              </w:rPr>
              <w:t xml:space="preserve"> should be accompanied by the following original documents:</w:t>
            </w:r>
          </w:p>
          <w:p w14:paraId="3B7D651A" w14:textId="77777777" w:rsidR="00B26D36" w:rsidRPr="008D2FDB" w:rsidRDefault="00B26D36" w:rsidP="00E95BA0">
            <w:pPr>
              <w:ind w:right="33"/>
              <w:jc w:val="both"/>
              <w:rPr>
                <w:sz w:val="20"/>
                <w:szCs w:val="20"/>
                <w:lang w:val="en-GB"/>
              </w:rPr>
            </w:pPr>
            <w:r w:rsidRPr="008D2FDB">
              <w:rPr>
                <w:sz w:val="20"/>
                <w:szCs w:val="20"/>
                <w:lang w:val="en-GB"/>
              </w:rPr>
              <w:t>-Commercial invoice in 3 original copies</w:t>
            </w:r>
          </w:p>
          <w:p w14:paraId="3B7D651B" w14:textId="77777777" w:rsidR="00B26D36" w:rsidRPr="008D2FDB" w:rsidRDefault="00B26D36" w:rsidP="00E95BA0">
            <w:pPr>
              <w:ind w:right="33"/>
              <w:jc w:val="both"/>
              <w:rPr>
                <w:sz w:val="20"/>
                <w:szCs w:val="20"/>
                <w:lang w:val="en-GB"/>
              </w:rPr>
            </w:pPr>
            <w:r w:rsidRPr="008D2FDB">
              <w:rPr>
                <w:sz w:val="20"/>
                <w:szCs w:val="20"/>
              </w:rPr>
              <w:t>-</w:t>
            </w:r>
            <w:r w:rsidRPr="008D2FDB">
              <w:rPr>
                <w:sz w:val="20"/>
                <w:szCs w:val="20"/>
                <w:lang w:val="en-GB"/>
              </w:rPr>
              <w:t>Waybills (CMR) in 1 original</w:t>
            </w:r>
          </w:p>
          <w:p w14:paraId="3B7D651D" w14:textId="77777777" w:rsidR="00B26D36" w:rsidRPr="008D2FDB" w:rsidRDefault="00B26D36" w:rsidP="00E95BA0">
            <w:pPr>
              <w:ind w:right="33"/>
              <w:jc w:val="both"/>
              <w:rPr>
                <w:sz w:val="20"/>
                <w:szCs w:val="20"/>
                <w:lang w:val="en-GB"/>
              </w:rPr>
            </w:pPr>
            <w:r w:rsidRPr="008D2FDB">
              <w:rPr>
                <w:b/>
                <w:sz w:val="20"/>
                <w:szCs w:val="20"/>
                <w:lang w:val="en-GB"/>
              </w:rPr>
              <w:t>4.</w:t>
            </w:r>
            <w:r w:rsidR="00C27BBE" w:rsidRPr="008D2FDB">
              <w:rPr>
                <w:b/>
                <w:sz w:val="20"/>
                <w:szCs w:val="20"/>
                <w:lang w:val="en-GB"/>
              </w:rPr>
              <w:t>4</w:t>
            </w:r>
            <w:r w:rsidRPr="008D2FDB">
              <w:rPr>
                <w:b/>
                <w:sz w:val="20"/>
                <w:szCs w:val="20"/>
                <w:lang w:val="en-GB"/>
              </w:rPr>
              <w:t>.</w:t>
            </w:r>
            <w:r w:rsidRPr="008D2FDB">
              <w:rPr>
                <w:sz w:val="20"/>
                <w:szCs w:val="20"/>
                <w:lang w:val="en-GB"/>
              </w:rPr>
              <w:t xml:space="preserve"> The type of packaging is a packaging according to European Community (EC) standards and rules regarding safety of cargo. The package should guarantee the safety of the </w:t>
            </w:r>
            <w:r w:rsidR="00780DAE" w:rsidRPr="008D2FDB">
              <w:rPr>
                <w:sz w:val="20"/>
                <w:szCs w:val="20"/>
                <w:lang w:val="en-GB"/>
              </w:rPr>
              <w:t>Equipment</w:t>
            </w:r>
            <w:r w:rsidRPr="008D2FDB">
              <w:rPr>
                <w:sz w:val="20"/>
                <w:szCs w:val="20"/>
                <w:lang w:val="en-GB"/>
              </w:rPr>
              <w:t xml:space="preserve"> during transportation under normal circumstances.</w:t>
            </w:r>
          </w:p>
          <w:p w14:paraId="3B7D651E" w14:textId="3B82551D" w:rsidR="00B26D36" w:rsidRPr="008D2FDB" w:rsidRDefault="00B26D36" w:rsidP="00E95BA0">
            <w:pPr>
              <w:ind w:right="33"/>
              <w:jc w:val="both"/>
              <w:rPr>
                <w:sz w:val="20"/>
                <w:szCs w:val="20"/>
                <w:lang w:val="en-GB"/>
              </w:rPr>
            </w:pPr>
            <w:r w:rsidRPr="008D2FDB">
              <w:rPr>
                <w:b/>
                <w:sz w:val="20"/>
                <w:szCs w:val="20"/>
                <w:lang w:val="en-GB"/>
              </w:rPr>
              <w:t>4.</w:t>
            </w:r>
            <w:r w:rsidR="0067481D" w:rsidRPr="008D2FDB">
              <w:rPr>
                <w:b/>
                <w:sz w:val="20"/>
                <w:szCs w:val="20"/>
                <w:lang w:val="en-GB"/>
              </w:rPr>
              <w:t>5</w:t>
            </w:r>
            <w:r w:rsidRPr="008D2FDB">
              <w:rPr>
                <w:b/>
                <w:sz w:val="20"/>
                <w:szCs w:val="20"/>
                <w:lang w:val="en-GB"/>
              </w:rPr>
              <w:t>.</w:t>
            </w:r>
            <w:r w:rsidRPr="008D2FDB">
              <w:rPr>
                <w:sz w:val="20"/>
                <w:szCs w:val="20"/>
                <w:lang w:val="en-GB"/>
              </w:rPr>
              <w:t xml:space="preserve"> Not later than </w:t>
            </w:r>
            <w:r w:rsidR="00871CA2" w:rsidRPr="008D2FDB">
              <w:rPr>
                <w:sz w:val="20"/>
                <w:szCs w:val="20"/>
                <w:lang w:val="en-GB"/>
              </w:rPr>
              <w:t>5</w:t>
            </w:r>
            <w:r w:rsidR="00B148CA" w:rsidRPr="008D2FDB">
              <w:rPr>
                <w:sz w:val="20"/>
                <w:szCs w:val="20"/>
                <w:lang w:val="en-GB"/>
              </w:rPr>
              <w:t xml:space="preserve"> months after </w:t>
            </w:r>
            <w:r w:rsidR="00871CA2" w:rsidRPr="008D2FDB">
              <w:rPr>
                <w:sz w:val="20"/>
                <w:szCs w:val="20"/>
                <w:lang w:val="en-GB"/>
              </w:rPr>
              <w:t>the first instalment</w:t>
            </w:r>
            <w:r w:rsidRPr="008D2FDB">
              <w:rPr>
                <w:sz w:val="20"/>
                <w:szCs w:val="20"/>
                <w:lang w:val="en-GB"/>
              </w:rPr>
              <w:t xml:space="preserve">, the Seller should provide the Buyer with </w:t>
            </w:r>
            <w:r w:rsidR="00871CA2" w:rsidRPr="008D2FDB">
              <w:rPr>
                <w:sz w:val="20"/>
                <w:szCs w:val="20"/>
                <w:lang w:val="en-GB"/>
              </w:rPr>
              <w:t xml:space="preserve">Utility sheets </w:t>
            </w:r>
            <w:r w:rsidRPr="008D2FDB">
              <w:rPr>
                <w:sz w:val="20"/>
                <w:szCs w:val="20"/>
                <w:lang w:val="en-GB"/>
              </w:rPr>
              <w:t xml:space="preserve">for the </w:t>
            </w:r>
            <w:r w:rsidR="00780DAE" w:rsidRPr="008D2FDB">
              <w:rPr>
                <w:sz w:val="20"/>
                <w:szCs w:val="20"/>
                <w:lang w:val="en-GB"/>
              </w:rPr>
              <w:t>Equipment</w:t>
            </w:r>
            <w:r w:rsidRPr="008D2FDB">
              <w:rPr>
                <w:sz w:val="20"/>
                <w:szCs w:val="20"/>
                <w:lang w:val="en-GB"/>
              </w:rPr>
              <w:t xml:space="preserve"> and </w:t>
            </w:r>
            <w:r w:rsidR="00DA442A" w:rsidRPr="008D2FDB">
              <w:rPr>
                <w:sz w:val="20"/>
                <w:szCs w:val="20"/>
                <w:lang w:val="en-GB"/>
              </w:rPr>
              <w:t xml:space="preserve">not later than 2 weeks before delivery of the Equipment the Seller should provide the Buyer with the </w:t>
            </w:r>
            <w:r w:rsidRPr="008D2FDB">
              <w:rPr>
                <w:sz w:val="20"/>
                <w:szCs w:val="20"/>
                <w:lang w:val="en-GB"/>
              </w:rPr>
              <w:t xml:space="preserve">operational manuals. </w:t>
            </w:r>
          </w:p>
          <w:p w14:paraId="3B7D651F" w14:textId="02718508" w:rsidR="00B26D36" w:rsidRPr="008D2FDB" w:rsidRDefault="00B26D36" w:rsidP="00E95BA0">
            <w:pPr>
              <w:ind w:right="33"/>
              <w:jc w:val="both"/>
              <w:rPr>
                <w:strike/>
                <w:sz w:val="20"/>
                <w:szCs w:val="20"/>
                <w:lang w:val="en-GB"/>
              </w:rPr>
            </w:pPr>
            <w:r w:rsidRPr="008D2FDB">
              <w:rPr>
                <w:b/>
                <w:sz w:val="20"/>
                <w:szCs w:val="20"/>
                <w:lang w:val="en-GB"/>
              </w:rPr>
              <w:t>4.</w:t>
            </w:r>
            <w:r w:rsidR="0067481D" w:rsidRPr="008D2FDB">
              <w:rPr>
                <w:b/>
                <w:sz w:val="20"/>
                <w:szCs w:val="20"/>
                <w:lang w:val="en-GB"/>
              </w:rPr>
              <w:t>6</w:t>
            </w:r>
            <w:r w:rsidRPr="008D2FDB">
              <w:rPr>
                <w:b/>
                <w:sz w:val="20"/>
                <w:szCs w:val="20"/>
                <w:lang w:val="en-GB"/>
              </w:rPr>
              <w:t>.</w:t>
            </w:r>
            <w:r w:rsidRPr="008D2FDB">
              <w:rPr>
                <w:sz w:val="20"/>
                <w:szCs w:val="20"/>
                <w:lang w:val="en-GB"/>
              </w:rPr>
              <w:t xml:space="preserve"> The Seller has to inform the Buyer about readiness of </w:t>
            </w:r>
            <w:r w:rsidR="00780DAE" w:rsidRPr="008D2FDB">
              <w:rPr>
                <w:sz w:val="20"/>
                <w:szCs w:val="20"/>
                <w:lang w:val="en-GB"/>
              </w:rPr>
              <w:t>Equipment</w:t>
            </w:r>
            <w:r w:rsidRPr="008D2FDB">
              <w:rPr>
                <w:sz w:val="20"/>
                <w:szCs w:val="20"/>
                <w:lang w:val="en-GB"/>
              </w:rPr>
              <w:t xml:space="preserve"> to shipment </w:t>
            </w:r>
            <w:r w:rsidR="00BD541E" w:rsidRPr="008D2FDB">
              <w:rPr>
                <w:sz w:val="20"/>
                <w:szCs w:val="20"/>
                <w:lang w:val="en-GB"/>
              </w:rPr>
              <w:t xml:space="preserve">to the place of delivery </w:t>
            </w:r>
            <w:r w:rsidRPr="008D2FDB">
              <w:rPr>
                <w:sz w:val="20"/>
                <w:szCs w:val="20"/>
                <w:lang w:val="en-GB"/>
              </w:rPr>
              <w:t>not later</w:t>
            </w:r>
            <w:r w:rsidR="00BD541E" w:rsidRPr="008D2FDB">
              <w:rPr>
                <w:sz w:val="20"/>
                <w:szCs w:val="20"/>
                <w:lang w:val="en-GB"/>
              </w:rPr>
              <w:t xml:space="preserve"> </w:t>
            </w:r>
            <w:r w:rsidR="00BC1502" w:rsidRPr="008D2FDB">
              <w:rPr>
                <w:sz w:val="20"/>
                <w:szCs w:val="20"/>
                <w:lang w:val="en-GB"/>
              </w:rPr>
              <w:t xml:space="preserve">than </w:t>
            </w:r>
            <w:r w:rsidR="00DA442A" w:rsidRPr="008D2FDB">
              <w:rPr>
                <w:sz w:val="20"/>
                <w:szCs w:val="20"/>
                <w:lang w:val="en-GB"/>
              </w:rPr>
              <w:t>10</w:t>
            </w:r>
            <w:r w:rsidRPr="008D2FDB">
              <w:rPr>
                <w:sz w:val="20"/>
                <w:szCs w:val="20"/>
                <w:lang w:val="en-GB"/>
              </w:rPr>
              <w:t xml:space="preserve"> days before the date of shipment. </w:t>
            </w:r>
          </w:p>
          <w:p w14:paraId="575E4026" w14:textId="77777777" w:rsidR="00681C35" w:rsidRPr="008D2FDB" w:rsidRDefault="00681C35" w:rsidP="00681C35">
            <w:pPr>
              <w:ind w:right="33"/>
              <w:jc w:val="both"/>
              <w:rPr>
                <w:sz w:val="20"/>
                <w:szCs w:val="20"/>
                <w:lang w:val="en-GB"/>
              </w:rPr>
            </w:pPr>
          </w:p>
          <w:p w14:paraId="1C051F35" w14:textId="41F39A18" w:rsidR="00681C35" w:rsidRPr="008D2FDB" w:rsidRDefault="00681C35" w:rsidP="00681C35">
            <w:pPr>
              <w:ind w:right="33"/>
              <w:jc w:val="both"/>
              <w:rPr>
                <w:sz w:val="20"/>
                <w:szCs w:val="20"/>
                <w:lang w:val="en-GB"/>
              </w:rPr>
            </w:pPr>
            <w:r w:rsidRPr="00487003">
              <w:rPr>
                <w:b/>
                <w:bCs/>
                <w:sz w:val="20"/>
                <w:szCs w:val="20"/>
                <w:lang w:val="en-GB"/>
              </w:rPr>
              <w:t>4.7.</w:t>
            </w:r>
            <w:r w:rsidRPr="008D2FDB">
              <w:rPr>
                <w:sz w:val="20"/>
                <w:szCs w:val="20"/>
                <w:lang w:val="en-GB"/>
              </w:rPr>
              <w:t xml:space="preserve"> The global shortage of electrical components and circumstances relating thereto (“Material Shortage Event”) may impact the performance by Seller and its suppliers of their obligations, including without limitation timely performance. Buyer acknowledges and agrees (subject to the below provisions) that (</w:t>
            </w:r>
            <w:proofErr w:type="spellStart"/>
            <w:r w:rsidRPr="008D2FDB">
              <w:rPr>
                <w:sz w:val="20"/>
                <w:szCs w:val="20"/>
                <w:lang w:val="en-GB"/>
              </w:rPr>
              <w:t>i</w:t>
            </w:r>
            <w:proofErr w:type="spellEnd"/>
            <w:r w:rsidRPr="008D2FDB">
              <w:rPr>
                <w:sz w:val="20"/>
                <w:szCs w:val="20"/>
                <w:lang w:val="en-GB"/>
              </w:rPr>
              <w:t xml:space="preserve">) any delay caused by a Material Shortage Event shall not be deemed as non-compliance by Seller of its contractual obligations; (ii) Seller will be entitled to an extension of time to the extent the Material Shortage Event affects the time required by Seller to complete its obligations; and </w:t>
            </w:r>
            <w:r w:rsidRPr="008D2FDB">
              <w:rPr>
                <w:sz w:val="20"/>
                <w:szCs w:val="20"/>
                <w:lang w:val="en-GB"/>
              </w:rPr>
              <w:lastRenderedPageBreak/>
              <w:t xml:space="preserve">(iii) Seller will have an entitlement for its extra reasonable, documented costs incurred due to a Material Shortage Event. If a Material Shortage Event occurs and the event will delay Seller’s performance, Seller will notify the Material Shortage Event to Buyer. Seller’s notice will include a description of the relevant circumstances, including the expected length of delay and information from its supplier regarding the Material Shortage Event. </w:t>
            </w:r>
          </w:p>
          <w:p w14:paraId="3B7D6520" w14:textId="0B8AED94" w:rsidR="00F67081" w:rsidRPr="008D2FDB" w:rsidRDefault="00681C35" w:rsidP="00681C35">
            <w:pPr>
              <w:ind w:right="33"/>
              <w:jc w:val="both"/>
              <w:rPr>
                <w:sz w:val="20"/>
                <w:szCs w:val="20"/>
              </w:rPr>
            </w:pPr>
            <w:r w:rsidRPr="008D2FDB">
              <w:rPr>
                <w:sz w:val="20"/>
                <w:szCs w:val="20"/>
                <w:lang w:val="en-GB"/>
              </w:rPr>
              <w:t>Seller will keep Buyer informed of developments concerning the Material Shortage Event and shall liaise with the customer in respect of measures that may be taken by the parties to mitigate the Material Shortage Event. Any mitigation measures by Seller will be subject to the agreed variation procedures</w:t>
            </w:r>
          </w:p>
          <w:p w14:paraId="17270851" w14:textId="77777777" w:rsidR="00681C35" w:rsidRPr="008D2FDB" w:rsidRDefault="00681C35" w:rsidP="00E95BA0">
            <w:pPr>
              <w:ind w:right="33"/>
              <w:jc w:val="both"/>
              <w:rPr>
                <w:sz w:val="20"/>
                <w:szCs w:val="20"/>
              </w:rPr>
            </w:pPr>
          </w:p>
          <w:p w14:paraId="5E5D4FCA" w14:textId="77777777" w:rsidR="00326262" w:rsidRPr="008D2FDB" w:rsidRDefault="00326262" w:rsidP="00E95BA0">
            <w:pPr>
              <w:ind w:right="33"/>
              <w:jc w:val="both"/>
              <w:rPr>
                <w:b/>
                <w:sz w:val="20"/>
                <w:szCs w:val="20"/>
                <w:lang w:val="en-GB"/>
              </w:rPr>
            </w:pPr>
          </w:p>
          <w:p w14:paraId="32AA6139" w14:textId="77777777" w:rsidR="00326262" w:rsidRPr="008D2FDB" w:rsidRDefault="00326262" w:rsidP="00E95BA0">
            <w:pPr>
              <w:ind w:right="33"/>
              <w:jc w:val="both"/>
              <w:rPr>
                <w:b/>
                <w:sz w:val="20"/>
                <w:szCs w:val="20"/>
                <w:lang w:val="en-GB"/>
              </w:rPr>
            </w:pPr>
          </w:p>
          <w:p w14:paraId="52326173" w14:textId="77777777" w:rsidR="00326262" w:rsidRPr="008D2FDB" w:rsidRDefault="00326262" w:rsidP="00E95BA0">
            <w:pPr>
              <w:ind w:right="33"/>
              <w:jc w:val="both"/>
              <w:rPr>
                <w:b/>
                <w:sz w:val="20"/>
                <w:szCs w:val="20"/>
                <w:lang w:val="en-GB"/>
              </w:rPr>
            </w:pPr>
          </w:p>
          <w:p w14:paraId="1BF0A2A1" w14:textId="77777777" w:rsidR="00326262" w:rsidRPr="008D2FDB" w:rsidRDefault="00326262" w:rsidP="00E95BA0">
            <w:pPr>
              <w:ind w:right="33"/>
              <w:jc w:val="both"/>
              <w:rPr>
                <w:b/>
                <w:sz w:val="20"/>
                <w:szCs w:val="20"/>
                <w:lang w:val="en-GB"/>
              </w:rPr>
            </w:pPr>
          </w:p>
          <w:p w14:paraId="219BDC2C" w14:textId="77777777" w:rsidR="00326262" w:rsidRDefault="00326262" w:rsidP="00E95BA0">
            <w:pPr>
              <w:ind w:right="33"/>
              <w:jc w:val="both"/>
              <w:rPr>
                <w:b/>
                <w:sz w:val="20"/>
                <w:szCs w:val="20"/>
                <w:lang w:val="en-GB"/>
              </w:rPr>
            </w:pPr>
          </w:p>
          <w:p w14:paraId="10D01134" w14:textId="77777777" w:rsidR="00CE0205" w:rsidRPr="008D2FDB" w:rsidRDefault="00CE0205" w:rsidP="00E95BA0">
            <w:pPr>
              <w:ind w:right="33"/>
              <w:jc w:val="both"/>
              <w:rPr>
                <w:b/>
                <w:sz w:val="20"/>
                <w:szCs w:val="20"/>
                <w:lang w:val="en-GB"/>
              </w:rPr>
            </w:pPr>
          </w:p>
          <w:p w14:paraId="3B7D6521" w14:textId="23CA43E8" w:rsidR="00B26D36" w:rsidRPr="008D2FDB" w:rsidRDefault="00B26D36" w:rsidP="00E95BA0">
            <w:pPr>
              <w:ind w:right="33"/>
              <w:jc w:val="both"/>
              <w:rPr>
                <w:sz w:val="20"/>
                <w:szCs w:val="20"/>
                <w:lang w:val="en-GB"/>
              </w:rPr>
            </w:pPr>
            <w:r w:rsidRPr="008D2FDB">
              <w:rPr>
                <w:b/>
                <w:sz w:val="20"/>
                <w:szCs w:val="20"/>
                <w:lang w:val="en-GB"/>
              </w:rPr>
              <w:t xml:space="preserve">Article 5. Acceptance of </w:t>
            </w:r>
            <w:r w:rsidR="00780DAE" w:rsidRPr="008D2FDB">
              <w:rPr>
                <w:b/>
                <w:sz w:val="20"/>
                <w:szCs w:val="20"/>
                <w:lang w:val="en-GB"/>
              </w:rPr>
              <w:t>Equipment</w:t>
            </w:r>
            <w:r w:rsidRPr="008D2FDB">
              <w:rPr>
                <w:b/>
                <w:sz w:val="20"/>
                <w:szCs w:val="20"/>
                <w:lang w:val="en-GB"/>
              </w:rPr>
              <w:t xml:space="preserve"> by completeness and quantity</w:t>
            </w:r>
          </w:p>
          <w:p w14:paraId="3B7D6522" w14:textId="77777777" w:rsidR="00B26D36" w:rsidRPr="008D2FDB" w:rsidRDefault="00B26D36" w:rsidP="00E95BA0">
            <w:pPr>
              <w:ind w:right="33"/>
              <w:jc w:val="both"/>
              <w:rPr>
                <w:sz w:val="20"/>
                <w:szCs w:val="20"/>
                <w:lang w:val="en-GB"/>
              </w:rPr>
            </w:pPr>
            <w:r w:rsidRPr="008D2FDB">
              <w:rPr>
                <w:b/>
                <w:sz w:val="20"/>
                <w:szCs w:val="20"/>
                <w:lang w:val="en-GB"/>
              </w:rPr>
              <w:t>5.1.</w:t>
            </w:r>
            <w:r w:rsidRPr="008D2FDB">
              <w:rPr>
                <w:sz w:val="20"/>
                <w:szCs w:val="20"/>
                <w:lang w:val="en-GB"/>
              </w:rPr>
              <w:t xml:space="preserve"> The </w:t>
            </w:r>
            <w:r w:rsidR="00951220" w:rsidRPr="008D2FDB">
              <w:rPr>
                <w:sz w:val="20"/>
                <w:szCs w:val="20"/>
                <w:lang w:val="en-GB"/>
              </w:rPr>
              <w:t>a</w:t>
            </w:r>
            <w:r w:rsidRPr="008D2FDB">
              <w:rPr>
                <w:sz w:val="20"/>
                <w:szCs w:val="20"/>
                <w:lang w:val="en-GB"/>
              </w:rPr>
              <w:t xml:space="preserve">cceptance of the </w:t>
            </w:r>
            <w:r w:rsidR="00780DAE" w:rsidRPr="008D2FDB">
              <w:rPr>
                <w:sz w:val="20"/>
                <w:szCs w:val="20"/>
                <w:lang w:val="en-GB"/>
              </w:rPr>
              <w:t>Equipment</w:t>
            </w:r>
            <w:r w:rsidRPr="008D2FDB">
              <w:rPr>
                <w:sz w:val="20"/>
                <w:szCs w:val="20"/>
                <w:lang w:val="en-GB"/>
              </w:rPr>
              <w:t xml:space="preserve"> with respect to quantity and completeness shall be carried out during the installation and putting the </w:t>
            </w:r>
            <w:r w:rsidR="00780DAE" w:rsidRPr="008D2FDB">
              <w:rPr>
                <w:sz w:val="20"/>
                <w:szCs w:val="20"/>
                <w:lang w:val="en-GB"/>
              </w:rPr>
              <w:t>Equipment</w:t>
            </w:r>
            <w:r w:rsidRPr="008D2FDB">
              <w:rPr>
                <w:sz w:val="20"/>
                <w:szCs w:val="20"/>
                <w:lang w:val="en-GB"/>
              </w:rPr>
              <w:t xml:space="preserve"> into operation jointly by representatives of the Buyer and the Seller at the </w:t>
            </w:r>
            <w:r w:rsidR="00BC1502" w:rsidRPr="008D2FDB">
              <w:rPr>
                <w:sz w:val="20"/>
                <w:szCs w:val="20"/>
                <w:lang w:val="en-GB"/>
              </w:rPr>
              <w:t>place of delivery</w:t>
            </w:r>
            <w:r w:rsidRPr="008D2FDB">
              <w:rPr>
                <w:sz w:val="20"/>
                <w:szCs w:val="20"/>
                <w:lang w:val="en-GB"/>
              </w:rPr>
              <w:t>. In case of discrepancy identification by quantity/completeness</w:t>
            </w:r>
            <w:r w:rsidR="00916BDA" w:rsidRPr="008D2FDB">
              <w:rPr>
                <w:sz w:val="20"/>
                <w:szCs w:val="20"/>
                <w:lang w:val="en-GB"/>
              </w:rPr>
              <w:t xml:space="preserve"> of the Equipment</w:t>
            </w:r>
            <w:r w:rsidRPr="008D2FDB">
              <w:rPr>
                <w:sz w:val="20"/>
                <w:szCs w:val="20"/>
                <w:lang w:val="en-GB"/>
              </w:rPr>
              <w:t>, the Parties act according to Article 7 of the present contract.</w:t>
            </w:r>
          </w:p>
          <w:p w14:paraId="3B7D6523" w14:textId="77777777" w:rsidR="00DA442A" w:rsidRPr="008D2FDB" w:rsidRDefault="00DA442A" w:rsidP="00E95BA0">
            <w:pPr>
              <w:ind w:right="33"/>
              <w:jc w:val="both"/>
              <w:rPr>
                <w:sz w:val="20"/>
                <w:szCs w:val="20"/>
                <w:lang w:val="en-GB"/>
              </w:rPr>
            </w:pPr>
            <w:r w:rsidRPr="008D2FDB">
              <w:rPr>
                <w:sz w:val="20"/>
                <w:szCs w:val="20"/>
                <w:lang w:val="en-GB"/>
              </w:rPr>
              <w:t xml:space="preserve">When at arrival of the Equipment on Buyer’s point of destination finding out incompleteness of the Equipment supplied </w:t>
            </w:r>
            <w:r w:rsidR="001D05C1" w:rsidRPr="008D2FDB">
              <w:rPr>
                <w:sz w:val="20"/>
                <w:szCs w:val="20"/>
                <w:lang w:val="en-GB"/>
              </w:rPr>
              <w:t>regarding</w:t>
            </w:r>
            <w:r w:rsidRPr="008D2FDB">
              <w:rPr>
                <w:sz w:val="20"/>
                <w:szCs w:val="20"/>
                <w:lang w:val="en-GB"/>
              </w:rPr>
              <w:t xml:space="preserve"> completeness/quantity, by the Seller’s fault, the Buyer shall make a report on discrepancies, which is the ground for a request for additional delivery/replacement of not corresponding Equipment or its parts, fully at the expense of the Seller.</w:t>
            </w:r>
          </w:p>
          <w:p w14:paraId="3B7D6525" w14:textId="77777777" w:rsidR="00B26D36" w:rsidRPr="008D2FDB" w:rsidRDefault="00B26D36" w:rsidP="00E95BA0">
            <w:pPr>
              <w:ind w:right="33"/>
              <w:jc w:val="both"/>
              <w:rPr>
                <w:sz w:val="20"/>
                <w:szCs w:val="20"/>
                <w:lang w:val="en-GB"/>
              </w:rPr>
            </w:pPr>
            <w:r w:rsidRPr="008D2FDB">
              <w:rPr>
                <w:b/>
                <w:sz w:val="20"/>
                <w:szCs w:val="20"/>
                <w:lang w:val="en-GB"/>
              </w:rPr>
              <w:t xml:space="preserve">5.2. </w:t>
            </w:r>
            <w:r w:rsidRPr="008D2FDB">
              <w:rPr>
                <w:sz w:val="20"/>
                <w:szCs w:val="20"/>
                <w:lang w:val="en-GB"/>
              </w:rPr>
              <w:t xml:space="preserve">Additional charges in connection with the execution of testing and/or inspection of the </w:t>
            </w:r>
            <w:r w:rsidR="00780DAE" w:rsidRPr="008D2FDB">
              <w:rPr>
                <w:sz w:val="20"/>
                <w:szCs w:val="20"/>
                <w:lang w:val="en-GB"/>
              </w:rPr>
              <w:t>Equipment</w:t>
            </w:r>
            <w:r w:rsidRPr="008D2FDB">
              <w:rPr>
                <w:sz w:val="20"/>
                <w:szCs w:val="20"/>
                <w:lang w:val="en-GB"/>
              </w:rPr>
              <w:t xml:space="preserve">, which may be required according to the legislation of the Buyer’s country, shall be borne by the Buyer. In case the additional charges arose because of incomplete delivery of the </w:t>
            </w:r>
            <w:r w:rsidR="00780DAE" w:rsidRPr="008D2FDB">
              <w:rPr>
                <w:sz w:val="20"/>
                <w:szCs w:val="20"/>
                <w:lang w:val="en-GB"/>
              </w:rPr>
              <w:t>Equipment</w:t>
            </w:r>
            <w:r w:rsidRPr="008D2FDB">
              <w:rPr>
                <w:sz w:val="20"/>
                <w:szCs w:val="20"/>
                <w:lang w:val="en-GB"/>
              </w:rPr>
              <w:t xml:space="preserve"> and/or other Seller’s faults, all charges associated with this will be paid by the Seller.</w:t>
            </w:r>
          </w:p>
          <w:p w14:paraId="3B7D6526" w14:textId="65FB8DAB" w:rsidR="00B26D36" w:rsidRPr="008D2FDB" w:rsidRDefault="00B26D36" w:rsidP="00E95BA0">
            <w:pPr>
              <w:ind w:right="33"/>
              <w:jc w:val="both"/>
              <w:rPr>
                <w:sz w:val="20"/>
                <w:szCs w:val="20"/>
                <w:lang w:val="en-GB"/>
              </w:rPr>
            </w:pPr>
            <w:r w:rsidRPr="008D2FDB">
              <w:rPr>
                <w:b/>
                <w:sz w:val="20"/>
                <w:szCs w:val="20"/>
                <w:lang w:val="en-GB"/>
              </w:rPr>
              <w:t>5.3.</w:t>
            </w:r>
            <w:r w:rsidRPr="008D2FDB">
              <w:rPr>
                <w:sz w:val="20"/>
                <w:szCs w:val="20"/>
                <w:lang w:val="en-GB"/>
              </w:rPr>
              <w:t xml:space="preserve"> The technical documentation (</w:t>
            </w:r>
            <w:r w:rsidR="00DA442A" w:rsidRPr="008D2FDB">
              <w:rPr>
                <w:sz w:val="20"/>
                <w:szCs w:val="20"/>
                <w:lang w:val="en-GB"/>
              </w:rPr>
              <w:t>utility sheets</w:t>
            </w:r>
            <w:r w:rsidRPr="008D2FDB">
              <w:rPr>
                <w:sz w:val="20"/>
                <w:szCs w:val="20"/>
                <w:lang w:val="en-GB"/>
              </w:rPr>
              <w:t xml:space="preserve"> and operational manuals) provided under the Contract by the Seller shall be provided </w:t>
            </w:r>
            <w:r w:rsidR="00DA442A" w:rsidRPr="008D2FDB">
              <w:rPr>
                <w:sz w:val="20"/>
                <w:szCs w:val="20"/>
                <w:lang w:val="en-GB"/>
              </w:rPr>
              <w:t>as defined in 4.5.</w:t>
            </w:r>
            <w:r w:rsidRPr="008D2FDB">
              <w:rPr>
                <w:sz w:val="20"/>
                <w:szCs w:val="20"/>
                <w:lang w:val="en-GB"/>
              </w:rPr>
              <w:t xml:space="preserve">, should be in </w:t>
            </w:r>
            <w:r w:rsidR="00FC1910" w:rsidRPr="008D2FDB">
              <w:rPr>
                <w:sz w:val="20"/>
                <w:szCs w:val="20"/>
                <w:lang w:val="en-GB"/>
              </w:rPr>
              <w:t xml:space="preserve">English and </w:t>
            </w:r>
            <w:r w:rsidRPr="008D2FDB">
              <w:rPr>
                <w:sz w:val="20"/>
                <w:szCs w:val="20"/>
                <w:lang w:val="en-GB"/>
              </w:rPr>
              <w:t xml:space="preserve">Slovak language and correct, complete, of good quality and sufficient for the operation of the </w:t>
            </w:r>
            <w:r w:rsidR="00780DAE" w:rsidRPr="008D2FDB">
              <w:rPr>
                <w:sz w:val="20"/>
                <w:szCs w:val="20"/>
                <w:lang w:val="en-GB"/>
              </w:rPr>
              <w:t>Equipment</w:t>
            </w:r>
            <w:r w:rsidRPr="008D2FDB">
              <w:rPr>
                <w:sz w:val="20"/>
                <w:szCs w:val="20"/>
                <w:lang w:val="en-GB"/>
              </w:rPr>
              <w:t>.</w:t>
            </w:r>
          </w:p>
          <w:p w14:paraId="3B7D6527" w14:textId="77777777" w:rsidR="00B26D36" w:rsidRPr="008D2FDB" w:rsidRDefault="00B26D36" w:rsidP="00E95BA0">
            <w:pPr>
              <w:ind w:right="33"/>
              <w:jc w:val="both"/>
              <w:rPr>
                <w:sz w:val="20"/>
                <w:szCs w:val="20"/>
                <w:lang w:val="en-GB"/>
              </w:rPr>
            </w:pPr>
          </w:p>
          <w:p w14:paraId="3B7D6528" w14:textId="77777777" w:rsidR="00B26D36" w:rsidRPr="008D2FDB" w:rsidRDefault="00B26D36" w:rsidP="00E95BA0">
            <w:pPr>
              <w:jc w:val="both"/>
              <w:rPr>
                <w:b/>
                <w:sz w:val="20"/>
                <w:szCs w:val="20"/>
                <w:lang w:val="en-GB"/>
              </w:rPr>
            </w:pPr>
            <w:r w:rsidRPr="008D2FDB">
              <w:rPr>
                <w:b/>
                <w:sz w:val="20"/>
                <w:szCs w:val="20"/>
                <w:lang w:val="en-GB"/>
              </w:rPr>
              <w:t xml:space="preserve">Article 6. Installation of the </w:t>
            </w:r>
            <w:r w:rsidR="00780DAE" w:rsidRPr="008D2FDB">
              <w:rPr>
                <w:b/>
                <w:sz w:val="20"/>
                <w:szCs w:val="20"/>
                <w:lang w:val="en-GB"/>
              </w:rPr>
              <w:t>Equipment</w:t>
            </w:r>
          </w:p>
          <w:p w14:paraId="3B7D6529" w14:textId="696E9EF5" w:rsidR="00B24516" w:rsidRPr="008D2FDB" w:rsidRDefault="00B26D36" w:rsidP="00E95BA0">
            <w:pPr>
              <w:jc w:val="both"/>
              <w:rPr>
                <w:sz w:val="20"/>
                <w:szCs w:val="20"/>
                <w:lang w:val="en-GB"/>
              </w:rPr>
            </w:pPr>
            <w:r w:rsidRPr="008D2FDB">
              <w:rPr>
                <w:b/>
                <w:sz w:val="20"/>
                <w:szCs w:val="20"/>
                <w:lang w:val="en-GB"/>
              </w:rPr>
              <w:t>6.1.</w:t>
            </w:r>
            <w:r w:rsidRPr="008D2FDB">
              <w:rPr>
                <w:sz w:val="20"/>
                <w:szCs w:val="20"/>
                <w:lang w:val="en-GB"/>
              </w:rPr>
              <w:t xml:space="preserve"> </w:t>
            </w:r>
            <w:r w:rsidR="00B24516" w:rsidRPr="008D2FDB">
              <w:rPr>
                <w:sz w:val="20"/>
                <w:szCs w:val="20"/>
                <w:lang w:val="en-GB"/>
              </w:rPr>
              <w:t xml:space="preserve">Installation and start-and-adjustment work should be provided to the extent agreed in the </w:t>
            </w:r>
            <w:r w:rsidR="00B24516" w:rsidRPr="005060BF">
              <w:rPr>
                <w:sz w:val="20"/>
                <w:szCs w:val="20"/>
                <w:lang w:val="en-GB"/>
              </w:rPr>
              <w:t xml:space="preserve">Annex </w:t>
            </w:r>
            <w:r w:rsidR="000A33B7" w:rsidRPr="005060BF">
              <w:rPr>
                <w:sz w:val="20"/>
                <w:szCs w:val="20"/>
                <w:lang w:val="en-GB"/>
              </w:rPr>
              <w:t xml:space="preserve">No. </w:t>
            </w:r>
            <w:r w:rsidR="009C34B3" w:rsidRPr="005060BF">
              <w:rPr>
                <w:sz w:val="20"/>
                <w:szCs w:val="20"/>
                <w:lang w:val="en-GB"/>
              </w:rPr>
              <w:t>1</w:t>
            </w:r>
            <w:r w:rsidR="000A33B7" w:rsidRPr="008D2FDB">
              <w:rPr>
                <w:sz w:val="20"/>
                <w:szCs w:val="20"/>
                <w:lang w:val="en-GB"/>
              </w:rPr>
              <w:t xml:space="preserve"> and </w:t>
            </w:r>
            <w:r w:rsidR="00B24516" w:rsidRPr="008D2FDB">
              <w:rPr>
                <w:sz w:val="20"/>
                <w:szCs w:val="20"/>
                <w:lang w:val="en-GB"/>
              </w:rPr>
              <w:t xml:space="preserve">within the period </w:t>
            </w:r>
            <w:r w:rsidR="001331FB" w:rsidRPr="008D2FDB">
              <w:rPr>
                <w:sz w:val="20"/>
                <w:szCs w:val="20"/>
                <w:lang w:val="en-GB"/>
              </w:rPr>
              <w:t xml:space="preserve">as </w:t>
            </w:r>
            <w:r w:rsidR="00B24516" w:rsidRPr="008D2FDB">
              <w:rPr>
                <w:sz w:val="20"/>
                <w:szCs w:val="20"/>
                <w:lang w:val="en-GB"/>
              </w:rPr>
              <w:t xml:space="preserve">stipulated in </w:t>
            </w:r>
            <w:r w:rsidR="009C34B3" w:rsidRPr="008D2FDB">
              <w:rPr>
                <w:sz w:val="20"/>
                <w:szCs w:val="20"/>
                <w:lang w:val="en-GB"/>
              </w:rPr>
              <w:t xml:space="preserve">Article </w:t>
            </w:r>
            <w:r w:rsidR="001331FB" w:rsidRPr="008D2FDB">
              <w:rPr>
                <w:sz w:val="20"/>
                <w:szCs w:val="20"/>
                <w:lang w:val="en-GB"/>
              </w:rPr>
              <w:t xml:space="preserve">No. </w:t>
            </w:r>
            <w:r w:rsidR="009C34B3" w:rsidRPr="008D2FDB">
              <w:rPr>
                <w:sz w:val="20"/>
                <w:szCs w:val="20"/>
                <w:lang w:val="en-GB"/>
              </w:rPr>
              <w:t>4</w:t>
            </w:r>
            <w:r w:rsidR="00B24516" w:rsidRPr="008D2FDB">
              <w:rPr>
                <w:sz w:val="20"/>
                <w:szCs w:val="20"/>
                <w:lang w:val="en-GB"/>
              </w:rPr>
              <w:t xml:space="preserve"> to the Contract. The Buyer shall ensure that the </w:t>
            </w:r>
            <w:r w:rsidR="001331FB" w:rsidRPr="008D2FDB">
              <w:rPr>
                <w:sz w:val="20"/>
                <w:szCs w:val="20"/>
                <w:lang w:val="en-GB"/>
              </w:rPr>
              <w:t xml:space="preserve">place of delivery which is also place </w:t>
            </w:r>
            <w:r w:rsidR="00B24516" w:rsidRPr="008D2FDB">
              <w:rPr>
                <w:sz w:val="20"/>
                <w:szCs w:val="20"/>
                <w:lang w:val="en-GB"/>
              </w:rPr>
              <w:t xml:space="preserve">of installation of the </w:t>
            </w:r>
            <w:r w:rsidR="00780DAE" w:rsidRPr="008D2FDB">
              <w:rPr>
                <w:sz w:val="20"/>
                <w:szCs w:val="20"/>
                <w:lang w:val="en-GB"/>
              </w:rPr>
              <w:t>Equipment</w:t>
            </w:r>
            <w:r w:rsidR="00B24516" w:rsidRPr="008D2FDB">
              <w:rPr>
                <w:sz w:val="20"/>
                <w:szCs w:val="20"/>
                <w:lang w:val="en-GB"/>
              </w:rPr>
              <w:t xml:space="preserve"> will be ready for installation </w:t>
            </w:r>
            <w:r w:rsidR="009C34B3" w:rsidRPr="008D2FDB">
              <w:rPr>
                <w:sz w:val="20"/>
                <w:szCs w:val="20"/>
                <w:lang w:val="en-GB"/>
              </w:rPr>
              <w:t>before the delivery of the Equipment</w:t>
            </w:r>
            <w:r w:rsidR="00B24516" w:rsidRPr="008D2FDB">
              <w:rPr>
                <w:sz w:val="20"/>
                <w:szCs w:val="20"/>
                <w:lang w:val="en-GB"/>
              </w:rPr>
              <w:t xml:space="preserve"> and shall ensure </w:t>
            </w:r>
            <w:r w:rsidR="002F6994" w:rsidRPr="008D2FDB">
              <w:rPr>
                <w:sz w:val="20"/>
                <w:szCs w:val="20"/>
                <w:lang w:val="en-GB"/>
              </w:rPr>
              <w:t>adequate cooperation</w:t>
            </w:r>
            <w:r w:rsidR="00B24516" w:rsidRPr="008D2FDB">
              <w:rPr>
                <w:sz w:val="20"/>
                <w:szCs w:val="20"/>
                <w:lang w:val="en-GB"/>
              </w:rPr>
              <w:t>.</w:t>
            </w:r>
          </w:p>
          <w:p w14:paraId="3B7D652A" w14:textId="77777777" w:rsidR="008663BD" w:rsidRPr="008D2FDB" w:rsidRDefault="00B26D36" w:rsidP="00E95BA0">
            <w:pPr>
              <w:ind w:right="33"/>
              <w:jc w:val="both"/>
              <w:rPr>
                <w:sz w:val="20"/>
                <w:szCs w:val="20"/>
              </w:rPr>
            </w:pPr>
            <w:r w:rsidRPr="008D2FDB">
              <w:rPr>
                <w:b/>
                <w:sz w:val="20"/>
                <w:szCs w:val="20"/>
                <w:lang w:val="en-GB"/>
              </w:rPr>
              <w:t>6.2.</w:t>
            </w:r>
            <w:r w:rsidRPr="008D2FDB">
              <w:rPr>
                <w:sz w:val="20"/>
                <w:szCs w:val="20"/>
                <w:lang w:val="en-GB"/>
              </w:rPr>
              <w:t xml:space="preserve"> The Seller is responsible for safety measures and accident prevention for his workers during execution of installation and start-and-adjustment work. The Seller </w:t>
            </w:r>
            <w:r w:rsidRPr="008D2FDB">
              <w:rPr>
                <w:sz w:val="20"/>
                <w:szCs w:val="20"/>
                <w:lang w:val="en-GB"/>
              </w:rPr>
              <w:lastRenderedPageBreak/>
              <w:t xml:space="preserve">shall visit the site with the purpose of inspection of the readiness of the </w:t>
            </w:r>
            <w:r w:rsidR="00CE4544" w:rsidRPr="008D2FDB">
              <w:rPr>
                <w:sz w:val="20"/>
                <w:szCs w:val="20"/>
                <w:lang w:val="en-GB"/>
              </w:rPr>
              <w:t>place of delivery</w:t>
            </w:r>
            <w:r w:rsidRPr="008D2FDB">
              <w:rPr>
                <w:sz w:val="20"/>
                <w:szCs w:val="20"/>
                <w:lang w:val="en-GB"/>
              </w:rPr>
              <w:t xml:space="preserve"> prior to the beginning of installation and start-and-adjustment work.</w:t>
            </w:r>
            <w:r w:rsidRPr="008D2FDB">
              <w:rPr>
                <w:sz w:val="20"/>
                <w:szCs w:val="20"/>
              </w:rPr>
              <w:t xml:space="preserve"> </w:t>
            </w:r>
          </w:p>
          <w:p w14:paraId="3B7D652B" w14:textId="77777777" w:rsidR="008663BD" w:rsidRPr="008D2FDB" w:rsidRDefault="00B26D36" w:rsidP="00A153DC">
            <w:pPr>
              <w:ind w:right="33"/>
              <w:jc w:val="both"/>
              <w:rPr>
                <w:sz w:val="20"/>
                <w:szCs w:val="20"/>
                <w:lang w:val="en-GB"/>
              </w:rPr>
            </w:pPr>
            <w:r w:rsidRPr="008D2FDB">
              <w:rPr>
                <w:b/>
                <w:sz w:val="20"/>
                <w:szCs w:val="20"/>
                <w:lang w:val="en-GB"/>
              </w:rPr>
              <w:t>6.3.</w:t>
            </w:r>
            <w:r w:rsidRPr="008D2FDB">
              <w:rPr>
                <w:sz w:val="20"/>
                <w:szCs w:val="20"/>
                <w:lang w:val="en-GB"/>
              </w:rPr>
              <w:t xml:space="preserve"> </w:t>
            </w:r>
            <w:r w:rsidR="00A153DC" w:rsidRPr="008D2FDB">
              <w:rPr>
                <w:sz w:val="20"/>
                <w:szCs w:val="20"/>
                <w:lang w:val="en-GB"/>
              </w:rPr>
              <w:t>The Buyer’s responsibility is to provide requested tools, raw materials and services and other materials</w:t>
            </w:r>
            <w:r w:rsidR="00CE4544" w:rsidRPr="008D2FDB">
              <w:rPr>
                <w:sz w:val="20"/>
                <w:szCs w:val="20"/>
                <w:lang w:val="en-GB"/>
              </w:rPr>
              <w:t xml:space="preserve">, which can be </w:t>
            </w:r>
            <w:r w:rsidR="0077057D" w:rsidRPr="008D2FDB">
              <w:rPr>
                <w:sz w:val="20"/>
                <w:szCs w:val="20"/>
                <w:lang w:val="en-GB"/>
              </w:rPr>
              <w:t>adequately required (adequate cooperation)</w:t>
            </w:r>
            <w:r w:rsidR="00A153DC" w:rsidRPr="008D2FDB">
              <w:rPr>
                <w:sz w:val="20"/>
                <w:szCs w:val="20"/>
                <w:lang w:val="en-GB"/>
              </w:rPr>
              <w:t>.</w:t>
            </w:r>
            <w:r w:rsidR="0077057D" w:rsidRPr="008D2FDB">
              <w:rPr>
                <w:sz w:val="20"/>
                <w:szCs w:val="20"/>
                <w:lang w:val="en-GB"/>
              </w:rPr>
              <w:t xml:space="preserve"> </w:t>
            </w:r>
            <w:r w:rsidR="00A153DC" w:rsidRPr="008D2FDB">
              <w:rPr>
                <w:sz w:val="20"/>
                <w:szCs w:val="20"/>
                <w:lang w:val="en-GB"/>
              </w:rPr>
              <w:t xml:space="preserve">The Seller shall not be responsible for delays in the installation and commissioning of the </w:t>
            </w:r>
            <w:r w:rsidR="00780DAE" w:rsidRPr="008D2FDB">
              <w:rPr>
                <w:sz w:val="20"/>
                <w:szCs w:val="20"/>
                <w:lang w:val="en-GB"/>
              </w:rPr>
              <w:t>Equipment</w:t>
            </w:r>
            <w:r w:rsidR="00A153DC" w:rsidRPr="008D2FDB">
              <w:rPr>
                <w:sz w:val="20"/>
                <w:szCs w:val="20"/>
                <w:lang w:val="en-GB"/>
              </w:rPr>
              <w:t xml:space="preserve"> caused by the Buyer’s fault or if Buyer </w:t>
            </w:r>
            <w:r w:rsidR="008663BD" w:rsidRPr="008D2FDB">
              <w:rPr>
                <w:sz w:val="20"/>
                <w:szCs w:val="20"/>
                <w:lang w:val="en-GB"/>
              </w:rPr>
              <w:t xml:space="preserve">did </w:t>
            </w:r>
            <w:r w:rsidR="00A153DC" w:rsidRPr="008D2FDB">
              <w:rPr>
                <w:sz w:val="20"/>
                <w:szCs w:val="20"/>
                <w:lang w:val="en-GB"/>
              </w:rPr>
              <w:t xml:space="preserve">not </w:t>
            </w:r>
            <w:r w:rsidR="00CE4544" w:rsidRPr="008D2FDB">
              <w:rPr>
                <w:sz w:val="20"/>
                <w:szCs w:val="20"/>
                <w:lang w:val="en-GB"/>
              </w:rPr>
              <w:t>fulfil</w:t>
            </w:r>
            <w:r w:rsidR="00A153DC" w:rsidRPr="008D2FDB">
              <w:rPr>
                <w:sz w:val="20"/>
                <w:szCs w:val="20"/>
                <w:lang w:val="en-GB"/>
              </w:rPr>
              <w:t xml:space="preserve"> all the requirements necessary to prepare the </w:t>
            </w:r>
            <w:r w:rsidR="0077057D" w:rsidRPr="008D2FDB">
              <w:rPr>
                <w:sz w:val="20"/>
                <w:szCs w:val="20"/>
                <w:lang w:val="en-GB"/>
              </w:rPr>
              <w:t>place of delivery</w:t>
            </w:r>
            <w:r w:rsidR="00A153DC" w:rsidRPr="008D2FDB">
              <w:rPr>
                <w:sz w:val="20"/>
                <w:szCs w:val="20"/>
                <w:lang w:val="en-GB"/>
              </w:rPr>
              <w:t xml:space="preserve"> for the start of the installation or if the Buyer did not deliver in time required </w:t>
            </w:r>
            <w:r w:rsidR="0077057D" w:rsidRPr="008D2FDB">
              <w:rPr>
                <w:sz w:val="20"/>
                <w:szCs w:val="20"/>
                <w:lang w:val="en-GB"/>
              </w:rPr>
              <w:t>adequate cooperation</w:t>
            </w:r>
            <w:r w:rsidR="00E970BE" w:rsidRPr="008D2FDB">
              <w:rPr>
                <w:sz w:val="20"/>
                <w:szCs w:val="20"/>
                <w:lang w:val="en-GB"/>
              </w:rPr>
              <w:t>.</w:t>
            </w:r>
          </w:p>
          <w:p w14:paraId="3B7D652C" w14:textId="2CB86644" w:rsidR="00481E5A" w:rsidRPr="008D2FDB" w:rsidRDefault="00B26D36" w:rsidP="00A153DC">
            <w:pPr>
              <w:ind w:right="33"/>
              <w:jc w:val="both"/>
              <w:rPr>
                <w:sz w:val="20"/>
                <w:szCs w:val="20"/>
                <w:lang w:val="en-GB"/>
              </w:rPr>
            </w:pPr>
            <w:r w:rsidRPr="008D2FDB">
              <w:rPr>
                <w:b/>
                <w:sz w:val="20"/>
                <w:szCs w:val="20"/>
                <w:lang w:val="en-GB"/>
              </w:rPr>
              <w:t>6.4.</w:t>
            </w:r>
            <w:r w:rsidRPr="008D2FDB">
              <w:rPr>
                <w:sz w:val="20"/>
                <w:szCs w:val="20"/>
                <w:lang w:val="en-GB"/>
              </w:rPr>
              <w:t xml:space="preserve"> </w:t>
            </w:r>
            <w:r w:rsidR="00A153DC" w:rsidRPr="008D2FDB">
              <w:rPr>
                <w:sz w:val="20"/>
                <w:szCs w:val="20"/>
                <w:lang w:val="en-GB"/>
              </w:rPr>
              <w:t>The Seller undertakes to provide to the Buyer the letter with the full list:</w:t>
            </w:r>
          </w:p>
          <w:p w14:paraId="3B7D652D" w14:textId="77777777" w:rsidR="00A153DC" w:rsidRPr="008D2FDB" w:rsidRDefault="00A153DC" w:rsidP="00A153DC">
            <w:pPr>
              <w:ind w:right="33"/>
              <w:jc w:val="both"/>
              <w:rPr>
                <w:sz w:val="20"/>
                <w:szCs w:val="20"/>
                <w:lang w:val="en-GB"/>
              </w:rPr>
            </w:pPr>
            <w:r w:rsidRPr="008D2FDB">
              <w:rPr>
                <w:sz w:val="20"/>
                <w:szCs w:val="20"/>
                <w:lang w:val="en-GB"/>
              </w:rPr>
              <w:t>- list of tools, materials, other services, and cargo handling machinery necessary for installation, start-up and adjustment work</w:t>
            </w:r>
            <w:r w:rsidR="00882AF4" w:rsidRPr="008D2FDB">
              <w:rPr>
                <w:sz w:val="20"/>
                <w:szCs w:val="20"/>
                <w:lang w:val="en-GB"/>
              </w:rPr>
              <w:t xml:space="preserve"> of the Equipment into operation and </w:t>
            </w:r>
            <w:r w:rsidR="00417E7A" w:rsidRPr="008D2FDB">
              <w:rPr>
                <w:sz w:val="20"/>
                <w:szCs w:val="20"/>
                <w:lang w:val="en-GB"/>
              </w:rPr>
              <w:t>work on putting the Equipment into operation and regarding its setting up</w:t>
            </w:r>
            <w:r w:rsidRPr="008D2FDB">
              <w:rPr>
                <w:sz w:val="20"/>
                <w:szCs w:val="20"/>
                <w:lang w:val="en-GB"/>
              </w:rPr>
              <w:t>.</w:t>
            </w:r>
          </w:p>
          <w:p w14:paraId="3B7D652E" w14:textId="77777777" w:rsidR="00A450F3" w:rsidRPr="008D2FDB" w:rsidRDefault="00A450F3" w:rsidP="00E95BA0">
            <w:pPr>
              <w:ind w:right="33"/>
              <w:jc w:val="both"/>
              <w:rPr>
                <w:sz w:val="20"/>
                <w:szCs w:val="20"/>
              </w:rPr>
            </w:pPr>
          </w:p>
          <w:p w14:paraId="3B7D652F" w14:textId="77777777" w:rsidR="00B26D36" w:rsidRPr="008D2FDB" w:rsidRDefault="00B26D36" w:rsidP="00E95BA0">
            <w:pPr>
              <w:ind w:right="33"/>
              <w:jc w:val="both"/>
              <w:rPr>
                <w:b/>
                <w:sz w:val="20"/>
                <w:szCs w:val="20"/>
                <w:lang w:val="en-GB"/>
              </w:rPr>
            </w:pPr>
            <w:r w:rsidRPr="008D2FDB">
              <w:rPr>
                <w:b/>
                <w:sz w:val="20"/>
                <w:szCs w:val="20"/>
                <w:lang w:val="en-GB"/>
              </w:rPr>
              <w:t>Article 7. Acceptance of the equipment into operation</w:t>
            </w:r>
          </w:p>
          <w:p w14:paraId="3B7D6530" w14:textId="77777777" w:rsidR="002D7228" w:rsidRPr="008D2FDB" w:rsidRDefault="00B26D36" w:rsidP="00E95BA0">
            <w:pPr>
              <w:ind w:right="33"/>
              <w:jc w:val="both"/>
              <w:rPr>
                <w:sz w:val="20"/>
                <w:szCs w:val="20"/>
                <w:lang w:val="en-GB"/>
              </w:rPr>
            </w:pPr>
            <w:r w:rsidRPr="008D2FDB">
              <w:rPr>
                <w:b/>
                <w:sz w:val="20"/>
                <w:szCs w:val="20"/>
                <w:lang w:val="en-GB"/>
              </w:rPr>
              <w:t>7.1.</w:t>
            </w:r>
            <w:r w:rsidRPr="008D2FDB">
              <w:rPr>
                <w:sz w:val="20"/>
                <w:szCs w:val="20"/>
                <w:lang w:val="en-GB"/>
              </w:rPr>
              <w:t xml:space="preserve"> </w:t>
            </w:r>
            <w:r w:rsidR="00FF7D64" w:rsidRPr="008D2FDB">
              <w:rPr>
                <w:sz w:val="20"/>
                <w:szCs w:val="20"/>
                <w:lang w:val="en-GB"/>
              </w:rPr>
              <w:t xml:space="preserve">Acceptance of the equipment into operation shall begin immediately after the </w:t>
            </w:r>
            <w:r w:rsidR="003D4425" w:rsidRPr="008D2FDB">
              <w:rPr>
                <w:sz w:val="20"/>
                <w:szCs w:val="20"/>
                <w:lang w:val="en-GB"/>
              </w:rPr>
              <w:t>start of operation of the Equipment</w:t>
            </w:r>
            <w:r w:rsidR="00FF7D64" w:rsidRPr="008D2FDB">
              <w:rPr>
                <w:sz w:val="20"/>
                <w:szCs w:val="20"/>
                <w:lang w:val="en-GB"/>
              </w:rPr>
              <w:t xml:space="preserve">. The tests shall commence </w:t>
            </w:r>
            <w:r w:rsidR="00727DC6" w:rsidRPr="008D2FDB">
              <w:rPr>
                <w:sz w:val="20"/>
                <w:szCs w:val="20"/>
                <w:lang w:val="en-GB"/>
              </w:rPr>
              <w:t>on the date mutually agreed by both Parties</w:t>
            </w:r>
            <w:r w:rsidR="00FF7D64" w:rsidRPr="008D2FDB">
              <w:rPr>
                <w:sz w:val="20"/>
                <w:szCs w:val="20"/>
                <w:lang w:val="en-GB"/>
              </w:rPr>
              <w:t xml:space="preserve">. The Seller shall inform the Buyer in writing about the time of the </w:t>
            </w:r>
            <w:r w:rsidR="00417E7A" w:rsidRPr="008D2FDB">
              <w:rPr>
                <w:sz w:val="20"/>
                <w:szCs w:val="20"/>
                <w:lang w:val="en-GB"/>
              </w:rPr>
              <w:t>Eq</w:t>
            </w:r>
            <w:r w:rsidR="00FF7D64" w:rsidRPr="008D2FDB">
              <w:rPr>
                <w:sz w:val="20"/>
                <w:szCs w:val="20"/>
                <w:lang w:val="en-GB"/>
              </w:rPr>
              <w:t xml:space="preserve">uipment readiness to testing. The Buyer may delay the start of acceptance testing for period </w:t>
            </w:r>
            <w:r w:rsidR="00727DC6" w:rsidRPr="008D2FDB">
              <w:rPr>
                <w:sz w:val="20"/>
                <w:szCs w:val="20"/>
                <w:lang w:val="en-GB"/>
              </w:rPr>
              <w:t>mutually agreed by both Parties</w:t>
            </w:r>
            <w:r w:rsidR="00FF7D64" w:rsidRPr="008D2FDB">
              <w:rPr>
                <w:sz w:val="20"/>
                <w:szCs w:val="20"/>
                <w:lang w:val="en-GB"/>
              </w:rPr>
              <w:t xml:space="preserve"> if he is not able to provide all the needed materials, permissions, connections (electricity, steam, hot oil, water, wastewater etc.) necessary for the start-up and running of the </w:t>
            </w:r>
            <w:r w:rsidR="00811680" w:rsidRPr="008D2FDB">
              <w:rPr>
                <w:sz w:val="20"/>
                <w:szCs w:val="20"/>
                <w:lang w:val="en-GB"/>
              </w:rPr>
              <w:t>Eq</w:t>
            </w:r>
            <w:r w:rsidR="00FF7D64" w:rsidRPr="008D2FDB">
              <w:rPr>
                <w:sz w:val="20"/>
                <w:szCs w:val="20"/>
                <w:lang w:val="en-GB"/>
              </w:rPr>
              <w:t>uipment supplied by the Seller.</w:t>
            </w:r>
          </w:p>
          <w:p w14:paraId="3B7D6531" w14:textId="39381B9D"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2</w:t>
            </w:r>
            <w:r w:rsidRPr="008D2FDB">
              <w:rPr>
                <w:b/>
                <w:sz w:val="20"/>
                <w:szCs w:val="20"/>
                <w:lang w:val="en-GB"/>
              </w:rPr>
              <w:t>.</w:t>
            </w:r>
            <w:r w:rsidRPr="008D2FDB">
              <w:rPr>
                <w:sz w:val="20"/>
                <w:szCs w:val="20"/>
                <w:lang w:val="en-GB"/>
              </w:rPr>
              <w:t xml:space="preserve"> In case the equipment achieved the guaranteed capacity and parameters, stated in </w:t>
            </w:r>
            <w:r w:rsidRPr="005060BF">
              <w:rPr>
                <w:sz w:val="20"/>
                <w:szCs w:val="20"/>
                <w:lang w:val="en-GB"/>
              </w:rPr>
              <w:t>Annex</w:t>
            </w:r>
            <w:r w:rsidR="00811680" w:rsidRPr="005060BF">
              <w:rPr>
                <w:sz w:val="20"/>
                <w:szCs w:val="20"/>
                <w:lang w:val="en-GB"/>
              </w:rPr>
              <w:t xml:space="preserve"> No. 1</w:t>
            </w:r>
            <w:r w:rsidRPr="008D2FDB">
              <w:rPr>
                <w:sz w:val="20"/>
                <w:szCs w:val="20"/>
                <w:lang w:val="en-GB"/>
              </w:rPr>
              <w:t xml:space="preserve"> of the Contract, the Buyer shall sign a “Certificate of Acceptance of the equipment into operation”. When the equipment, supplied by the Seller, has been tested free of malfunctions in its operation, and the guaranteed parameters according to the </w:t>
            </w:r>
            <w:r w:rsidRPr="005060BF">
              <w:rPr>
                <w:sz w:val="20"/>
                <w:szCs w:val="20"/>
                <w:lang w:val="en-GB"/>
              </w:rPr>
              <w:t>Annex</w:t>
            </w:r>
            <w:r w:rsidR="006A46DB" w:rsidRPr="005060BF">
              <w:rPr>
                <w:sz w:val="20"/>
                <w:szCs w:val="20"/>
                <w:lang w:val="en-GB"/>
              </w:rPr>
              <w:t xml:space="preserve"> No. 1</w:t>
            </w:r>
            <w:r w:rsidRPr="008D2FDB">
              <w:rPr>
                <w:sz w:val="20"/>
                <w:szCs w:val="20"/>
                <w:lang w:val="en-GB"/>
              </w:rPr>
              <w:t xml:space="preserve"> are achieved, the </w:t>
            </w:r>
            <w:r w:rsidR="006A46DB" w:rsidRPr="008D2FDB">
              <w:rPr>
                <w:sz w:val="20"/>
                <w:szCs w:val="20"/>
                <w:lang w:val="en-GB"/>
              </w:rPr>
              <w:t>E</w:t>
            </w:r>
            <w:r w:rsidRPr="008D2FDB">
              <w:rPr>
                <w:sz w:val="20"/>
                <w:szCs w:val="20"/>
                <w:lang w:val="en-GB"/>
              </w:rPr>
              <w:t>quipment shall be considered as put into operation.  Minor defects that do not materially influence production are no ground to reject acceptance</w:t>
            </w:r>
            <w:r w:rsidR="006A46DB" w:rsidRPr="008D2FDB">
              <w:rPr>
                <w:sz w:val="20"/>
                <w:szCs w:val="20"/>
                <w:lang w:val="en-GB"/>
              </w:rPr>
              <w:t xml:space="preserve"> of the Equipment</w:t>
            </w:r>
            <w:r w:rsidRPr="008D2FDB">
              <w:rPr>
                <w:sz w:val="20"/>
                <w:szCs w:val="20"/>
                <w:lang w:val="en-GB"/>
              </w:rPr>
              <w:t xml:space="preserve">. However, Seller is obliged to remedy such defects during 2 calendar weeks (or a longer period if lead times of items require this provided these lead time may not exceed </w:t>
            </w:r>
            <w:r w:rsidRPr="008D2FDB">
              <w:rPr>
                <w:color w:val="000000"/>
                <w:sz w:val="20"/>
                <w:szCs w:val="20"/>
                <w:lang w:val="en-GB"/>
              </w:rPr>
              <w:t>4 calendar</w:t>
            </w:r>
            <w:r w:rsidRPr="008D2FDB">
              <w:rPr>
                <w:sz w:val="20"/>
                <w:szCs w:val="20"/>
                <w:lang w:val="en-GB"/>
              </w:rPr>
              <w:t xml:space="preserve"> </w:t>
            </w:r>
            <w:r w:rsidR="00DA442A" w:rsidRPr="008D2FDB">
              <w:rPr>
                <w:sz w:val="20"/>
                <w:szCs w:val="20"/>
                <w:lang w:val="en-GB"/>
              </w:rPr>
              <w:t>months</w:t>
            </w:r>
            <w:r w:rsidRPr="008D2FDB">
              <w:rPr>
                <w:sz w:val="20"/>
                <w:szCs w:val="20"/>
                <w:lang w:val="en-GB"/>
              </w:rPr>
              <w:t>), on the base of the protocol of inspection of defects, in the presence of the representatives of the Buyer and Seller together.</w:t>
            </w:r>
          </w:p>
          <w:p w14:paraId="66210328" w14:textId="77777777" w:rsidR="009A7101" w:rsidRPr="008D2FDB" w:rsidRDefault="009A7101" w:rsidP="00E95BA0">
            <w:pPr>
              <w:ind w:right="33"/>
              <w:jc w:val="both"/>
              <w:rPr>
                <w:b/>
                <w:sz w:val="20"/>
                <w:szCs w:val="20"/>
                <w:lang w:val="en-GB"/>
              </w:rPr>
            </w:pPr>
          </w:p>
          <w:p w14:paraId="3B7D6532" w14:textId="033B498F"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3</w:t>
            </w:r>
            <w:r w:rsidRPr="008D2FDB">
              <w:rPr>
                <w:b/>
                <w:sz w:val="20"/>
                <w:szCs w:val="20"/>
                <w:lang w:val="en-GB"/>
              </w:rPr>
              <w:t>.</w:t>
            </w:r>
            <w:r w:rsidRPr="008D2FDB">
              <w:rPr>
                <w:sz w:val="20"/>
                <w:szCs w:val="20"/>
                <w:lang w:val="en-GB"/>
              </w:rPr>
              <w:t xml:space="preserve"> The procedure of acceptance of the </w:t>
            </w:r>
            <w:r w:rsidR="006F0288" w:rsidRPr="008D2FDB">
              <w:rPr>
                <w:sz w:val="20"/>
                <w:szCs w:val="20"/>
                <w:lang w:val="en-GB"/>
              </w:rPr>
              <w:t>E</w:t>
            </w:r>
            <w:r w:rsidRPr="008D2FDB">
              <w:rPr>
                <w:sz w:val="20"/>
                <w:szCs w:val="20"/>
                <w:lang w:val="en-GB"/>
              </w:rPr>
              <w:t>quipment into operation will comply with the terms of this Contract.</w:t>
            </w:r>
          </w:p>
          <w:p w14:paraId="3B7D6533" w14:textId="1481980B"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4</w:t>
            </w:r>
            <w:r w:rsidRPr="008D2FDB">
              <w:rPr>
                <w:b/>
                <w:sz w:val="20"/>
                <w:szCs w:val="20"/>
                <w:lang w:val="en-GB"/>
              </w:rPr>
              <w:t>.</w:t>
            </w:r>
            <w:r w:rsidRPr="008D2FDB">
              <w:rPr>
                <w:sz w:val="20"/>
                <w:szCs w:val="20"/>
                <w:lang w:val="en-GB"/>
              </w:rPr>
              <w:t xml:space="preserve"> If </w:t>
            </w:r>
            <w:r w:rsidR="00DA442A" w:rsidRPr="008D2FDB">
              <w:rPr>
                <w:sz w:val="20"/>
                <w:szCs w:val="20"/>
                <w:lang w:val="en-GB"/>
              </w:rPr>
              <w:t>9</w:t>
            </w:r>
            <w:r w:rsidRPr="008D2FDB">
              <w:rPr>
                <w:sz w:val="20"/>
                <w:szCs w:val="20"/>
                <w:lang w:val="en-GB"/>
              </w:rPr>
              <w:t xml:space="preserve">0% of the guaranteed capacity and guaranteed parameters, in accordance with </w:t>
            </w:r>
            <w:r w:rsidR="009C2F31" w:rsidRPr="005060BF">
              <w:rPr>
                <w:sz w:val="20"/>
                <w:szCs w:val="20"/>
                <w:lang w:val="en-GB"/>
              </w:rPr>
              <w:t>Annex No. 1</w:t>
            </w:r>
            <w:r w:rsidR="009C2F31" w:rsidRPr="008D2FDB">
              <w:rPr>
                <w:sz w:val="20"/>
                <w:szCs w:val="20"/>
                <w:lang w:val="en-GB"/>
              </w:rPr>
              <w:t xml:space="preserve"> </w:t>
            </w:r>
            <w:r w:rsidRPr="008D2FDB">
              <w:rPr>
                <w:sz w:val="20"/>
                <w:szCs w:val="20"/>
                <w:lang w:val="en-GB"/>
              </w:rPr>
              <w:t xml:space="preserve">are not achieved during the first </w:t>
            </w:r>
            <w:r w:rsidR="009C2F31" w:rsidRPr="008D2FDB">
              <w:rPr>
                <w:sz w:val="20"/>
                <w:szCs w:val="20"/>
                <w:lang w:val="en-GB"/>
              </w:rPr>
              <w:t>handing over</w:t>
            </w:r>
            <w:r w:rsidRPr="008D2FDB">
              <w:rPr>
                <w:sz w:val="20"/>
                <w:szCs w:val="20"/>
                <w:lang w:val="en-GB"/>
              </w:rPr>
              <w:t xml:space="preserve"> of the </w:t>
            </w:r>
            <w:r w:rsidR="009C2F31" w:rsidRPr="008D2FDB">
              <w:rPr>
                <w:sz w:val="20"/>
                <w:szCs w:val="20"/>
                <w:lang w:val="en-GB"/>
              </w:rPr>
              <w:t>E</w:t>
            </w:r>
            <w:r w:rsidRPr="008D2FDB">
              <w:rPr>
                <w:sz w:val="20"/>
                <w:szCs w:val="20"/>
                <w:lang w:val="en-GB"/>
              </w:rPr>
              <w:t>quipment into operation</w:t>
            </w:r>
            <w:r w:rsidR="009C2F31" w:rsidRPr="008D2FDB">
              <w:rPr>
                <w:sz w:val="20"/>
                <w:szCs w:val="20"/>
                <w:lang w:val="en-GB"/>
              </w:rPr>
              <w:t>,</w:t>
            </w:r>
            <w:r w:rsidRPr="008D2FDB">
              <w:rPr>
                <w:sz w:val="20"/>
                <w:szCs w:val="20"/>
                <w:lang w:val="en-GB"/>
              </w:rPr>
              <w:t xml:space="preserve"> the Seller should at its own expense during a period of 90 days make necessary adaptations and before expiry of this period carry out one or more new acceptance tests within the duration of above mentioned 90 days’ term, on the same conditions as given in </w:t>
            </w:r>
            <w:r w:rsidR="009C2F31" w:rsidRPr="005060BF">
              <w:rPr>
                <w:sz w:val="20"/>
                <w:szCs w:val="20"/>
                <w:lang w:val="en-GB"/>
              </w:rPr>
              <w:t>Annex No. 1</w:t>
            </w:r>
            <w:r w:rsidR="009C2F31" w:rsidRPr="008D2FDB">
              <w:rPr>
                <w:sz w:val="20"/>
                <w:szCs w:val="20"/>
                <w:lang w:val="en-GB"/>
              </w:rPr>
              <w:t xml:space="preserve"> </w:t>
            </w:r>
            <w:r w:rsidRPr="008D2FDB">
              <w:rPr>
                <w:sz w:val="20"/>
                <w:szCs w:val="20"/>
                <w:lang w:val="en-GB"/>
              </w:rPr>
              <w:t xml:space="preserve">to the Contract. During the above-mentioned period of 90 days the Buyer shall not claim compensation for damages against the Seller. In case this new acceptance of the equipment into operation does not take place within the period of ninety (90) days, </w:t>
            </w:r>
            <w:r w:rsidR="00E9192D" w:rsidRPr="008D2FDB">
              <w:rPr>
                <w:sz w:val="20"/>
                <w:szCs w:val="20"/>
                <w:lang w:val="en-GB"/>
              </w:rPr>
              <w:t xml:space="preserve">for </w:t>
            </w:r>
            <w:r w:rsidR="00E9192D" w:rsidRPr="008D2FDB">
              <w:rPr>
                <w:sz w:val="20"/>
                <w:szCs w:val="20"/>
                <w:lang w:val="en-GB"/>
              </w:rPr>
              <w:lastRenderedPageBreak/>
              <w:t xml:space="preserve">reasons attributed to the Seller, </w:t>
            </w:r>
            <w:r w:rsidRPr="008D2FDB">
              <w:rPr>
                <w:sz w:val="20"/>
                <w:szCs w:val="20"/>
                <w:lang w:val="en-GB"/>
              </w:rPr>
              <w:t>the Buyer may claim a liquidated damages according to Article 11 of the present Contract, unless the two Parties mutually agree to a different solution in writing</w:t>
            </w:r>
            <w:r w:rsidR="00727DC6" w:rsidRPr="008D2FDB">
              <w:rPr>
                <w:sz w:val="20"/>
                <w:szCs w:val="20"/>
                <w:lang w:val="en-GB"/>
              </w:rPr>
              <w:t xml:space="preserve"> and the Buyer can </w:t>
            </w:r>
            <w:r w:rsidR="009C2F31" w:rsidRPr="008D2FDB">
              <w:rPr>
                <w:sz w:val="20"/>
                <w:szCs w:val="20"/>
                <w:lang w:val="en-GB"/>
              </w:rPr>
              <w:t xml:space="preserve">withdraw from </w:t>
            </w:r>
            <w:r w:rsidR="00727DC6" w:rsidRPr="008D2FDB">
              <w:rPr>
                <w:sz w:val="20"/>
                <w:szCs w:val="20"/>
                <w:lang w:val="en-GB"/>
              </w:rPr>
              <w:t>this Contract</w:t>
            </w:r>
            <w:r w:rsidRPr="008D2FDB">
              <w:rPr>
                <w:sz w:val="20"/>
                <w:szCs w:val="20"/>
                <w:lang w:val="en-GB"/>
              </w:rPr>
              <w:t>.</w:t>
            </w:r>
          </w:p>
          <w:p w14:paraId="3B7D6534" w14:textId="77777777" w:rsidR="00B41724" w:rsidRPr="008D2FDB" w:rsidRDefault="00B41724" w:rsidP="00E95BA0">
            <w:pPr>
              <w:ind w:right="33"/>
              <w:jc w:val="both"/>
              <w:rPr>
                <w:sz w:val="20"/>
                <w:szCs w:val="20"/>
              </w:rPr>
            </w:pPr>
          </w:p>
          <w:p w14:paraId="3B7D6535" w14:textId="3F025D74"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5</w:t>
            </w:r>
            <w:r w:rsidRPr="008D2FDB">
              <w:rPr>
                <w:b/>
                <w:sz w:val="20"/>
                <w:szCs w:val="20"/>
                <w:lang w:val="en-GB"/>
              </w:rPr>
              <w:t>.</w:t>
            </w:r>
            <w:r w:rsidRPr="008D2FDB">
              <w:rPr>
                <w:sz w:val="20"/>
                <w:szCs w:val="20"/>
                <w:lang w:val="en-GB"/>
              </w:rPr>
              <w:t xml:space="preserve"> </w:t>
            </w:r>
            <w:r w:rsidR="009105FC" w:rsidRPr="008D2FDB">
              <w:rPr>
                <w:sz w:val="20"/>
                <w:szCs w:val="20"/>
                <w:lang w:val="en-GB"/>
              </w:rPr>
              <w:t xml:space="preserve">The Seller provides a guarantee that the Equipment will be delivered in quality, parameters and </w:t>
            </w:r>
            <w:r w:rsidR="00E532D8" w:rsidRPr="008D2FDB">
              <w:rPr>
                <w:sz w:val="20"/>
                <w:szCs w:val="20"/>
                <w:lang w:val="en-GB"/>
              </w:rPr>
              <w:t>manner</w:t>
            </w:r>
            <w:r w:rsidR="009105FC" w:rsidRPr="008D2FDB">
              <w:rPr>
                <w:sz w:val="20"/>
                <w:szCs w:val="20"/>
                <w:lang w:val="en-GB"/>
              </w:rPr>
              <w:t xml:space="preserve"> in accordance with </w:t>
            </w:r>
            <w:r w:rsidR="009105FC" w:rsidRPr="005060BF">
              <w:rPr>
                <w:sz w:val="20"/>
                <w:szCs w:val="20"/>
                <w:lang w:val="en-GB"/>
              </w:rPr>
              <w:t>A</w:t>
            </w:r>
            <w:r w:rsidR="00E532D8" w:rsidRPr="005060BF">
              <w:rPr>
                <w:sz w:val="20"/>
                <w:szCs w:val="20"/>
                <w:lang w:val="en-GB"/>
              </w:rPr>
              <w:t>nnex No</w:t>
            </w:r>
            <w:r w:rsidR="009105FC" w:rsidRPr="005060BF">
              <w:rPr>
                <w:sz w:val="20"/>
                <w:szCs w:val="20"/>
                <w:lang w:val="en-GB"/>
              </w:rPr>
              <w:t>. 1</w:t>
            </w:r>
            <w:r w:rsidR="009105FC" w:rsidRPr="008D2FDB">
              <w:rPr>
                <w:sz w:val="20"/>
                <w:szCs w:val="20"/>
                <w:lang w:val="en-GB"/>
              </w:rPr>
              <w:t xml:space="preserve"> of the </w:t>
            </w:r>
            <w:r w:rsidR="00E532D8" w:rsidRPr="008D2FDB">
              <w:rPr>
                <w:sz w:val="20"/>
                <w:szCs w:val="20"/>
                <w:lang w:val="en-GB"/>
              </w:rPr>
              <w:t>C</w:t>
            </w:r>
            <w:r w:rsidR="009105FC" w:rsidRPr="008D2FDB">
              <w:rPr>
                <w:sz w:val="20"/>
                <w:szCs w:val="20"/>
                <w:lang w:val="en-GB"/>
              </w:rPr>
              <w:t>ontract (</w:t>
            </w:r>
            <w:r w:rsidR="00E532D8" w:rsidRPr="008D2FDB">
              <w:rPr>
                <w:sz w:val="20"/>
                <w:szCs w:val="20"/>
                <w:lang w:val="en-GB"/>
              </w:rPr>
              <w:t xml:space="preserve">Equipment </w:t>
            </w:r>
            <w:r w:rsidR="009105FC" w:rsidRPr="008D2FDB">
              <w:rPr>
                <w:sz w:val="20"/>
                <w:szCs w:val="20"/>
                <w:lang w:val="en-GB"/>
              </w:rPr>
              <w:t xml:space="preserve">Specification) and that the </w:t>
            </w:r>
            <w:r w:rsidR="00E532D8" w:rsidRPr="008D2FDB">
              <w:rPr>
                <w:sz w:val="20"/>
                <w:szCs w:val="20"/>
                <w:lang w:val="en-GB"/>
              </w:rPr>
              <w:t xml:space="preserve">Equipment </w:t>
            </w:r>
            <w:r w:rsidR="009105FC" w:rsidRPr="008D2FDB">
              <w:rPr>
                <w:sz w:val="20"/>
                <w:szCs w:val="20"/>
                <w:lang w:val="en-GB"/>
              </w:rPr>
              <w:t xml:space="preserve">will have the specified quality and parameters during the entire warranty period of </w:t>
            </w:r>
            <w:r w:rsidR="008927AB" w:rsidRPr="008D2FDB">
              <w:rPr>
                <w:sz w:val="20"/>
                <w:szCs w:val="20"/>
                <w:lang w:val="en-GB"/>
              </w:rPr>
              <w:t>12</w:t>
            </w:r>
            <w:r w:rsidR="009105FC" w:rsidRPr="008D2FDB">
              <w:rPr>
                <w:sz w:val="20"/>
                <w:szCs w:val="20"/>
                <w:lang w:val="en-GB"/>
              </w:rPr>
              <w:t xml:space="preserve"> months</w:t>
            </w:r>
            <w:r w:rsidR="00E532D8" w:rsidRPr="008D2FDB">
              <w:rPr>
                <w:sz w:val="20"/>
                <w:szCs w:val="20"/>
                <w:lang w:val="en-GB"/>
              </w:rPr>
              <w:t xml:space="preserve">. </w:t>
            </w:r>
            <w:r w:rsidRPr="008D2FDB">
              <w:rPr>
                <w:sz w:val="20"/>
                <w:szCs w:val="20"/>
                <w:lang w:val="en-GB"/>
              </w:rPr>
              <w:t xml:space="preserve">If the guaranteed parameters and capacity as stated in </w:t>
            </w:r>
            <w:r w:rsidR="00BB0451" w:rsidRPr="005060BF">
              <w:rPr>
                <w:sz w:val="20"/>
                <w:szCs w:val="20"/>
                <w:lang w:val="en-GB"/>
              </w:rPr>
              <w:t>Annex No. 1</w:t>
            </w:r>
            <w:r w:rsidR="00BB0451" w:rsidRPr="008D2FDB">
              <w:rPr>
                <w:sz w:val="20"/>
                <w:szCs w:val="20"/>
                <w:lang w:val="en-GB"/>
              </w:rPr>
              <w:t xml:space="preserve"> </w:t>
            </w:r>
            <w:r w:rsidRPr="008D2FDB">
              <w:rPr>
                <w:sz w:val="20"/>
                <w:szCs w:val="20"/>
                <w:lang w:val="en-GB"/>
              </w:rPr>
              <w:t xml:space="preserve">to the present Contract cannot be proven during the test, the Seller must repair and/or replace the defective </w:t>
            </w:r>
            <w:r w:rsidR="00BB0451" w:rsidRPr="008D2FDB">
              <w:rPr>
                <w:sz w:val="20"/>
                <w:szCs w:val="20"/>
                <w:lang w:val="en-GB"/>
              </w:rPr>
              <w:t>E</w:t>
            </w:r>
            <w:r w:rsidRPr="008D2FDB">
              <w:rPr>
                <w:sz w:val="20"/>
                <w:szCs w:val="20"/>
                <w:lang w:val="en-GB"/>
              </w:rPr>
              <w:t xml:space="preserve">quipment. If a performance test and guaranteed parameters failed solely for reasons attributable to the Seller, the test shall be repeated for the line and the parameter that failed. After successful performance test and achievement of guaranteed parameters the </w:t>
            </w:r>
            <w:r w:rsidR="00BB0451" w:rsidRPr="008D2FDB">
              <w:rPr>
                <w:sz w:val="20"/>
                <w:szCs w:val="20"/>
                <w:lang w:val="en-GB"/>
              </w:rPr>
              <w:t>E</w:t>
            </w:r>
            <w:r w:rsidRPr="008D2FDB">
              <w:rPr>
                <w:sz w:val="20"/>
                <w:szCs w:val="20"/>
                <w:lang w:val="en-GB"/>
              </w:rPr>
              <w:t>quipment shall be considered fully and wholly accepted</w:t>
            </w:r>
            <w:r w:rsidR="00CA63B8" w:rsidRPr="008D2FDB">
              <w:rPr>
                <w:sz w:val="20"/>
                <w:szCs w:val="20"/>
                <w:lang w:val="en-GB"/>
              </w:rPr>
              <w:t xml:space="preserve"> by the Buyer</w:t>
            </w:r>
            <w:r w:rsidR="008927AB" w:rsidRPr="008D2FDB">
              <w:rPr>
                <w:sz w:val="20"/>
                <w:szCs w:val="20"/>
                <w:lang w:val="en-GB"/>
              </w:rPr>
              <w:t>, regardless whether Certificate of Acceptance of the Equipment into operation is signed or not</w:t>
            </w:r>
            <w:r w:rsidR="002120F0" w:rsidRPr="008D2FDB">
              <w:rPr>
                <w:sz w:val="20"/>
                <w:szCs w:val="20"/>
                <w:lang w:val="en-GB"/>
              </w:rPr>
              <w:t>.</w:t>
            </w:r>
          </w:p>
          <w:p w14:paraId="3B7D6537" w14:textId="77777777"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6</w:t>
            </w:r>
            <w:r w:rsidRPr="008D2FDB">
              <w:rPr>
                <w:b/>
                <w:sz w:val="20"/>
                <w:szCs w:val="20"/>
                <w:lang w:val="en-GB"/>
              </w:rPr>
              <w:t>.</w:t>
            </w:r>
            <w:r w:rsidRPr="008D2FDB">
              <w:rPr>
                <w:sz w:val="20"/>
                <w:szCs w:val="20"/>
                <w:lang w:val="en-GB"/>
              </w:rPr>
              <w:t xml:space="preserve"> Limitations in the capacity of the equipment, supplied by the Seller, as a result of insufficient capacity of preceding or subsequent equipment in the line, or due to failure in control, energy supply or other circumstances, related to the responsibility of the Buyer or of the 3rd party, cannot be </w:t>
            </w:r>
            <w:r w:rsidR="00CA63B8" w:rsidRPr="008D2FDB">
              <w:rPr>
                <w:sz w:val="20"/>
                <w:szCs w:val="20"/>
                <w:lang w:val="en-GB"/>
              </w:rPr>
              <w:t>defined as a failure of</w:t>
            </w:r>
            <w:r w:rsidRPr="008D2FDB">
              <w:rPr>
                <w:sz w:val="20"/>
                <w:szCs w:val="20"/>
                <w:lang w:val="en-GB"/>
              </w:rPr>
              <w:t xml:space="preserve"> the Seller and are no ground to reject acceptance</w:t>
            </w:r>
            <w:r w:rsidR="00CA63B8" w:rsidRPr="008D2FDB">
              <w:rPr>
                <w:sz w:val="20"/>
                <w:szCs w:val="20"/>
                <w:lang w:val="en-GB"/>
              </w:rPr>
              <w:t xml:space="preserve"> of the Equipment by the Buyer</w:t>
            </w:r>
            <w:r w:rsidRPr="008D2FDB">
              <w:rPr>
                <w:sz w:val="20"/>
                <w:szCs w:val="20"/>
                <w:lang w:val="en-GB"/>
              </w:rPr>
              <w:t>.</w:t>
            </w:r>
          </w:p>
          <w:p w14:paraId="3B7D6538" w14:textId="77777777" w:rsidR="00B26D36" w:rsidRPr="008D2FDB" w:rsidRDefault="00B26D36" w:rsidP="00E95BA0">
            <w:pPr>
              <w:ind w:right="33"/>
              <w:jc w:val="both"/>
              <w:rPr>
                <w:sz w:val="20"/>
                <w:szCs w:val="20"/>
                <w:lang w:val="en-GB"/>
              </w:rPr>
            </w:pPr>
            <w:r w:rsidRPr="008D2FDB">
              <w:rPr>
                <w:b/>
                <w:sz w:val="20"/>
                <w:szCs w:val="20"/>
                <w:lang w:val="en-GB"/>
              </w:rPr>
              <w:t>7.</w:t>
            </w:r>
            <w:r w:rsidR="004856C9" w:rsidRPr="008D2FDB">
              <w:rPr>
                <w:b/>
                <w:sz w:val="20"/>
                <w:szCs w:val="20"/>
                <w:lang w:val="en-GB"/>
              </w:rPr>
              <w:t>7</w:t>
            </w:r>
            <w:r w:rsidRPr="008D2FDB">
              <w:rPr>
                <w:b/>
                <w:sz w:val="20"/>
                <w:szCs w:val="20"/>
                <w:lang w:val="en-GB"/>
              </w:rPr>
              <w:t>.</w:t>
            </w:r>
            <w:r w:rsidRPr="008D2FDB">
              <w:rPr>
                <w:sz w:val="20"/>
                <w:szCs w:val="20"/>
                <w:lang w:val="en-GB"/>
              </w:rPr>
              <w:t xml:space="preserve"> In case the non-conformity of quality of the equipment to the Contract terms or the technical documentation will be found out after the completion of the installation and start-up and adjustment works of the equipment under supervision and the signing of the Certificate of Acceptance of the Equipment into operation, Article 9 “Mechanical Guarantee” becomes effective.</w:t>
            </w:r>
          </w:p>
          <w:p w14:paraId="3B7D6539" w14:textId="77777777" w:rsidR="00B26D36" w:rsidRPr="008D2FDB" w:rsidRDefault="00B26D36" w:rsidP="00E95BA0">
            <w:pPr>
              <w:ind w:right="33"/>
              <w:jc w:val="both"/>
              <w:rPr>
                <w:sz w:val="20"/>
                <w:szCs w:val="20"/>
              </w:rPr>
            </w:pPr>
          </w:p>
          <w:p w14:paraId="3B7D653A" w14:textId="77777777" w:rsidR="00B26D36" w:rsidRPr="008D2FDB" w:rsidRDefault="00B26D36" w:rsidP="00E95BA0">
            <w:pPr>
              <w:ind w:right="33"/>
              <w:jc w:val="both"/>
              <w:rPr>
                <w:b/>
                <w:sz w:val="20"/>
                <w:szCs w:val="20"/>
                <w:lang w:val="en-GB"/>
              </w:rPr>
            </w:pPr>
            <w:r w:rsidRPr="008D2FDB">
              <w:rPr>
                <w:b/>
                <w:sz w:val="20"/>
                <w:szCs w:val="20"/>
                <w:lang w:val="en-GB"/>
              </w:rPr>
              <w:t>Article 8. Obligations of the Seller and the Buyer</w:t>
            </w:r>
          </w:p>
          <w:p w14:paraId="3B7D653B" w14:textId="77777777" w:rsidR="00B26D36" w:rsidRPr="008D2FDB" w:rsidRDefault="00B26D36" w:rsidP="00E95BA0">
            <w:pPr>
              <w:ind w:right="33"/>
              <w:jc w:val="both"/>
              <w:rPr>
                <w:sz w:val="20"/>
                <w:szCs w:val="20"/>
                <w:lang w:val="en-GB"/>
              </w:rPr>
            </w:pPr>
            <w:r w:rsidRPr="008D2FDB">
              <w:rPr>
                <w:b/>
                <w:sz w:val="20"/>
                <w:szCs w:val="20"/>
                <w:lang w:val="en-GB"/>
              </w:rPr>
              <w:t>8.1.</w:t>
            </w:r>
            <w:r w:rsidRPr="008D2FDB">
              <w:rPr>
                <w:sz w:val="20"/>
                <w:szCs w:val="20"/>
                <w:lang w:val="en-GB"/>
              </w:rPr>
              <w:t xml:space="preserve"> The Buyer shall provide, next to what has been described elsewhere in this Contract, the following free of charge in a timely manner:</w:t>
            </w:r>
          </w:p>
          <w:p w14:paraId="3B7D653C" w14:textId="58C7F518" w:rsidR="00B26D36" w:rsidRPr="008D2FDB" w:rsidRDefault="00B26D36" w:rsidP="00E95BA0">
            <w:pPr>
              <w:ind w:right="33"/>
              <w:jc w:val="both"/>
              <w:rPr>
                <w:sz w:val="20"/>
                <w:szCs w:val="20"/>
                <w:lang w:val="en-GB"/>
              </w:rPr>
            </w:pPr>
            <w:r w:rsidRPr="008D2FDB">
              <w:rPr>
                <w:b/>
                <w:sz w:val="20"/>
                <w:szCs w:val="20"/>
                <w:lang w:val="en-GB"/>
              </w:rPr>
              <w:t>8.1.1</w:t>
            </w:r>
            <w:r w:rsidRPr="008D2FDB">
              <w:rPr>
                <w:sz w:val="20"/>
                <w:szCs w:val="20"/>
                <w:lang w:val="en-GB"/>
              </w:rPr>
              <w:t xml:space="preserve">. Availability of </w:t>
            </w:r>
            <w:r w:rsidR="00823D95" w:rsidRPr="008D2FDB">
              <w:rPr>
                <w:sz w:val="20"/>
                <w:szCs w:val="20"/>
                <w:lang w:val="en-GB"/>
              </w:rPr>
              <w:t xml:space="preserve">tool, machinery, support materials and </w:t>
            </w:r>
            <w:r w:rsidR="003135FE" w:rsidRPr="008D2FDB">
              <w:rPr>
                <w:sz w:val="20"/>
                <w:szCs w:val="20"/>
                <w:lang w:val="en-GB"/>
              </w:rPr>
              <w:t>operators</w:t>
            </w:r>
            <w:r w:rsidR="00823D95" w:rsidRPr="008D2FDB">
              <w:rPr>
                <w:sz w:val="20"/>
                <w:szCs w:val="20"/>
                <w:lang w:val="en-GB"/>
              </w:rPr>
              <w:t xml:space="preserve"> </w:t>
            </w:r>
            <w:r w:rsidRPr="008D2FDB">
              <w:rPr>
                <w:sz w:val="20"/>
                <w:szCs w:val="20"/>
                <w:lang w:val="en-GB"/>
              </w:rPr>
              <w:t xml:space="preserve">required by the Seller. Not later than </w:t>
            </w:r>
            <w:r w:rsidR="00823D95" w:rsidRPr="008D2FDB">
              <w:rPr>
                <w:sz w:val="20"/>
                <w:szCs w:val="20"/>
                <w:lang w:val="en-GB"/>
              </w:rPr>
              <w:t xml:space="preserve">2 months after </w:t>
            </w:r>
            <w:r w:rsidR="008927AB" w:rsidRPr="008D2FDB">
              <w:rPr>
                <w:sz w:val="20"/>
                <w:szCs w:val="20"/>
                <w:lang w:val="en-GB"/>
              </w:rPr>
              <w:t>the first instalment</w:t>
            </w:r>
            <w:r w:rsidRPr="008D2FDB">
              <w:rPr>
                <w:sz w:val="20"/>
                <w:szCs w:val="20"/>
                <w:lang w:val="en-GB"/>
              </w:rPr>
              <w:t xml:space="preserve"> the Seller will provide the Buyer with a complete list of required equipment and support materials necessary during the installation, which has to be agreed with the Buyer</w:t>
            </w:r>
            <w:r w:rsidR="00026CA6" w:rsidRPr="008D2FDB">
              <w:rPr>
                <w:sz w:val="20"/>
                <w:szCs w:val="20"/>
                <w:lang w:val="en-GB"/>
              </w:rPr>
              <w:t>.</w:t>
            </w:r>
            <w:r w:rsidRPr="008D2FDB">
              <w:rPr>
                <w:sz w:val="20"/>
                <w:szCs w:val="20"/>
                <w:lang w:val="en-GB"/>
              </w:rPr>
              <w:t xml:space="preserve"> </w:t>
            </w:r>
          </w:p>
          <w:p w14:paraId="3B7D653D" w14:textId="77777777" w:rsidR="008064B5" w:rsidRPr="008D2FDB" w:rsidRDefault="008064B5" w:rsidP="00E95BA0">
            <w:pPr>
              <w:ind w:right="33"/>
              <w:jc w:val="both"/>
              <w:rPr>
                <w:sz w:val="20"/>
                <w:szCs w:val="20"/>
              </w:rPr>
            </w:pPr>
          </w:p>
          <w:p w14:paraId="3B7D653E" w14:textId="77777777" w:rsidR="00B26D36" w:rsidRPr="008D2FDB" w:rsidRDefault="00B26D36" w:rsidP="00E95BA0">
            <w:pPr>
              <w:ind w:right="33"/>
              <w:jc w:val="both"/>
              <w:rPr>
                <w:sz w:val="20"/>
                <w:szCs w:val="20"/>
                <w:lang w:val="en-GB"/>
              </w:rPr>
            </w:pPr>
            <w:r w:rsidRPr="008D2FDB">
              <w:rPr>
                <w:b/>
                <w:sz w:val="20"/>
                <w:szCs w:val="20"/>
                <w:lang w:val="en-GB"/>
              </w:rPr>
              <w:t>8.1.</w:t>
            </w:r>
            <w:r w:rsidR="00026CA6" w:rsidRPr="008D2FDB">
              <w:rPr>
                <w:b/>
                <w:sz w:val="20"/>
                <w:szCs w:val="20"/>
                <w:lang w:val="en-GB"/>
              </w:rPr>
              <w:t>2</w:t>
            </w:r>
            <w:r w:rsidRPr="008D2FDB">
              <w:rPr>
                <w:b/>
                <w:sz w:val="20"/>
                <w:szCs w:val="20"/>
                <w:lang w:val="en-GB"/>
              </w:rPr>
              <w:t>.</w:t>
            </w:r>
            <w:r w:rsidRPr="008D2FDB">
              <w:rPr>
                <w:sz w:val="20"/>
                <w:szCs w:val="20"/>
                <w:lang w:val="en-GB"/>
              </w:rPr>
              <w:t xml:space="preserve"> </w:t>
            </w:r>
            <w:r w:rsidR="0025247A" w:rsidRPr="008D2FDB">
              <w:rPr>
                <w:sz w:val="20"/>
                <w:szCs w:val="20"/>
                <w:lang w:val="en-GB"/>
              </w:rPr>
              <w:t>construction</w:t>
            </w:r>
            <w:r w:rsidRPr="008D2FDB">
              <w:rPr>
                <w:sz w:val="20"/>
                <w:szCs w:val="20"/>
                <w:lang w:val="en-GB"/>
              </w:rPr>
              <w:t xml:space="preserve"> work, auxiliary steel constructions and other necessary construction work</w:t>
            </w:r>
            <w:r w:rsidR="008927AB" w:rsidRPr="008D2FDB">
              <w:rPr>
                <w:sz w:val="20"/>
                <w:szCs w:val="20"/>
                <w:lang w:val="en-GB"/>
              </w:rPr>
              <w:t xml:space="preserve"> to be organized by the buyer</w:t>
            </w:r>
            <w:r w:rsidRPr="008D2FDB">
              <w:rPr>
                <w:sz w:val="20"/>
                <w:szCs w:val="20"/>
                <w:lang w:val="en-GB"/>
              </w:rPr>
              <w:t>.</w:t>
            </w:r>
          </w:p>
          <w:p w14:paraId="3B7D653F" w14:textId="77777777" w:rsidR="00B26D36" w:rsidRPr="008D2FDB" w:rsidRDefault="00B26D36" w:rsidP="00E95BA0">
            <w:pPr>
              <w:ind w:right="33"/>
              <w:jc w:val="both"/>
              <w:rPr>
                <w:sz w:val="20"/>
                <w:szCs w:val="20"/>
                <w:lang w:val="en-GB"/>
              </w:rPr>
            </w:pPr>
            <w:r w:rsidRPr="008D2FDB">
              <w:rPr>
                <w:sz w:val="20"/>
                <w:szCs w:val="20"/>
                <w:lang w:val="en-GB"/>
              </w:rPr>
              <w:t>All above mentioned work shall be finished prior to the start of the installation work. The Seller in no way can be held responsible for the progress and quality of the c</w:t>
            </w:r>
            <w:r w:rsidR="007D63E2" w:rsidRPr="008D2FDB">
              <w:rPr>
                <w:sz w:val="20"/>
                <w:szCs w:val="20"/>
                <w:lang w:val="en-GB"/>
              </w:rPr>
              <w:t>onstruction</w:t>
            </w:r>
            <w:r w:rsidRPr="008D2FDB">
              <w:rPr>
                <w:sz w:val="20"/>
                <w:szCs w:val="20"/>
                <w:lang w:val="en-GB"/>
              </w:rPr>
              <w:t xml:space="preserve"> works.</w:t>
            </w:r>
          </w:p>
          <w:p w14:paraId="3B7D6540" w14:textId="0A127E47" w:rsidR="00B26D36" w:rsidRPr="008D2FDB" w:rsidRDefault="00B26D36" w:rsidP="00E95BA0">
            <w:pPr>
              <w:ind w:right="33"/>
              <w:jc w:val="both"/>
              <w:rPr>
                <w:sz w:val="20"/>
                <w:szCs w:val="20"/>
                <w:lang w:val="en-GB"/>
              </w:rPr>
            </w:pPr>
            <w:r w:rsidRPr="008D2FDB">
              <w:rPr>
                <w:b/>
                <w:sz w:val="20"/>
                <w:szCs w:val="20"/>
                <w:lang w:val="en-GB"/>
              </w:rPr>
              <w:t>8.1.</w:t>
            </w:r>
            <w:r w:rsidR="00161F9C" w:rsidRPr="008D2FDB">
              <w:rPr>
                <w:b/>
                <w:sz w:val="20"/>
                <w:szCs w:val="20"/>
                <w:lang w:val="en-GB"/>
              </w:rPr>
              <w:t>3</w:t>
            </w:r>
            <w:r w:rsidRPr="008D2FDB">
              <w:rPr>
                <w:b/>
                <w:sz w:val="20"/>
                <w:szCs w:val="20"/>
                <w:lang w:val="en-GB"/>
              </w:rPr>
              <w:t>.</w:t>
            </w:r>
            <w:r w:rsidRPr="008D2FDB">
              <w:rPr>
                <w:sz w:val="20"/>
                <w:szCs w:val="20"/>
                <w:lang w:val="en-GB"/>
              </w:rPr>
              <w:t xml:space="preserve"> The required construction and operation permits, import duties, local taxes</w:t>
            </w:r>
            <w:r w:rsidR="008927AB" w:rsidRPr="008D2FDB">
              <w:rPr>
                <w:sz w:val="20"/>
                <w:szCs w:val="20"/>
                <w:lang w:val="en-GB"/>
              </w:rPr>
              <w:t xml:space="preserve"> to be organized by the buyer</w:t>
            </w:r>
            <w:r w:rsidRPr="008D2FDB">
              <w:rPr>
                <w:sz w:val="20"/>
                <w:szCs w:val="20"/>
                <w:lang w:val="en-GB"/>
              </w:rPr>
              <w:t>.</w:t>
            </w:r>
          </w:p>
          <w:p w14:paraId="3B7D6541" w14:textId="77777777" w:rsidR="00B26D36" w:rsidRPr="008D2FDB" w:rsidRDefault="00B26D36" w:rsidP="00E95BA0">
            <w:pPr>
              <w:ind w:right="33"/>
              <w:jc w:val="both"/>
              <w:rPr>
                <w:sz w:val="20"/>
                <w:szCs w:val="20"/>
                <w:lang w:val="en-GB"/>
              </w:rPr>
            </w:pPr>
            <w:r w:rsidRPr="008D2FDB">
              <w:rPr>
                <w:b/>
                <w:sz w:val="20"/>
                <w:szCs w:val="20"/>
                <w:lang w:val="en-GB"/>
              </w:rPr>
              <w:t>8.1.</w:t>
            </w:r>
            <w:r w:rsidR="00161F9C" w:rsidRPr="008D2FDB">
              <w:rPr>
                <w:b/>
                <w:sz w:val="20"/>
                <w:szCs w:val="20"/>
                <w:lang w:val="en-GB"/>
              </w:rPr>
              <w:t>4</w:t>
            </w:r>
            <w:r w:rsidRPr="008D2FDB">
              <w:rPr>
                <w:b/>
                <w:sz w:val="20"/>
                <w:szCs w:val="20"/>
                <w:lang w:val="en-GB"/>
              </w:rPr>
              <w:t>.</w:t>
            </w:r>
            <w:r w:rsidRPr="008D2FDB">
              <w:rPr>
                <w:sz w:val="20"/>
                <w:szCs w:val="20"/>
                <w:lang w:val="en-GB"/>
              </w:rPr>
              <w:t xml:space="preserve"> The required utilities such as electric powe</w:t>
            </w:r>
            <w:r w:rsidR="00E26794" w:rsidRPr="008D2FDB">
              <w:rPr>
                <w:sz w:val="20"/>
                <w:szCs w:val="20"/>
                <w:lang w:val="en-GB"/>
              </w:rPr>
              <w:t>r</w:t>
            </w:r>
            <w:r w:rsidRPr="008D2FDB">
              <w:rPr>
                <w:sz w:val="20"/>
                <w:szCs w:val="20"/>
                <w:lang w:val="en-GB"/>
              </w:rPr>
              <w:t xml:space="preserve"> and gas</w:t>
            </w:r>
            <w:r w:rsidR="008927AB" w:rsidRPr="008D2FDB">
              <w:rPr>
                <w:sz w:val="20"/>
                <w:szCs w:val="20"/>
                <w:lang w:val="en-GB"/>
              </w:rPr>
              <w:t xml:space="preserve"> to be organized by the buyer as per specification on the Seller´s utility sheet</w:t>
            </w:r>
            <w:r w:rsidR="00161F9C" w:rsidRPr="008D2FDB">
              <w:rPr>
                <w:sz w:val="20"/>
                <w:szCs w:val="20"/>
                <w:lang w:val="en-GB"/>
              </w:rPr>
              <w:t>.</w:t>
            </w:r>
          </w:p>
          <w:p w14:paraId="404D0A49" w14:textId="77777777" w:rsidR="002E05F6" w:rsidRPr="008D2FDB" w:rsidRDefault="002E05F6" w:rsidP="00E95BA0">
            <w:pPr>
              <w:ind w:right="33"/>
              <w:jc w:val="both"/>
              <w:rPr>
                <w:sz w:val="20"/>
                <w:szCs w:val="20"/>
                <w:lang w:val="en-GB"/>
              </w:rPr>
            </w:pPr>
          </w:p>
          <w:p w14:paraId="3B7D6543" w14:textId="77777777" w:rsidR="00B26D36" w:rsidRPr="008D2FDB" w:rsidRDefault="00B26D36" w:rsidP="00E95BA0">
            <w:pPr>
              <w:ind w:right="33"/>
              <w:jc w:val="both"/>
              <w:rPr>
                <w:sz w:val="20"/>
                <w:szCs w:val="20"/>
                <w:lang w:val="en-GB"/>
              </w:rPr>
            </w:pPr>
            <w:r w:rsidRPr="008D2FDB">
              <w:rPr>
                <w:b/>
                <w:sz w:val="20"/>
                <w:szCs w:val="20"/>
                <w:lang w:val="en-GB"/>
              </w:rPr>
              <w:lastRenderedPageBreak/>
              <w:t>8.1.</w:t>
            </w:r>
            <w:r w:rsidR="00D44A7E" w:rsidRPr="008D2FDB">
              <w:rPr>
                <w:b/>
                <w:sz w:val="20"/>
                <w:szCs w:val="20"/>
                <w:lang w:val="en-GB"/>
              </w:rPr>
              <w:t>5</w:t>
            </w:r>
            <w:r w:rsidRPr="008D2FDB">
              <w:rPr>
                <w:sz w:val="20"/>
                <w:szCs w:val="20"/>
                <w:lang w:val="en-GB"/>
              </w:rPr>
              <w:t>. Place for containers/equipment before the beginning and throughout the installation and start-up process</w:t>
            </w:r>
            <w:r w:rsidR="008927AB" w:rsidRPr="008D2FDB">
              <w:rPr>
                <w:sz w:val="20"/>
                <w:szCs w:val="20"/>
                <w:lang w:val="en-GB"/>
              </w:rPr>
              <w:t xml:space="preserve"> to be organized by the buyer</w:t>
            </w:r>
            <w:r w:rsidRPr="008D2FDB">
              <w:rPr>
                <w:sz w:val="20"/>
                <w:szCs w:val="20"/>
                <w:lang w:val="en-GB"/>
              </w:rPr>
              <w:t>.</w:t>
            </w:r>
          </w:p>
          <w:p w14:paraId="3B7D6544" w14:textId="77777777" w:rsidR="00A92421" w:rsidRPr="008D2FDB" w:rsidRDefault="00B26D36" w:rsidP="00E95BA0">
            <w:pPr>
              <w:ind w:right="33"/>
              <w:jc w:val="both"/>
              <w:rPr>
                <w:sz w:val="20"/>
                <w:szCs w:val="20"/>
                <w:lang w:val="en-GB"/>
              </w:rPr>
            </w:pPr>
            <w:r w:rsidRPr="008D2FDB">
              <w:rPr>
                <w:b/>
                <w:sz w:val="20"/>
                <w:szCs w:val="20"/>
                <w:lang w:val="en-GB"/>
              </w:rPr>
              <w:t>8.1.</w:t>
            </w:r>
            <w:r w:rsidR="004856C9" w:rsidRPr="008D2FDB">
              <w:rPr>
                <w:b/>
                <w:sz w:val="20"/>
                <w:szCs w:val="20"/>
                <w:lang w:val="en-GB"/>
              </w:rPr>
              <w:t>6</w:t>
            </w:r>
            <w:r w:rsidRPr="008D2FDB">
              <w:rPr>
                <w:sz w:val="20"/>
                <w:szCs w:val="20"/>
                <w:lang w:val="en-GB"/>
              </w:rPr>
              <w:t xml:space="preserve"> Before the start of the installation, the Buyer shall prepare the area for installation providing all necessary service lines in accordance with drawings and technical documentation given by the Seller.</w:t>
            </w:r>
          </w:p>
          <w:p w14:paraId="3B7D6545" w14:textId="77777777" w:rsidR="008927AB" w:rsidRPr="008D2FDB" w:rsidRDefault="008927AB" w:rsidP="008927AB">
            <w:pPr>
              <w:ind w:right="33"/>
              <w:jc w:val="both"/>
              <w:rPr>
                <w:b/>
                <w:sz w:val="20"/>
                <w:szCs w:val="20"/>
                <w:lang w:val="en-GB"/>
              </w:rPr>
            </w:pPr>
            <w:r w:rsidRPr="008D2FDB">
              <w:rPr>
                <w:b/>
                <w:sz w:val="20"/>
                <w:szCs w:val="20"/>
                <w:lang w:val="en-GB"/>
              </w:rPr>
              <w:t xml:space="preserve">8.1.7. </w:t>
            </w:r>
            <w:r w:rsidRPr="008D2FDB">
              <w:rPr>
                <w:bCs/>
                <w:sz w:val="20"/>
                <w:szCs w:val="20"/>
                <w:lang w:val="en-GB"/>
              </w:rPr>
              <w:t xml:space="preserve">Two qualified workers will be organized by the Buyer to be present during the installation and commissioning </w:t>
            </w:r>
            <w:r w:rsidR="009A6C36" w:rsidRPr="008D2FDB">
              <w:rPr>
                <w:bCs/>
                <w:sz w:val="20"/>
                <w:szCs w:val="20"/>
                <w:lang w:val="en-GB"/>
              </w:rPr>
              <w:t>o</w:t>
            </w:r>
            <w:r w:rsidRPr="008D2FDB">
              <w:rPr>
                <w:bCs/>
                <w:sz w:val="20"/>
                <w:szCs w:val="20"/>
                <w:lang w:val="en-GB"/>
              </w:rPr>
              <w:t>f the Equipment in order to support the Seller.</w:t>
            </w:r>
          </w:p>
          <w:p w14:paraId="3B7D6546" w14:textId="77777777" w:rsidR="00A92421" w:rsidRPr="008D2FDB" w:rsidRDefault="008927AB" w:rsidP="008927AB">
            <w:pPr>
              <w:ind w:right="33"/>
              <w:jc w:val="both"/>
              <w:rPr>
                <w:sz w:val="20"/>
                <w:szCs w:val="20"/>
                <w:lang w:val="en-GB"/>
              </w:rPr>
            </w:pPr>
            <w:r w:rsidRPr="008D2FDB">
              <w:rPr>
                <w:b/>
                <w:bCs/>
                <w:sz w:val="20"/>
                <w:szCs w:val="20"/>
              </w:rPr>
              <w:t>8.1.8.</w:t>
            </w:r>
            <w:r w:rsidR="009A6C36" w:rsidRPr="008D2FDB">
              <w:rPr>
                <w:sz w:val="20"/>
                <w:szCs w:val="20"/>
              </w:rPr>
              <w:t xml:space="preserve"> </w:t>
            </w:r>
            <w:r w:rsidR="009A6C36" w:rsidRPr="008D2FDB">
              <w:rPr>
                <w:sz w:val="20"/>
                <w:szCs w:val="20"/>
                <w:lang w:val="en-GB"/>
              </w:rPr>
              <w:t>T</w:t>
            </w:r>
            <w:r w:rsidRPr="008D2FDB">
              <w:rPr>
                <w:sz w:val="20"/>
                <w:szCs w:val="20"/>
                <w:lang w:val="en-GB"/>
              </w:rPr>
              <w:t xml:space="preserve">he Buyer shall provide </w:t>
            </w:r>
            <w:r w:rsidR="009A6C36" w:rsidRPr="008D2FDB">
              <w:rPr>
                <w:sz w:val="20"/>
                <w:szCs w:val="20"/>
                <w:lang w:val="en-GB"/>
              </w:rPr>
              <w:t xml:space="preserve">(if applicable) </w:t>
            </w:r>
            <w:r w:rsidRPr="008D2FDB">
              <w:rPr>
                <w:sz w:val="20"/>
                <w:szCs w:val="20"/>
                <w:lang w:val="en-GB"/>
              </w:rPr>
              <w:t>an equipment for coolant production (an equipment delivering coolant to the freezer, including its control and certificates, based on the documentation provided by the supplier)</w:t>
            </w:r>
            <w:r w:rsidR="009A6C36" w:rsidRPr="008D2FDB">
              <w:rPr>
                <w:sz w:val="20"/>
                <w:szCs w:val="20"/>
                <w:lang w:val="en-GB"/>
              </w:rPr>
              <w:t>.</w:t>
            </w:r>
          </w:p>
          <w:p w14:paraId="3B7D6548" w14:textId="77777777" w:rsidR="00072593" w:rsidRPr="008D2FDB" w:rsidRDefault="00B26D36" w:rsidP="00E95BA0">
            <w:pPr>
              <w:ind w:right="33"/>
              <w:jc w:val="both"/>
              <w:rPr>
                <w:sz w:val="20"/>
                <w:szCs w:val="20"/>
                <w:lang w:val="en-GB"/>
              </w:rPr>
            </w:pPr>
            <w:r w:rsidRPr="008D2FDB">
              <w:rPr>
                <w:b/>
                <w:sz w:val="20"/>
                <w:szCs w:val="20"/>
                <w:lang w:val="en-GB"/>
              </w:rPr>
              <w:t>8.2.</w:t>
            </w:r>
            <w:r w:rsidRPr="008D2FDB">
              <w:rPr>
                <w:sz w:val="20"/>
                <w:szCs w:val="20"/>
                <w:lang w:val="en-GB"/>
              </w:rPr>
              <w:t xml:space="preserve">  The Seller shall provide to the extent agreed in the </w:t>
            </w:r>
            <w:r w:rsidRPr="005060BF">
              <w:rPr>
                <w:sz w:val="20"/>
                <w:szCs w:val="20"/>
                <w:lang w:val="en-GB"/>
              </w:rPr>
              <w:t>Annex</w:t>
            </w:r>
            <w:r w:rsidR="00DE13D1" w:rsidRPr="005060BF">
              <w:rPr>
                <w:sz w:val="20"/>
                <w:szCs w:val="20"/>
                <w:lang w:val="en-GB"/>
              </w:rPr>
              <w:t xml:space="preserve"> No. 1</w:t>
            </w:r>
            <w:r w:rsidRPr="008D2FDB">
              <w:rPr>
                <w:sz w:val="20"/>
                <w:szCs w:val="20"/>
                <w:lang w:val="en-GB"/>
              </w:rPr>
              <w:t>:</w:t>
            </w:r>
          </w:p>
          <w:p w14:paraId="3B7D6549" w14:textId="77777777" w:rsidR="00072593" w:rsidRPr="008D2FDB" w:rsidRDefault="00072593" w:rsidP="00072593">
            <w:pPr>
              <w:jc w:val="both"/>
              <w:rPr>
                <w:sz w:val="20"/>
                <w:szCs w:val="20"/>
                <w:lang w:val="en-GB"/>
              </w:rPr>
            </w:pPr>
            <w:r w:rsidRPr="008D2FDB">
              <w:rPr>
                <w:b/>
                <w:bCs/>
                <w:sz w:val="20"/>
                <w:szCs w:val="20"/>
                <w:lang w:val="en-GB"/>
              </w:rPr>
              <w:t>8.2.1.</w:t>
            </w:r>
            <w:r w:rsidRPr="008D2FDB">
              <w:rPr>
                <w:sz w:val="20"/>
                <w:szCs w:val="20"/>
                <w:lang w:val="en-GB"/>
              </w:rPr>
              <w:t xml:space="preserve"> </w:t>
            </w:r>
            <w:r w:rsidR="00DE13D1" w:rsidRPr="008D2FDB">
              <w:rPr>
                <w:sz w:val="20"/>
                <w:szCs w:val="20"/>
                <w:lang w:val="en-GB"/>
              </w:rPr>
              <w:t>I</w:t>
            </w:r>
            <w:r w:rsidRPr="008D2FDB">
              <w:rPr>
                <w:sz w:val="20"/>
                <w:szCs w:val="20"/>
                <w:lang w:val="en-GB"/>
              </w:rPr>
              <w:t xml:space="preserve">nstallation, start-up and adjustment of the </w:t>
            </w:r>
            <w:r w:rsidR="00780DAE" w:rsidRPr="008D2FDB">
              <w:rPr>
                <w:sz w:val="20"/>
                <w:szCs w:val="20"/>
                <w:lang w:val="en-GB"/>
              </w:rPr>
              <w:t>Equipment</w:t>
            </w:r>
            <w:r w:rsidRPr="008D2FDB">
              <w:rPr>
                <w:sz w:val="20"/>
                <w:szCs w:val="20"/>
                <w:lang w:val="en-GB"/>
              </w:rPr>
              <w:t xml:space="preserve">, training of personnel and putting the </w:t>
            </w:r>
            <w:r w:rsidR="00780DAE" w:rsidRPr="008D2FDB">
              <w:rPr>
                <w:sz w:val="20"/>
                <w:szCs w:val="20"/>
                <w:lang w:val="en-GB"/>
              </w:rPr>
              <w:t>Equipment</w:t>
            </w:r>
            <w:r w:rsidRPr="008D2FDB">
              <w:rPr>
                <w:sz w:val="20"/>
                <w:szCs w:val="20"/>
                <w:lang w:val="en-GB"/>
              </w:rPr>
              <w:t xml:space="preserve"> into operation </w:t>
            </w:r>
            <w:r w:rsidR="00DE13D1" w:rsidRPr="008D2FDB">
              <w:rPr>
                <w:sz w:val="20"/>
                <w:szCs w:val="20"/>
                <w:lang w:val="en-GB"/>
              </w:rPr>
              <w:t>in line with</w:t>
            </w:r>
            <w:r w:rsidR="00043F0A" w:rsidRPr="008D2FDB">
              <w:rPr>
                <w:sz w:val="20"/>
                <w:szCs w:val="20"/>
                <w:lang w:val="en-GB"/>
              </w:rPr>
              <w:t xml:space="preserve"> </w:t>
            </w:r>
            <w:r w:rsidR="00DE13D1" w:rsidRPr="005060BF">
              <w:rPr>
                <w:sz w:val="20"/>
                <w:szCs w:val="20"/>
                <w:lang w:val="en-GB"/>
              </w:rPr>
              <w:t>Annex No. 1</w:t>
            </w:r>
            <w:r w:rsidRPr="008D2FDB">
              <w:rPr>
                <w:sz w:val="20"/>
                <w:szCs w:val="20"/>
                <w:lang w:val="en-GB"/>
              </w:rPr>
              <w:t xml:space="preserve"> as well as the technological setting-up in order to reach the guaranteed process performance according to </w:t>
            </w:r>
            <w:r w:rsidR="00043F0A" w:rsidRPr="005060BF">
              <w:rPr>
                <w:sz w:val="20"/>
                <w:szCs w:val="20"/>
                <w:lang w:val="en-GB"/>
              </w:rPr>
              <w:t>Annex No. 1</w:t>
            </w:r>
            <w:r w:rsidR="00043F0A" w:rsidRPr="008D2FDB">
              <w:rPr>
                <w:sz w:val="20"/>
                <w:szCs w:val="20"/>
                <w:lang w:val="en-GB"/>
              </w:rPr>
              <w:t>.</w:t>
            </w:r>
          </w:p>
          <w:p w14:paraId="3B7D654A" w14:textId="77777777" w:rsidR="00072593" w:rsidRPr="008D2FDB" w:rsidRDefault="00072593" w:rsidP="00072593">
            <w:pPr>
              <w:jc w:val="both"/>
              <w:rPr>
                <w:sz w:val="20"/>
                <w:szCs w:val="20"/>
                <w:lang w:val="en-GB"/>
              </w:rPr>
            </w:pPr>
            <w:r w:rsidRPr="008D2FDB">
              <w:rPr>
                <w:b/>
                <w:bCs/>
                <w:sz w:val="20"/>
                <w:szCs w:val="20"/>
                <w:lang w:val="en-GB"/>
              </w:rPr>
              <w:t>8.2.2.</w:t>
            </w:r>
            <w:r w:rsidR="00015B70" w:rsidRPr="008D2FDB">
              <w:rPr>
                <w:b/>
                <w:bCs/>
                <w:sz w:val="20"/>
                <w:szCs w:val="20"/>
                <w:lang w:val="en-GB"/>
              </w:rPr>
              <w:t xml:space="preserve"> </w:t>
            </w:r>
            <w:r w:rsidRPr="008D2FDB">
              <w:rPr>
                <w:sz w:val="20"/>
                <w:szCs w:val="20"/>
                <w:lang w:val="en-GB"/>
              </w:rPr>
              <w:t xml:space="preserve">The Seller shall provide the specialists to carry out supervising for installation </w:t>
            </w:r>
            <w:r w:rsidR="006371FE" w:rsidRPr="008D2FDB">
              <w:rPr>
                <w:sz w:val="20"/>
                <w:szCs w:val="20"/>
                <w:lang w:val="en-GB"/>
              </w:rPr>
              <w:t>of Equipment</w:t>
            </w:r>
            <w:r w:rsidR="001F48A6" w:rsidRPr="008D2FDB">
              <w:rPr>
                <w:sz w:val="20"/>
                <w:szCs w:val="20"/>
                <w:lang w:val="en-GB"/>
              </w:rPr>
              <w:t xml:space="preserve"> before start of the </w:t>
            </w:r>
            <w:r w:rsidR="002120F0" w:rsidRPr="008D2FDB">
              <w:rPr>
                <w:sz w:val="20"/>
                <w:szCs w:val="20"/>
                <w:lang w:val="en-GB"/>
              </w:rPr>
              <w:t>installation</w:t>
            </w:r>
            <w:r w:rsidRPr="008D2FDB">
              <w:rPr>
                <w:sz w:val="20"/>
                <w:szCs w:val="20"/>
                <w:lang w:val="en-GB"/>
              </w:rPr>
              <w:t>.</w:t>
            </w:r>
          </w:p>
          <w:p w14:paraId="3B7D654B" w14:textId="02831422" w:rsidR="00072593" w:rsidRPr="008D2FDB" w:rsidRDefault="00072593" w:rsidP="00AB4F93">
            <w:pPr>
              <w:jc w:val="both"/>
              <w:rPr>
                <w:sz w:val="20"/>
                <w:szCs w:val="20"/>
                <w:lang w:val="en-GB"/>
              </w:rPr>
            </w:pPr>
            <w:r w:rsidRPr="008D2FDB">
              <w:rPr>
                <w:b/>
                <w:bCs/>
                <w:sz w:val="20"/>
                <w:szCs w:val="20"/>
                <w:lang w:val="en-GB"/>
              </w:rPr>
              <w:t>8.2.</w:t>
            </w:r>
            <w:r w:rsidR="004856C9" w:rsidRPr="008D2FDB">
              <w:rPr>
                <w:b/>
                <w:bCs/>
                <w:sz w:val="20"/>
                <w:szCs w:val="20"/>
                <w:lang w:val="en-GB"/>
              </w:rPr>
              <w:t>3</w:t>
            </w:r>
            <w:r w:rsidRPr="008D2FDB">
              <w:rPr>
                <w:b/>
                <w:bCs/>
                <w:sz w:val="20"/>
                <w:szCs w:val="20"/>
                <w:lang w:val="en-GB"/>
              </w:rPr>
              <w:t>.</w:t>
            </w:r>
            <w:r w:rsidR="00015B70" w:rsidRPr="008D2FDB">
              <w:rPr>
                <w:b/>
                <w:bCs/>
                <w:sz w:val="20"/>
                <w:szCs w:val="20"/>
                <w:lang w:val="en-GB"/>
              </w:rPr>
              <w:t xml:space="preserve"> </w:t>
            </w:r>
            <w:r w:rsidRPr="008D2FDB">
              <w:rPr>
                <w:sz w:val="20"/>
                <w:szCs w:val="20"/>
                <w:lang w:val="en-GB"/>
              </w:rPr>
              <w:t xml:space="preserve">Quality of Seller’s Services shall comply with </w:t>
            </w:r>
            <w:r w:rsidR="00043F0A" w:rsidRPr="008D2FDB">
              <w:rPr>
                <w:sz w:val="20"/>
                <w:szCs w:val="20"/>
                <w:lang w:val="en-GB"/>
              </w:rPr>
              <w:t>project</w:t>
            </w:r>
            <w:r w:rsidRPr="008D2FDB">
              <w:rPr>
                <w:sz w:val="20"/>
                <w:szCs w:val="20"/>
                <w:lang w:val="en-GB"/>
              </w:rPr>
              <w:t xml:space="preserve"> documentation, construction norms, </w:t>
            </w:r>
            <w:r w:rsidR="00AB4F93" w:rsidRPr="008D2FDB">
              <w:rPr>
                <w:sz w:val="20"/>
                <w:szCs w:val="20"/>
                <w:lang w:val="en-GB"/>
              </w:rPr>
              <w:t>standards,</w:t>
            </w:r>
            <w:r w:rsidRPr="008D2FDB">
              <w:rPr>
                <w:sz w:val="20"/>
                <w:szCs w:val="20"/>
                <w:lang w:val="en-GB"/>
              </w:rPr>
              <w:t xml:space="preserve"> and technical regulations effective in </w:t>
            </w:r>
            <w:r w:rsidR="001F48A6" w:rsidRPr="008D2FDB">
              <w:rPr>
                <w:sz w:val="20"/>
                <w:szCs w:val="20"/>
                <w:lang w:val="en-GB"/>
              </w:rPr>
              <w:t>European CE Standards</w:t>
            </w:r>
            <w:r w:rsidRPr="008D2FDB">
              <w:rPr>
                <w:sz w:val="20"/>
                <w:szCs w:val="20"/>
                <w:lang w:val="en-GB"/>
              </w:rPr>
              <w:t>. The Buyer must familiarize the Seller with local regulations and standards in advance.</w:t>
            </w:r>
          </w:p>
          <w:p w14:paraId="294407BE" w14:textId="77777777" w:rsidR="002E05F6" w:rsidRPr="008D2FDB" w:rsidRDefault="002E05F6" w:rsidP="00AB4F93">
            <w:pPr>
              <w:jc w:val="both"/>
              <w:rPr>
                <w:sz w:val="20"/>
                <w:szCs w:val="20"/>
              </w:rPr>
            </w:pPr>
          </w:p>
          <w:p w14:paraId="3B7D654D" w14:textId="77777777" w:rsidR="00072593" w:rsidRPr="008D2FDB" w:rsidRDefault="00072593" w:rsidP="00015B70">
            <w:pPr>
              <w:jc w:val="both"/>
              <w:rPr>
                <w:sz w:val="20"/>
                <w:szCs w:val="20"/>
                <w:lang w:val="en-GB"/>
              </w:rPr>
            </w:pPr>
            <w:r w:rsidRPr="008D2FDB">
              <w:rPr>
                <w:b/>
                <w:bCs/>
                <w:sz w:val="20"/>
                <w:szCs w:val="20"/>
                <w:lang w:val="en-GB"/>
              </w:rPr>
              <w:t>8.2.</w:t>
            </w:r>
            <w:r w:rsidR="004856C9" w:rsidRPr="008D2FDB">
              <w:rPr>
                <w:b/>
                <w:bCs/>
                <w:sz w:val="20"/>
                <w:szCs w:val="20"/>
                <w:lang w:val="en-GB"/>
              </w:rPr>
              <w:t>4</w:t>
            </w:r>
            <w:r w:rsidRPr="008D2FDB">
              <w:rPr>
                <w:b/>
                <w:bCs/>
                <w:sz w:val="20"/>
                <w:szCs w:val="20"/>
                <w:lang w:val="en-GB"/>
              </w:rPr>
              <w:t>.</w:t>
            </w:r>
            <w:r w:rsidR="00015B70" w:rsidRPr="008D2FDB">
              <w:rPr>
                <w:sz w:val="20"/>
                <w:szCs w:val="20"/>
                <w:lang w:val="en-GB"/>
              </w:rPr>
              <w:t xml:space="preserve"> </w:t>
            </w:r>
            <w:r w:rsidRPr="008D2FDB">
              <w:rPr>
                <w:sz w:val="20"/>
                <w:szCs w:val="20"/>
                <w:lang w:val="en-GB"/>
              </w:rPr>
              <w:t>The Seller is responsible for keeping by his specialists the safety standards and fire safety rules, internal labo</w:t>
            </w:r>
            <w:r w:rsidR="00D94509" w:rsidRPr="008D2FDB">
              <w:rPr>
                <w:sz w:val="20"/>
                <w:szCs w:val="20"/>
                <w:lang w:val="en-GB"/>
              </w:rPr>
              <w:t>u</w:t>
            </w:r>
            <w:r w:rsidRPr="008D2FDB">
              <w:rPr>
                <w:sz w:val="20"/>
                <w:szCs w:val="20"/>
                <w:lang w:val="en-GB"/>
              </w:rPr>
              <w:t>r regulations existing in the Buyer’s company during the whole period of fulfilment</w:t>
            </w:r>
            <w:r w:rsidR="00D94509" w:rsidRPr="008D2FDB">
              <w:rPr>
                <w:sz w:val="20"/>
                <w:szCs w:val="20"/>
                <w:lang w:val="en-GB"/>
              </w:rPr>
              <w:t xml:space="preserve"> of this Contract.</w:t>
            </w:r>
            <w:r w:rsidRPr="008D2FDB">
              <w:rPr>
                <w:sz w:val="20"/>
                <w:szCs w:val="20"/>
                <w:lang w:val="en-GB"/>
              </w:rPr>
              <w:t xml:space="preserve"> The Buyer shall inform the representatives of the Seller about such rules and regulations acting in Slovakia as well as internal regulations and internal standards existing at the Buyer’s company.</w:t>
            </w:r>
          </w:p>
          <w:p w14:paraId="3B7D654F" w14:textId="77777777" w:rsidR="00072593" w:rsidRPr="008D2FDB" w:rsidRDefault="00072593" w:rsidP="00015B70">
            <w:pPr>
              <w:jc w:val="both"/>
              <w:rPr>
                <w:sz w:val="20"/>
                <w:szCs w:val="20"/>
                <w:lang w:val="en-GB"/>
              </w:rPr>
            </w:pPr>
            <w:r w:rsidRPr="008D2FDB">
              <w:rPr>
                <w:b/>
                <w:bCs/>
                <w:sz w:val="20"/>
                <w:szCs w:val="20"/>
                <w:lang w:val="en-GB"/>
              </w:rPr>
              <w:t>8.2.</w:t>
            </w:r>
            <w:r w:rsidR="004856C9" w:rsidRPr="008D2FDB">
              <w:rPr>
                <w:b/>
                <w:bCs/>
                <w:sz w:val="20"/>
                <w:szCs w:val="20"/>
                <w:lang w:val="en-GB"/>
              </w:rPr>
              <w:t>5</w:t>
            </w:r>
            <w:r w:rsidRPr="008D2FDB">
              <w:rPr>
                <w:b/>
                <w:bCs/>
                <w:sz w:val="20"/>
                <w:szCs w:val="20"/>
                <w:lang w:val="en-GB"/>
              </w:rPr>
              <w:t>.</w:t>
            </w:r>
            <w:r w:rsidR="00015B70" w:rsidRPr="008D2FDB">
              <w:rPr>
                <w:sz w:val="20"/>
                <w:szCs w:val="20"/>
                <w:lang w:val="en-GB"/>
              </w:rPr>
              <w:t xml:space="preserve"> </w:t>
            </w:r>
            <w:r w:rsidRPr="008D2FDB">
              <w:rPr>
                <w:sz w:val="20"/>
                <w:szCs w:val="20"/>
                <w:lang w:val="en-GB"/>
              </w:rPr>
              <w:t xml:space="preserve">The Parties agreed that the first aid, accommodation, meals, </w:t>
            </w:r>
            <w:r w:rsidR="0045603E" w:rsidRPr="008D2FDB">
              <w:rPr>
                <w:sz w:val="20"/>
                <w:szCs w:val="20"/>
                <w:lang w:val="en-GB"/>
              </w:rPr>
              <w:t>i</w:t>
            </w:r>
            <w:r w:rsidRPr="008D2FDB">
              <w:rPr>
                <w:sz w:val="20"/>
                <w:szCs w:val="20"/>
                <w:lang w:val="en-GB"/>
              </w:rPr>
              <w:t xml:space="preserve">nternet connection, transport the for the whole period of </w:t>
            </w:r>
            <w:r w:rsidR="0045603E" w:rsidRPr="008D2FDB">
              <w:rPr>
                <w:sz w:val="20"/>
                <w:szCs w:val="20"/>
                <w:lang w:val="en-GB"/>
              </w:rPr>
              <w:t>fulfilment of the Contract</w:t>
            </w:r>
            <w:r w:rsidRPr="008D2FDB">
              <w:rPr>
                <w:sz w:val="20"/>
                <w:szCs w:val="20"/>
                <w:lang w:val="en-GB"/>
              </w:rPr>
              <w:t xml:space="preserve"> will be provided as follows:</w:t>
            </w:r>
          </w:p>
          <w:p w14:paraId="3B7D6550" w14:textId="79A80183" w:rsidR="00072593" w:rsidRPr="008D2FDB" w:rsidRDefault="00072593" w:rsidP="00015B70">
            <w:pPr>
              <w:jc w:val="both"/>
              <w:rPr>
                <w:sz w:val="20"/>
                <w:szCs w:val="20"/>
                <w:lang w:val="en-GB"/>
              </w:rPr>
            </w:pPr>
            <w:r w:rsidRPr="008D2FDB">
              <w:rPr>
                <w:sz w:val="20"/>
                <w:szCs w:val="20"/>
                <w:lang w:val="en-GB"/>
              </w:rPr>
              <w:t>At the Buyer</w:t>
            </w:r>
            <w:r w:rsidR="009A6C36" w:rsidRPr="008D2FDB">
              <w:rPr>
                <w:sz w:val="20"/>
                <w:szCs w:val="20"/>
                <w:lang w:val="en-GB"/>
              </w:rPr>
              <w:t>’</w:t>
            </w:r>
            <w:r w:rsidRPr="008D2FDB">
              <w:rPr>
                <w:sz w:val="20"/>
                <w:szCs w:val="20"/>
                <w:lang w:val="en-GB"/>
              </w:rPr>
              <w:t>s expense:</w:t>
            </w:r>
          </w:p>
          <w:p w14:paraId="3B7D6551" w14:textId="77777777" w:rsidR="00072593" w:rsidRPr="008D2FDB" w:rsidRDefault="006525B6" w:rsidP="00015B70">
            <w:pPr>
              <w:pStyle w:val="Odsekzoznamu"/>
              <w:numPr>
                <w:ilvl w:val="0"/>
                <w:numId w:val="36"/>
              </w:numPr>
              <w:contextualSpacing/>
              <w:jc w:val="both"/>
              <w:rPr>
                <w:sz w:val="20"/>
                <w:szCs w:val="20"/>
                <w:lang w:val="en-GB"/>
              </w:rPr>
            </w:pPr>
            <w:r w:rsidRPr="008D2FDB">
              <w:rPr>
                <w:sz w:val="20"/>
                <w:szCs w:val="20"/>
                <w:lang w:val="en-GB"/>
              </w:rPr>
              <w:t>f</w:t>
            </w:r>
            <w:r w:rsidR="00072593" w:rsidRPr="008D2FDB">
              <w:rPr>
                <w:sz w:val="20"/>
                <w:szCs w:val="20"/>
                <w:lang w:val="en-GB"/>
              </w:rPr>
              <w:t>irst aid;</w:t>
            </w:r>
          </w:p>
          <w:p w14:paraId="3B7D6552" w14:textId="77777777" w:rsidR="00072593" w:rsidRPr="008D2FDB" w:rsidRDefault="00072593" w:rsidP="00DF53AF">
            <w:pPr>
              <w:pStyle w:val="Odsekzoznamu"/>
              <w:numPr>
                <w:ilvl w:val="0"/>
                <w:numId w:val="36"/>
              </w:numPr>
              <w:contextualSpacing/>
              <w:jc w:val="both"/>
              <w:rPr>
                <w:sz w:val="20"/>
                <w:szCs w:val="20"/>
                <w:lang w:val="en-US"/>
              </w:rPr>
            </w:pPr>
            <w:r w:rsidRPr="008D2FDB">
              <w:rPr>
                <w:sz w:val="20"/>
                <w:szCs w:val="20"/>
                <w:lang w:val="en-US"/>
              </w:rPr>
              <w:t>Internet connection.</w:t>
            </w:r>
          </w:p>
          <w:p w14:paraId="3B7D6553" w14:textId="3D4F0264" w:rsidR="00072593" w:rsidRPr="008D2FDB" w:rsidRDefault="00072593" w:rsidP="00015B70">
            <w:pPr>
              <w:pStyle w:val="Odsekzoznamu"/>
              <w:ind w:left="0"/>
              <w:jc w:val="both"/>
              <w:rPr>
                <w:sz w:val="20"/>
                <w:szCs w:val="20"/>
                <w:lang w:val="en-US"/>
              </w:rPr>
            </w:pPr>
            <w:r w:rsidRPr="008D2FDB">
              <w:rPr>
                <w:sz w:val="20"/>
                <w:szCs w:val="20"/>
                <w:lang w:val="en-US"/>
              </w:rPr>
              <w:t>At the Seller</w:t>
            </w:r>
            <w:r w:rsidR="009A6C36" w:rsidRPr="008D2FDB">
              <w:rPr>
                <w:sz w:val="20"/>
                <w:szCs w:val="20"/>
                <w:lang w:val="en-US"/>
              </w:rPr>
              <w:t>’</w:t>
            </w:r>
            <w:r w:rsidRPr="008D2FDB">
              <w:rPr>
                <w:sz w:val="20"/>
                <w:szCs w:val="20"/>
                <w:lang w:val="en-US"/>
              </w:rPr>
              <w:t>s expense:</w:t>
            </w:r>
          </w:p>
          <w:p w14:paraId="3B7D6554" w14:textId="77777777" w:rsidR="00072593" w:rsidRPr="008D2FDB" w:rsidRDefault="006525B6" w:rsidP="00015B70">
            <w:pPr>
              <w:pStyle w:val="Odsekzoznamu"/>
              <w:numPr>
                <w:ilvl w:val="0"/>
                <w:numId w:val="36"/>
              </w:numPr>
              <w:contextualSpacing/>
              <w:jc w:val="both"/>
              <w:rPr>
                <w:sz w:val="20"/>
                <w:szCs w:val="20"/>
                <w:lang w:val="en-US"/>
              </w:rPr>
            </w:pPr>
            <w:r w:rsidRPr="008D2FDB">
              <w:rPr>
                <w:sz w:val="20"/>
                <w:szCs w:val="20"/>
                <w:lang w:val="en-US"/>
              </w:rPr>
              <w:t>a</w:t>
            </w:r>
            <w:r w:rsidR="00072593" w:rsidRPr="008D2FDB">
              <w:rPr>
                <w:sz w:val="20"/>
                <w:szCs w:val="20"/>
                <w:lang w:val="en-US"/>
              </w:rPr>
              <w:t>ccommodation;</w:t>
            </w:r>
          </w:p>
          <w:p w14:paraId="3B7D6555" w14:textId="77777777" w:rsidR="00072593" w:rsidRPr="008D2FDB" w:rsidRDefault="006525B6" w:rsidP="00015B70">
            <w:pPr>
              <w:pStyle w:val="Odsekzoznamu"/>
              <w:numPr>
                <w:ilvl w:val="0"/>
                <w:numId w:val="36"/>
              </w:numPr>
              <w:contextualSpacing/>
              <w:jc w:val="both"/>
              <w:rPr>
                <w:sz w:val="20"/>
                <w:szCs w:val="20"/>
                <w:lang w:val="en-US"/>
              </w:rPr>
            </w:pPr>
            <w:r w:rsidRPr="008D2FDB">
              <w:rPr>
                <w:sz w:val="20"/>
                <w:szCs w:val="20"/>
                <w:lang w:val="en-US"/>
              </w:rPr>
              <w:t>l</w:t>
            </w:r>
            <w:r w:rsidR="00072593" w:rsidRPr="008D2FDB">
              <w:rPr>
                <w:sz w:val="20"/>
                <w:szCs w:val="20"/>
                <w:lang w:val="en-US"/>
              </w:rPr>
              <w:t>ocal transportation;</w:t>
            </w:r>
          </w:p>
          <w:p w14:paraId="3B7D6556" w14:textId="77777777" w:rsidR="00DC43FA" w:rsidRPr="008D2FDB" w:rsidRDefault="006525B6" w:rsidP="00DF53AF">
            <w:pPr>
              <w:pStyle w:val="Odsekzoznamu"/>
              <w:numPr>
                <w:ilvl w:val="0"/>
                <w:numId w:val="36"/>
              </w:numPr>
              <w:contextualSpacing/>
              <w:jc w:val="both"/>
              <w:rPr>
                <w:sz w:val="20"/>
                <w:szCs w:val="20"/>
                <w:lang w:val="en-US"/>
              </w:rPr>
            </w:pPr>
            <w:r w:rsidRPr="008D2FDB">
              <w:rPr>
                <w:sz w:val="20"/>
                <w:szCs w:val="20"/>
                <w:lang w:val="en-US"/>
              </w:rPr>
              <w:t>m</w:t>
            </w:r>
            <w:r w:rsidR="00072593" w:rsidRPr="008D2FDB">
              <w:rPr>
                <w:sz w:val="20"/>
                <w:szCs w:val="20"/>
                <w:lang w:val="en-US"/>
              </w:rPr>
              <w:t>eals.</w:t>
            </w:r>
          </w:p>
          <w:p w14:paraId="3B7D6557" w14:textId="77777777" w:rsidR="00B26D36" w:rsidRPr="008D2FDB" w:rsidRDefault="00B26D36" w:rsidP="00E95BA0">
            <w:pPr>
              <w:ind w:right="33"/>
              <w:jc w:val="both"/>
              <w:rPr>
                <w:sz w:val="20"/>
                <w:szCs w:val="20"/>
                <w:lang w:val="en-GB"/>
              </w:rPr>
            </w:pPr>
            <w:r w:rsidRPr="008D2FDB">
              <w:rPr>
                <w:b/>
                <w:sz w:val="20"/>
                <w:szCs w:val="20"/>
                <w:lang w:val="en-GB"/>
              </w:rPr>
              <w:t>8.2.</w:t>
            </w:r>
            <w:r w:rsidR="004856C9" w:rsidRPr="008D2FDB">
              <w:rPr>
                <w:b/>
                <w:sz w:val="20"/>
                <w:szCs w:val="20"/>
                <w:lang w:val="en-GB"/>
              </w:rPr>
              <w:t>6</w:t>
            </w:r>
            <w:r w:rsidRPr="008D2FDB">
              <w:rPr>
                <w:sz w:val="20"/>
                <w:szCs w:val="20"/>
                <w:lang w:val="en-GB"/>
              </w:rPr>
              <w:t xml:space="preserve">. In case the </w:t>
            </w:r>
            <w:r w:rsidR="002334DE" w:rsidRPr="008D2FDB">
              <w:rPr>
                <w:sz w:val="20"/>
                <w:szCs w:val="20"/>
                <w:lang w:val="en-GB"/>
              </w:rPr>
              <w:t>deadline for delivery of the Equipment</w:t>
            </w:r>
            <w:r w:rsidRPr="008D2FDB">
              <w:rPr>
                <w:sz w:val="20"/>
                <w:szCs w:val="20"/>
                <w:lang w:val="en-GB"/>
              </w:rPr>
              <w:t xml:space="preserve"> exceeds the agreed periods due to the Seller’s fault, then the Seller should pay all its extra days for supervision </w:t>
            </w:r>
            <w:r w:rsidR="004E3997" w:rsidRPr="008D2FDB">
              <w:rPr>
                <w:sz w:val="20"/>
                <w:szCs w:val="20"/>
                <w:lang w:val="en-GB"/>
              </w:rPr>
              <w:t>and</w:t>
            </w:r>
            <w:r w:rsidRPr="008D2FDB">
              <w:rPr>
                <w:sz w:val="20"/>
                <w:szCs w:val="20"/>
                <w:lang w:val="en-GB"/>
              </w:rPr>
              <w:t xml:space="preserve"> installation at his own expense and bear responsibility according to the present Contract.</w:t>
            </w:r>
          </w:p>
          <w:p w14:paraId="3B7D6558" w14:textId="61A3BCBA" w:rsidR="00B26D36" w:rsidRPr="008D2FDB" w:rsidRDefault="00B26D36" w:rsidP="002D6C79">
            <w:pPr>
              <w:ind w:right="33"/>
              <w:jc w:val="both"/>
              <w:rPr>
                <w:strike/>
                <w:sz w:val="20"/>
                <w:szCs w:val="20"/>
                <w:lang w:val="en-GB"/>
              </w:rPr>
            </w:pPr>
            <w:r w:rsidRPr="008D2FDB">
              <w:rPr>
                <w:b/>
                <w:sz w:val="20"/>
                <w:szCs w:val="20"/>
                <w:lang w:val="en-GB"/>
              </w:rPr>
              <w:t>8.2.</w:t>
            </w:r>
            <w:r w:rsidR="004856C9" w:rsidRPr="008D2FDB">
              <w:rPr>
                <w:b/>
                <w:sz w:val="20"/>
                <w:szCs w:val="20"/>
                <w:lang w:val="en-GB"/>
              </w:rPr>
              <w:t>7</w:t>
            </w:r>
            <w:r w:rsidRPr="008D2FDB">
              <w:rPr>
                <w:b/>
                <w:sz w:val="20"/>
                <w:szCs w:val="20"/>
                <w:lang w:val="en-GB"/>
              </w:rPr>
              <w:t>.</w:t>
            </w:r>
            <w:r w:rsidRPr="008D2FDB">
              <w:rPr>
                <w:sz w:val="20"/>
                <w:szCs w:val="20"/>
                <w:lang w:val="en-GB"/>
              </w:rPr>
              <w:t xml:space="preserve"> </w:t>
            </w:r>
            <w:r w:rsidR="00883121" w:rsidRPr="008D2FDB">
              <w:rPr>
                <w:sz w:val="20"/>
                <w:szCs w:val="20"/>
                <w:lang w:val="en-GB"/>
              </w:rPr>
              <w:t>If the Buyer does not fulfil his obligations according to point 8.1.6 before the start of the installation, the Seller has the right to postpone the delivery dates of the Equipment</w:t>
            </w:r>
            <w:r w:rsidR="001F48A6" w:rsidRPr="008D2FDB">
              <w:t xml:space="preserve"> </w:t>
            </w:r>
            <w:r w:rsidR="001F48A6" w:rsidRPr="008D2FDB">
              <w:rPr>
                <w:sz w:val="20"/>
                <w:szCs w:val="20"/>
                <w:lang w:val="en-GB"/>
              </w:rPr>
              <w:t>to the earliest new available date in accordance with its Service scheduling plan</w:t>
            </w:r>
            <w:r w:rsidR="00F1406F" w:rsidRPr="008D2FDB">
              <w:rPr>
                <w:sz w:val="20"/>
                <w:szCs w:val="20"/>
                <w:lang w:val="en-GB"/>
              </w:rPr>
              <w:t>.</w:t>
            </w:r>
          </w:p>
          <w:p w14:paraId="3B7D6559" w14:textId="77777777" w:rsidR="00B26D36" w:rsidRPr="008D2FDB" w:rsidRDefault="00B26D36" w:rsidP="00E95BA0">
            <w:pPr>
              <w:ind w:right="33"/>
              <w:jc w:val="both"/>
              <w:rPr>
                <w:sz w:val="20"/>
                <w:szCs w:val="20"/>
                <w:lang w:val="en-GB"/>
              </w:rPr>
            </w:pPr>
            <w:r w:rsidRPr="008D2FDB">
              <w:rPr>
                <w:b/>
                <w:sz w:val="20"/>
                <w:szCs w:val="20"/>
                <w:lang w:val="en-GB"/>
              </w:rPr>
              <w:lastRenderedPageBreak/>
              <w:t>8.2.</w:t>
            </w:r>
            <w:r w:rsidR="004856C9" w:rsidRPr="008D2FDB">
              <w:rPr>
                <w:b/>
                <w:sz w:val="20"/>
                <w:szCs w:val="20"/>
                <w:lang w:val="en-GB"/>
              </w:rPr>
              <w:t>8</w:t>
            </w:r>
            <w:r w:rsidRPr="008D2FDB">
              <w:rPr>
                <w:b/>
                <w:sz w:val="20"/>
                <w:szCs w:val="20"/>
                <w:lang w:val="en-GB"/>
              </w:rPr>
              <w:t>.</w:t>
            </w:r>
            <w:r w:rsidRPr="008D2FDB">
              <w:rPr>
                <w:sz w:val="20"/>
                <w:szCs w:val="20"/>
                <w:lang w:val="en-GB"/>
              </w:rPr>
              <w:t xml:space="preserve"> The Seller is not responsible for observance of the safety rules and fire safety rules by the Buyer’s personnel, or third party’s staff hired by the Buyer</w:t>
            </w:r>
          </w:p>
          <w:p w14:paraId="3B7D655A" w14:textId="77777777" w:rsidR="00B26D36" w:rsidRPr="008D2FDB" w:rsidRDefault="00B26D36" w:rsidP="00E95BA0">
            <w:pPr>
              <w:ind w:right="33"/>
              <w:jc w:val="both"/>
              <w:rPr>
                <w:sz w:val="20"/>
                <w:szCs w:val="20"/>
              </w:rPr>
            </w:pPr>
          </w:p>
          <w:p w14:paraId="3B7D655B" w14:textId="77777777" w:rsidR="00B26D36" w:rsidRPr="008D2FDB" w:rsidRDefault="00B26D36" w:rsidP="00E95BA0">
            <w:pPr>
              <w:ind w:right="33"/>
              <w:jc w:val="both"/>
              <w:rPr>
                <w:b/>
                <w:sz w:val="20"/>
                <w:szCs w:val="20"/>
                <w:lang w:val="en-GB"/>
              </w:rPr>
            </w:pPr>
            <w:r w:rsidRPr="008D2FDB">
              <w:rPr>
                <w:b/>
                <w:sz w:val="20"/>
                <w:szCs w:val="20"/>
                <w:lang w:val="en-GB"/>
              </w:rPr>
              <w:t>Article 9. Mechanical Guarantees</w:t>
            </w:r>
          </w:p>
          <w:p w14:paraId="3B7D655C" w14:textId="576174A8" w:rsidR="00B26D36" w:rsidRPr="008D2FDB" w:rsidRDefault="00B26D36" w:rsidP="00E95BA0">
            <w:pPr>
              <w:ind w:right="33"/>
              <w:jc w:val="both"/>
              <w:rPr>
                <w:sz w:val="20"/>
                <w:szCs w:val="20"/>
                <w:lang w:val="en-GB"/>
              </w:rPr>
            </w:pPr>
            <w:r w:rsidRPr="008D2FDB">
              <w:rPr>
                <w:b/>
                <w:sz w:val="20"/>
                <w:szCs w:val="20"/>
                <w:lang w:val="en-GB"/>
              </w:rPr>
              <w:t>9.1.</w:t>
            </w:r>
            <w:r w:rsidRPr="008D2FDB">
              <w:rPr>
                <w:sz w:val="20"/>
                <w:szCs w:val="20"/>
                <w:lang w:val="en-GB"/>
              </w:rPr>
              <w:t xml:space="preserve"> The Seller </w:t>
            </w:r>
            <w:r w:rsidR="0037300E" w:rsidRPr="008D2FDB">
              <w:rPr>
                <w:sz w:val="20"/>
                <w:szCs w:val="20"/>
                <w:lang w:val="en-GB"/>
              </w:rPr>
              <w:t xml:space="preserve">provides </w:t>
            </w:r>
            <w:r w:rsidRPr="008D2FDB">
              <w:rPr>
                <w:sz w:val="20"/>
                <w:szCs w:val="20"/>
                <w:lang w:val="en-GB"/>
              </w:rPr>
              <w:t>guarantee</w:t>
            </w:r>
            <w:r w:rsidR="0037300E" w:rsidRPr="008D2FDB">
              <w:rPr>
                <w:sz w:val="20"/>
                <w:szCs w:val="20"/>
                <w:lang w:val="en-GB"/>
              </w:rPr>
              <w:t xml:space="preserve"> for the provision of</w:t>
            </w:r>
            <w:r w:rsidRPr="008D2FDB">
              <w:rPr>
                <w:sz w:val="20"/>
                <w:szCs w:val="20"/>
                <w:lang w:val="en-GB"/>
              </w:rPr>
              <w:t xml:space="preserve"> the </w:t>
            </w:r>
            <w:r w:rsidR="00780DAE" w:rsidRPr="008D2FDB">
              <w:rPr>
                <w:sz w:val="20"/>
                <w:szCs w:val="20"/>
                <w:lang w:val="en-GB"/>
              </w:rPr>
              <w:t>Equipment</w:t>
            </w:r>
            <w:r w:rsidRPr="008D2FDB">
              <w:rPr>
                <w:sz w:val="20"/>
                <w:szCs w:val="20"/>
                <w:lang w:val="en-GB"/>
              </w:rPr>
              <w:t xml:space="preserve"> for a period of </w:t>
            </w:r>
            <w:r w:rsidR="001F48A6" w:rsidRPr="008D2FDB">
              <w:rPr>
                <w:sz w:val="20"/>
                <w:szCs w:val="20"/>
                <w:lang w:val="en-GB"/>
              </w:rPr>
              <w:t>12</w:t>
            </w:r>
            <w:r w:rsidRPr="008D2FDB">
              <w:rPr>
                <w:sz w:val="20"/>
                <w:szCs w:val="20"/>
                <w:lang w:val="en-GB"/>
              </w:rPr>
              <w:t xml:space="preserve"> months from the moment of signing Certificate of Acceptance of the </w:t>
            </w:r>
            <w:r w:rsidR="00780DAE" w:rsidRPr="008D2FDB">
              <w:rPr>
                <w:sz w:val="20"/>
                <w:szCs w:val="20"/>
                <w:lang w:val="en-GB"/>
              </w:rPr>
              <w:t>Equipment</w:t>
            </w:r>
            <w:r w:rsidRPr="008D2FDB">
              <w:rPr>
                <w:sz w:val="20"/>
                <w:szCs w:val="20"/>
                <w:lang w:val="en-GB"/>
              </w:rPr>
              <w:t xml:space="preserve"> into operation</w:t>
            </w:r>
            <w:r w:rsidR="001F48A6" w:rsidRPr="008D2FDB">
              <w:rPr>
                <w:sz w:val="20"/>
                <w:szCs w:val="20"/>
                <w:lang w:val="en-GB"/>
              </w:rPr>
              <w:t>, but no more than 18 months from the date of last delivery, on the condition of maximum operating time</w:t>
            </w:r>
            <w:r w:rsidR="008A7AD1" w:rsidRPr="008D2FDB">
              <w:rPr>
                <w:sz w:val="20"/>
                <w:szCs w:val="20"/>
                <w:lang w:val="en-GB"/>
              </w:rPr>
              <w:t xml:space="preserve"> of the Equipment</w:t>
            </w:r>
            <w:r w:rsidR="001F48A6" w:rsidRPr="008D2FDB">
              <w:rPr>
                <w:sz w:val="20"/>
                <w:szCs w:val="20"/>
                <w:lang w:val="en-GB"/>
              </w:rPr>
              <w:t xml:space="preserve"> of 16 hours working per day / 6 days a week</w:t>
            </w:r>
            <w:r w:rsidRPr="008D2FDB">
              <w:rPr>
                <w:sz w:val="20"/>
                <w:szCs w:val="20"/>
                <w:lang w:val="en-GB"/>
              </w:rPr>
              <w:t>.</w:t>
            </w:r>
          </w:p>
          <w:p w14:paraId="3B7D655D" w14:textId="77777777" w:rsidR="00B26D36" w:rsidRPr="008D2FDB" w:rsidRDefault="00B26D36" w:rsidP="00E95BA0">
            <w:pPr>
              <w:ind w:right="33"/>
              <w:jc w:val="both"/>
              <w:rPr>
                <w:sz w:val="20"/>
                <w:szCs w:val="20"/>
                <w:lang w:val="en-GB"/>
              </w:rPr>
            </w:pPr>
            <w:r w:rsidRPr="008D2FDB">
              <w:rPr>
                <w:sz w:val="20"/>
                <w:szCs w:val="20"/>
                <w:lang w:val="en-GB"/>
              </w:rPr>
              <w:t xml:space="preserve">During the guarantee period, Seller exclusively guarantees the soundness of </w:t>
            </w:r>
          </w:p>
          <w:p w14:paraId="3B7D655E" w14:textId="77777777" w:rsidR="00B26D36" w:rsidRPr="008D2FDB" w:rsidRDefault="00B26D36" w:rsidP="00842D5B">
            <w:pPr>
              <w:numPr>
                <w:ilvl w:val="0"/>
                <w:numId w:val="39"/>
              </w:numPr>
              <w:ind w:right="33"/>
              <w:jc w:val="both"/>
              <w:rPr>
                <w:sz w:val="20"/>
                <w:szCs w:val="20"/>
                <w:lang w:val="en-GB"/>
              </w:rPr>
            </w:pPr>
            <w:r w:rsidRPr="008D2FDB">
              <w:rPr>
                <w:sz w:val="20"/>
                <w:szCs w:val="20"/>
                <w:lang w:val="en-GB"/>
              </w:rPr>
              <w:t xml:space="preserve">the construction </w:t>
            </w:r>
            <w:r w:rsidR="006B568A" w:rsidRPr="008D2FDB">
              <w:rPr>
                <w:sz w:val="20"/>
                <w:szCs w:val="20"/>
                <w:lang w:val="en-GB"/>
              </w:rPr>
              <w:t xml:space="preserve">of the Equipment </w:t>
            </w:r>
            <w:r w:rsidRPr="008D2FDB">
              <w:rPr>
                <w:sz w:val="20"/>
                <w:szCs w:val="20"/>
                <w:lang w:val="en-GB"/>
              </w:rPr>
              <w:t>it has designed</w:t>
            </w:r>
          </w:p>
          <w:p w14:paraId="3B7D655F" w14:textId="77777777" w:rsidR="00B26D36" w:rsidRPr="008D2FDB" w:rsidRDefault="00B26D36" w:rsidP="00842D5B">
            <w:pPr>
              <w:numPr>
                <w:ilvl w:val="0"/>
                <w:numId w:val="39"/>
              </w:numPr>
              <w:ind w:right="33"/>
              <w:jc w:val="both"/>
              <w:rPr>
                <w:sz w:val="20"/>
                <w:szCs w:val="20"/>
                <w:lang w:val="en-GB"/>
              </w:rPr>
            </w:pPr>
            <w:r w:rsidRPr="008D2FDB">
              <w:rPr>
                <w:sz w:val="20"/>
                <w:szCs w:val="20"/>
                <w:lang w:val="en-GB"/>
              </w:rPr>
              <w:t>the execution of said construction</w:t>
            </w:r>
            <w:r w:rsidR="006B568A" w:rsidRPr="008D2FDB">
              <w:rPr>
                <w:sz w:val="20"/>
                <w:szCs w:val="20"/>
                <w:lang w:val="en-GB"/>
              </w:rPr>
              <w:t xml:space="preserve"> of the Equipment</w:t>
            </w:r>
            <w:r w:rsidRPr="008D2FDB">
              <w:rPr>
                <w:sz w:val="20"/>
                <w:szCs w:val="20"/>
                <w:lang w:val="en-GB"/>
              </w:rPr>
              <w:t xml:space="preserve">, and </w:t>
            </w:r>
          </w:p>
          <w:p w14:paraId="3B7D6560" w14:textId="77777777" w:rsidR="00B26D36" w:rsidRPr="008D2FDB" w:rsidRDefault="00B26D36" w:rsidP="00842D5B">
            <w:pPr>
              <w:numPr>
                <w:ilvl w:val="0"/>
                <w:numId w:val="39"/>
              </w:numPr>
              <w:ind w:right="33"/>
              <w:jc w:val="both"/>
              <w:rPr>
                <w:sz w:val="20"/>
                <w:szCs w:val="20"/>
                <w:lang w:val="en-GB"/>
              </w:rPr>
            </w:pPr>
            <w:r w:rsidRPr="008D2FDB">
              <w:rPr>
                <w:sz w:val="20"/>
                <w:szCs w:val="20"/>
                <w:lang w:val="en-GB"/>
              </w:rPr>
              <w:t xml:space="preserve">the materials used to the </w:t>
            </w:r>
            <w:r w:rsidR="006B568A" w:rsidRPr="008D2FDB">
              <w:rPr>
                <w:sz w:val="20"/>
                <w:szCs w:val="20"/>
                <w:lang w:val="en-GB"/>
              </w:rPr>
              <w:t>E</w:t>
            </w:r>
            <w:r w:rsidRPr="008D2FDB">
              <w:rPr>
                <w:sz w:val="20"/>
                <w:szCs w:val="20"/>
                <w:lang w:val="en-GB"/>
              </w:rPr>
              <w:t xml:space="preserve">quipment delivered by Seller. </w:t>
            </w:r>
            <w:r w:rsidR="006B568A" w:rsidRPr="008D2FDB">
              <w:rPr>
                <w:sz w:val="20"/>
                <w:szCs w:val="20"/>
                <w:lang w:val="en-GB"/>
              </w:rPr>
              <w:t xml:space="preserve"> </w:t>
            </w:r>
          </w:p>
          <w:p w14:paraId="3B7D6561" w14:textId="088D46B7" w:rsidR="00B26D36" w:rsidRPr="008D2FDB" w:rsidRDefault="00B26D36" w:rsidP="00E95BA0">
            <w:pPr>
              <w:ind w:right="33"/>
              <w:jc w:val="both"/>
              <w:rPr>
                <w:sz w:val="20"/>
                <w:szCs w:val="20"/>
                <w:lang w:val="en-GB"/>
              </w:rPr>
            </w:pPr>
            <w:r w:rsidRPr="008D2FDB">
              <w:rPr>
                <w:b/>
                <w:sz w:val="20"/>
                <w:szCs w:val="20"/>
                <w:lang w:val="en-GB"/>
              </w:rPr>
              <w:t xml:space="preserve">9.1.1. </w:t>
            </w:r>
            <w:r w:rsidRPr="008D2FDB">
              <w:rPr>
                <w:sz w:val="20"/>
                <w:szCs w:val="20"/>
                <w:lang w:val="en-GB"/>
              </w:rPr>
              <w:t>Should</w:t>
            </w:r>
            <w:r w:rsidR="002F405A" w:rsidRPr="008D2FDB">
              <w:rPr>
                <w:sz w:val="20"/>
                <w:szCs w:val="20"/>
                <w:lang w:val="en-GB"/>
              </w:rPr>
              <w:t xml:space="preserve"> the Equipment not meet the guarantees specified in this Article 9.1. during the warranty period as a result of the Seller</w:t>
            </w:r>
            <w:r w:rsidR="009A6C36" w:rsidRPr="008D2FDB">
              <w:rPr>
                <w:sz w:val="20"/>
                <w:szCs w:val="20"/>
                <w:lang w:val="en-GB"/>
              </w:rPr>
              <w:t>’</w:t>
            </w:r>
            <w:r w:rsidR="002F405A" w:rsidRPr="008D2FDB">
              <w:rPr>
                <w:sz w:val="20"/>
                <w:szCs w:val="20"/>
                <w:lang w:val="en-GB"/>
              </w:rPr>
              <w:t xml:space="preserve">s fault, the </w:t>
            </w:r>
            <w:r w:rsidR="006B568A" w:rsidRPr="008D2FDB">
              <w:rPr>
                <w:sz w:val="20"/>
                <w:szCs w:val="20"/>
                <w:lang w:val="en-GB"/>
              </w:rPr>
              <w:t>S</w:t>
            </w:r>
            <w:r w:rsidR="002F405A" w:rsidRPr="008D2FDB">
              <w:rPr>
                <w:sz w:val="20"/>
                <w:szCs w:val="20"/>
                <w:lang w:val="en-GB"/>
              </w:rPr>
              <w:t xml:space="preserve">eller will remove the defects covered by this warranty free of charge by repairing or replacing the defective Equipment or a spare part of the Equipment, whether at the </w:t>
            </w:r>
            <w:r w:rsidR="006B568A" w:rsidRPr="008D2FDB">
              <w:rPr>
                <w:sz w:val="20"/>
                <w:szCs w:val="20"/>
                <w:lang w:val="en-GB"/>
              </w:rPr>
              <w:t>B</w:t>
            </w:r>
            <w:r w:rsidR="002F405A" w:rsidRPr="008D2FDB">
              <w:rPr>
                <w:sz w:val="20"/>
                <w:szCs w:val="20"/>
                <w:lang w:val="en-GB"/>
              </w:rPr>
              <w:t>uyer</w:t>
            </w:r>
            <w:r w:rsidR="009A6C36" w:rsidRPr="008D2FDB">
              <w:rPr>
                <w:sz w:val="20"/>
                <w:szCs w:val="20"/>
                <w:lang w:val="en-GB"/>
              </w:rPr>
              <w:t>’</w:t>
            </w:r>
            <w:r w:rsidR="002F405A" w:rsidRPr="008D2FDB">
              <w:rPr>
                <w:sz w:val="20"/>
                <w:szCs w:val="20"/>
                <w:lang w:val="en-GB"/>
              </w:rPr>
              <w:t xml:space="preserve">s place or not, or by providing a replacement Equipment or a spare part of the Equipment under the terms of delivery of the DAP factory of the </w:t>
            </w:r>
            <w:r w:rsidR="007471F5" w:rsidRPr="008D2FDB">
              <w:rPr>
                <w:sz w:val="20"/>
                <w:szCs w:val="20"/>
                <w:lang w:val="en-GB"/>
              </w:rPr>
              <w:t>B</w:t>
            </w:r>
            <w:r w:rsidR="002F405A" w:rsidRPr="008D2FDB">
              <w:rPr>
                <w:sz w:val="20"/>
                <w:szCs w:val="20"/>
                <w:lang w:val="en-GB"/>
              </w:rPr>
              <w:t xml:space="preserve">uyer (latest version Incoterms), all at the </w:t>
            </w:r>
            <w:r w:rsidR="007471F5" w:rsidRPr="008D2FDB">
              <w:rPr>
                <w:sz w:val="20"/>
                <w:szCs w:val="20"/>
                <w:lang w:val="en-GB"/>
              </w:rPr>
              <w:t>S</w:t>
            </w:r>
            <w:r w:rsidR="002F405A" w:rsidRPr="008D2FDB">
              <w:rPr>
                <w:sz w:val="20"/>
                <w:szCs w:val="20"/>
                <w:lang w:val="en-GB"/>
              </w:rPr>
              <w:t>eller</w:t>
            </w:r>
            <w:r w:rsidR="009A6C36" w:rsidRPr="008D2FDB">
              <w:rPr>
                <w:sz w:val="20"/>
                <w:szCs w:val="20"/>
                <w:lang w:val="en-GB"/>
              </w:rPr>
              <w:t>’</w:t>
            </w:r>
            <w:r w:rsidR="002F405A" w:rsidRPr="008D2FDB">
              <w:rPr>
                <w:sz w:val="20"/>
                <w:szCs w:val="20"/>
                <w:lang w:val="en-GB"/>
              </w:rPr>
              <w:t>s discretion,</w:t>
            </w:r>
            <w:r w:rsidR="001F48A6" w:rsidRPr="008D2FDB">
              <w:t xml:space="preserve"> </w:t>
            </w:r>
            <w:r w:rsidR="001F48A6" w:rsidRPr="008D2FDB">
              <w:rPr>
                <w:sz w:val="20"/>
                <w:szCs w:val="20"/>
                <w:lang w:val="en-GB"/>
              </w:rPr>
              <w:t xml:space="preserve">if possible within 21 days after written  notification or a longer period if lead times of items require this provided these lead time may not exceed 4 calendar months. If a guarantee case is not confirmed by the Seller (in case if circumstances according to Article 9.1.2. take a place), the Buyer pays the related expenses of the Seller. Alternatively, </w:t>
            </w:r>
            <w:proofErr w:type="gramStart"/>
            <w:r w:rsidR="001F48A6" w:rsidRPr="008D2FDB">
              <w:rPr>
                <w:sz w:val="20"/>
                <w:szCs w:val="20"/>
                <w:lang w:val="en-GB"/>
              </w:rPr>
              <w:t>a</w:t>
            </w:r>
            <w:proofErr w:type="gramEnd"/>
            <w:r w:rsidR="001F48A6" w:rsidRPr="008D2FDB">
              <w:rPr>
                <w:sz w:val="20"/>
                <w:szCs w:val="20"/>
                <w:lang w:val="en-GB"/>
              </w:rPr>
              <w:t xml:space="preserve"> SLA (Service Level Agreement) can be signed by the Parties in this respect</w:t>
            </w:r>
            <w:r w:rsidRPr="008D2FDB">
              <w:rPr>
                <w:sz w:val="20"/>
                <w:szCs w:val="20"/>
                <w:lang w:val="en-GB"/>
              </w:rPr>
              <w:t xml:space="preserve">. </w:t>
            </w:r>
          </w:p>
          <w:p w14:paraId="3B7D6563" w14:textId="2EDE91DB" w:rsidR="00B26D36" w:rsidRPr="008D2FDB" w:rsidRDefault="00B26D36" w:rsidP="00E95BA0">
            <w:pPr>
              <w:ind w:right="33"/>
              <w:jc w:val="both"/>
              <w:rPr>
                <w:sz w:val="20"/>
                <w:szCs w:val="20"/>
                <w:lang w:val="en-GB"/>
              </w:rPr>
            </w:pPr>
            <w:r w:rsidRPr="008D2FDB">
              <w:rPr>
                <w:sz w:val="20"/>
                <w:szCs w:val="20"/>
                <w:lang w:val="en-GB"/>
              </w:rPr>
              <w:t>The Seller</w:t>
            </w:r>
            <w:r w:rsidR="009D48CC" w:rsidRPr="008D2FDB">
              <w:rPr>
                <w:sz w:val="20"/>
                <w:szCs w:val="20"/>
                <w:lang w:val="en-GB"/>
              </w:rPr>
              <w:t xml:space="preserve"> will</w:t>
            </w:r>
            <w:r w:rsidRPr="008D2FDB">
              <w:rPr>
                <w:sz w:val="20"/>
                <w:szCs w:val="20"/>
                <w:lang w:val="en-GB"/>
              </w:rPr>
              <w:t xml:space="preserve"> </w:t>
            </w:r>
            <w:r w:rsidR="009D48CC" w:rsidRPr="008D2FDB">
              <w:rPr>
                <w:sz w:val="20"/>
                <w:szCs w:val="20"/>
                <w:lang w:val="en-GB"/>
              </w:rPr>
              <w:t xml:space="preserve">arrange at its own costs a new delivery of the additional/replaced </w:t>
            </w:r>
            <w:r w:rsidR="00780DAE" w:rsidRPr="008D2FDB">
              <w:rPr>
                <w:sz w:val="20"/>
                <w:szCs w:val="20"/>
                <w:lang w:val="en-GB"/>
              </w:rPr>
              <w:t>Equipment</w:t>
            </w:r>
            <w:r w:rsidR="009D48CC" w:rsidRPr="008D2FDB">
              <w:rPr>
                <w:sz w:val="20"/>
                <w:szCs w:val="20"/>
                <w:lang w:val="en-GB"/>
              </w:rPr>
              <w:t xml:space="preserve"> under the </w:t>
            </w:r>
            <w:r w:rsidR="009D48CC" w:rsidRPr="008D2FDB">
              <w:rPr>
                <w:sz w:val="20"/>
                <w:szCs w:val="20"/>
                <w:lang w:val="en-GB" w:eastAsia="en-US"/>
              </w:rPr>
              <w:t xml:space="preserve">clause </w:t>
            </w:r>
            <w:r w:rsidR="002E02A6" w:rsidRPr="008D2FDB">
              <w:rPr>
                <w:sz w:val="20"/>
                <w:szCs w:val="20"/>
                <w:lang w:val="en-GB" w:eastAsia="en-US"/>
              </w:rPr>
              <w:t>DAP</w:t>
            </w:r>
            <w:r w:rsidR="009D48CC" w:rsidRPr="008D2FDB">
              <w:rPr>
                <w:sz w:val="20"/>
                <w:szCs w:val="20"/>
                <w:lang w:val="en-GB"/>
              </w:rPr>
              <w:t xml:space="preserve"> </w:t>
            </w:r>
            <w:r w:rsidR="009D48CC" w:rsidRPr="008D2FDB">
              <w:rPr>
                <w:sz w:val="20"/>
                <w:szCs w:val="20"/>
                <w:lang w:val="en-GB" w:eastAsia="en-US"/>
              </w:rPr>
              <w:t xml:space="preserve">in accordance with the </w:t>
            </w:r>
            <w:r w:rsidR="009A6C36" w:rsidRPr="008D2FDB">
              <w:rPr>
                <w:sz w:val="20"/>
                <w:szCs w:val="20"/>
                <w:lang w:val="en-GB" w:eastAsia="en-US"/>
              </w:rPr>
              <w:t>“</w:t>
            </w:r>
            <w:r w:rsidR="009D48CC" w:rsidRPr="008D2FDB">
              <w:rPr>
                <w:sz w:val="20"/>
                <w:szCs w:val="20"/>
                <w:lang w:val="en-GB" w:eastAsia="en-US"/>
              </w:rPr>
              <w:t xml:space="preserve">Incoterms” in line with previous </w:t>
            </w:r>
            <w:r w:rsidR="006804A6" w:rsidRPr="008D2FDB">
              <w:rPr>
                <w:sz w:val="20"/>
                <w:szCs w:val="20"/>
                <w:lang w:val="en-GB" w:eastAsia="en-US"/>
              </w:rPr>
              <w:t>Article</w:t>
            </w:r>
            <w:r w:rsidR="009D48CC" w:rsidRPr="008D2FDB">
              <w:rPr>
                <w:sz w:val="20"/>
                <w:szCs w:val="20"/>
                <w:lang w:val="en-GB" w:eastAsia="en-US"/>
              </w:rPr>
              <w:t xml:space="preserve"> 4 (Delivery of </w:t>
            </w:r>
            <w:r w:rsidR="00780DAE" w:rsidRPr="008D2FDB">
              <w:rPr>
                <w:sz w:val="20"/>
                <w:szCs w:val="20"/>
                <w:lang w:val="en-GB" w:eastAsia="en-US"/>
              </w:rPr>
              <w:t>Equipment</w:t>
            </w:r>
            <w:r w:rsidR="009D48CC" w:rsidRPr="008D2FDB">
              <w:rPr>
                <w:sz w:val="20"/>
                <w:szCs w:val="20"/>
                <w:lang w:val="en-GB" w:eastAsia="en-US"/>
              </w:rPr>
              <w:t>)</w:t>
            </w:r>
            <w:r w:rsidR="009D48CC" w:rsidRPr="008D2FDB">
              <w:rPr>
                <w:sz w:val="20"/>
                <w:szCs w:val="20"/>
                <w:lang w:val="en-GB"/>
              </w:rPr>
              <w:t xml:space="preserve"> and will </w:t>
            </w:r>
            <w:r w:rsidRPr="008D2FDB">
              <w:rPr>
                <w:sz w:val="20"/>
                <w:szCs w:val="20"/>
                <w:lang w:val="en-GB"/>
              </w:rPr>
              <w:t>compensate for the Buyer for out-of-pocket expenses made for renting cranes and other tools. All other costs are for Buyer’s account.</w:t>
            </w:r>
          </w:p>
          <w:p w14:paraId="3B7D6565" w14:textId="77777777" w:rsidR="00B26D36" w:rsidRPr="008D2FDB" w:rsidRDefault="00B26D36" w:rsidP="00E95BA0">
            <w:pPr>
              <w:ind w:right="33"/>
              <w:jc w:val="both"/>
              <w:rPr>
                <w:sz w:val="20"/>
                <w:szCs w:val="20"/>
                <w:lang w:val="en-GB"/>
              </w:rPr>
            </w:pPr>
            <w:r w:rsidRPr="008D2FDB">
              <w:rPr>
                <w:b/>
                <w:sz w:val="20"/>
                <w:szCs w:val="20"/>
                <w:lang w:val="en-GB"/>
              </w:rPr>
              <w:t>9.1.2.</w:t>
            </w:r>
            <w:r w:rsidRPr="008D2FDB">
              <w:rPr>
                <w:sz w:val="20"/>
                <w:szCs w:val="20"/>
                <w:lang w:val="en-GB"/>
              </w:rPr>
              <w:t xml:space="preserve"> The guarantee shall be immediately terminated in the event of:</w:t>
            </w:r>
          </w:p>
          <w:p w14:paraId="3B7D6566" w14:textId="77777777" w:rsidR="0065524B" w:rsidRPr="008D2FDB" w:rsidRDefault="0065524B" w:rsidP="0065524B">
            <w:pPr>
              <w:ind w:right="33"/>
              <w:jc w:val="both"/>
              <w:rPr>
                <w:sz w:val="20"/>
                <w:szCs w:val="20"/>
              </w:rPr>
            </w:pPr>
            <w:r w:rsidRPr="008D2FDB">
              <w:rPr>
                <w:sz w:val="20"/>
                <w:szCs w:val="20"/>
              </w:rPr>
              <w:t xml:space="preserve">a)  </w:t>
            </w:r>
            <w:r w:rsidRPr="008D2FDB">
              <w:rPr>
                <w:sz w:val="20"/>
                <w:szCs w:val="20"/>
                <w:lang w:val="en-GB"/>
              </w:rPr>
              <w:t>Improper use of the Equipment by the Buyer.</w:t>
            </w:r>
          </w:p>
          <w:p w14:paraId="3B7D6567" w14:textId="77777777" w:rsidR="0065524B" w:rsidRPr="008D2FDB" w:rsidRDefault="0065524B" w:rsidP="0065524B">
            <w:pPr>
              <w:ind w:right="33"/>
              <w:jc w:val="both"/>
              <w:rPr>
                <w:sz w:val="20"/>
                <w:szCs w:val="20"/>
              </w:rPr>
            </w:pPr>
            <w:r w:rsidRPr="008D2FDB">
              <w:rPr>
                <w:sz w:val="20"/>
                <w:szCs w:val="20"/>
              </w:rPr>
              <w:t xml:space="preserve">b)  </w:t>
            </w:r>
            <w:r w:rsidRPr="008D2FDB">
              <w:rPr>
                <w:sz w:val="20"/>
                <w:szCs w:val="20"/>
                <w:lang w:val="en-GB"/>
              </w:rPr>
              <w:t>Inadequate maintenance by the Buyer</w:t>
            </w:r>
            <w:r w:rsidRPr="008D2FDB">
              <w:rPr>
                <w:sz w:val="20"/>
                <w:szCs w:val="20"/>
              </w:rPr>
              <w:t>.</w:t>
            </w:r>
          </w:p>
          <w:p w14:paraId="3B7D6568" w14:textId="77777777" w:rsidR="0065524B" w:rsidRPr="008D2FDB" w:rsidRDefault="0065524B" w:rsidP="0065524B">
            <w:pPr>
              <w:ind w:right="33"/>
              <w:jc w:val="both"/>
              <w:rPr>
                <w:sz w:val="20"/>
                <w:szCs w:val="20"/>
              </w:rPr>
            </w:pPr>
            <w:r w:rsidRPr="008D2FDB">
              <w:rPr>
                <w:sz w:val="20"/>
                <w:szCs w:val="20"/>
              </w:rPr>
              <w:t xml:space="preserve">с) </w:t>
            </w:r>
            <w:r w:rsidRPr="008D2FDB">
              <w:rPr>
                <w:sz w:val="20"/>
                <w:szCs w:val="20"/>
                <w:lang w:val="en-GB"/>
              </w:rPr>
              <w:t>Use of the Equipment beyond its physical specifications</w:t>
            </w:r>
            <w:r w:rsidRPr="008D2FDB">
              <w:rPr>
                <w:sz w:val="20"/>
                <w:szCs w:val="20"/>
              </w:rPr>
              <w:t>.</w:t>
            </w:r>
          </w:p>
          <w:p w14:paraId="3B7D6569" w14:textId="77777777" w:rsidR="0065524B" w:rsidRPr="008D2FDB" w:rsidRDefault="0065524B" w:rsidP="0065524B">
            <w:pPr>
              <w:ind w:right="33"/>
              <w:jc w:val="both"/>
              <w:rPr>
                <w:sz w:val="20"/>
                <w:szCs w:val="20"/>
              </w:rPr>
            </w:pPr>
            <w:r w:rsidRPr="008D2FDB">
              <w:rPr>
                <w:sz w:val="20"/>
                <w:szCs w:val="20"/>
              </w:rPr>
              <w:t xml:space="preserve">d) </w:t>
            </w:r>
            <w:r w:rsidRPr="008D2FDB">
              <w:rPr>
                <w:sz w:val="20"/>
                <w:szCs w:val="20"/>
                <w:lang w:val="en-GB"/>
              </w:rPr>
              <w:t>Use of other than Seller’s original spare parts unless Buyer proofs that this did not cause the defect</w:t>
            </w:r>
            <w:r w:rsidRPr="008D2FDB">
              <w:rPr>
                <w:sz w:val="20"/>
                <w:szCs w:val="20"/>
              </w:rPr>
              <w:t>.</w:t>
            </w:r>
          </w:p>
          <w:p w14:paraId="3B7D656A" w14:textId="77777777" w:rsidR="0065524B" w:rsidRPr="008D2FDB" w:rsidRDefault="0065524B" w:rsidP="0065524B">
            <w:pPr>
              <w:ind w:right="33"/>
              <w:jc w:val="both"/>
              <w:rPr>
                <w:sz w:val="20"/>
                <w:szCs w:val="20"/>
              </w:rPr>
            </w:pPr>
            <w:r w:rsidRPr="008D2FDB">
              <w:rPr>
                <w:sz w:val="20"/>
                <w:szCs w:val="20"/>
              </w:rPr>
              <w:t xml:space="preserve">е) </w:t>
            </w:r>
            <w:r w:rsidRPr="008D2FDB">
              <w:rPr>
                <w:sz w:val="20"/>
                <w:szCs w:val="20"/>
                <w:lang w:val="en-GB"/>
              </w:rPr>
              <w:t>Assembly, repair or installation of the Equipment by the Buyer or third parties without explicit approval of the Seller, unless Buyer proofs that this did not cause the defect</w:t>
            </w:r>
            <w:r w:rsidRPr="008D2FDB">
              <w:rPr>
                <w:sz w:val="20"/>
                <w:szCs w:val="20"/>
              </w:rPr>
              <w:t>.</w:t>
            </w:r>
          </w:p>
          <w:p w14:paraId="3B7D656B" w14:textId="77777777" w:rsidR="0065524B" w:rsidRPr="008D2FDB" w:rsidRDefault="0065524B" w:rsidP="0065524B">
            <w:pPr>
              <w:ind w:right="33"/>
              <w:jc w:val="both"/>
              <w:rPr>
                <w:sz w:val="20"/>
                <w:szCs w:val="20"/>
              </w:rPr>
            </w:pPr>
            <w:r w:rsidRPr="008D2FDB">
              <w:rPr>
                <w:sz w:val="20"/>
                <w:szCs w:val="20"/>
              </w:rPr>
              <w:t xml:space="preserve">f) </w:t>
            </w:r>
            <w:r w:rsidRPr="008D2FDB">
              <w:rPr>
                <w:sz w:val="20"/>
                <w:szCs w:val="20"/>
                <w:lang w:val="en-GB"/>
              </w:rPr>
              <w:t>Any of the instalments is not paid as of the effective date of  the guarantee</w:t>
            </w:r>
            <w:r w:rsidRPr="008D2FDB">
              <w:rPr>
                <w:sz w:val="20"/>
                <w:szCs w:val="20"/>
              </w:rPr>
              <w:t>.</w:t>
            </w:r>
          </w:p>
          <w:p w14:paraId="3B7D6574" w14:textId="4D135E15" w:rsidR="008A7AD1" w:rsidRPr="008D2FDB" w:rsidRDefault="008A7AD1" w:rsidP="008A7AD1">
            <w:pPr>
              <w:ind w:right="33"/>
              <w:jc w:val="both"/>
              <w:rPr>
                <w:sz w:val="20"/>
                <w:szCs w:val="20"/>
                <w:lang w:val="en-GB"/>
              </w:rPr>
            </w:pPr>
            <w:r w:rsidRPr="008D2FDB">
              <w:rPr>
                <w:sz w:val="20"/>
                <w:szCs w:val="20"/>
                <w:lang w:val="en-GB"/>
              </w:rPr>
              <w:t>The guarantee does not cover wear and tear parts.</w:t>
            </w:r>
          </w:p>
          <w:p w14:paraId="3B7D6575" w14:textId="77777777" w:rsidR="00B26D36" w:rsidRPr="008D2FDB" w:rsidRDefault="00B26D36" w:rsidP="008A7AD1">
            <w:pPr>
              <w:ind w:right="33"/>
              <w:jc w:val="both"/>
              <w:rPr>
                <w:sz w:val="20"/>
                <w:szCs w:val="20"/>
                <w:lang w:val="en-GB"/>
              </w:rPr>
            </w:pPr>
            <w:r w:rsidRPr="008D2FDB">
              <w:rPr>
                <w:sz w:val="20"/>
                <w:szCs w:val="20"/>
                <w:lang w:val="en-GB"/>
              </w:rPr>
              <w:t xml:space="preserve"> </w:t>
            </w:r>
          </w:p>
          <w:p w14:paraId="3B7D6577" w14:textId="77777777" w:rsidR="00D87E34" w:rsidRPr="008D2FDB" w:rsidRDefault="00D87E34" w:rsidP="00E95BA0">
            <w:pPr>
              <w:ind w:right="33"/>
              <w:jc w:val="both"/>
              <w:rPr>
                <w:b/>
                <w:sz w:val="20"/>
                <w:szCs w:val="20"/>
                <w:lang w:val="en-GB"/>
              </w:rPr>
            </w:pPr>
          </w:p>
          <w:p w14:paraId="0144AEAC" w14:textId="77777777" w:rsidR="002E05F6" w:rsidRPr="008D2FDB" w:rsidRDefault="002E05F6" w:rsidP="00E95BA0">
            <w:pPr>
              <w:ind w:right="33"/>
              <w:jc w:val="both"/>
              <w:rPr>
                <w:b/>
                <w:sz w:val="20"/>
                <w:szCs w:val="20"/>
                <w:lang w:val="en-GB"/>
              </w:rPr>
            </w:pPr>
          </w:p>
          <w:p w14:paraId="3B7D6578" w14:textId="292B6815" w:rsidR="00B26D36" w:rsidRPr="008D2FDB" w:rsidRDefault="00B26D36" w:rsidP="00E95BA0">
            <w:pPr>
              <w:ind w:right="33"/>
              <w:jc w:val="both"/>
              <w:rPr>
                <w:sz w:val="20"/>
                <w:szCs w:val="20"/>
                <w:lang w:val="en-GB"/>
              </w:rPr>
            </w:pPr>
            <w:r w:rsidRPr="008D2FDB">
              <w:rPr>
                <w:b/>
                <w:sz w:val="20"/>
                <w:szCs w:val="20"/>
                <w:lang w:val="en-GB"/>
              </w:rPr>
              <w:t>9.1.3.</w:t>
            </w:r>
            <w:r w:rsidRPr="008D2FDB">
              <w:rPr>
                <w:sz w:val="20"/>
                <w:szCs w:val="20"/>
                <w:lang w:val="en-GB"/>
              </w:rPr>
              <w:t xml:space="preserve"> In case the warranty obligations will not be fulfilled due to reasons solely caused by the Seller the </w:t>
            </w:r>
            <w:r w:rsidRPr="008D2FDB">
              <w:rPr>
                <w:sz w:val="20"/>
                <w:szCs w:val="20"/>
                <w:lang w:val="en-GB"/>
              </w:rPr>
              <w:lastRenderedPageBreak/>
              <w:t xml:space="preserve">Buyer has the right after written agreement of the Seller to eliminate the defects in the operation of the </w:t>
            </w:r>
            <w:r w:rsidR="00780DAE" w:rsidRPr="008D2FDB">
              <w:rPr>
                <w:sz w:val="20"/>
                <w:szCs w:val="20"/>
                <w:lang w:val="en-GB"/>
              </w:rPr>
              <w:t>Equipment</w:t>
            </w:r>
            <w:r w:rsidRPr="008D2FDB">
              <w:rPr>
                <w:sz w:val="20"/>
                <w:szCs w:val="20"/>
                <w:lang w:val="en-GB"/>
              </w:rPr>
              <w:t xml:space="preserve"> by its own forces or by involvement of the third parties</w:t>
            </w:r>
            <w:r w:rsidR="00FD0966" w:rsidRPr="008D2FDB">
              <w:rPr>
                <w:sz w:val="20"/>
                <w:szCs w:val="20"/>
                <w:lang w:val="en-GB"/>
              </w:rPr>
              <w:t xml:space="preserve"> at its own risk</w:t>
            </w:r>
            <w:r w:rsidRPr="008D2FDB">
              <w:rPr>
                <w:sz w:val="20"/>
                <w:szCs w:val="20"/>
                <w:lang w:val="en-GB"/>
              </w:rPr>
              <w:t xml:space="preserve">. In this case the Seller must compensate to the Buyer the incurred </w:t>
            </w:r>
            <w:r w:rsidR="00675DC3" w:rsidRPr="008D2FDB">
              <w:rPr>
                <w:sz w:val="20"/>
                <w:szCs w:val="20"/>
                <w:lang w:val="en-GB"/>
              </w:rPr>
              <w:t>proved</w:t>
            </w:r>
            <w:r w:rsidR="00B123AD" w:rsidRPr="008D2FDB">
              <w:rPr>
                <w:sz w:val="20"/>
                <w:szCs w:val="20"/>
                <w:lang w:val="en-GB"/>
              </w:rPr>
              <w:t xml:space="preserve"> </w:t>
            </w:r>
            <w:r w:rsidRPr="008D2FDB">
              <w:rPr>
                <w:sz w:val="20"/>
                <w:szCs w:val="20"/>
                <w:lang w:val="en-GB"/>
              </w:rPr>
              <w:t xml:space="preserve">expenses, within </w:t>
            </w:r>
            <w:r w:rsidR="00844592" w:rsidRPr="008D2FDB">
              <w:rPr>
                <w:sz w:val="20"/>
                <w:szCs w:val="20"/>
                <w:lang w:val="en-GB"/>
              </w:rPr>
              <w:t>14</w:t>
            </w:r>
            <w:r w:rsidRPr="008D2FDB">
              <w:rPr>
                <w:sz w:val="20"/>
                <w:szCs w:val="20"/>
                <w:lang w:val="en-GB"/>
              </w:rPr>
              <w:t xml:space="preserve"> banking days from the moment of receipt of a relevant and documentary confirmed claim from the Buyer. Warranty proceeds as per article 9.2 of the present Contract.</w:t>
            </w:r>
          </w:p>
          <w:p w14:paraId="3B7D6579" w14:textId="7B0D2790" w:rsidR="00B26D36" w:rsidRPr="008D2FDB" w:rsidRDefault="00B26D36" w:rsidP="00E95BA0">
            <w:pPr>
              <w:ind w:right="33"/>
              <w:jc w:val="both"/>
              <w:rPr>
                <w:sz w:val="20"/>
                <w:szCs w:val="20"/>
                <w:lang w:val="en-GB"/>
              </w:rPr>
            </w:pPr>
            <w:r w:rsidRPr="008D2FDB">
              <w:rPr>
                <w:b/>
                <w:sz w:val="20"/>
                <w:szCs w:val="20"/>
                <w:lang w:val="en-GB"/>
              </w:rPr>
              <w:t>9.2.</w:t>
            </w:r>
            <w:r w:rsidRPr="008D2FDB">
              <w:rPr>
                <w:sz w:val="20"/>
                <w:szCs w:val="20"/>
                <w:lang w:val="en-GB"/>
              </w:rPr>
              <w:t xml:space="preserve"> The defective </w:t>
            </w:r>
            <w:r w:rsidR="00780DAE" w:rsidRPr="008D2FDB">
              <w:rPr>
                <w:sz w:val="20"/>
                <w:szCs w:val="20"/>
                <w:lang w:val="en-GB"/>
              </w:rPr>
              <w:t>Equipment</w:t>
            </w:r>
            <w:r w:rsidRPr="008D2FDB">
              <w:rPr>
                <w:sz w:val="20"/>
                <w:szCs w:val="20"/>
                <w:lang w:val="en-GB"/>
              </w:rPr>
              <w:t xml:space="preserve"> are returned by the Buyer at the expense and by the request of the Seller after delivery of new </w:t>
            </w:r>
            <w:r w:rsidR="00780DAE" w:rsidRPr="008D2FDB">
              <w:rPr>
                <w:sz w:val="20"/>
                <w:szCs w:val="20"/>
                <w:lang w:val="en-GB"/>
              </w:rPr>
              <w:t>Equipment</w:t>
            </w:r>
            <w:r w:rsidRPr="008D2FDB">
              <w:rPr>
                <w:sz w:val="20"/>
                <w:szCs w:val="20"/>
                <w:lang w:val="en-GB"/>
              </w:rPr>
              <w:t xml:space="preserve">. The warranty period for such </w:t>
            </w:r>
            <w:r w:rsidR="00780DAE" w:rsidRPr="008D2FDB">
              <w:rPr>
                <w:sz w:val="20"/>
                <w:szCs w:val="20"/>
                <w:lang w:val="en-GB"/>
              </w:rPr>
              <w:t>Equipment</w:t>
            </w:r>
            <w:r w:rsidRPr="008D2FDB">
              <w:rPr>
                <w:sz w:val="20"/>
                <w:szCs w:val="20"/>
                <w:lang w:val="en-GB"/>
              </w:rPr>
              <w:t xml:space="preserve"> is calculated from the moment of replacement (installation) and is </w:t>
            </w:r>
            <w:r w:rsidR="0065524B" w:rsidRPr="008D2FDB">
              <w:rPr>
                <w:sz w:val="20"/>
                <w:szCs w:val="20"/>
                <w:lang w:val="en-US"/>
              </w:rPr>
              <w:t>12</w:t>
            </w:r>
            <w:r w:rsidRPr="008D2FDB">
              <w:rPr>
                <w:sz w:val="20"/>
                <w:szCs w:val="20"/>
                <w:lang w:val="en-GB"/>
              </w:rPr>
              <w:t xml:space="preserve"> calendar months.</w:t>
            </w:r>
          </w:p>
          <w:p w14:paraId="3B7D657A" w14:textId="77777777" w:rsidR="00B26D36" w:rsidRPr="008D2FDB" w:rsidRDefault="00B26D36" w:rsidP="00E95BA0">
            <w:pPr>
              <w:ind w:right="33"/>
              <w:jc w:val="both"/>
              <w:rPr>
                <w:sz w:val="20"/>
                <w:szCs w:val="20"/>
                <w:lang w:val="en-GB"/>
              </w:rPr>
            </w:pPr>
            <w:r w:rsidRPr="008D2FDB">
              <w:rPr>
                <w:b/>
                <w:sz w:val="20"/>
                <w:szCs w:val="20"/>
                <w:lang w:val="en-GB"/>
              </w:rPr>
              <w:t>9.3.</w:t>
            </w:r>
            <w:r w:rsidRPr="008D2FDB">
              <w:rPr>
                <w:sz w:val="20"/>
                <w:szCs w:val="20"/>
                <w:lang w:val="en-GB"/>
              </w:rPr>
              <w:t xml:space="preserve"> If there occurs any damage to the </w:t>
            </w:r>
            <w:r w:rsidR="00780DAE" w:rsidRPr="008D2FDB">
              <w:rPr>
                <w:sz w:val="20"/>
                <w:szCs w:val="20"/>
                <w:lang w:val="en-GB"/>
              </w:rPr>
              <w:t>Equipment</w:t>
            </w:r>
            <w:r w:rsidRPr="008D2FDB">
              <w:rPr>
                <w:sz w:val="20"/>
                <w:szCs w:val="20"/>
                <w:lang w:val="en-GB"/>
              </w:rPr>
              <w:t xml:space="preserve"> by fault of the Buyer, the Buyer has to </w:t>
            </w:r>
            <w:r w:rsidR="009C4D90" w:rsidRPr="008D2FDB">
              <w:rPr>
                <w:sz w:val="20"/>
                <w:szCs w:val="20"/>
                <w:lang w:val="en-GB"/>
              </w:rPr>
              <w:t xml:space="preserve">sustain the costs of a </w:t>
            </w:r>
            <w:r w:rsidRPr="008D2FDB">
              <w:rPr>
                <w:sz w:val="20"/>
                <w:szCs w:val="20"/>
                <w:lang w:val="en-GB"/>
              </w:rPr>
              <w:t xml:space="preserve">repair or replacement of the </w:t>
            </w:r>
            <w:r w:rsidR="00780DAE" w:rsidRPr="008D2FDB">
              <w:rPr>
                <w:sz w:val="20"/>
                <w:szCs w:val="20"/>
                <w:lang w:val="en-GB"/>
              </w:rPr>
              <w:t>Equipment</w:t>
            </w:r>
            <w:r w:rsidRPr="008D2FDB">
              <w:rPr>
                <w:sz w:val="20"/>
                <w:szCs w:val="20"/>
                <w:lang w:val="en-GB"/>
              </w:rPr>
              <w:t xml:space="preserve"> at his own expense.</w:t>
            </w:r>
          </w:p>
          <w:p w14:paraId="3B7D657B" w14:textId="77777777" w:rsidR="00B26D36" w:rsidRPr="008D2FDB" w:rsidRDefault="00B26D36" w:rsidP="00E95BA0">
            <w:pPr>
              <w:ind w:right="33"/>
              <w:jc w:val="both"/>
              <w:rPr>
                <w:sz w:val="20"/>
                <w:szCs w:val="20"/>
              </w:rPr>
            </w:pPr>
          </w:p>
          <w:p w14:paraId="3B7D657C" w14:textId="77777777" w:rsidR="00B26D36" w:rsidRPr="008D2FDB" w:rsidRDefault="00B26D36" w:rsidP="00E95BA0">
            <w:pPr>
              <w:ind w:right="33"/>
              <w:jc w:val="both"/>
              <w:rPr>
                <w:b/>
                <w:sz w:val="20"/>
                <w:szCs w:val="20"/>
                <w:lang w:val="en-GB"/>
              </w:rPr>
            </w:pPr>
            <w:r w:rsidRPr="008D2FDB">
              <w:rPr>
                <w:b/>
                <w:sz w:val="20"/>
                <w:szCs w:val="20"/>
                <w:lang w:val="en-GB"/>
              </w:rPr>
              <w:t>Article 10. Force-Majeure</w:t>
            </w:r>
          </w:p>
          <w:p w14:paraId="3B7D657D" w14:textId="42B3BAA5" w:rsidR="00B26D36" w:rsidRPr="008D2FDB" w:rsidRDefault="00B26D36" w:rsidP="00E95BA0">
            <w:pPr>
              <w:ind w:right="33"/>
              <w:jc w:val="both"/>
              <w:rPr>
                <w:sz w:val="20"/>
                <w:szCs w:val="20"/>
                <w:lang w:val="en-GB"/>
              </w:rPr>
            </w:pPr>
            <w:r w:rsidRPr="008D2FDB">
              <w:rPr>
                <w:b/>
                <w:sz w:val="20"/>
                <w:szCs w:val="20"/>
                <w:lang w:val="en-GB"/>
              </w:rPr>
              <w:t>10.1.</w:t>
            </w:r>
            <w:r w:rsidRPr="008D2FDB">
              <w:rPr>
                <w:sz w:val="20"/>
                <w:szCs w:val="20"/>
                <w:lang w:val="en-GB"/>
              </w:rPr>
              <w:t xml:space="preserve"> A Party shall not be in default if execution and performance of obligations to the other party are delayed, impeded, or prevented by circumstances beyond its control. Force majeure shall include but not be limited to war, riots, fire and calamities,</w:t>
            </w:r>
            <w:r w:rsidR="004661BC" w:rsidRPr="008D2FDB">
              <w:rPr>
                <w:sz w:val="20"/>
                <w:szCs w:val="20"/>
                <w:lang w:val="en-GB"/>
              </w:rPr>
              <w:t xml:space="preserve"> epidemics (like </w:t>
            </w:r>
            <w:r w:rsidR="00406C9C" w:rsidRPr="008D2FDB">
              <w:rPr>
                <w:sz w:val="20"/>
                <w:szCs w:val="20"/>
                <w:lang w:val="en-GB"/>
              </w:rPr>
              <w:t>C</w:t>
            </w:r>
            <w:r w:rsidR="004661BC" w:rsidRPr="008D2FDB">
              <w:rPr>
                <w:sz w:val="20"/>
                <w:szCs w:val="20"/>
                <w:lang w:val="en-GB"/>
              </w:rPr>
              <w:t>ovid-19)</w:t>
            </w:r>
            <w:r w:rsidRPr="008D2FDB">
              <w:rPr>
                <w:sz w:val="20"/>
                <w:szCs w:val="20"/>
                <w:lang w:val="en-GB"/>
              </w:rPr>
              <w:t xml:space="preserve"> strikes, blockades, government measures and also includes other similar circumstances which are beyond the Parties’ control but influence the </w:t>
            </w:r>
            <w:r w:rsidR="00406C9C" w:rsidRPr="008D2FDB">
              <w:rPr>
                <w:sz w:val="20"/>
                <w:szCs w:val="20"/>
                <w:lang w:val="en-GB"/>
              </w:rPr>
              <w:t>fulfilment</w:t>
            </w:r>
            <w:r w:rsidRPr="008D2FDB">
              <w:rPr>
                <w:sz w:val="20"/>
                <w:szCs w:val="20"/>
                <w:lang w:val="en-GB"/>
              </w:rPr>
              <w:t xml:space="preserve"> of their obligations under the Contact.</w:t>
            </w:r>
          </w:p>
          <w:p w14:paraId="3B7D657E" w14:textId="77777777" w:rsidR="00B26D36" w:rsidRPr="008D2FDB" w:rsidRDefault="00B26D36" w:rsidP="00E95BA0">
            <w:pPr>
              <w:ind w:right="33"/>
              <w:jc w:val="both"/>
              <w:rPr>
                <w:sz w:val="20"/>
                <w:szCs w:val="20"/>
                <w:lang w:val="en-GB"/>
              </w:rPr>
            </w:pPr>
            <w:r w:rsidRPr="008D2FDB">
              <w:rPr>
                <w:sz w:val="20"/>
                <w:szCs w:val="20"/>
                <w:lang w:val="en-GB"/>
              </w:rPr>
              <w:t xml:space="preserve">In order to be relieved of their responsibility for untimely </w:t>
            </w:r>
            <w:r w:rsidR="00406C9C" w:rsidRPr="008D2FDB">
              <w:rPr>
                <w:sz w:val="20"/>
                <w:szCs w:val="20"/>
                <w:lang w:val="en-GB"/>
              </w:rPr>
              <w:t>fulfilment</w:t>
            </w:r>
            <w:r w:rsidRPr="008D2FDB">
              <w:rPr>
                <w:sz w:val="20"/>
                <w:szCs w:val="20"/>
                <w:lang w:val="en-GB"/>
              </w:rPr>
              <w:t xml:space="preserve"> of their obligations, parties are to give notice about the beginning of force majeure circumstances to the other party with</w:t>
            </w:r>
            <w:r w:rsidR="00B123AD" w:rsidRPr="008D2FDB">
              <w:rPr>
                <w:sz w:val="20"/>
                <w:szCs w:val="20"/>
                <w:lang w:val="en-GB"/>
              </w:rPr>
              <w:t>out</w:t>
            </w:r>
            <w:r w:rsidRPr="008D2FDB">
              <w:rPr>
                <w:sz w:val="20"/>
                <w:szCs w:val="20"/>
                <w:lang w:val="en-GB"/>
              </w:rPr>
              <w:t xml:space="preserve"> </w:t>
            </w:r>
            <w:r w:rsidR="00A450F3" w:rsidRPr="008D2FDB">
              <w:rPr>
                <w:sz w:val="20"/>
                <w:szCs w:val="20"/>
                <w:lang w:val="en-GB"/>
              </w:rPr>
              <w:t>undue delay</w:t>
            </w:r>
            <w:r w:rsidR="004661BC" w:rsidRPr="008D2FDB">
              <w:rPr>
                <w:sz w:val="20"/>
                <w:szCs w:val="20"/>
                <w:lang w:val="en-GB"/>
              </w:rPr>
              <w:t xml:space="preserve"> </w:t>
            </w:r>
            <w:r w:rsidRPr="008D2FDB">
              <w:rPr>
                <w:sz w:val="20"/>
                <w:szCs w:val="20"/>
                <w:lang w:val="en-GB"/>
              </w:rPr>
              <w:t>days after the force majeure circumstances have started</w:t>
            </w:r>
            <w:r w:rsidR="00A450F3" w:rsidRPr="008D2FDB">
              <w:rPr>
                <w:sz w:val="20"/>
                <w:szCs w:val="20"/>
                <w:lang w:val="en-GB"/>
              </w:rPr>
              <w:t xml:space="preserve"> to affect a Party’s obligation</w:t>
            </w:r>
            <w:r w:rsidRPr="008D2FDB">
              <w:rPr>
                <w:sz w:val="20"/>
                <w:szCs w:val="20"/>
                <w:lang w:val="en-GB"/>
              </w:rPr>
              <w:t>.</w:t>
            </w:r>
          </w:p>
          <w:p w14:paraId="3B7D6580" w14:textId="77777777" w:rsidR="00B26D36" w:rsidRPr="008D2FDB" w:rsidRDefault="00B26D36" w:rsidP="00E95BA0">
            <w:pPr>
              <w:ind w:right="33"/>
              <w:jc w:val="both"/>
              <w:rPr>
                <w:sz w:val="20"/>
                <w:szCs w:val="20"/>
                <w:lang w:val="en-GB"/>
              </w:rPr>
            </w:pPr>
            <w:r w:rsidRPr="008D2FDB">
              <w:rPr>
                <w:b/>
                <w:sz w:val="20"/>
                <w:szCs w:val="20"/>
                <w:lang w:val="en-GB"/>
              </w:rPr>
              <w:t>10.2.</w:t>
            </w:r>
            <w:r w:rsidRPr="008D2FDB">
              <w:rPr>
                <w:sz w:val="20"/>
                <w:szCs w:val="20"/>
                <w:lang w:val="en-GB"/>
              </w:rPr>
              <w:t xml:space="preserve"> If force majeure circumstances last for more than 3 calendar months, then any of the parties shall have the right to </w:t>
            </w:r>
            <w:r w:rsidR="00927D71" w:rsidRPr="008D2FDB">
              <w:rPr>
                <w:sz w:val="20"/>
                <w:szCs w:val="20"/>
                <w:lang w:val="en-GB"/>
              </w:rPr>
              <w:t>withdraw from</w:t>
            </w:r>
            <w:r w:rsidRPr="008D2FDB">
              <w:rPr>
                <w:sz w:val="20"/>
                <w:szCs w:val="20"/>
                <w:lang w:val="en-GB"/>
              </w:rPr>
              <w:t xml:space="preserve"> the Contract unilaterally and shall send appropriate written notification about this </w:t>
            </w:r>
            <w:r w:rsidR="00927D71" w:rsidRPr="008D2FDB">
              <w:rPr>
                <w:sz w:val="20"/>
                <w:szCs w:val="20"/>
                <w:lang w:val="en-GB"/>
              </w:rPr>
              <w:t xml:space="preserve">withdrawal </w:t>
            </w:r>
            <w:r w:rsidRPr="008D2FDB">
              <w:rPr>
                <w:sz w:val="20"/>
                <w:szCs w:val="20"/>
                <w:lang w:val="en-GB"/>
              </w:rPr>
              <w:t>to the other Party.</w:t>
            </w:r>
          </w:p>
          <w:p w14:paraId="3B7D6581" w14:textId="77777777" w:rsidR="00B26D36" w:rsidRPr="008D2FDB" w:rsidRDefault="00B26D36" w:rsidP="00E95BA0">
            <w:pPr>
              <w:ind w:right="33"/>
              <w:jc w:val="both"/>
              <w:rPr>
                <w:sz w:val="20"/>
                <w:szCs w:val="20"/>
                <w:lang w:val="en-GB"/>
              </w:rPr>
            </w:pPr>
            <w:r w:rsidRPr="008D2FDB">
              <w:rPr>
                <w:b/>
                <w:sz w:val="20"/>
                <w:szCs w:val="20"/>
                <w:lang w:val="en-GB"/>
              </w:rPr>
              <w:t>10.3.</w:t>
            </w:r>
            <w:r w:rsidRPr="008D2FDB">
              <w:rPr>
                <w:sz w:val="20"/>
                <w:szCs w:val="20"/>
                <w:lang w:val="en-GB"/>
              </w:rPr>
              <w:t xml:space="preserve"> A party that is being relieved of its obligations on the grounds of force majeure circumstances shall take all reasonable steps to mitigate their duration and effect. Promptly after the termination of the circumstances, the party that has been relieved of its obligations shall immediately notify the other party in writing.</w:t>
            </w:r>
          </w:p>
          <w:p w14:paraId="3B7D6582" w14:textId="77777777" w:rsidR="00B26D36" w:rsidRPr="008D2FDB" w:rsidRDefault="00B26D36" w:rsidP="00E95BA0">
            <w:pPr>
              <w:ind w:right="33"/>
              <w:jc w:val="both"/>
              <w:rPr>
                <w:sz w:val="20"/>
                <w:szCs w:val="20"/>
              </w:rPr>
            </w:pPr>
          </w:p>
          <w:p w14:paraId="3B7D6583" w14:textId="77777777" w:rsidR="00B26D36" w:rsidRPr="008D2FDB" w:rsidRDefault="00B26D36" w:rsidP="00E95BA0">
            <w:pPr>
              <w:ind w:right="33"/>
              <w:jc w:val="both"/>
              <w:rPr>
                <w:b/>
                <w:sz w:val="20"/>
                <w:szCs w:val="20"/>
                <w:lang w:val="en-GB"/>
              </w:rPr>
            </w:pPr>
            <w:r w:rsidRPr="008D2FDB">
              <w:rPr>
                <w:b/>
                <w:sz w:val="20"/>
                <w:szCs w:val="20"/>
                <w:lang w:val="en-GB"/>
              </w:rPr>
              <w:t>Article 11. Responsibilities of the Parties</w:t>
            </w:r>
          </w:p>
          <w:p w14:paraId="3B7D6584" w14:textId="1B8E0CD8" w:rsidR="00B424E8" w:rsidRPr="008D2FDB" w:rsidRDefault="00B424E8" w:rsidP="00B424E8">
            <w:pPr>
              <w:ind w:right="33"/>
              <w:jc w:val="both"/>
              <w:rPr>
                <w:color w:val="FF0000"/>
                <w:sz w:val="20"/>
                <w:szCs w:val="20"/>
                <w:lang w:val="en-GB"/>
              </w:rPr>
            </w:pPr>
            <w:r w:rsidRPr="008D2FDB">
              <w:rPr>
                <w:b/>
                <w:sz w:val="20"/>
                <w:szCs w:val="20"/>
                <w:lang w:val="en-GB"/>
              </w:rPr>
              <w:t>11.1.</w:t>
            </w:r>
            <w:r w:rsidRPr="008D2FDB">
              <w:rPr>
                <w:sz w:val="20"/>
                <w:szCs w:val="20"/>
                <w:lang w:val="en-GB"/>
              </w:rPr>
              <w:t xml:space="preserve"> If the date that the </w:t>
            </w:r>
            <w:r w:rsidR="005014C6" w:rsidRPr="008D2FDB">
              <w:rPr>
                <w:sz w:val="20"/>
                <w:szCs w:val="20"/>
                <w:lang w:val="en-GB"/>
              </w:rPr>
              <w:t>E</w:t>
            </w:r>
            <w:r w:rsidRPr="008D2FDB">
              <w:rPr>
                <w:sz w:val="20"/>
                <w:szCs w:val="20"/>
                <w:lang w:val="en-GB"/>
              </w:rPr>
              <w:t xml:space="preserve">quipment shall be </w:t>
            </w:r>
            <w:r w:rsidR="00F5434C" w:rsidRPr="008D2FDB">
              <w:rPr>
                <w:sz w:val="20"/>
                <w:szCs w:val="20"/>
                <w:lang w:val="en-GB"/>
              </w:rPr>
              <w:t>delivered</w:t>
            </w:r>
            <w:r w:rsidRPr="008D2FDB">
              <w:rPr>
                <w:sz w:val="20"/>
                <w:szCs w:val="20"/>
                <w:lang w:val="en-GB"/>
              </w:rPr>
              <w:t xml:space="preserve"> </w:t>
            </w:r>
            <w:r w:rsidR="005014C6" w:rsidRPr="008D2FDB">
              <w:rPr>
                <w:sz w:val="20"/>
                <w:szCs w:val="20"/>
                <w:lang w:val="en-GB"/>
              </w:rPr>
              <w:t xml:space="preserve">at the place of delivery </w:t>
            </w:r>
            <w:r w:rsidRPr="008D2FDB">
              <w:rPr>
                <w:sz w:val="20"/>
                <w:szCs w:val="20"/>
                <w:lang w:val="en-GB"/>
              </w:rPr>
              <w:t>is</w:t>
            </w:r>
            <w:r w:rsidR="00D87E34" w:rsidRPr="008D2FDB">
              <w:rPr>
                <w:sz w:val="20"/>
                <w:szCs w:val="20"/>
                <w:lang w:val="en-GB"/>
              </w:rPr>
              <w:t xml:space="preserve"> </w:t>
            </w:r>
            <w:r w:rsidRPr="008D2FDB">
              <w:rPr>
                <w:sz w:val="20"/>
                <w:szCs w:val="20"/>
                <w:lang w:val="en-GB"/>
              </w:rPr>
              <w:t xml:space="preserve">delayed for more than 5 working days, due to causes </w:t>
            </w:r>
            <w:r w:rsidR="00F5434C" w:rsidRPr="008D2FDB">
              <w:rPr>
                <w:sz w:val="20"/>
                <w:szCs w:val="20"/>
                <w:lang w:val="en-GB"/>
              </w:rPr>
              <w:t xml:space="preserve">solely </w:t>
            </w:r>
            <w:r w:rsidRPr="008D2FDB">
              <w:rPr>
                <w:sz w:val="20"/>
                <w:szCs w:val="20"/>
                <w:lang w:val="en-GB"/>
              </w:rPr>
              <w:t xml:space="preserve">attributable to </w:t>
            </w:r>
            <w:r w:rsidR="001A0BFE" w:rsidRPr="008D2FDB">
              <w:rPr>
                <w:sz w:val="20"/>
                <w:szCs w:val="20"/>
                <w:lang w:val="en-GB"/>
              </w:rPr>
              <w:t xml:space="preserve">the </w:t>
            </w:r>
            <w:r w:rsidRPr="008D2FDB">
              <w:rPr>
                <w:sz w:val="20"/>
                <w:szCs w:val="20"/>
                <w:lang w:val="en-GB"/>
              </w:rPr>
              <w:t xml:space="preserve">Seller, the Seller shall pay the Buyer agreed and </w:t>
            </w:r>
            <w:r w:rsidR="005A5318" w:rsidRPr="008D2FDB">
              <w:rPr>
                <w:sz w:val="20"/>
                <w:szCs w:val="20"/>
                <w:lang w:val="en-GB"/>
              </w:rPr>
              <w:t xml:space="preserve">a contractual penalty </w:t>
            </w:r>
            <w:r w:rsidRPr="008D2FDB">
              <w:rPr>
                <w:sz w:val="20"/>
                <w:szCs w:val="20"/>
                <w:lang w:val="en-GB"/>
              </w:rPr>
              <w:t>for the delay in delivery at a rate of 0</w:t>
            </w:r>
            <w:r w:rsidR="005A5318" w:rsidRPr="008D2FDB">
              <w:rPr>
                <w:sz w:val="20"/>
                <w:szCs w:val="20"/>
                <w:lang w:val="en-GB"/>
              </w:rPr>
              <w:t>.</w:t>
            </w:r>
            <w:r w:rsidR="0065524B" w:rsidRPr="008D2FDB">
              <w:rPr>
                <w:sz w:val="20"/>
                <w:szCs w:val="20"/>
                <w:lang w:val="en-GB"/>
              </w:rPr>
              <w:t>0</w:t>
            </w:r>
            <w:r w:rsidRPr="008D2FDB">
              <w:rPr>
                <w:sz w:val="20"/>
                <w:szCs w:val="20"/>
                <w:lang w:val="en-GB"/>
              </w:rPr>
              <w:t xml:space="preserve">5% percent of the </w:t>
            </w:r>
            <w:r w:rsidR="005014C6" w:rsidRPr="008D2FDB">
              <w:rPr>
                <w:sz w:val="20"/>
                <w:szCs w:val="20"/>
                <w:lang w:val="en-GB"/>
              </w:rPr>
              <w:t>Price</w:t>
            </w:r>
            <w:r w:rsidRPr="008D2FDB">
              <w:rPr>
                <w:sz w:val="20"/>
                <w:szCs w:val="20"/>
                <w:lang w:val="en-GB"/>
              </w:rPr>
              <w:t xml:space="preserve"> per each full </w:t>
            </w:r>
            <w:r w:rsidR="006D1400" w:rsidRPr="008D2FDB">
              <w:rPr>
                <w:sz w:val="20"/>
                <w:szCs w:val="20"/>
                <w:lang w:val="en-GB"/>
              </w:rPr>
              <w:t>day of delay</w:t>
            </w:r>
            <w:r w:rsidR="0065524B" w:rsidRPr="008D2FDB">
              <w:rPr>
                <w:sz w:val="20"/>
                <w:szCs w:val="20"/>
                <w:lang w:val="en-GB"/>
              </w:rPr>
              <w:t>, but the total amount of agreed and liquidated damages is not to exceed 3% of the Price of the delayed Equipment</w:t>
            </w:r>
            <w:r w:rsidR="00574E15" w:rsidRPr="008D2FDB">
              <w:rPr>
                <w:sz w:val="20"/>
                <w:szCs w:val="20"/>
                <w:lang w:val="en-GB"/>
              </w:rPr>
              <w:t xml:space="preserve">. </w:t>
            </w:r>
            <w:r w:rsidRPr="008D2FDB">
              <w:rPr>
                <w:sz w:val="20"/>
                <w:szCs w:val="20"/>
                <w:lang w:val="en-GB"/>
              </w:rPr>
              <w:t xml:space="preserve">If </w:t>
            </w:r>
            <w:r w:rsidR="006D1400" w:rsidRPr="008D2FDB">
              <w:rPr>
                <w:sz w:val="20"/>
                <w:szCs w:val="20"/>
                <w:lang w:val="en-GB"/>
              </w:rPr>
              <w:t xml:space="preserve">delivery of the Equipment is </w:t>
            </w:r>
            <w:r w:rsidRPr="008D2FDB">
              <w:rPr>
                <w:sz w:val="20"/>
                <w:szCs w:val="20"/>
                <w:lang w:val="en-GB"/>
              </w:rPr>
              <w:t>delay</w:t>
            </w:r>
            <w:r w:rsidR="006D1400" w:rsidRPr="008D2FDB">
              <w:rPr>
                <w:sz w:val="20"/>
                <w:szCs w:val="20"/>
                <w:lang w:val="en-GB"/>
              </w:rPr>
              <w:t>ed</w:t>
            </w:r>
            <w:r w:rsidRPr="008D2FDB">
              <w:rPr>
                <w:sz w:val="20"/>
                <w:szCs w:val="20"/>
                <w:lang w:val="en-GB"/>
              </w:rPr>
              <w:t xml:space="preserve"> for a period of</w:t>
            </w:r>
            <w:r w:rsidR="00681C35" w:rsidRPr="008D2FDB">
              <w:rPr>
                <w:sz w:val="20"/>
                <w:szCs w:val="20"/>
                <w:lang w:val="en-GB"/>
              </w:rPr>
              <w:t xml:space="preserve"> time exceeding the application of the maximum cap of Liquidated Damages for delay and/or any time extension</w:t>
            </w:r>
            <w:r w:rsidRPr="008D2FDB">
              <w:rPr>
                <w:sz w:val="20"/>
                <w:szCs w:val="20"/>
                <w:lang w:val="en-GB"/>
              </w:rPr>
              <w:t xml:space="preserve">, the Buyer has the right to </w:t>
            </w:r>
            <w:r w:rsidR="00EC3F09" w:rsidRPr="008D2FDB">
              <w:rPr>
                <w:sz w:val="20"/>
                <w:szCs w:val="20"/>
                <w:lang w:val="en-GB"/>
              </w:rPr>
              <w:t>withdraw from</w:t>
            </w:r>
            <w:r w:rsidRPr="008D2FDB">
              <w:rPr>
                <w:sz w:val="20"/>
                <w:szCs w:val="20"/>
                <w:lang w:val="en-GB"/>
              </w:rPr>
              <w:t xml:space="preserve"> the Contract and has the right to demand of return of </w:t>
            </w:r>
            <w:r w:rsidR="00EC3F09" w:rsidRPr="008D2FDB">
              <w:rPr>
                <w:sz w:val="20"/>
                <w:szCs w:val="20"/>
                <w:lang w:val="en-GB"/>
              </w:rPr>
              <w:t>paid Price</w:t>
            </w:r>
            <w:r w:rsidR="00681C35" w:rsidRPr="008D2FDB">
              <w:rPr>
                <w:sz w:val="20"/>
                <w:szCs w:val="20"/>
                <w:lang w:val="en-GB"/>
              </w:rPr>
              <w:t xml:space="preserve"> with a 30-days prior notice, in case the breach is not remedied within this last period</w:t>
            </w:r>
            <w:r w:rsidRPr="008D2FDB">
              <w:rPr>
                <w:sz w:val="20"/>
                <w:szCs w:val="20"/>
                <w:lang w:val="en-GB"/>
              </w:rPr>
              <w:t xml:space="preserve">. </w:t>
            </w:r>
          </w:p>
          <w:p w14:paraId="3B7D6586" w14:textId="7755B96E" w:rsidR="00715852" w:rsidRPr="008D2FDB" w:rsidRDefault="00715852" w:rsidP="00715852">
            <w:pPr>
              <w:jc w:val="both"/>
              <w:rPr>
                <w:sz w:val="20"/>
                <w:szCs w:val="20"/>
                <w:lang w:val="en-GB"/>
              </w:rPr>
            </w:pPr>
            <w:r w:rsidRPr="008D2FDB">
              <w:rPr>
                <w:b/>
                <w:bCs/>
                <w:sz w:val="20"/>
                <w:szCs w:val="20"/>
                <w:lang w:val="en-GB"/>
              </w:rPr>
              <w:t>11.</w:t>
            </w:r>
            <w:r w:rsidR="00B43D09" w:rsidRPr="008D2FDB">
              <w:rPr>
                <w:b/>
                <w:bCs/>
                <w:sz w:val="20"/>
                <w:szCs w:val="20"/>
                <w:lang w:val="en-GB"/>
              </w:rPr>
              <w:t>2</w:t>
            </w:r>
            <w:r w:rsidRPr="008D2FDB">
              <w:rPr>
                <w:b/>
                <w:bCs/>
                <w:sz w:val="20"/>
                <w:szCs w:val="20"/>
                <w:lang w:val="en-GB"/>
              </w:rPr>
              <w:t>.</w:t>
            </w:r>
            <w:r w:rsidRPr="008D2FDB">
              <w:rPr>
                <w:sz w:val="20"/>
                <w:szCs w:val="20"/>
                <w:lang w:val="en-GB"/>
              </w:rPr>
              <w:t xml:space="preserve"> In case of delay of more than 5 working days of provision of installation and start-and-adjustment </w:t>
            </w:r>
            <w:r w:rsidR="00AC2AA6" w:rsidRPr="008D2FDB">
              <w:rPr>
                <w:sz w:val="20"/>
                <w:szCs w:val="20"/>
                <w:lang w:val="en-GB"/>
              </w:rPr>
              <w:t xml:space="preserve">of the </w:t>
            </w:r>
            <w:r w:rsidR="00AC2AA6" w:rsidRPr="008D2FDB">
              <w:rPr>
                <w:sz w:val="20"/>
                <w:szCs w:val="20"/>
                <w:lang w:val="en-GB"/>
              </w:rPr>
              <w:lastRenderedPageBreak/>
              <w:t xml:space="preserve">Equipment </w:t>
            </w:r>
            <w:r w:rsidRPr="008D2FDB">
              <w:rPr>
                <w:sz w:val="20"/>
                <w:szCs w:val="20"/>
                <w:lang w:val="en-GB"/>
              </w:rPr>
              <w:t>as stated in clauses 4.1.1. and 6.1, due to reasons within the responsibility of the Seller, the Seller shall pay to the Buyer (starting from 6</w:t>
            </w:r>
            <w:r w:rsidRPr="008D2FDB">
              <w:rPr>
                <w:sz w:val="20"/>
                <w:szCs w:val="20"/>
                <w:vertAlign w:val="superscript"/>
                <w:lang w:val="en-GB"/>
              </w:rPr>
              <w:t>th</w:t>
            </w:r>
            <w:r w:rsidRPr="008D2FDB">
              <w:rPr>
                <w:sz w:val="20"/>
                <w:szCs w:val="20"/>
                <w:lang w:val="en-GB"/>
              </w:rPr>
              <w:t xml:space="preserve"> working day of delay) </w:t>
            </w:r>
            <w:r w:rsidR="005A5318" w:rsidRPr="008D2FDB">
              <w:rPr>
                <w:sz w:val="20"/>
                <w:szCs w:val="20"/>
                <w:lang w:val="en-GB"/>
              </w:rPr>
              <w:t xml:space="preserve">a contractual </w:t>
            </w:r>
            <w:r w:rsidR="00AC2AA6" w:rsidRPr="008D2FDB">
              <w:rPr>
                <w:sz w:val="20"/>
                <w:szCs w:val="20"/>
                <w:lang w:val="en-GB"/>
              </w:rPr>
              <w:t xml:space="preserve">penalty </w:t>
            </w:r>
            <w:r w:rsidRPr="008D2FDB">
              <w:rPr>
                <w:sz w:val="20"/>
                <w:szCs w:val="20"/>
                <w:lang w:val="en-GB"/>
              </w:rPr>
              <w:t>in the amount of 0</w:t>
            </w:r>
            <w:r w:rsidR="00AC2AA6" w:rsidRPr="008D2FDB">
              <w:rPr>
                <w:sz w:val="20"/>
                <w:szCs w:val="20"/>
                <w:lang w:val="en-GB"/>
              </w:rPr>
              <w:t>.</w:t>
            </w:r>
            <w:r w:rsidR="00480712" w:rsidRPr="008D2FDB">
              <w:rPr>
                <w:sz w:val="20"/>
                <w:szCs w:val="20"/>
                <w:lang w:val="en-GB"/>
              </w:rPr>
              <w:t>0</w:t>
            </w:r>
            <w:r w:rsidRPr="008D2FDB">
              <w:rPr>
                <w:sz w:val="20"/>
                <w:szCs w:val="20"/>
                <w:lang w:val="en-GB"/>
              </w:rPr>
              <w:t xml:space="preserve">3% of the total value of </w:t>
            </w:r>
            <w:r w:rsidR="00AC2AA6" w:rsidRPr="008D2FDB">
              <w:rPr>
                <w:sz w:val="20"/>
                <w:szCs w:val="20"/>
                <w:lang w:val="en-GB"/>
              </w:rPr>
              <w:t xml:space="preserve">Price </w:t>
            </w:r>
            <w:r w:rsidRPr="008D2FDB">
              <w:rPr>
                <w:sz w:val="20"/>
                <w:szCs w:val="20"/>
                <w:lang w:val="en-GB"/>
              </w:rPr>
              <w:t xml:space="preserve">for each calendar day of delay in </w:t>
            </w:r>
            <w:r w:rsidR="00AC2AA6" w:rsidRPr="008D2FDB">
              <w:rPr>
                <w:sz w:val="20"/>
                <w:szCs w:val="20"/>
                <w:lang w:val="en-GB"/>
              </w:rPr>
              <w:t>fulfilment</w:t>
            </w:r>
            <w:r w:rsidRPr="008D2FDB">
              <w:rPr>
                <w:sz w:val="20"/>
                <w:szCs w:val="20"/>
                <w:lang w:val="en-GB"/>
              </w:rPr>
              <w:t xml:space="preserve"> of </w:t>
            </w:r>
            <w:r w:rsidR="00AC2AA6" w:rsidRPr="008D2FDB">
              <w:rPr>
                <w:sz w:val="20"/>
                <w:szCs w:val="20"/>
                <w:lang w:val="en-GB"/>
              </w:rPr>
              <w:t xml:space="preserve">those </w:t>
            </w:r>
            <w:r w:rsidRPr="008D2FDB">
              <w:rPr>
                <w:sz w:val="20"/>
                <w:szCs w:val="20"/>
                <w:lang w:val="en-GB"/>
              </w:rPr>
              <w:t>obligations</w:t>
            </w:r>
            <w:r w:rsidR="00480712" w:rsidRPr="008D2FDB">
              <w:rPr>
                <w:sz w:val="20"/>
                <w:szCs w:val="20"/>
                <w:lang w:val="en-GB"/>
              </w:rPr>
              <w:t>, but the total amount of agreed and liquidated damages is not to exceed 3% of the Price of the delayed Equipment</w:t>
            </w:r>
            <w:r w:rsidRPr="008D2FDB">
              <w:rPr>
                <w:sz w:val="20"/>
                <w:szCs w:val="20"/>
                <w:lang w:val="en-GB"/>
              </w:rPr>
              <w:t>.</w:t>
            </w:r>
          </w:p>
          <w:p w14:paraId="3B7D6587" w14:textId="2EB7B6DC" w:rsidR="00B26D36" w:rsidRPr="008D2FDB" w:rsidRDefault="00B26D36" w:rsidP="00E95BA0">
            <w:pPr>
              <w:ind w:right="33"/>
              <w:jc w:val="both"/>
              <w:rPr>
                <w:sz w:val="20"/>
                <w:szCs w:val="20"/>
                <w:lang w:val="en-GB"/>
              </w:rPr>
            </w:pPr>
            <w:r w:rsidRPr="008D2FDB">
              <w:rPr>
                <w:b/>
                <w:sz w:val="20"/>
                <w:szCs w:val="20"/>
                <w:lang w:val="en-GB"/>
              </w:rPr>
              <w:t>11.</w:t>
            </w:r>
            <w:r w:rsidR="00B43D09" w:rsidRPr="008D2FDB">
              <w:rPr>
                <w:b/>
                <w:sz w:val="20"/>
                <w:szCs w:val="20"/>
                <w:lang w:val="en-GB"/>
              </w:rPr>
              <w:t>3</w:t>
            </w:r>
            <w:r w:rsidRPr="008D2FDB">
              <w:rPr>
                <w:b/>
                <w:sz w:val="20"/>
                <w:szCs w:val="20"/>
                <w:lang w:val="en-GB"/>
              </w:rPr>
              <w:t>.</w:t>
            </w:r>
            <w:r w:rsidRPr="008D2FDB">
              <w:rPr>
                <w:sz w:val="20"/>
                <w:szCs w:val="20"/>
                <w:lang w:val="en-GB"/>
              </w:rPr>
              <w:t xml:space="preserve"> Any liabilities of the Seller towards the Buyer will be valid until </w:t>
            </w:r>
            <w:r w:rsidR="00AC2AA6" w:rsidRPr="008D2FDB">
              <w:rPr>
                <w:sz w:val="20"/>
                <w:szCs w:val="20"/>
                <w:lang w:val="en-GB"/>
              </w:rPr>
              <w:t>fulfilment</w:t>
            </w:r>
            <w:r w:rsidRPr="008D2FDB">
              <w:rPr>
                <w:sz w:val="20"/>
                <w:szCs w:val="20"/>
                <w:lang w:val="en-GB"/>
              </w:rPr>
              <w:t xml:space="preserve"> of all obligations under the Contract.</w:t>
            </w:r>
          </w:p>
          <w:p w14:paraId="3B7D6588" w14:textId="77777777" w:rsidR="00B26D36" w:rsidRPr="008D2FDB" w:rsidRDefault="00B26D36" w:rsidP="00E95BA0">
            <w:pPr>
              <w:ind w:right="33"/>
              <w:jc w:val="both"/>
              <w:rPr>
                <w:sz w:val="20"/>
                <w:szCs w:val="20"/>
              </w:rPr>
            </w:pPr>
          </w:p>
          <w:p w14:paraId="3B7D6589" w14:textId="77777777" w:rsidR="00B26D36" w:rsidRPr="008D2FDB" w:rsidRDefault="00B26D36" w:rsidP="00E95BA0">
            <w:pPr>
              <w:ind w:right="33"/>
              <w:jc w:val="both"/>
              <w:rPr>
                <w:b/>
                <w:sz w:val="20"/>
                <w:szCs w:val="20"/>
                <w:lang w:val="en-GB"/>
              </w:rPr>
            </w:pPr>
            <w:r w:rsidRPr="008D2FDB">
              <w:rPr>
                <w:b/>
                <w:sz w:val="20"/>
                <w:szCs w:val="20"/>
                <w:lang w:val="en-GB"/>
              </w:rPr>
              <w:t>Article 12. Liability for defects</w:t>
            </w:r>
          </w:p>
          <w:p w14:paraId="3B7D658A" w14:textId="77777777" w:rsidR="00F4445C" w:rsidRPr="008D2FDB" w:rsidRDefault="00B26D36" w:rsidP="00E95BA0">
            <w:pPr>
              <w:ind w:right="33"/>
              <w:jc w:val="both"/>
              <w:rPr>
                <w:sz w:val="20"/>
                <w:szCs w:val="20"/>
                <w:lang w:val="en-GB"/>
              </w:rPr>
            </w:pPr>
            <w:r w:rsidRPr="008D2FDB">
              <w:rPr>
                <w:b/>
                <w:sz w:val="20"/>
                <w:szCs w:val="20"/>
                <w:lang w:val="en-GB"/>
              </w:rPr>
              <w:t>12.1.</w:t>
            </w:r>
            <w:r w:rsidRPr="008D2FDB">
              <w:rPr>
                <w:sz w:val="20"/>
                <w:szCs w:val="20"/>
                <w:lang w:val="en-GB"/>
              </w:rPr>
              <w:t xml:space="preserve"> The Seller shall not be liable for loss of production, loss of profit, loss of electronic data, diminution in value of products, loss of or damage to the </w:t>
            </w:r>
            <w:r w:rsidR="00780DAE" w:rsidRPr="008D2FDB">
              <w:rPr>
                <w:sz w:val="20"/>
                <w:szCs w:val="20"/>
                <w:lang w:val="en-GB"/>
              </w:rPr>
              <w:t>Equipment</w:t>
            </w:r>
            <w:r w:rsidRPr="008D2FDB">
              <w:rPr>
                <w:sz w:val="20"/>
                <w:szCs w:val="20"/>
                <w:lang w:val="en-GB"/>
              </w:rPr>
              <w:t xml:space="preserve"> or products processed with the </w:t>
            </w:r>
            <w:r w:rsidR="00780DAE" w:rsidRPr="008D2FDB">
              <w:rPr>
                <w:sz w:val="20"/>
                <w:szCs w:val="20"/>
                <w:lang w:val="en-GB"/>
              </w:rPr>
              <w:t>Equipment</w:t>
            </w:r>
            <w:r w:rsidRPr="008D2FDB">
              <w:rPr>
                <w:sz w:val="20"/>
                <w:szCs w:val="20"/>
                <w:lang w:val="en-GB"/>
              </w:rPr>
              <w:t>, extra labo</w:t>
            </w:r>
            <w:r w:rsidR="008C2209" w:rsidRPr="008D2FDB">
              <w:rPr>
                <w:sz w:val="20"/>
                <w:szCs w:val="20"/>
                <w:lang w:val="en-GB"/>
              </w:rPr>
              <w:t>u</w:t>
            </w:r>
            <w:r w:rsidRPr="008D2FDB">
              <w:rPr>
                <w:sz w:val="20"/>
                <w:szCs w:val="20"/>
                <w:lang w:val="en-GB"/>
              </w:rPr>
              <w:t xml:space="preserve">r costs, recall, third party claims, cleaning costs, damage to reputation or goodwill, net asset loss and indirect and/or consequential damages and/or losses. The above exclusion of liability does also apply in case of guarantee claims and prevails over indemnifications obligations of Seller but does not apply if and insofar as intent or </w:t>
            </w:r>
            <w:r w:rsidR="008C2209" w:rsidRPr="008D2FDB">
              <w:rPr>
                <w:sz w:val="20"/>
                <w:szCs w:val="20"/>
                <w:lang w:val="en-GB"/>
              </w:rPr>
              <w:t>wilful</w:t>
            </w:r>
            <w:r w:rsidRPr="008D2FDB">
              <w:rPr>
                <w:sz w:val="20"/>
                <w:szCs w:val="20"/>
                <w:lang w:val="en-GB"/>
              </w:rPr>
              <w:t xml:space="preserve"> recklessness concerning the cause of the damage can be ascribed to Seller.</w:t>
            </w:r>
          </w:p>
          <w:p w14:paraId="3B7D658C" w14:textId="77777777" w:rsidR="00480712" w:rsidRPr="008D2FDB" w:rsidRDefault="00480712" w:rsidP="00480712">
            <w:pPr>
              <w:ind w:right="33"/>
              <w:jc w:val="both"/>
              <w:rPr>
                <w:sz w:val="20"/>
                <w:szCs w:val="20"/>
                <w:lang w:val="en-GB"/>
              </w:rPr>
            </w:pPr>
            <w:r w:rsidRPr="008D2FDB">
              <w:rPr>
                <w:sz w:val="20"/>
                <w:szCs w:val="20"/>
                <w:lang w:val="en-GB"/>
              </w:rPr>
              <w:t>Any liability of the Seller is limited to the contract price of relevant part of the Equipment. Further Seller shall have no more liability defects and related damages that arise after the warranty period. The Buyer indemnifies Seller against all claims from a third party against Seller for damages that this third party suffers or claims to suffer (partly) as a result of the use or application of Equipment provided to the Buyer by Seller.</w:t>
            </w:r>
          </w:p>
          <w:p w14:paraId="3B7D658D" w14:textId="77777777" w:rsidR="00480712" w:rsidRPr="008D2FDB" w:rsidRDefault="00480712" w:rsidP="00480712">
            <w:pPr>
              <w:ind w:right="33"/>
              <w:jc w:val="both"/>
              <w:rPr>
                <w:b/>
                <w:sz w:val="20"/>
                <w:szCs w:val="20"/>
              </w:rPr>
            </w:pPr>
          </w:p>
          <w:p w14:paraId="1CE998FD" w14:textId="77777777" w:rsidR="00CE10AB" w:rsidRPr="008D2FDB" w:rsidRDefault="00CE10AB" w:rsidP="00E95BA0">
            <w:pPr>
              <w:ind w:right="33"/>
              <w:jc w:val="both"/>
              <w:rPr>
                <w:b/>
                <w:sz w:val="20"/>
                <w:szCs w:val="20"/>
                <w:lang w:val="en-GB"/>
              </w:rPr>
            </w:pPr>
          </w:p>
          <w:p w14:paraId="6CE6C718" w14:textId="77777777" w:rsidR="00720C92" w:rsidRPr="008D2FDB" w:rsidRDefault="00720C92" w:rsidP="00E95BA0">
            <w:pPr>
              <w:ind w:right="33"/>
              <w:jc w:val="both"/>
              <w:rPr>
                <w:b/>
                <w:sz w:val="20"/>
                <w:szCs w:val="20"/>
                <w:lang w:val="en-GB"/>
              </w:rPr>
            </w:pPr>
          </w:p>
          <w:p w14:paraId="3B7D658E" w14:textId="49FF943D" w:rsidR="00B26D36" w:rsidRPr="008D2FDB" w:rsidRDefault="00B26D36" w:rsidP="00E95BA0">
            <w:pPr>
              <w:ind w:right="33"/>
              <w:jc w:val="both"/>
              <w:rPr>
                <w:b/>
                <w:sz w:val="20"/>
                <w:szCs w:val="20"/>
                <w:lang w:val="en-GB"/>
              </w:rPr>
            </w:pPr>
            <w:r w:rsidRPr="008D2FDB">
              <w:rPr>
                <w:b/>
                <w:sz w:val="20"/>
                <w:szCs w:val="20"/>
                <w:lang w:val="en-GB"/>
              </w:rPr>
              <w:t>Article 13. Packing</w:t>
            </w:r>
          </w:p>
          <w:p w14:paraId="3B7D658F" w14:textId="77777777" w:rsidR="00B26D36" w:rsidRPr="008D2FDB" w:rsidRDefault="00B26D36" w:rsidP="00E95BA0">
            <w:pPr>
              <w:ind w:right="33"/>
              <w:jc w:val="both"/>
              <w:rPr>
                <w:sz w:val="20"/>
                <w:szCs w:val="20"/>
                <w:lang w:val="en-GB"/>
              </w:rPr>
            </w:pPr>
            <w:r w:rsidRPr="008D2FDB">
              <w:rPr>
                <w:b/>
                <w:sz w:val="20"/>
                <w:szCs w:val="20"/>
                <w:lang w:val="en-GB"/>
              </w:rPr>
              <w:t>13.1.</w:t>
            </w:r>
            <w:r w:rsidRPr="008D2FDB">
              <w:rPr>
                <w:sz w:val="20"/>
                <w:szCs w:val="20"/>
                <w:lang w:val="en-GB"/>
              </w:rPr>
              <w:t xml:space="preserve"> The Seller shall deliver the </w:t>
            </w:r>
            <w:r w:rsidR="00780DAE" w:rsidRPr="008D2FDB">
              <w:rPr>
                <w:sz w:val="20"/>
                <w:szCs w:val="20"/>
                <w:lang w:val="en-GB"/>
              </w:rPr>
              <w:t>Equipment</w:t>
            </w:r>
            <w:r w:rsidRPr="008D2FDB">
              <w:rPr>
                <w:sz w:val="20"/>
                <w:szCs w:val="20"/>
                <w:lang w:val="en-GB"/>
              </w:rPr>
              <w:t xml:space="preserve"> in package with marking, which provide the safety of the </w:t>
            </w:r>
            <w:r w:rsidR="00780DAE" w:rsidRPr="008D2FDB">
              <w:rPr>
                <w:sz w:val="20"/>
                <w:szCs w:val="20"/>
                <w:lang w:val="en-GB"/>
              </w:rPr>
              <w:t>Equipment</w:t>
            </w:r>
            <w:r w:rsidRPr="008D2FDB">
              <w:rPr>
                <w:sz w:val="20"/>
                <w:szCs w:val="20"/>
                <w:lang w:val="en-GB"/>
              </w:rPr>
              <w:t xml:space="preserve"> in the normal conditions of loading, unloading and transportation.</w:t>
            </w:r>
          </w:p>
          <w:p w14:paraId="3B7D6590" w14:textId="77777777" w:rsidR="00B26D36" w:rsidRPr="008D2FDB" w:rsidRDefault="00B26D36" w:rsidP="00E95BA0">
            <w:pPr>
              <w:ind w:right="33"/>
              <w:jc w:val="both"/>
              <w:rPr>
                <w:strike/>
                <w:sz w:val="20"/>
                <w:szCs w:val="20"/>
                <w:lang w:val="en-GB"/>
              </w:rPr>
            </w:pPr>
            <w:r w:rsidRPr="008D2FDB">
              <w:rPr>
                <w:b/>
                <w:sz w:val="20"/>
                <w:szCs w:val="20"/>
                <w:lang w:val="en-GB"/>
              </w:rPr>
              <w:t xml:space="preserve">13.2. </w:t>
            </w:r>
            <w:r w:rsidRPr="008D2FDB">
              <w:rPr>
                <w:sz w:val="20"/>
                <w:szCs w:val="20"/>
                <w:lang w:val="en-GB"/>
              </w:rPr>
              <w:t xml:space="preserve">The Seller is responsible for any damage of the </w:t>
            </w:r>
            <w:r w:rsidR="00780DAE" w:rsidRPr="008D2FDB">
              <w:rPr>
                <w:sz w:val="20"/>
                <w:szCs w:val="20"/>
                <w:lang w:val="en-GB"/>
              </w:rPr>
              <w:t>Equipment</w:t>
            </w:r>
            <w:r w:rsidRPr="008D2FDB">
              <w:rPr>
                <w:sz w:val="20"/>
                <w:szCs w:val="20"/>
                <w:lang w:val="en-GB"/>
              </w:rPr>
              <w:t xml:space="preserve"> due to poor or unreliable packaging. Seller’s standard packing is known to Buyer and is deemed to be reliable.</w:t>
            </w:r>
          </w:p>
          <w:p w14:paraId="3B7D6591" w14:textId="77777777" w:rsidR="00F4445C" w:rsidRPr="008D2FDB" w:rsidRDefault="00F4445C" w:rsidP="00E95BA0">
            <w:pPr>
              <w:ind w:right="33"/>
              <w:jc w:val="both"/>
              <w:rPr>
                <w:b/>
                <w:sz w:val="20"/>
                <w:szCs w:val="20"/>
              </w:rPr>
            </w:pPr>
          </w:p>
          <w:p w14:paraId="3B7D6592" w14:textId="77777777" w:rsidR="00B26D36" w:rsidRPr="008D2FDB" w:rsidRDefault="00B26D36" w:rsidP="00E95BA0">
            <w:pPr>
              <w:ind w:right="33"/>
              <w:jc w:val="both"/>
              <w:rPr>
                <w:b/>
                <w:sz w:val="20"/>
                <w:szCs w:val="20"/>
                <w:lang w:val="en-GB"/>
              </w:rPr>
            </w:pPr>
            <w:r w:rsidRPr="008D2FDB">
              <w:rPr>
                <w:b/>
                <w:sz w:val="20"/>
                <w:szCs w:val="20"/>
                <w:lang w:val="en-GB"/>
              </w:rPr>
              <w:t xml:space="preserve">Article 14. </w:t>
            </w:r>
            <w:r w:rsidR="00D44EDF" w:rsidRPr="008D2FDB">
              <w:rPr>
                <w:b/>
                <w:sz w:val="20"/>
                <w:szCs w:val="20"/>
                <w:lang w:val="en-GB"/>
              </w:rPr>
              <w:t>Dispute resolution and governing law</w:t>
            </w:r>
          </w:p>
          <w:p w14:paraId="3B7D6593" w14:textId="28B8BAB9" w:rsidR="00855705" w:rsidRPr="008D2FDB" w:rsidRDefault="00855705" w:rsidP="00855705">
            <w:pPr>
              <w:jc w:val="both"/>
              <w:rPr>
                <w:sz w:val="20"/>
                <w:szCs w:val="20"/>
                <w:lang w:val="en-GB"/>
              </w:rPr>
            </w:pPr>
            <w:r w:rsidRPr="008D2FDB">
              <w:rPr>
                <w:b/>
                <w:bCs/>
                <w:sz w:val="20"/>
                <w:szCs w:val="20"/>
                <w:lang w:val="en-GB"/>
              </w:rPr>
              <w:t>14.1.</w:t>
            </w:r>
            <w:r w:rsidRPr="008D2FDB">
              <w:rPr>
                <w:sz w:val="20"/>
                <w:szCs w:val="20"/>
                <w:lang w:val="en-GB"/>
              </w:rPr>
              <w:t xml:space="preserve"> </w:t>
            </w:r>
            <w:r w:rsidR="00F172EF" w:rsidRPr="008D2FDB">
              <w:rPr>
                <w:sz w:val="20"/>
                <w:szCs w:val="20"/>
                <w:lang w:val="en-GB"/>
              </w:rPr>
              <w:t xml:space="preserve">Any dispute, disagreement or claim arising from this Contract or related to it and resulting from its </w:t>
            </w:r>
            <w:r w:rsidR="0071328A" w:rsidRPr="005060BF">
              <w:rPr>
                <w:sz w:val="20"/>
                <w:szCs w:val="20"/>
                <w:lang w:val="en-GB"/>
              </w:rPr>
              <w:t>annexes</w:t>
            </w:r>
            <w:r w:rsidR="00F172EF" w:rsidRPr="008D2FDB">
              <w:rPr>
                <w:sz w:val="20"/>
                <w:szCs w:val="20"/>
                <w:lang w:val="en-GB"/>
              </w:rPr>
              <w:t>, or relating to the violation, termination</w:t>
            </w:r>
            <w:r w:rsidR="00D87E34" w:rsidRPr="008D2FDB">
              <w:rPr>
                <w:sz w:val="20"/>
                <w:szCs w:val="20"/>
                <w:lang w:val="en-GB"/>
              </w:rPr>
              <w:t xml:space="preserve"> </w:t>
            </w:r>
            <w:r w:rsidR="00F172EF" w:rsidRPr="008D2FDB">
              <w:rPr>
                <w:sz w:val="20"/>
                <w:szCs w:val="20"/>
                <w:lang w:val="en-GB"/>
              </w:rPr>
              <w:t xml:space="preserve">or invalidity of the contract, which cannot be resolved amicably through negotiations, will be finally resolved by a general and competent court in the </w:t>
            </w:r>
            <w:r w:rsidR="00480712" w:rsidRPr="008D2FDB">
              <w:rPr>
                <w:sz w:val="20"/>
                <w:szCs w:val="20"/>
                <w:lang w:val="en-GB"/>
              </w:rPr>
              <w:t>country of the Seller</w:t>
            </w:r>
            <w:r w:rsidRPr="008D2FDB">
              <w:rPr>
                <w:sz w:val="20"/>
                <w:szCs w:val="20"/>
                <w:lang w:val="en-GB"/>
              </w:rPr>
              <w:t>.</w:t>
            </w:r>
          </w:p>
          <w:p w14:paraId="6F6AF56C" w14:textId="61300C01" w:rsidR="00724432" w:rsidRPr="008D2FDB" w:rsidRDefault="005A3C32" w:rsidP="00D36E04">
            <w:pPr>
              <w:jc w:val="both"/>
              <w:rPr>
                <w:rFonts w:ascii="Verdana" w:hAnsi="Verdana"/>
                <w:i/>
                <w:iCs/>
                <w:sz w:val="20"/>
                <w:szCs w:val="20"/>
              </w:rPr>
            </w:pPr>
            <w:r w:rsidRPr="008D2FDB">
              <w:rPr>
                <w:b/>
                <w:bCs/>
                <w:sz w:val="20"/>
                <w:szCs w:val="20"/>
                <w:lang w:val="en-GB"/>
              </w:rPr>
              <w:t>14.2.</w:t>
            </w:r>
            <w:r w:rsidRPr="008D2FDB">
              <w:rPr>
                <w:sz w:val="20"/>
                <w:szCs w:val="20"/>
                <w:lang w:val="en-GB"/>
              </w:rPr>
              <w:t xml:space="preserve"> </w:t>
            </w:r>
            <w:r w:rsidR="00724432" w:rsidRPr="008D2FDB">
              <w:rPr>
                <w:sz w:val="20"/>
                <w:szCs w:val="20"/>
                <w:lang w:val="en-GB"/>
              </w:rPr>
              <w:t>This Contract will be governed by the laws of the Seller´s country of residence (country of registered office of the Seller). The United Nations Convention on Contracts for the International Sale of Goods will not apply to the interpretation of this Contract.</w:t>
            </w:r>
          </w:p>
          <w:p w14:paraId="3B7D6596" w14:textId="77777777" w:rsidR="00664CAF" w:rsidRPr="008D2FDB" w:rsidRDefault="00664CAF" w:rsidP="00E95BA0">
            <w:pPr>
              <w:ind w:right="33"/>
              <w:jc w:val="both"/>
              <w:rPr>
                <w:sz w:val="20"/>
                <w:szCs w:val="20"/>
                <w:lang w:val="en-GB"/>
              </w:rPr>
            </w:pPr>
          </w:p>
          <w:p w14:paraId="3B7D6597" w14:textId="77777777" w:rsidR="00B26D36" w:rsidRPr="008D2FDB" w:rsidRDefault="00B26D36" w:rsidP="00E95BA0">
            <w:pPr>
              <w:ind w:right="33"/>
              <w:jc w:val="both"/>
              <w:rPr>
                <w:b/>
                <w:sz w:val="20"/>
                <w:szCs w:val="20"/>
                <w:lang w:val="en-GB"/>
              </w:rPr>
            </w:pPr>
            <w:r w:rsidRPr="008D2FDB">
              <w:rPr>
                <w:b/>
                <w:sz w:val="20"/>
                <w:szCs w:val="20"/>
                <w:lang w:val="en-GB"/>
              </w:rPr>
              <w:t>Article 15. Final Disposition</w:t>
            </w:r>
          </w:p>
          <w:p w14:paraId="3B7D6598" w14:textId="77777777" w:rsidR="00B26D36" w:rsidRPr="008D2FDB" w:rsidRDefault="00B26D36" w:rsidP="00E95BA0">
            <w:pPr>
              <w:ind w:right="33"/>
              <w:jc w:val="both"/>
              <w:rPr>
                <w:sz w:val="20"/>
                <w:szCs w:val="20"/>
                <w:lang w:val="en-GB"/>
              </w:rPr>
            </w:pPr>
            <w:r w:rsidRPr="008D2FDB">
              <w:rPr>
                <w:b/>
                <w:sz w:val="20"/>
                <w:szCs w:val="20"/>
                <w:lang w:val="en-GB"/>
              </w:rPr>
              <w:t>15.1.</w:t>
            </w:r>
            <w:r w:rsidRPr="008D2FDB">
              <w:rPr>
                <w:sz w:val="20"/>
                <w:szCs w:val="20"/>
                <w:lang w:val="en-GB"/>
              </w:rPr>
              <w:t xml:space="preserve"> This Contract is signed by both Parties and shall enter into force upon the </w:t>
            </w:r>
            <w:r w:rsidR="001948A2" w:rsidRPr="008D2FDB">
              <w:rPr>
                <w:sz w:val="20"/>
                <w:szCs w:val="20"/>
                <w:lang w:val="en-GB"/>
              </w:rPr>
              <w:t>date of signature</w:t>
            </w:r>
            <w:r w:rsidRPr="008D2FDB">
              <w:rPr>
                <w:sz w:val="20"/>
                <w:szCs w:val="20"/>
                <w:lang w:val="en-GB"/>
              </w:rPr>
              <w:t>.</w:t>
            </w:r>
            <w:r w:rsidR="00664CAF" w:rsidRPr="008D2FDB">
              <w:t xml:space="preserve"> </w:t>
            </w:r>
            <w:r w:rsidR="00664CAF" w:rsidRPr="008D2FDB">
              <w:rPr>
                <w:sz w:val="20"/>
                <w:szCs w:val="20"/>
                <w:lang w:val="en-GB"/>
              </w:rPr>
              <w:t xml:space="preserve">If the law provides for mandatory publication of the contract, the </w:t>
            </w:r>
            <w:r w:rsidR="00664CAF" w:rsidRPr="008D2FDB">
              <w:rPr>
                <w:sz w:val="20"/>
                <w:szCs w:val="20"/>
                <w:lang w:val="en-GB"/>
              </w:rPr>
              <w:lastRenderedPageBreak/>
              <w:t>contract is effective on the day following its publication in the Central Register of Contracts.</w:t>
            </w:r>
          </w:p>
          <w:p w14:paraId="3B7D6599" w14:textId="0B49750B" w:rsidR="00D87E34" w:rsidRPr="008D2FDB" w:rsidRDefault="00B26D36" w:rsidP="00D36E04">
            <w:pPr>
              <w:jc w:val="both"/>
              <w:rPr>
                <w:sz w:val="20"/>
                <w:szCs w:val="20"/>
                <w:lang w:val="en-GB"/>
              </w:rPr>
            </w:pPr>
            <w:r w:rsidRPr="008D2FDB">
              <w:rPr>
                <w:b/>
                <w:bCs/>
                <w:sz w:val="20"/>
                <w:szCs w:val="20"/>
                <w:lang w:val="en-GB"/>
              </w:rPr>
              <w:t>15.2.</w:t>
            </w:r>
            <w:r w:rsidR="00D87E34" w:rsidRPr="008D2FDB">
              <w:rPr>
                <w:sz w:val="20"/>
                <w:szCs w:val="20"/>
                <w:lang w:val="en-GB"/>
              </w:rPr>
              <w:t xml:space="preserve"> The Parties acknowledge that the authorized employees of the provider, the Ministry of Agriculture and Rural Development of the Slovak Republic, the bodies of the European Union and other authorized persons in accordance with the legal regulations of the Slovak Republic and the EU may perform regarding the Supplier/ Seller control/ audit of business documents and material control in connection with the implementation of the Contract and the Supplier/ Seller is obliged to provide full co-operation.</w:t>
            </w:r>
          </w:p>
          <w:p w14:paraId="3B7D65A3" w14:textId="0E19B1CE" w:rsidR="00B26D36" w:rsidRPr="008D2FDB" w:rsidRDefault="00B26D36" w:rsidP="00E95BA0">
            <w:pPr>
              <w:ind w:right="33"/>
              <w:jc w:val="both"/>
              <w:rPr>
                <w:sz w:val="20"/>
                <w:szCs w:val="20"/>
                <w:lang w:val="en-GB"/>
              </w:rPr>
            </w:pPr>
            <w:r w:rsidRPr="008D2FDB">
              <w:rPr>
                <w:b/>
                <w:bCs/>
                <w:sz w:val="20"/>
                <w:szCs w:val="20"/>
                <w:lang w:val="en-GB"/>
              </w:rPr>
              <w:t>15.</w:t>
            </w:r>
            <w:r w:rsidR="00D87E34" w:rsidRPr="008D2FDB">
              <w:rPr>
                <w:b/>
                <w:bCs/>
                <w:sz w:val="20"/>
                <w:szCs w:val="20"/>
                <w:lang w:val="en-GB"/>
              </w:rPr>
              <w:t>3</w:t>
            </w:r>
            <w:r w:rsidRPr="008D2FDB">
              <w:rPr>
                <w:b/>
                <w:bCs/>
                <w:sz w:val="20"/>
                <w:szCs w:val="20"/>
                <w:lang w:val="en-GB"/>
              </w:rPr>
              <w:t>.</w:t>
            </w:r>
            <w:r w:rsidRPr="008D2FDB">
              <w:rPr>
                <w:sz w:val="20"/>
                <w:szCs w:val="20"/>
                <w:lang w:val="en-GB"/>
              </w:rPr>
              <w:t xml:space="preserve"> All </w:t>
            </w:r>
            <w:r w:rsidRPr="005060BF">
              <w:rPr>
                <w:sz w:val="20"/>
                <w:szCs w:val="20"/>
                <w:lang w:val="en-GB"/>
              </w:rPr>
              <w:t>Annexes</w:t>
            </w:r>
            <w:r w:rsidRPr="008D2FDB">
              <w:rPr>
                <w:sz w:val="20"/>
                <w:szCs w:val="20"/>
                <w:lang w:val="en-GB"/>
              </w:rPr>
              <w:t>, additional agreements and/or addendums to the present Contract are valid and become an integral part of the present Contract only if they are made by way of written documents, duly signed by both Parties.</w:t>
            </w:r>
          </w:p>
          <w:p w14:paraId="3B7D65A4" w14:textId="0AC6F592" w:rsidR="00B26D36" w:rsidRPr="008D2FDB" w:rsidRDefault="00B26D36" w:rsidP="00E95BA0">
            <w:pPr>
              <w:ind w:right="33"/>
              <w:jc w:val="both"/>
              <w:rPr>
                <w:sz w:val="20"/>
                <w:szCs w:val="20"/>
                <w:lang w:val="en-GB"/>
              </w:rPr>
            </w:pPr>
            <w:r w:rsidRPr="008D2FDB">
              <w:rPr>
                <w:b/>
                <w:sz w:val="20"/>
                <w:szCs w:val="20"/>
                <w:lang w:val="en-GB"/>
              </w:rPr>
              <w:t>15.</w:t>
            </w:r>
            <w:r w:rsidR="00D87E34" w:rsidRPr="008D2FDB">
              <w:rPr>
                <w:b/>
                <w:sz w:val="20"/>
                <w:szCs w:val="20"/>
                <w:lang w:val="en-GB"/>
              </w:rPr>
              <w:t>4</w:t>
            </w:r>
            <w:r w:rsidRPr="008D2FDB">
              <w:rPr>
                <w:b/>
                <w:sz w:val="20"/>
                <w:szCs w:val="20"/>
                <w:lang w:val="en-GB"/>
              </w:rPr>
              <w:t>.</w:t>
            </w:r>
            <w:r w:rsidRPr="008D2FDB">
              <w:rPr>
                <w:sz w:val="20"/>
                <w:szCs w:val="20"/>
                <w:lang w:val="en-GB"/>
              </w:rPr>
              <w:t xml:space="preserve"> The present Contract comes into force from the date of signing by the duly authorized representatives of the Parties and remains valid until the Contract Parties will </w:t>
            </w:r>
            <w:r w:rsidR="002E2D0B" w:rsidRPr="008D2FDB">
              <w:rPr>
                <w:sz w:val="20"/>
                <w:szCs w:val="20"/>
                <w:lang w:val="en-GB"/>
              </w:rPr>
              <w:t>fulfil</w:t>
            </w:r>
            <w:r w:rsidRPr="008D2FDB">
              <w:rPr>
                <w:sz w:val="20"/>
                <w:szCs w:val="20"/>
                <w:lang w:val="en-GB"/>
              </w:rPr>
              <w:t xml:space="preserve"> all their obligations under the present Contract, including the </w:t>
            </w:r>
            <w:r w:rsidR="002E2D0B" w:rsidRPr="008D2FDB">
              <w:rPr>
                <w:sz w:val="20"/>
                <w:szCs w:val="20"/>
                <w:lang w:val="en-GB"/>
              </w:rPr>
              <w:t>fulfilment</w:t>
            </w:r>
            <w:r w:rsidRPr="008D2FDB">
              <w:rPr>
                <w:sz w:val="20"/>
                <w:szCs w:val="20"/>
                <w:lang w:val="en-GB"/>
              </w:rPr>
              <w:t xml:space="preserve"> of financial obligations and obligations with regard to the payment of liquidated damages or penalties, and also guarantee obligations</w:t>
            </w:r>
            <w:r w:rsidR="00D87E34" w:rsidRPr="008D2FDB">
              <w:rPr>
                <w:sz w:val="20"/>
                <w:szCs w:val="20"/>
                <w:lang w:val="en-GB"/>
              </w:rPr>
              <w:t>.</w:t>
            </w:r>
          </w:p>
          <w:p w14:paraId="3B7D65A5" w14:textId="0DC78B54" w:rsidR="00B26D36" w:rsidRPr="008D2FDB" w:rsidRDefault="00B26D36" w:rsidP="00E95BA0">
            <w:pPr>
              <w:ind w:right="33"/>
              <w:jc w:val="both"/>
              <w:rPr>
                <w:sz w:val="20"/>
                <w:szCs w:val="20"/>
                <w:lang w:val="en-GB"/>
              </w:rPr>
            </w:pPr>
            <w:r w:rsidRPr="008D2FDB">
              <w:rPr>
                <w:b/>
                <w:sz w:val="20"/>
                <w:szCs w:val="20"/>
                <w:lang w:val="en-GB"/>
              </w:rPr>
              <w:t>15.</w:t>
            </w:r>
            <w:r w:rsidR="00D87E34" w:rsidRPr="008D2FDB">
              <w:rPr>
                <w:b/>
                <w:sz w:val="20"/>
                <w:szCs w:val="20"/>
                <w:lang w:val="en-GB"/>
              </w:rPr>
              <w:t>5</w:t>
            </w:r>
            <w:r w:rsidRPr="008D2FDB">
              <w:rPr>
                <w:b/>
                <w:sz w:val="20"/>
                <w:szCs w:val="20"/>
                <w:lang w:val="en-GB"/>
              </w:rPr>
              <w:t>.</w:t>
            </w:r>
            <w:r w:rsidRPr="008D2FDB">
              <w:rPr>
                <w:sz w:val="20"/>
                <w:szCs w:val="20"/>
                <w:lang w:val="en-GB"/>
              </w:rPr>
              <w:t xml:space="preserve"> </w:t>
            </w:r>
            <w:r w:rsidR="00A65897" w:rsidRPr="008D2FDB">
              <w:rPr>
                <w:sz w:val="20"/>
                <w:szCs w:val="20"/>
                <w:lang w:val="en-GB"/>
              </w:rPr>
              <w:t>The present Contract is signed in three (3) original copies in Slovak and English language, and the prevailing wording is the English language version.</w:t>
            </w:r>
          </w:p>
          <w:p w14:paraId="3B7D65A6" w14:textId="3B38CC37" w:rsidR="00B26D36" w:rsidRPr="008D2FDB" w:rsidRDefault="00B26D36" w:rsidP="00E95BA0">
            <w:pPr>
              <w:ind w:right="33"/>
              <w:jc w:val="both"/>
              <w:rPr>
                <w:sz w:val="20"/>
                <w:szCs w:val="20"/>
                <w:lang w:val="en-GB"/>
              </w:rPr>
            </w:pPr>
            <w:r w:rsidRPr="008D2FDB">
              <w:rPr>
                <w:b/>
                <w:sz w:val="20"/>
                <w:szCs w:val="20"/>
                <w:lang w:val="en-GB"/>
              </w:rPr>
              <w:t>15.</w:t>
            </w:r>
            <w:r w:rsidR="00D87E34" w:rsidRPr="008D2FDB">
              <w:rPr>
                <w:b/>
                <w:sz w:val="20"/>
                <w:szCs w:val="20"/>
                <w:lang w:val="en-GB"/>
              </w:rPr>
              <w:t>6</w:t>
            </w:r>
            <w:r w:rsidRPr="008D2FDB">
              <w:rPr>
                <w:b/>
                <w:sz w:val="20"/>
                <w:szCs w:val="20"/>
                <w:lang w:val="en-GB"/>
              </w:rPr>
              <w:t>.</w:t>
            </w:r>
            <w:r w:rsidRPr="008D2FDB">
              <w:rPr>
                <w:sz w:val="20"/>
                <w:szCs w:val="20"/>
                <w:lang w:val="en-GB"/>
              </w:rPr>
              <w:t xml:space="preserve"> The Parties have agreed that they independently and directly bear responsibility for the </w:t>
            </w:r>
            <w:r w:rsidR="002E2D0B" w:rsidRPr="008D2FDB">
              <w:rPr>
                <w:sz w:val="20"/>
                <w:szCs w:val="20"/>
                <w:lang w:val="en-GB"/>
              </w:rPr>
              <w:t>fulfilment</w:t>
            </w:r>
            <w:r w:rsidRPr="008D2FDB">
              <w:rPr>
                <w:sz w:val="20"/>
                <w:szCs w:val="20"/>
                <w:lang w:val="en-GB"/>
              </w:rPr>
              <w:t xml:space="preserve"> of the present Contract, and that no claim, suit or any legal demand whatsoever can be made to the government of the Buyer’s country and the government of the Seller’s country or their particular institutions in case of non-</w:t>
            </w:r>
            <w:r w:rsidR="002E2D0B" w:rsidRPr="008D2FDB">
              <w:rPr>
                <w:sz w:val="20"/>
                <w:szCs w:val="20"/>
                <w:lang w:val="en-GB"/>
              </w:rPr>
              <w:t>fulfilment</w:t>
            </w:r>
            <w:r w:rsidRPr="008D2FDB">
              <w:rPr>
                <w:sz w:val="20"/>
                <w:szCs w:val="20"/>
                <w:lang w:val="en-GB"/>
              </w:rPr>
              <w:t xml:space="preserve"> or improper </w:t>
            </w:r>
            <w:r w:rsidR="002E2D0B" w:rsidRPr="008D2FDB">
              <w:rPr>
                <w:sz w:val="20"/>
                <w:szCs w:val="20"/>
                <w:lang w:val="en-GB"/>
              </w:rPr>
              <w:t>fulfilment</w:t>
            </w:r>
            <w:r w:rsidRPr="008D2FDB">
              <w:rPr>
                <w:sz w:val="20"/>
                <w:szCs w:val="20"/>
                <w:lang w:val="en-GB"/>
              </w:rPr>
              <w:t xml:space="preserve"> of the present Contract.</w:t>
            </w:r>
          </w:p>
          <w:p w14:paraId="3B7D65A7" w14:textId="3323AB9A" w:rsidR="00B26D36" w:rsidRPr="008D2FDB" w:rsidRDefault="00B26D36" w:rsidP="00E95BA0">
            <w:pPr>
              <w:ind w:right="33"/>
              <w:jc w:val="both"/>
              <w:rPr>
                <w:sz w:val="20"/>
                <w:szCs w:val="20"/>
                <w:lang w:val="en-GB"/>
              </w:rPr>
            </w:pPr>
            <w:r w:rsidRPr="008D2FDB">
              <w:rPr>
                <w:b/>
                <w:sz w:val="20"/>
                <w:szCs w:val="20"/>
                <w:lang w:val="en-GB"/>
              </w:rPr>
              <w:t>15.</w:t>
            </w:r>
            <w:r w:rsidR="00D87E34" w:rsidRPr="008D2FDB">
              <w:rPr>
                <w:b/>
                <w:sz w:val="20"/>
                <w:szCs w:val="20"/>
                <w:lang w:val="en-GB"/>
              </w:rPr>
              <w:t>7</w:t>
            </w:r>
            <w:r w:rsidRPr="008D2FDB">
              <w:rPr>
                <w:b/>
                <w:sz w:val="20"/>
                <w:szCs w:val="20"/>
                <w:lang w:val="en-GB"/>
              </w:rPr>
              <w:t>.</w:t>
            </w:r>
            <w:r w:rsidRPr="008D2FDB">
              <w:rPr>
                <w:sz w:val="20"/>
                <w:szCs w:val="20"/>
                <w:lang w:val="en-GB"/>
              </w:rPr>
              <w:t xml:space="preserve"> The title and ownership in the </w:t>
            </w:r>
            <w:r w:rsidR="00780DAE" w:rsidRPr="008D2FDB">
              <w:rPr>
                <w:sz w:val="20"/>
                <w:szCs w:val="20"/>
                <w:lang w:val="en-GB"/>
              </w:rPr>
              <w:t>Equipment</w:t>
            </w:r>
            <w:r w:rsidRPr="008D2FDB">
              <w:rPr>
                <w:sz w:val="20"/>
                <w:szCs w:val="20"/>
                <w:lang w:val="en-GB"/>
              </w:rPr>
              <w:t xml:space="preserve"> </w:t>
            </w:r>
            <w:r w:rsidRPr="008D2FDB">
              <w:rPr>
                <w:rStyle w:val="hps"/>
                <w:sz w:val="20"/>
                <w:szCs w:val="20"/>
                <w:lang w:val="en-GB"/>
              </w:rPr>
              <w:t>pass to the Buyer</w:t>
            </w:r>
            <w:r w:rsidRPr="008D2FDB">
              <w:rPr>
                <w:sz w:val="20"/>
                <w:szCs w:val="20"/>
                <w:lang w:val="en-GB"/>
              </w:rPr>
              <w:t xml:space="preserve"> </w:t>
            </w:r>
            <w:r w:rsidRPr="008D2FDB">
              <w:rPr>
                <w:rStyle w:val="hps"/>
                <w:sz w:val="20"/>
                <w:szCs w:val="20"/>
                <w:lang w:val="en-GB"/>
              </w:rPr>
              <w:t xml:space="preserve">upon </w:t>
            </w:r>
            <w:r w:rsidR="00C4655D" w:rsidRPr="008D2FDB">
              <w:rPr>
                <w:rStyle w:val="hps"/>
                <w:sz w:val="20"/>
                <w:szCs w:val="20"/>
                <w:lang w:val="en-GB"/>
              </w:rPr>
              <w:t xml:space="preserve">delivery of the </w:t>
            </w:r>
            <w:r w:rsidR="00780DAE" w:rsidRPr="008D2FDB">
              <w:rPr>
                <w:rStyle w:val="hps"/>
                <w:sz w:val="20"/>
                <w:szCs w:val="20"/>
                <w:lang w:val="en-GB"/>
              </w:rPr>
              <w:t>Equipment</w:t>
            </w:r>
            <w:r w:rsidR="004478E7" w:rsidRPr="008D2FDB">
              <w:rPr>
                <w:rStyle w:val="hps"/>
                <w:sz w:val="20"/>
                <w:szCs w:val="20"/>
                <w:lang w:val="en-GB"/>
              </w:rPr>
              <w:t xml:space="preserve"> and after full payment</w:t>
            </w:r>
            <w:r w:rsidRPr="008D2FDB">
              <w:rPr>
                <w:sz w:val="20"/>
                <w:szCs w:val="20"/>
                <w:lang w:val="en-GB"/>
              </w:rPr>
              <w:t>.</w:t>
            </w:r>
          </w:p>
          <w:p w14:paraId="3B7D65A8" w14:textId="7A7B1147" w:rsidR="00B26D36" w:rsidRPr="008D2FDB" w:rsidRDefault="00B123AD" w:rsidP="00E95BA0">
            <w:pPr>
              <w:ind w:right="33"/>
              <w:jc w:val="both"/>
              <w:rPr>
                <w:sz w:val="20"/>
                <w:szCs w:val="20"/>
                <w:lang w:val="en-GB"/>
              </w:rPr>
            </w:pPr>
            <w:r w:rsidRPr="008D2FDB">
              <w:rPr>
                <w:b/>
                <w:sz w:val="20"/>
                <w:szCs w:val="20"/>
                <w:lang w:val="en-GB"/>
              </w:rPr>
              <w:t>15.</w:t>
            </w:r>
            <w:r w:rsidR="00D87E34" w:rsidRPr="008D2FDB">
              <w:rPr>
                <w:b/>
                <w:sz w:val="20"/>
                <w:szCs w:val="20"/>
                <w:lang w:val="en-GB"/>
              </w:rPr>
              <w:t>8</w:t>
            </w:r>
            <w:r w:rsidRPr="008D2FDB">
              <w:rPr>
                <w:b/>
                <w:sz w:val="20"/>
                <w:szCs w:val="20"/>
                <w:lang w:val="en-GB"/>
              </w:rPr>
              <w:t xml:space="preserve">. </w:t>
            </w:r>
            <w:r w:rsidRPr="008D2FDB">
              <w:rPr>
                <w:bCs/>
                <w:sz w:val="20"/>
                <w:szCs w:val="20"/>
                <w:lang w:val="en-GB"/>
              </w:rPr>
              <w:t>Each Party shall keep the information about the other Party as confidential information and</w:t>
            </w:r>
            <w:r w:rsidRPr="008D2FDB">
              <w:rPr>
                <w:sz w:val="20"/>
                <w:szCs w:val="20"/>
                <w:lang w:val="en-GB"/>
              </w:rPr>
              <w:t xml:space="preserve"> shall not disclose it to third parties and shall only use it for purposes for which it has been disclosed. </w:t>
            </w:r>
          </w:p>
          <w:p w14:paraId="3B7D65A9" w14:textId="2859CD48" w:rsidR="00B26D36" w:rsidRPr="008D2FDB" w:rsidRDefault="00B26D36" w:rsidP="00E95BA0">
            <w:pPr>
              <w:ind w:right="33"/>
              <w:jc w:val="both"/>
              <w:rPr>
                <w:sz w:val="20"/>
                <w:szCs w:val="20"/>
                <w:lang w:val="en-GB"/>
              </w:rPr>
            </w:pPr>
            <w:r w:rsidRPr="008D2FDB">
              <w:rPr>
                <w:b/>
                <w:sz w:val="20"/>
                <w:szCs w:val="20"/>
                <w:lang w:val="en-GB"/>
              </w:rPr>
              <w:t>15.</w:t>
            </w:r>
            <w:r w:rsidR="00D87E34" w:rsidRPr="008D2FDB">
              <w:rPr>
                <w:b/>
                <w:sz w:val="20"/>
                <w:szCs w:val="20"/>
                <w:lang w:val="en-GB"/>
              </w:rPr>
              <w:t>9</w:t>
            </w:r>
            <w:r w:rsidRPr="008D2FDB">
              <w:rPr>
                <w:b/>
                <w:sz w:val="20"/>
                <w:szCs w:val="20"/>
                <w:lang w:val="en-GB"/>
              </w:rPr>
              <w:t>.</w:t>
            </w:r>
            <w:r w:rsidRPr="008D2FDB">
              <w:rPr>
                <w:sz w:val="20"/>
                <w:szCs w:val="20"/>
                <w:lang w:val="en-GB"/>
              </w:rPr>
              <w:t xml:space="preserve"> After termination, dissolution, or nullification of this Contract for whatever reason, the individual provisions of this Contract continue to apply insofar as they have independent significance and/or insofar as required for the regulation of the consequences of the termination, dissolution, or nullification, including but not limited to the provisions concerning secrecy, liability, legal jurisdiction and applicable law.</w:t>
            </w:r>
          </w:p>
          <w:p w14:paraId="3B7D65AA" w14:textId="18250F70" w:rsidR="00B26D36" w:rsidRPr="008D2FDB" w:rsidRDefault="00B26D36" w:rsidP="00E95BA0">
            <w:pPr>
              <w:ind w:right="33"/>
              <w:jc w:val="both"/>
              <w:rPr>
                <w:sz w:val="20"/>
                <w:szCs w:val="20"/>
                <w:lang w:val="en-GB"/>
              </w:rPr>
            </w:pPr>
            <w:r w:rsidRPr="008D2FDB">
              <w:rPr>
                <w:sz w:val="20"/>
                <w:szCs w:val="20"/>
                <w:lang w:val="en-GB"/>
              </w:rPr>
              <w:t xml:space="preserve">Should </w:t>
            </w:r>
            <w:proofErr w:type="gramStart"/>
            <w:r w:rsidRPr="008D2FDB">
              <w:rPr>
                <w:sz w:val="20"/>
                <w:szCs w:val="20"/>
                <w:lang w:val="en-GB"/>
              </w:rPr>
              <w:t>individual</w:t>
            </w:r>
            <w:proofErr w:type="gramEnd"/>
            <w:r w:rsidR="00D87E34" w:rsidRPr="008D2FDB">
              <w:rPr>
                <w:sz w:val="20"/>
                <w:szCs w:val="20"/>
                <w:lang w:val="en-GB"/>
              </w:rPr>
              <w:t xml:space="preserve"> </w:t>
            </w:r>
            <w:r w:rsidRPr="008D2FDB">
              <w:rPr>
                <w:sz w:val="20"/>
                <w:szCs w:val="20"/>
                <w:lang w:val="en-GB"/>
              </w:rPr>
              <w:t>provisions of this Contract be invalid, void, or unenforceable in whole or in part, this shall not affect the remaining provisions that shall remain in force. In such cases, the parties to the Contract undertake to agree to replace the said provisions with provisions that achieve as far as possible the aim and meaning intended by the invalid, void, or unenforceable provisions.</w:t>
            </w:r>
          </w:p>
          <w:p w14:paraId="3B7D65AC" w14:textId="4DE4945D" w:rsidR="004478E7" w:rsidRPr="008D2FDB" w:rsidRDefault="00B26D36" w:rsidP="00E95BA0">
            <w:pPr>
              <w:ind w:right="33"/>
              <w:jc w:val="both"/>
              <w:rPr>
                <w:sz w:val="20"/>
                <w:szCs w:val="20"/>
                <w:lang w:val="en-GB"/>
              </w:rPr>
            </w:pPr>
            <w:r w:rsidRPr="008D2FDB">
              <w:rPr>
                <w:b/>
                <w:sz w:val="20"/>
                <w:szCs w:val="20"/>
              </w:rPr>
              <w:t>15.1</w:t>
            </w:r>
            <w:r w:rsidR="00D87E34" w:rsidRPr="008D2FDB">
              <w:rPr>
                <w:b/>
                <w:sz w:val="20"/>
                <w:szCs w:val="20"/>
              </w:rPr>
              <w:t>0</w:t>
            </w:r>
            <w:r w:rsidRPr="008D2FDB">
              <w:rPr>
                <w:sz w:val="20"/>
                <w:szCs w:val="20"/>
                <w:lang w:val="en-GB"/>
              </w:rPr>
              <w:t xml:space="preserve">. </w:t>
            </w:r>
            <w:r w:rsidR="004478E7" w:rsidRPr="008D2FDB">
              <w:rPr>
                <w:sz w:val="20"/>
                <w:szCs w:val="20"/>
                <w:lang w:val="en-GB"/>
              </w:rPr>
              <w:t xml:space="preserve">The contract and its Annexes contain on several </w:t>
            </w:r>
            <w:proofErr w:type="gramStart"/>
            <w:r w:rsidR="004478E7" w:rsidRPr="008D2FDB">
              <w:rPr>
                <w:sz w:val="20"/>
                <w:szCs w:val="20"/>
                <w:lang w:val="en-GB"/>
              </w:rPr>
              <w:t>places</w:t>
            </w:r>
            <w:proofErr w:type="gramEnd"/>
            <w:r w:rsidR="004478E7" w:rsidRPr="008D2FDB">
              <w:rPr>
                <w:sz w:val="20"/>
                <w:szCs w:val="20"/>
                <w:lang w:val="en-GB"/>
              </w:rPr>
              <w:t xml:space="preserve"> articles stating that Seller may have to pay liquidated damages/penalties and that Buyer may have the right to terminate</w:t>
            </w:r>
            <w:r w:rsidR="00681C35" w:rsidRPr="008D2FDB">
              <w:rPr>
                <w:sz w:val="20"/>
                <w:szCs w:val="20"/>
                <w:lang w:val="en-GB"/>
              </w:rPr>
              <w:t xml:space="preserve"> or withdraw from </w:t>
            </w:r>
            <w:r w:rsidR="004478E7" w:rsidRPr="008D2FDB">
              <w:rPr>
                <w:sz w:val="20"/>
                <w:szCs w:val="20"/>
                <w:lang w:val="en-GB"/>
              </w:rPr>
              <w:t xml:space="preserve">the contract. It is explicitly agreed between parties that the liquidated damages/penalties and </w:t>
            </w:r>
            <w:r w:rsidR="00681C35" w:rsidRPr="008D2FDB">
              <w:rPr>
                <w:sz w:val="20"/>
                <w:szCs w:val="20"/>
                <w:lang w:val="en-GB"/>
              </w:rPr>
              <w:t xml:space="preserve">withdrawal or </w:t>
            </w:r>
            <w:r w:rsidR="004478E7" w:rsidRPr="008D2FDB">
              <w:rPr>
                <w:sz w:val="20"/>
                <w:szCs w:val="20"/>
                <w:lang w:val="en-GB"/>
              </w:rPr>
              <w:t xml:space="preserve">termination rights </w:t>
            </w:r>
            <w:r w:rsidR="004478E7" w:rsidRPr="008D2FDB">
              <w:rPr>
                <w:sz w:val="20"/>
                <w:szCs w:val="20"/>
                <w:lang w:val="en-GB"/>
              </w:rPr>
              <w:lastRenderedPageBreak/>
              <w:t>are meant to compensate Buyer for all alleged damages and other negative consequences</w:t>
            </w:r>
            <w:r w:rsidR="00681C35" w:rsidRPr="008D2FDB">
              <w:rPr>
                <w:sz w:val="20"/>
                <w:szCs w:val="20"/>
                <w:lang w:val="en-GB"/>
              </w:rPr>
              <w:t>. In case of termination or withdrawal, Buyer’s only remedy will be the refund of the price paid.</w:t>
            </w:r>
            <w:r w:rsidR="004478E7" w:rsidRPr="008D2FDB">
              <w:rPr>
                <w:sz w:val="20"/>
                <w:szCs w:val="20"/>
                <w:lang w:val="en-GB"/>
              </w:rPr>
              <w:t xml:space="preserve"> Buyer has no further claims or remedies of whatsoever nature. The total of liquidated damages/penalties in aggregate that Seller can forfeit at different title under the contract shall never exceed 5.0% of the Price. </w:t>
            </w:r>
          </w:p>
          <w:p w14:paraId="3B7D65AE" w14:textId="77777777" w:rsidR="00B26D36" w:rsidRPr="008D2FDB" w:rsidRDefault="003D074C" w:rsidP="00E95BA0">
            <w:pPr>
              <w:ind w:right="33"/>
              <w:jc w:val="both"/>
              <w:rPr>
                <w:sz w:val="20"/>
                <w:szCs w:val="20"/>
                <w:lang w:val="en-GB"/>
              </w:rPr>
            </w:pPr>
            <w:r w:rsidRPr="008D2FDB">
              <w:rPr>
                <w:sz w:val="20"/>
                <w:szCs w:val="20"/>
                <w:lang w:val="en-GB"/>
              </w:rPr>
              <w:t>Each P</w:t>
            </w:r>
            <w:r w:rsidR="00E95D4F" w:rsidRPr="008D2FDB">
              <w:rPr>
                <w:sz w:val="20"/>
                <w:szCs w:val="20"/>
                <w:lang w:val="en-GB"/>
              </w:rPr>
              <w:t>a</w:t>
            </w:r>
            <w:r w:rsidRPr="008D2FDB">
              <w:rPr>
                <w:sz w:val="20"/>
                <w:szCs w:val="20"/>
                <w:lang w:val="en-GB"/>
              </w:rPr>
              <w:t>rty acknowledge that before concluding the contract they must be registered in the Register of Public Sector Partners in the Slovak Republic. In the event that one of the contracting parties is not registered in the Register of Public Sector Partners in the Slovak Republic, the other contracting party is not obliged to conclude the contract or is entitled to withdraw from the contract if the other contracting party has been deleted from the Register of Public Sector Partners in the Slovak Republic.</w:t>
            </w:r>
            <w:r w:rsidR="004478E7" w:rsidRPr="008D2FDB">
              <w:rPr>
                <w:sz w:val="20"/>
                <w:szCs w:val="20"/>
                <w:lang w:val="en-GB"/>
              </w:rPr>
              <w:t xml:space="preserve"> The Register of Public Sector Partners is publicly available.</w:t>
            </w:r>
          </w:p>
          <w:p w14:paraId="3B7D65B0" w14:textId="56D8B5E1" w:rsidR="00B26D36" w:rsidRPr="008D2FDB" w:rsidRDefault="00B26D36" w:rsidP="00E95BA0">
            <w:pPr>
              <w:jc w:val="both"/>
              <w:rPr>
                <w:sz w:val="20"/>
                <w:szCs w:val="20"/>
                <w:lang w:val="en-GB"/>
              </w:rPr>
            </w:pPr>
            <w:r w:rsidRPr="008D2FDB">
              <w:rPr>
                <w:b/>
                <w:bCs/>
                <w:sz w:val="20"/>
                <w:szCs w:val="20"/>
                <w:lang w:val="en-GB"/>
              </w:rPr>
              <w:t>15.1</w:t>
            </w:r>
            <w:r w:rsidR="00D87E34" w:rsidRPr="008D2FDB">
              <w:rPr>
                <w:b/>
                <w:bCs/>
                <w:sz w:val="20"/>
                <w:szCs w:val="20"/>
                <w:lang w:val="en-GB"/>
              </w:rPr>
              <w:t>1</w:t>
            </w:r>
            <w:r w:rsidRPr="008D2FDB">
              <w:rPr>
                <w:b/>
                <w:bCs/>
                <w:sz w:val="20"/>
                <w:szCs w:val="20"/>
                <w:lang w:val="en-GB"/>
              </w:rPr>
              <w:t xml:space="preserve">. </w:t>
            </w:r>
            <w:r w:rsidRPr="008D2FDB">
              <w:rPr>
                <w:sz w:val="20"/>
                <w:szCs w:val="20"/>
                <w:lang w:val="en-GB"/>
              </w:rPr>
              <w:t xml:space="preserve">The Parties have agreed that as an integral part of the Contract are the following </w:t>
            </w:r>
            <w:r w:rsidRPr="005060BF">
              <w:rPr>
                <w:sz w:val="20"/>
                <w:szCs w:val="20"/>
                <w:lang w:val="en-GB"/>
              </w:rPr>
              <w:t>annexes</w:t>
            </w:r>
            <w:r w:rsidRPr="008D2FDB">
              <w:rPr>
                <w:sz w:val="20"/>
                <w:szCs w:val="20"/>
                <w:lang w:val="en-GB"/>
              </w:rPr>
              <w:t>:</w:t>
            </w:r>
          </w:p>
          <w:p w14:paraId="3B7D65B1" w14:textId="2BB2E684" w:rsidR="00B26D36" w:rsidRPr="008D2FDB" w:rsidRDefault="00B26D36" w:rsidP="00E95BA0">
            <w:pPr>
              <w:jc w:val="both"/>
              <w:rPr>
                <w:rStyle w:val="jlqj4b"/>
                <w:sz w:val="20"/>
                <w:szCs w:val="20"/>
                <w:lang w:val="en-GB"/>
              </w:rPr>
            </w:pPr>
            <w:r w:rsidRPr="005060BF">
              <w:rPr>
                <w:rStyle w:val="jlqj4b"/>
                <w:b/>
                <w:bCs/>
                <w:sz w:val="20"/>
                <w:szCs w:val="20"/>
                <w:lang w:val="en-GB"/>
              </w:rPr>
              <w:t>Annex no.</w:t>
            </w:r>
            <w:r w:rsidRPr="005060BF">
              <w:rPr>
                <w:rStyle w:val="viiyi"/>
                <w:b/>
                <w:bCs/>
                <w:sz w:val="20"/>
                <w:szCs w:val="20"/>
                <w:lang w:val="en-GB"/>
              </w:rPr>
              <w:t xml:space="preserve"> </w:t>
            </w:r>
            <w:r w:rsidRPr="005060BF">
              <w:rPr>
                <w:rStyle w:val="jlqj4b"/>
                <w:b/>
                <w:bCs/>
                <w:sz w:val="20"/>
                <w:szCs w:val="20"/>
                <w:lang w:val="en-GB"/>
              </w:rPr>
              <w:t>1</w:t>
            </w:r>
            <w:r w:rsidRPr="008D2FDB">
              <w:rPr>
                <w:rStyle w:val="jlqj4b"/>
                <w:sz w:val="20"/>
                <w:szCs w:val="20"/>
                <w:lang w:val="en-GB"/>
              </w:rPr>
              <w:t xml:space="preserve">: </w:t>
            </w:r>
            <w:r w:rsidR="008D2FDB">
              <w:rPr>
                <w:rStyle w:val="jlqj4b"/>
                <w:sz w:val="20"/>
                <w:szCs w:val="20"/>
                <w:lang w:val="en-GB"/>
              </w:rPr>
              <w:t xml:space="preserve">Technical </w:t>
            </w:r>
            <w:r w:rsidRPr="008D2FDB">
              <w:rPr>
                <w:rStyle w:val="jlqj4b"/>
                <w:sz w:val="20"/>
                <w:szCs w:val="20"/>
                <w:lang w:val="en-GB"/>
              </w:rPr>
              <w:t xml:space="preserve">Specification of the </w:t>
            </w:r>
            <w:r w:rsidR="00780DAE" w:rsidRPr="008D2FDB">
              <w:rPr>
                <w:rStyle w:val="jlqj4b"/>
                <w:sz w:val="20"/>
                <w:szCs w:val="20"/>
                <w:lang w:val="en-GB"/>
              </w:rPr>
              <w:t>Equipment</w:t>
            </w:r>
            <w:r w:rsidR="000B18DE" w:rsidRPr="008D2FDB">
              <w:rPr>
                <w:rStyle w:val="jlqj4b"/>
                <w:sz w:val="20"/>
                <w:szCs w:val="20"/>
                <w:lang w:val="en-GB"/>
              </w:rPr>
              <w:t xml:space="preserve"> </w:t>
            </w:r>
          </w:p>
          <w:p w14:paraId="3B7D65B3" w14:textId="6C453302" w:rsidR="00B26D36" w:rsidRPr="008D2FDB" w:rsidRDefault="00B26D36" w:rsidP="004D5F7E">
            <w:pPr>
              <w:jc w:val="both"/>
              <w:rPr>
                <w:b/>
                <w:bCs/>
                <w:sz w:val="20"/>
                <w:szCs w:val="20"/>
                <w:lang w:val="en-GB"/>
              </w:rPr>
            </w:pPr>
            <w:r w:rsidRPr="005060BF">
              <w:rPr>
                <w:rStyle w:val="jlqj4b"/>
                <w:b/>
                <w:bCs/>
                <w:sz w:val="20"/>
                <w:szCs w:val="20"/>
                <w:lang w:val="en-GB"/>
              </w:rPr>
              <w:t>Annex no.</w:t>
            </w:r>
            <w:r w:rsidRPr="005060BF">
              <w:rPr>
                <w:rStyle w:val="viiyi"/>
                <w:b/>
                <w:bCs/>
                <w:sz w:val="20"/>
                <w:szCs w:val="20"/>
                <w:lang w:val="en-GB"/>
              </w:rPr>
              <w:t xml:space="preserve"> </w:t>
            </w:r>
            <w:r w:rsidR="00A8345A" w:rsidRPr="005060BF">
              <w:rPr>
                <w:rStyle w:val="jlqj4b"/>
                <w:b/>
                <w:bCs/>
                <w:sz w:val="20"/>
                <w:szCs w:val="20"/>
                <w:lang w:val="en-GB"/>
              </w:rPr>
              <w:t>2</w:t>
            </w:r>
            <w:r w:rsidRPr="008D2FDB">
              <w:rPr>
                <w:rStyle w:val="jlqj4b"/>
                <w:sz w:val="20"/>
                <w:szCs w:val="20"/>
                <w:lang w:val="en-GB"/>
              </w:rPr>
              <w:t>: List of Subcontractors</w:t>
            </w:r>
            <w:r w:rsidRPr="008D2FDB">
              <w:rPr>
                <w:sz w:val="20"/>
                <w:szCs w:val="20"/>
                <w:lang w:val="en-GB"/>
              </w:rPr>
              <w:t xml:space="preserve"> </w:t>
            </w:r>
          </w:p>
          <w:p w14:paraId="3B7D65B4" w14:textId="77777777" w:rsidR="00A62851" w:rsidRPr="008D2FDB" w:rsidRDefault="00A62851" w:rsidP="004D5F7E">
            <w:pPr>
              <w:jc w:val="both"/>
              <w:rPr>
                <w:b/>
                <w:bCs/>
                <w:sz w:val="20"/>
                <w:szCs w:val="20"/>
                <w:lang w:val="en-GB"/>
              </w:rPr>
            </w:pPr>
          </w:p>
          <w:p w14:paraId="3B7D65B5" w14:textId="77777777" w:rsidR="00F71F05" w:rsidRPr="008D2FDB" w:rsidRDefault="00F71F05" w:rsidP="00F71F05">
            <w:pPr>
              <w:jc w:val="both"/>
              <w:rPr>
                <w:sz w:val="20"/>
                <w:szCs w:val="20"/>
                <w:lang w:val="en-GB"/>
              </w:rPr>
            </w:pPr>
            <w:r w:rsidRPr="008D2FDB">
              <w:rPr>
                <w:sz w:val="20"/>
                <w:szCs w:val="20"/>
                <w:lang w:val="en-GB"/>
              </w:rPr>
              <w:t xml:space="preserve">In the event of a conflict between this Contract and any of the </w:t>
            </w:r>
            <w:r w:rsidRPr="005060BF">
              <w:rPr>
                <w:sz w:val="20"/>
                <w:szCs w:val="20"/>
                <w:lang w:val="en-GB"/>
              </w:rPr>
              <w:t>Annexes</w:t>
            </w:r>
            <w:r w:rsidRPr="008D2FDB">
              <w:rPr>
                <w:sz w:val="20"/>
                <w:szCs w:val="20"/>
                <w:lang w:val="en-GB"/>
              </w:rPr>
              <w:t xml:space="preserve"> above-mentioned, the terms of this Contract shall prevail, unless the relevant </w:t>
            </w:r>
            <w:r w:rsidRPr="005060BF">
              <w:rPr>
                <w:sz w:val="20"/>
                <w:szCs w:val="20"/>
                <w:lang w:val="en-GB"/>
              </w:rPr>
              <w:t>Annex</w:t>
            </w:r>
            <w:r w:rsidRPr="008D2FDB">
              <w:rPr>
                <w:sz w:val="20"/>
                <w:szCs w:val="20"/>
                <w:lang w:val="en-GB"/>
              </w:rPr>
              <w:t xml:space="preserve"> expressly references the specific provisions in this Contract to be modified by the same.</w:t>
            </w:r>
          </w:p>
          <w:p w14:paraId="3B7D65B6" w14:textId="77777777" w:rsidR="00F71F05" w:rsidRPr="008D2FDB" w:rsidRDefault="00F71F05" w:rsidP="00E95BA0">
            <w:pPr>
              <w:ind w:right="33"/>
              <w:jc w:val="both"/>
              <w:rPr>
                <w:sz w:val="20"/>
                <w:szCs w:val="20"/>
                <w:lang w:val="en-GB"/>
              </w:rPr>
            </w:pPr>
          </w:p>
          <w:p w14:paraId="3B7D65B7" w14:textId="77777777" w:rsidR="00B26D36" w:rsidRPr="008D2FDB" w:rsidRDefault="00B26D36" w:rsidP="00E95BA0">
            <w:pPr>
              <w:ind w:right="33"/>
              <w:jc w:val="both"/>
              <w:rPr>
                <w:b/>
                <w:sz w:val="20"/>
                <w:szCs w:val="20"/>
                <w:lang w:val="en-GB"/>
              </w:rPr>
            </w:pPr>
            <w:r w:rsidRPr="008D2FDB">
              <w:rPr>
                <w:b/>
                <w:sz w:val="20"/>
                <w:szCs w:val="20"/>
                <w:lang w:val="en-GB"/>
              </w:rPr>
              <w:t>Article 16. Other conditions</w:t>
            </w:r>
          </w:p>
          <w:p w14:paraId="3B7D65B8" w14:textId="77777777" w:rsidR="00B26D36" w:rsidRPr="008D2FDB" w:rsidRDefault="00B26D36" w:rsidP="00E95BA0">
            <w:pPr>
              <w:ind w:right="33"/>
              <w:jc w:val="both"/>
              <w:rPr>
                <w:sz w:val="20"/>
                <w:szCs w:val="20"/>
                <w:lang w:val="en-GB"/>
              </w:rPr>
            </w:pPr>
            <w:r w:rsidRPr="008D2FDB">
              <w:rPr>
                <w:b/>
                <w:sz w:val="20"/>
                <w:szCs w:val="20"/>
                <w:lang w:val="en-GB"/>
              </w:rPr>
              <w:t>16.1.</w:t>
            </w:r>
            <w:r w:rsidRPr="008D2FDB">
              <w:rPr>
                <w:sz w:val="20"/>
                <w:szCs w:val="20"/>
                <w:lang w:val="en-GB"/>
              </w:rPr>
              <w:t xml:space="preserve"> Neither Party shall be entitled to transfer its rights and obligations under this Contract to a third Party without prior written consent of the other contracting Party.</w:t>
            </w:r>
          </w:p>
          <w:p w14:paraId="3B7D65BB" w14:textId="2234C480" w:rsidR="00E01051" w:rsidRPr="008D2FDB" w:rsidRDefault="00E01051" w:rsidP="00E01051">
            <w:pPr>
              <w:ind w:right="33"/>
              <w:jc w:val="both"/>
              <w:rPr>
                <w:sz w:val="20"/>
                <w:szCs w:val="20"/>
                <w:lang w:val="en-GB"/>
              </w:rPr>
            </w:pPr>
            <w:r w:rsidRPr="008D2FDB">
              <w:rPr>
                <w:b/>
                <w:bCs/>
                <w:sz w:val="20"/>
                <w:szCs w:val="20"/>
                <w:lang w:val="en-GB"/>
              </w:rPr>
              <w:t>16.</w:t>
            </w:r>
            <w:r w:rsidR="001375EF" w:rsidRPr="008D2FDB">
              <w:rPr>
                <w:b/>
                <w:bCs/>
                <w:sz w:val="20"/>
                <w:szCs w:val="20"/>
                <w:lang w:val="en-GB"/>
              </w:rPr>
              <w:t>2</w:t>
            </w:r>
            <w:r w:rsidR="00E87309" w:rsidRPr="008D2FDB">
              <w:rPr>
                <w:b/>
                <w:bCs/>
                <w:sz w:val="20"/>
                <w:szCs w:val="20"/>
                <w:lang w:val="en-GB"/>
              </w:rPr>
              <w:t>.</w:t>
            </w:r>
            <w:r w:rsidR="00E87309" w:rsidRPr="008D2FDB">
              <w:rPr>
                <w:sz w:val="20"/>
                <w:szCs w:val="20"/>
                <w:lang w:val="en-GB"/>
              </w:rPr>
              <w:t xml:space="preserve"> </w:t>
            </w:r>
            <w:r w:rsidRPr="008D2FDB">
              <w:rPr>
                <w:sz w:val="20"/>
                <w:szCs w:val="20"/>
                <w:lang w:val="en-GB"/>
              </w:rPr>
              <w:t>Nothing contained herein shall be construed as an assignment or grant to Buyer of any right or title to the trade secrets, copyrights, patents or other intellectual property rights associated with the Software or any portion thereof or to any other related information or data supplied by Seller or its licensors.</w:t>
            </w:r>
          </w:p>
          <w:p w14:paraId="3B7D65BC" w14:textId="77777777" w:rsidR="00022B9D" w:rsidRPr="008D2FDB" w:rsidRDefault="00022B9D" w:rsidP="00E01051">
            <w:pPr>
              <w:ind w:right="33"/>
              <w:jc w:val="both"/>
              <w:rPr>
                <w:sz w:val="20"/>
                <w:szCs w:val="20"/>
                <w:lang w:val="en-GB"/>
              </w:rPr>
            </w:pPr>
          </w:p>
          <w:p w14:paraId="3B7D65BD" w14:textId="77777777" w:rsidR="002C32E9" w:rsidRPr="008D2FDB" w:rsidRDefault="002C32E9" w:rsidP="00E01051">
            <w:pPr>
              <w:ind w:right="33"/>
              <w:jc w:val="both"/>
              <w:rPr>
                <w:sz w:val="20"/>
                <w:szCs w:val="20"/>
                <w:lang w:val="en-GB"/>
              </w:rPr>
            </w:pPr>
          </w:p>
          <w:p w14:paraId="3B7D65BE" w14:textId="5D633632" w:rsidR="00022B9D" w:rsidRPr="008D2FDB" w:rsidRDefault="00022B9D" w:rsidP="00E01051">
            <w:pPr>
              <w:ind w:right="33"/>
              <w:jc w:val="both"/>
              <w:rPr>
                <w:sz w:val="20"/>
                <w:szCs w:val="20"/>
                <w:lang w:val="en-GB"/>
              </w:rPr>
            </w:pPr>
            <w:r w:rsidRPr="008D2FDB">
              <w:rPr>
                <w:b/>
                <w:bCs/>
                <w:sz w:val="20"/>
                <w:szCs w:val="20"/>
                <w:lang w:val="en-GB"/>
              </w:rPr>
              <w:t>16.</w:t>
            </w:r>
            <w:r w:rsidR="001375EF" w:rsidRPr="008D2FDB">
              <w:rPr>
                <w:b/>
                <w:bCs/>
                <w:sz w:val="20"/>
                <w:szCs w:val="20"/>
                <w:lang w:val="en-GB"/>
              </w:rPr>
              <w:t>3</w:t>
            </w:r>
            <w:r w:rsidRPr="008D2FDB">
              <w:rPr>
                <w:b/>
                <w:bCs/>
                <w:sz w:val="20"/>
                <w:szCs w:val="20"/>
                <w:lang w:val="en-GB"/>
              </w:rPr>
              <w:t>.</w:t>
            </w:r>
            <w:r w:rsidRPr="008D2FDB">
              <w:rPr>
                <w:sz w:val="20"/>
                <w:szCs w:val="20"/>
                <w:lang w:val="en-GB"/>
              </w:rPr>
              <w:t xml:space="preserve"> The Parties have agreed that the unilateral transfer of rights or obligations from this contract is not permitted without the prior written consent of the other contracting Party.</w:t>
            </w:r>
          </w:p>
          <w:p w14:paraId="3B7D65BF" w14:textId="77777777" w:rsidR="00E01051" w:rsidRPr="008D2FDB" w:rsidRDefault="00E01051" w:rsidP="00E95BA0">
            <w:pPr>
              <w:ind w:right="33"/>
              <w:jc w:val="both"/>
              <w:rPr>
                <w:sz w:val="20"/>
                <w:szCs w:val="20"/>
              </w:rPr>
            </w:pPr>
          </w:p>
          <w:p w14:paraId="3B7D65C0" w14:textId="4222F1E2" w:rsidR="00B26D36" w:rsidRPr="008D2FDB" w:rsidRDefault="00B26D36" w:rsidP="00E95BA0">
            <w:pPr>
              <w:ind w:right="33"/>
              <w:jc w:val="both"/>
              <w:rPr>
                <w:b/>
                <w:sz w:val="20"/>
                <w:szCs w:val="20"/>
                <w:lang w:val="en-GB"/>
              </w:rPr>
            </w:pPr>
            <w:r w:rsidRPr="008D2FDB">
              <w:rPr>
                <w:b/>
                <w:sz w:val="20"/>
                <w:szCs w:val="20"/>
                <w:lang w:val="en-GB"/>
              </w:rPr>
              <w:t xml:space="preserve">17. Compliance </w:t>
            </w:r>
            <w:r w:rsidR="00D87E34" w:rsidRPr="008D2FDB">
              <w:rPr>
                <w:b/>
                <w:sz w:val="20"/>
                <w:szCs w:val="20"/>
                <w:lang w:val="en-GB"/>
              </w:rPr>
              <w:t>w</w:t>
            </w:r>
            <w:r w:rsidRPr="008D2FDB">
              <w:rPr>
                <w:b/>
                <w:sz w:val="20"/>
                <w:szCs w:val="20"/>
                <w:lang w:val="en-GB"/>
              </w:rPr>
              <w:t>ith Sanctions</w:t>
            </w:r>
          </w:p>
          <w:p w14:paraId="3B7D65C1" w14:textId="77777777" w:rsidR="00B26D36" w:rsidRPr="008D2FDB" w:rsidRDefault="00B26D36" w:rsidP="00E95BA0">
            <w:pPr>
              <w:shd w:val="clear" w:color="auto" w:fill="FFFFFF"/>
              <w:snapToGrid w:val="0"/>
              <w:ind w:right="194"/>
              <w:jc w:val="both"/>
              <w:rPr>
                <w:color w:val="000000"/>
                <w:sz w:val="20"/>
                <w:szCs w:val="20"/>
                <w:lang w:val="en-GB"/>
              </w:rPr>
            </w:pPr>
            <w:r w:rsidRPr="008D2FDB">
              <w:rPr>
                <w:color w:val="000000"/>
                <w:sz w:val="20"/>
                <w:szCs w:val="20"/>
                <w:lang w:val="en-GB"/>
              </w:rPr>
              <w:t>The Parties hereby undertake, represent and warrant to each other that they and any of their affiliated persons, as of the date of this Contract and at any time during the term of validity of the Contract, shall comply with:</w:t>
            </w:r>
          </w:p>
          <w:p w14:paraId="0D924D19" w14:textId="77777777" w:rsidR="006E413D" w:rsidRPr="008D2FDB" w:rsidRDefault="006E413D" w:rsidP="00E95BA0">
            <w:pPr>
              <w:shd w:val="clear" w:color="auto" w:fill="FFFFFF"/>
              <w:snapToGrid w:val="0"/>
              <w:ind w:right="194"/>
              <w:jc w:val="both"/>
              <w:rPr>
                <w:color w:val="000000"/>
                <w:sz w:val="20"/>
                <w:szCs w:val="20"/>
                <w:lang w:val="en-GB"/>
              </w:rPr>
            </w:pPr>
          </w:p>
          <w:p w14:paraId="3B7D65C2" w14:textId="51A63D26" w:rsidR="00B26D36" w:rsidRPr="008D2FDB" w:rsidRDefault="00B26D36" w:rsidP="00E95BA0">
            <w:pPr>
              <w:shd w:val="clear" w:color="auto" w:fill="FFFFFF"/>
              <w:snapToGrid w:val="0"/>
              <w:ind w:right="194"/>
              <w:jc w:val="both"/>
              <w:rPr>
                <w:color w:val="000000"/>
                <w:sz w:val="20"/>
                <w:szCs w:val="20"/>
                <w:lang w:val="en-GB"/>
              </w:rPr>
            </w:pPr>
            <w:r w:rsidRPr="008D2FDB">
              <w:rPr>
                <w:color w:val="000000"/>
                <w:sz w:val="20"/>
                <w:szCs w:val="20"/>
                <w:lang w:val="en-GB"/>
              </w:rPr>
              <w:t>a. trade, economic or financial sanctions laws, regulations, embargos or restrictive measures administered, enacted or enforced by any Sanctions Authority (as this term is defined below).</w:t>
            </w:r>
          </w:p>
          <w:p w14:paraId="3B7D65C3" w14:textId="77777777" w:rsidR="004D5F7E" w:rsidRPr="008D2FDB" w:rsidRDefault="004D5F7E" w:rsidP="00E95BA0">
            <w:pPr>
              <w:shd w:val="clear" w:color="auto" w:fill="FFFFFF"/>
              <w:snapToGrid w:val="0"/>
              <w:ind w:right="194"/>
              <w:jc w:val="both"/>
              <w:rPr>
                <w:color w:val="000000"/>
                <w:sz w:val="20"/>
                <w:szCs w:val="20"/>
                <w:lang w:val="en-GB"/>
              </w:rPr>
            </w:pPr>
          </w:p>
          <w:p w14:paraId="3B7D65C4" w14:textId="77777777" w:rsidR="00B26D36" w:rsidRPr="008D2FDB" w:rsidRDefault="00B26D36" w:rsidP="00E95BA0">
            <w:pPr>
              <w:shd w:val="clear" w:color="auto" w:fill="FFFFFF"/>
              <w:snapToGrid w:val="0"/>
              <w:ind w:right="194"/>
              <w:jc w:val="both"/>
              <w:rPr>
                <w:color w:val="000000"/>
                <w:sz w:val="20"/>
                <w:szCs w:val="20"/>
                <w:lang w:val="en-GB"/>
              </w:rPr>
            </w:pPr>
            <w:r w:rsidRPr="008D2FDB">
              <w:rPr>
                <w:color w:val="000000"/>
                <w:sz w:val="20"/>
                <w:szCs w:val="20"/>
                <w:lang w:val="en-GB"/>
              </w:rPr>
              <w:t>b. law or regulation enacted, promulgated, or issued by any Sanctions Authority after the date of this Contract.</w:t>
            </w:r>
          </w:p>
          <w:p w14:paraId="258FA64C" w14:textId="77777777" w:rsidR="006E413D" w:rsidRPr="008D2FDB" w:rsidRDefault="006E413D" w:rsidP="00E95BA0">
            <w:pPr>
              <w:shd w:val="clear" w:color="auto" w:fill="FFFFFF"/>
              <w:snapToGrid w:val="0"/>
              <w:ind w:right="194"/>
              <w:jc w:val="both"/>
              <w:rPr>
                <w:sz w:val="20"/>
                <w:szCs w:val="20"/>
                <w:lang w:val="en-GB"/>
              </w:rPr>
            </w:pPr>
          </w:p>
          <w:p w14:paraId="3B7D65C5" w14:textId="22A81739" w:rsidR="00B26D36" w:rsidRPr="008D2FDB" w:rsidRDefault="00B26D36" w:rsidP="00E95BA0">
            <w:pPr>
              <w:shd w:val="clear" w:color="auto" w:fill="FFFFFF"/>
              <w:snapToGrid w:val="0"/>
              <w:ind w:right="194"/>
              <w:jc w:val="both"/>
              <w:rPr>
                <w:sz w:val="20"/>
                <w:szCs w:val="20"/>
                <w:lang w:val="en-GB"/>
              </w:rPr>
            </w:pPr>
            <w:r w:rsidRPr="008D2FDB">
              <w:rPr>
                <w:sz w:val="20"/>
                <w:szCs w:val="20"/>
                <w:lang w:val="en-GB"/>
              </w:rPr>
              <w:t xml:space="preserve">c. anti-money laundering and anti-terrorism financing laws, regulations, and rules of the jurisdictions in </w:t>
            </w:r>
            <w:r w:rsidRPr="008D2FDB">
              <w:rPr>
                <w:sz w:val="20"/>
                <w:szCs w:val="20"/>
                <w:lang w:val="en-GB"/>
              </w:rPr>
              <w:lastRenderedPageBreak/>
              <w:t>which such Party and its affiliated persons conduct business</w:t>
            </w:r>
            <w:r w:rsidR="00F4445C" w:rsidRPr="008D2FDB">
              <w:rPr>
                <w:sz w:val="20"/>
                <w:szCs w:val="20"/>
                <w:lang w:val="en-GB"/>
              </w:rPr>
              <w:t>.</w:t>
            </w:r>
          </w:p>
          <w:p w14:paraId="3B7D65C6" w14:textId="77777777" w:rsidR="00B26D36" w:rsidRPr="008D2FDB" w:rsidRDefault="00B26D36" w:rsidP="00E95BA0">
            <w:pPr>
              <w:shd w:val="clear" w:color="auto" w:fill="FFFFFF"/>
              <w:snapToGrid w:val="0"/>
              <w:ind w:right="194"/>
              <w:jc w:val="both"/>
              <w:rPr>
                <w:sz w:val="20"/>
                <w:szCs w:val="20"/>
                <w:lang w:val="en-GB"/>
              </w:rPr>
            </w:pPr>
            <w:r w:rsidRPr="008D2FDB">
              <w:rPr>
                <w:color w:val="000000"/>
                <w:sz w:val="20"/>
                <w:szCs w:val="20"/>
                <w:lang w:val="en-GB"/>
              </w:rPr>
              <w:t xml:space="preserve">For the purposes of this clause the term “Sanctions Authority” means the United States of America, the United Nations, the European Union, including its member states from time to time, any similar authorities, and any department of any of those supra-national organizations or national governments which from time to time have authority for the sanctions as specified in sub clauses (a) </w:t>
            </w:r>
            <w:r w:rsidRPr="008D2FDB">
              <w:rPr>
                <w:sz w:val="20"/>
                <w:szCs w:val="20"/>
                <w:lang w:val="en-GB"/>
              </w:rPr>
              <w:t xml:space="preserve">to (b) above </w:t>
            </w:r>
          </w:p>
          <w:p w14:paraId="3B7D65C7" w14:textId="77777777" w:rsidR="00B26D36" w:rsidRPr="008D2FDB" w:rsidRDefault="00B26D36" w:rsidP="00E95BA0">
            <w:pPr>
              <w:shd w:val="clear" w:color="auto" w:fill="FFFFFF"/>
              <w:snapToGrid w:val="0"/>
              <w:ind w:right="194"/>
              <w:jc w:val="both"/>
              <w:rPr>
                <w:color w:val="000000"/>
                <w:sz w:val="20"/>
                <w:szCs w:val="20"/>
                <w:lang w:val="en-GB"/>
              </w:rPr>
            </w:pPr>
            <w:r w:rsidRPr="008D2FDB">
              <w:rPr>
                <w:sz w:val="20"/>
                <w:szCs w:val="20"/>
                <w:lang w:val="en-GB"/>
              </w:rPr>
              <w:t>(the “</w:t>
            </w:r>
            <w:r w:rsidRPr="008D2FDB">
              <w:rPr>
                <w:b/>
                <w:bCs/>
                <w:sz w:val="20"/>
                <w:szCs w:val="20"/>
                <w:lang w:val="en-GB"/>
              </w:rPr>
              <w:t>Sanctions</w:t>
            </w:r>
            <w:r w:rsidRPr="008D2FDB">
              <w:rPr>
                <w:b/>
                <w:bCs/>
                <w:color w:val="000000"/>
                <w:sz w:val="20"/>
                <w:szCs w:val="20"/>
                <w:lang w:val="en-GB"/>
              </w:rPr>
              <w:t xml:space="preserve"> Laws</w:t>
            </w:r>
            <w:r w:rsidRPr="008D2FDB">
              <w:rPr>
                <w:color w:val="000000"/>
                <w:sz w:val="20"/>
                <w:szCs w:val="20"/>
                <w:lang w:val="en-GB"/>
              </w:rPr>
              <w:t>”).</w:t>
            </w:r>
          </w:p>
          <w:p w14:paraId="3B7D65C8" w14:textId="77777777" w:rsidR="004F6E17" w:rsidRPr="008D2FDB" w:rsidRDefault="004F6E17" w:rsidP="00E95BA0">
            <w:pPr>
              <w:tabs>
                <w:tab w:val="left" w:pos="709"/>
              </w:tabs>
              <w:ind w:left="709" w:hanging="709"/>
              <w:jc w:val="both"/>
              <w:rPr>
                <w:sz w:val="20"/>
                <w:szCs w:val="20"/>
              </w:rPr>
            </w:pPr>
          </w:p>
          <w:p w14:paraId="3B7D65C9" w14:textId="77777777" w:rsidR="00B26D36" w:rsidRPr="008D2FDB" w:rsidRDefault="00B26D36" w:rsidP="00E95BA0">
            <w:pPr>
              <w:ind w:right="33"/>
              <w:jc w:val="both"/>
              <w:rPr>
                <w:b/>
                <w:sz w:val="20"/>
                <w:szCs w:val="20"/>
                <w:lang w:val="en-GB"/>
              </w:rPr>
            </w:pPr>
            <w:r w:rsidRPr="008D2FDB">
              <w:rPr>
                <w:b/>
                <w:sz w:val="20"/>
                <w:szCs w:val="20"/>
                <w:lang w:val="en-GB"/>
              </w:rPr>
              <w:t>Legal address of the parties:</w:t>
            </w:r>
          </w:p>
          <w:p w14:paraId="3B7D65CA" w14:textId="77777777" w:rsidR="00F4445C" w:rsidRPr="008D2FDB" w:rsidRDefault="00F4445C" w:rsidP="00E95BA0">
            <w:pPr>
              <w:ind w:right="33"/>
              <w:jc w:val="both"/>
              <w:rPr>
                <w:b/>
                <w:sz w:val="20"/>
                <w:szCs w:val="20"/>
                <w:lang w:val="en-GB"/>
              </w:rPr>
            </w:pPr>
          </w:p>
          <w:p w14:paraId="3B7D65CB" w14:textId="77777777" w:rsidR="00B26D36" w:rsidRPr="008D2FDB" w:rsidRDefault="00B26D36" w:rsidP="00E95BA0">
            <w:pPr>
              <w:tabs>
                <w:tab w:val="left" w:pos="0"/>
              </w:tabs>
              <w:jc w:val="both"/>
              <w:rPr>
                <w:b/>
                <w:sz w:val="20"/>
                <w:szCs w:val="20"/>
                <w:u w:val="single"/>
                <w:lang w:val="en-GB"/>
              </w:rPr>
            </w:pPr>
            <w:r w:rsidRPr="008D2FDB">
              <w:rPr>
                <w:b/>
                <w:sz w:val="20"/>
                <w:szCs w:val="20"/>
                <w:u w:val="single"/>
                <w:lang w:val="en-GB"/>
              </w:rPr>
              <w:t xml:space="preserve">THE BUYER: </w:t>
            </w:r>
          </w:p>
          <w:p w14:paraId="3B7D65CC" w14:textId="77777777" w:rsidR="0008378D" w:rsidRPr="008D2FDB" w:rsidRDefault="0008378D" w:rsidP="0008378D">
            <w:pPr>
              <w:jc w:val="both"/>
              <w:rPr>
                <w:sz w:val="20"/>
                <w:szCs w:val="20"/>
                <w:lang w:val="en-GB"/>
              </w:rPr>
            </w:pPr>
            <w:r w:rsidRPr="008D2FDB">
              <w:rPr>
                <w:b/>
                <w:bCs/>
                <w:sz w:val="20"/>
                <w:szCs w:val="20"/>
                <w:lang w:val="en-GB"/>
              </w:rPr>
              <w:t xml:space="preserve">Pierre Baguette </w:t>
            </w:r>
            <w:proofErr w:type="spellStart"/>
            <w:r w:rsidRPr="008D2FDB">
              <w:rPr>
                <w:b/>
                <w:bCs/>
                <w:sz w:val="20"/>
                <w:szCs w:val="20"/>
                <w:lang w:val="en-GB"/>
              </w:rPr>
              <w:t>s.r.o.</w:t>
            </w:r>
            <w:proofErr w:type="spellEnd"/>
            <w:r w:rsidRPr="008D2FDB">
              <w:rPr>
                <w:b/>
                <w:bCs/>
                <w:sz w:val="20"/>
                <w:szCs w:val="20"/>
                <w:lang w:val="en-GB"/>
              </w:rPr>
              <w:t>,</w:t>
            </w:r>
            <w:r w:rsidRPr="008D2FDB">
              <w:rPr>
                <w:sz w:val="20"/>
                <w:szCs w:val="20"/>
                <w:lang w:val="en-GB"/>
              </w:rPr>
              <w:t xml:space="preserve"> </w:t>
            </w:r>
          </w:p>
          <w:p w14:paraId="3B7D65CD" w14:textId="77777777" w:rsidR="0008378D" w:rsidRPr="008D2FDB" w:rsidRDefault="0008378D" w:rsidP="0008378D">
            <w:pPr>
              <w:tabs>
                <w:tab w:val="left" w:pos="0"/>
              </w:tabs>
              <w:jc w:val="both"/>
              <w:rPr>
                <w:sz w:val="20"/>
                <w:szCs w:val="20"/>
                <w:lang w:val="en-GB"/>
              </w:rPr>
            </w:pPr>
            <w:r w:rsidRPr="008D2FDB">
              <w:rPr>
                <w:color w:val="000000"/>
                <w:sz w:val="20"/>
                <w:szCs w:val="20"/>
                <w:lang w:val="en-GB"/>
              </w:rPr>
              <w:t xml:space="preserve">Address: </w:t>
            </w:r>
            <w:proofErr w:type="spellStart"/>
            <w:r w:rsidRPr="008D2FDB">
              <w:rPr>
                <w:sz w:val="20"/>
                <w:szCs w:val="20"/>
                <w:lang w:val="en-GB"/>
              </w:rPr>
              <w:t>Veľkoúľanská</w:t>
            </w:r>
            <w:proofErr w:type="spellEnd"/>
            <w:r w:rsidRPr="008D2FDB">
              <w:rPr>
                <w:sz w:val="20"/>
                <w:szCs w:val="20"/>
                <w:lang w:val="en-GB"/>
              </w:rPr>
              <w:t xml:space="preserve"> 1716/9, 925 21 </w:t>
            </w:r>
            <w:proofErr w:type="spellStart"/>
            <w:r w:rsidRPr="008D2FDB">
              <w:rPr>
                <w:sz w:val="20"/>
                <w:szCs w:val="20"/>
                <w:lang w:val="en-GB"/>
              </w:rPr>
              <w:t>Sládkovičovo</w:t>
            </w:r>
            <w:proofErr w:type="spellEnd"/>
            <w:r w:rsidRPr="008D2FDB">
              <w:rPr>
                <w:sz w:val="20"/>
                <w:szCs w:val="20"/>
                <w:lang w:val="en-GB"/>
              </w:rPr>
              <w:t>, Slovak Republic</w:t>
            </w:r>
          </w:p>
          <w:p w14:paraId="3B7D65CE" w14:textId="77777777" w:rsidR="0008378D" w:rsidRPr="008D2FDB" w:rsidRDefault="0008378D" w:rsidP="0008378D">
            <w:pPr>
              <w:tabs>
                <w:tab w:val="left" w:pos="0"/>
              </w:tabs>
              <w:jc w:val="both"/>
              <w:rPr>
                <w:color w:val="000000"/>
                <w:sz w:val="20"/>
                <w:szCs w:val="20"/>
                <w:lang w:val="en-GB"/>
              </w:rPr>
            </w:pPr>
            <w:r w:rsidRPr="008D2FDB">
              <w:rPr>
                <w:color w:val="000000"/>
                <w:sz w:val="20"/>
                <w:szCs w:val="20"/>
                <w:lang w:val="en-GB"/>
              </w:rPr>
              <w:t>VAT ID: SK</w:t>
            </w:r>
            <w:r w:rsidRPr="008D2FDB">
              <w:rPr>
                <w:sz w:val="20"/>
                <w:szCs w:val="20"/>
                <w:lang w:val="en-GB"/>
              </w:rPr>
              <w:t>2020192119</w:t>
            </w:r>
          </w:p>
          <w:p w14:paraId="3B7D65CF" w14:textId="7184B0AB" w:rsidR="0008378D" w:rsidRPr="008D2FDB" w:rsidRDefault="0008378D" w:rsidP="0008378D">
            <w:pPr>
              <w:tabs>
                <w:tab w:val="left" w:pos="0"/>
              </w:tabs>
              <w:jc w:val="both"/>
              <w:rPr>
                <w:b/>
                <w:bCs/>
                <w:color w:val="000000"/>
                <w:sz w:val="20"/>
                <w:szCs w:val="20"/>
                <w:lang w:val="en-GB"/>
              </w:rPr>
            </w:pPr>
            <w:r w:rsidRPr="008D2FDB">
              <w:rPr>
                <w:b/>
                <w:bCs/>
                <w:color w:val="000000"/>
                <w:sz w:val="20"/>
                <w:szCs w:val="20"/>
                <w:lang w:val="en-GB"/>
              </w:rPr>
              <w:t>Buyer</w:t>
            </w:r>
            <w:r w:rsidR="009A6C36" w:rsidRPr="008D2FDB">
              <w:rPr>
                <w:b/>
                <w:bCs/>
                <w:color w:val="000000"/>
                <w:sz w:val="20"/>
                <w:szCs w:val="20"/>
                <w:lang w:val="en-GB"/>
              </w:rPr>
              <w:t>’</w:t>
            </w:r>
            <w:r w:rsidRPr="008D2FDB">
              <w:rPr>
                <w:b/>
                <w:bCs/>
                <w:color w:val="000000"/>
                <w:sz w:val="20"/>
                <w:szCs w:val="20"/>
                <w:lang w:val="en-GB"/>
              </w:rPr>
              <w:t xml:space="preserve">s Bank Details: </w:t>
            </w:r>
          </w:p>
          <w:p w14:paraId="3B7D65D0" w14:textId="77777777" w:rsidR="0008378D" w:rsidRPr="008D2FDB" w:rsidRDefault="0008378D" w:rsidP="0008378D">
            <w:pPr>
              <w:jc w:val="both"/>
              <w:rPr>
                <w:color w:val="000000"/>
                <w:sz w:val="20"/>
                <w:szCs w:val="20"/>
                <w:lang w:val="en-GB"/>
              </w:rPr>
            </w:pPr>
            <w:r w:rsidRPr="008D2FDB">
              <w:rPr>
                <w:color w:val="000000"/>
                <w:sz w:val="20"/>
                <w:szCs w:val="20"/>
                <w:lang w:val="en-GB"/>
              </w:rPr>
              <w:t xml:space="preserve">Bank name: </w:t>
            </w:r>
            <w:proofErr w:type="spellStart"/>
            <w:r w:rsidRPr="008D2FDB">
              <w:rPr>
                <w:color w:val="000000"/>
                <w:sz w:val="20"/>
                <w:szCs w:val="20"/>
                <w:lang w:val="en-GB"/>
              </w:rPr>
              <w:t>Slovenská</w:t>
            </w:r>
            <w:proofErr w:type="spellEnd"/>
            <w:r w:rsidRPr="008D2FDB">
              <w:rPr>
                <w:color w:val="000000"/>
                <w:sz w:val="20"/>
                <w:szCs w:val="20"/>
                <w:lang w:val="en-GB"/>
              </w:rPr>
              <w:t xml:space="preserve"> </w:t>
            </w:r>
            <w:proofErr w:type="spellStart"/>
            <w:r w:rsidRPr="008D2FDB">
              <w:rPr>
                <w:color w:val="000000"/>
                <w:sz w:val="20"/>
                <w:szCs w:val="20"/>
                <w:lang w:val="en-GB"/>
              </w:rPr>
              <w:t>sporiteľňa</w:t>
            </w:r>
            <w:proofErr w:type="spellEnd"/>
            <w:r w:rsidRPr="008D2FDB">
              <w:rPr>
                <w:color w:val="000000"/>
                <w:sz w:val="20"/>
                <w:szCs w:val="20"/>
                <w:lang w:val="en-GB"/>
              </w:rPr>
              <w:t xml:space="preserve">, </w:t>
            </w:r>
            <w:proofErr w:type="spellStart"/>
            <w:r w:rsidRPr="008D2FDB">
              <w:rPr>
                <w:color w:val="000000"/>
                <w:sz w:val="20"/>
                <w:szCs w:val="20"/>
                <w:lang w:val="en-GB"/>
              </w:rPr>
              <w:t>a.s</w:t>
            </w:r>
            <w:proofErr w:type="spellEnd"/>
            <w:r w:rsidRPr="008D2FDB">
              <w:rPr>
                <w:color w:val="000000"/>
                <w:sz w:val="20"/>
                <w:szCs w:val="20"/>
                <w:lang w:val="en-GB"/>
              </w:rPr>
              <w:t xml:space="preserve"> (SLSP)</w:t>
            </w:r>
          </w:p>
          <w:p w14:paraId="3B7D65D1" w14:textId="0A7A9679" w:rsidR="0008378D" w:rsidRPr="008D2FDB" w:rsidRDefault="0008378D" w:rsidP="0008378D">
            <w:pPr>
              <w:jc w:val="both"/>
              <w:rPr>
                <w:color w:val="000000"/>
                <w:sz w:val="20"/>
                <w:szCs w:val="20"/>
                <w:lang w:val="en-GB"/>
              </w:rPr>
            </w:pPr>
            <w:r w:rsidRPr="008D2FDB">
              <w:rPr>
                <w:color w:val="000000"/>
                <w:sz w:val="20"/>
                <w:szCs w:val="20"/>
                <w:lang w:val="en-GB"/>
              </w:rPr>
              <w:t xml:space="preserve">Bank Address: </w:t>
            </w:r>
            <w:r w:rsidR="009A6C36" w:rsidRPr="005060BF">
              <w:rPr>
                <w:color w:val="000000"/>
                <w:sz w:val="20"/>
                <w:szCs w:val="20"/>
                <w:lang w:val="en-GB"/>
              </w:rPr>
              <w:t>…</w:t>
            </w:r>
            <w:r w:rsidRPr="005060BF">
              <w:rPr>
                <w:color w:val="000000"/>
                <w:sz w:val="20"/>
                <w:szCs w:val="20"/>
                <w:lang w:val="en-GB"/>
              </w:rPr>
              <w:t>.....................</w:t>
            </w:r>
          </w:p>
          <w:p w14:paraId="3B7D65D2" w14:textId="77777777" w:rsidR="0008378D" w:rsidRPr="008D2FDB" w:rsidRDefault="0008378D" w:rsidP="0008378D">
            <w:pPr>
              <w:jc w:val="both"/>
              <w:rPr>
                <w:color w:val="000000"/>
                <w:sz w:val="20"/>
                <w:szCs w:val="20"/>
                <w:lang w:val="en-GB"/>
              </w:rPr>
            </w:pPr>
            <w:r w:rsidRPr="008D2FDB">
              <w:rPr>
                <w:color w:val="000000"/>
                <w:sz w:val="20"/>
                <w:szCs w:val="20"/>
                <w:lang w:val="en-GB"/>
              </w:rPr>
              <w:t xml:space="preserve">SWIFT: </w:t>
            </w:r>
            <w:r w:rsidRPr="005060BF">
              <w:rPr>
                <w:color w:val="000000"/>
                <w:sz w:val="20"/>
                <w:szCs w:val="20"/>
                <w:lang w:val="en-GB"/>
              </w:rPr>
              <w:t>........................</w:t>
            </w:r>
            <w:r w:rsidRPr="008D2FDB">
              <w:rPr>
                <w:color w:val="000000"/>
                <w:sz w:val="20"/>
                <w:szCs w:val="20"/>
                <w:lang w:val="en-GB"/>
              </w:rPr>
              <w:t>,</w:t>
            </w:r>
          </w:p>
          <w:p w14:paraId="3B7D65D3" w14:textId="77777777" w:rsidR="0008378D" w:rsidRPr="008D2FDB" w:rsidRDefault="0008378D" w:rsidP="0008378D">
            <w:pPr>
              <w:jc w:val="both"/>
              <w:rPr>
                <w:color w:val="000000"/>
                <w:sz w:val="20"/>
                <w:szCs w:val="20"/>
                <w:lang w:val="en-GB"/>
              </w:rPr>
            </w:pPr>
            <w:r w:rsidRPr="008D2FDB">
              <w:rPr>
                <w:color w:val="000000"/>
                <w:sz w:val="20"/>
                <w:szCs w:val="20"/>
                <w:lang w:val="en-GB"/>
              </w:rPr>
              <w:t>Bank code: 0900</w:t>
            </w:r>
          </w:p>
          <w:p w14:paraId="3B7D65D4" w14:textId="77777777" w:rsidR="0008378D" w:rsidRPr="008D2FDB" w:rsidRDefault="0008378D" w:rsidP="0008378D">
            <w:pPr>
              <w:jc w:val="both"/>
              <w:rPr>
                <w:color w:val="000000"/>
                <w:sz w:val="20"/>
                <w:szCs w:val="20"/>
                <w:lang w:val="en-GB"/>
              </w:rPr>
            </w:pPr>
            <w:r w:rsidRPr="008D2FDB">
              <w:rPr>
                <w:color w:val="000000"/>
                <w:sz w:val="20"/>
                <w:szCs w:val="20"/>
                <w:lang w:val="en-GB"/>
              </w:rPr>
              <w:t xml:space="preserve">Account number: </w:t>
            </w:r>
            <w:r w:rsidRPr="005060BF">
              <w:rPr>
                <w:color w:val="000000"/>
                <w:sz w:val="20"/>
                <w:szCs w:val="20"/>
                <w:lang w:val="en-GB"/>
              </w:rPr>
              <w:t>........................</w:t>
            </w:r>
          </w:p>
          <w:p w14:paraId="3B7D65D5" w14:textId="77777777" w:rsidR="0008378D" w:rsidRPr="008D2FDB" w:rsidRDefault="0008378D" w:rsidP="0008378D">
            <w:pPr>
              <w:jc w:val="both"/>
              <w:rPr>
                <w:color w:val="000000"/>
                <w:sz w:val="20"/>
                <w:szCs w:val="20"/>
                <w:lang w:val="en-GB"/>
              </w:rPr>
            </w:pPr>
            <w:r w:rsidRPr="008D2FDB">
              <w:rPr>
                <w:color w:val="000000"/>
                <w:sz w:val="20"/>
                <w:szCs w:val="20"/>
                <w:lang w:val="en-GB"/>
              </w:rPr>
              <w:t xml:space="preserve">IBAN: </w:t>
            </w:r>
            <w:r w:rsidRPr="005060BF">
              <w:rPr>
                <w:color w:val="000000"/>
                <w:sz w:val="20"/>
                <w:szCs w:val="20"/>
                <w:lang w:val="en-GB"/>
              </w:rPr>
              <w:t>........................</w:t>
            </w:r>
          </w:p>
          <w:p w14:paraId="3B7D65D6" w14:textId="77777777" w:rsidR="0008378D" w:rsidRPr="008D2FDB" w:rsidRDefault="0008378D" w:rsidP="00E95BA0">
            <w:pPr>
              <w:tabs>
                <w:tab w:val="left" w:pos="0"/>
              </w:tabs>
              <w:jc w:val="both"/>
              <w:rPr>
                <w:b/>
                <w:sz w:val="20"/>
                <w:szCs w:val="20"/>
                <w:u w:val="single"/>
              </w:rPr>
            </w:pPr>
          </w:p>
          <w:p w14:paraId="3B7D65D7" w14:textId="77777777" w:rsidR="00B26D36" w:rsidRPr="008D2FDB" w:rsidRDefault="00B26D36" w:rsidP="00E95BA0">
            <w:pPr>
              <w:jc w:val="both"/>
              <w:rPr>
                <w:b/>
                <w:sz w:val="20"/>
                <w:szCs w:val="20"/>
                <w:u w:val="single"/>
              </w:rPr>
            </w:pPr>
            <w:r w:rsidRPr="008D2FDB">
              <w:rPr>
                <w:b/>
                <w:sz w:val="20"/>
                <w:szCs w:val="20"/>
                <w:u w:val="single"/>
              </w:rPr>
              <w:t>THE SELLER:</w:t>
            </w:r>
          </w:p>
          <w:p w14:paraId="3B7D65D8" w14:textId="77777777" w:rsidR="00B26D36" w:rsidRPr="008D2FDB" w:rsidRDefault="0008378D" w:rsidP="00E95BA0">
            <w:pPr>
              <w:ind w:left="-108" w:right="-109"/>
              <w:jc w:val="both"/>
              <w:rPr>
                <w:b/>
                <w:sz w:val="20"/>
                <w:szCs w:val="20"/>
              </w:rPr>
            </w:pPr>
            <w:r w:rsidRPr="005060BF">
              <w:rPr>
                <w:b/>
                <w:bCs/>
                <w:sz w:val="20"/>
                <w:szCs w:val="20"/>
              </w:rPr>
              <w:t>.......................................</w:t>
            </w:r>
          </w:p>
          <w:p w14:paraId="3B7D65D9" w14:textId="77777777" w:rsidR="00B26D36" w:rsidRPr="008D2FDB" w:rsidRDefault="00B26D36" w:rsidP="00E95BA0">
            <w:pPr>
              <w:ind w:left="-108" w:right="-109"/>
              <w:jc w:val="both"/>
              <w:rPr>
                <w:sz w:val="20"/>
                <w:szCs w:val="20"/>
              </w:rPr>
            </w:pPr>
            <w:r w:rsidRPr="008D2FDB">
              <w:rPr>
                <w:sz w:val="20"/>
                <w:szCs w:val="20"/>
              </w:rPr>
              <w:t xml:space="preserve">  </w:t>
            </w:r>
            <w:proofErr w:type="spellStart"/>
            <w:r w:rsidRPr="008D2FDB">
              <w:rPr>
                <w:sz w:val="20"/>
                <w:szCs w:val="20"/>
              </w:rPr>
              <w:t>Address</w:t>
            </w:r>
            <w:proofErr w:type="spellEnd"/>
            <w:r w:rsidRPr="008D2FDB">
              <w:rPr>
                <w:sz w:val="20"/>
                <w:szCs w:val="20"/>
              </w:rPr>
              <w:t xml:space="preserve">: </w:t>
            </w:r>
          </w:p>
          <w:p w14:paraId="3B7D65DA" w14:textId="77777777" w:rsidR="0011649D" w:rsidRPr="005060BF" w:rsidRDefault="0011649D" w:rsidP="0011649D">
            <w:pPr>
              <w:ind w:left="-108" w:right="-109"/>
              <w:jc w:val="both"/>
              <w:rPr>
                <w:sz w:val="20"/>
                <w:szCs w:val="20"/>
              </w:rPr>
            </w:pPr>
            <w:r w:rsidRPr="005060BF">
              <w:rPr>
                <w:sz w:val="20"/>
                <w:szCs w:val="20"/>
              </w:rPr>
              <w:t>.............................................</w:t>
            </w:r>
          </w:p>
          <w:p w14:paraId="3B7D65DB" w14:textId="77777777" w:rsidR="0011649D" w:rsidRPr="005060BF" w:rsidRDefault="0011649D" w:rsidP="0011649D">
            <w:pPr>
              <w:ind w:left="-108" w:right="-109"/>
              <w:jc w:val="both"/>
              <w:rPr>
                <w:sz w:val="20"/>
                <w:szCs w:val="20"/>
              </w:rPr>
            </w:pPr>
            <w:r w:rsidRPr="005060BF">
              <w:rPr>
                <w:sz w:val="20"/>
                <w:szCs w:val="20"/>
              </w:rPr>
              <w:t>.............................................</w:t>
            </w:r>
          </w:p>
          <w:p w14:paraId="3B7D65DC" w14:textId="77777777" w:rsidR="0011649D" w:rsidRPr="005060BF" w:rsidRDefault="0011649D" w:rsidP="0011649D">
            <w:pPr>
              <w:ind w:left="-108" w:right="-109"/>
              <w:jc w:val="both"/>
              <w:rPr>
                <w:sz w:val="20"/>
                <w:szCs w:val="20"/>
              </w:rPr>
            </w:pPr>
            <w:r w:rsidRPr="005060BF">
              <w:rPr>
                <w:sz w:val="20"/>
                <w:szCs w:val="20"/>
              </w:rPr>
              <w:t>.............................................</w:t>
            </w:r>
          </w:p>
          <w:p w14:paraId="3B7D65DD" w14:textId="77777777" w:rsidR="00B26D36" w:rsidRPr="008D2FDB" w:rsidRDefault="00B26D36" w:rsidP="00E95BA0">
            <w:pPr>
              <w:tabs>
                <w:tab w:val="left" w:pos="-720"/>
                <w:tab w:val="left" w:pos="0"/>
                <w:tab w:val="left" w:pos="720"/>
              </w:tabs>
              <w:suppressAutoHyphens/>
              <w:jc w:val="both"/>
              <w:rPr>
                <w:sz w:val="20"/>
                <w:szCs w:val="20"/>
                <w:u w:val="single"/>
              </w:rPr>
            </w:pPr>
            <w:proofErr w:type="spellStart"/>
            <w:r w:rsidRPr="008D2FDB">
              <w:rPr>
                <w:sz w:val="20"/>
                <w:szCs w:val="20"/>
                <w:u w:val="single"/>
              </w:rPr>
              <w:t>Seller’s</w:t>
            </w:r>
            <w:proofErr w:type="spellEnd"/>
            <w:r w:rsidRPr="008D2FDB">
              <w:rPr>
                <w:sz w:val="20"/>
                <w:szCs w:val="20"/>
                <w:u w:val="single"/>
              </w:rPr>
              <w:t xml:space="preserve"> Bank </w:t>
            </w:r>
            <w:proofErr w:type="spellStart"/>
            <w:r w:rsidRPr="008D2FDB">
              <w:rPr>
                <w:sz w:val="20"/>
                <w:szCs w:val="20"/>
                <w:u w:val="single"/>
              </w:rPr>
              <w:t>Details</w:t>
            </w:r>
            <w:proofErr w:type="spellEnd"/>
            <w:r w:rsidRPr="008D2FDB">
              <w:rPr>
                <w:sz w:val="20"/>
                <w:szCs w:val="20"/>
                <w:u w:val="single"/>
              </w:rPr>
              <w:t xml:space="preserve">: </w:t>
            </w:r>
          </w:p>
          <w:p w14:paraId="3B7D65DE" w14:textId="77777777" w:rsidR="00B26D36" w:rsidRPr="005060BF" w:rsidRDefault="00B26D36" w:rsidP="0011649D">
            <w:pPr>
              <w:ind w:left="-108" w:right="-109"/>
              <w:jc w:val="both"/>
              <w:rPr>
                <w:sz w:val="20"/>
                <w:szCs w:val="20"/>
              </w:rPr>
            </w:pPr>
            <w:r w:rsidRPr="008D2FDB">
              <w:rPr>
                <w:sz w:val="20"/>
                <w:szCs w:val="20"/>
              </w:rPr>
              <w:t xml:space="preserve">SWIFT </w:t>
            </w:r>
            <w:r w:rsidR="0011649D" w:rsidRPr="005060BF">
              <w:rPr>
                <w:sz w:val="20"/>
                <w:szCs w:val="20"/>
              </w:rPr>
              <w:t>.............................................</w:t>
            </w:r>
          </w:p>
          <w:p w14:paraId="3B7D65DF" w14:textId="77777777" w:rsidR="00B26D36" w:rsidRPr="005060BF" w:rsidRDefault="00B26D36" w:rsidP="0011649D">
            <w:pPr>
              <w:ind w:left="-108" w:right="-109"/>
              <w:jc w:val="both"/>
              <w:rPr>
                <w:sz w:val="20"/>
                <w:szCs w:val="20"/>
              </w:rPr>
            </w:pPr>
            <w:r w:rsidRPr="008D2FDB">
              <w:rPr>
                <w:sz w:val="20"/>
                <w:szCs w:val="20"/>
              </w:rPr>
              <w:t xml:space="preserve">IBAN: </w:t>
            </w:r>
            <w:r w:rsidR="0011649D" w:rsidRPr="005060BF">
              <w:rPr>
                <w:sz w:val="20"/>
                <w:szCs w:val="20"/>
              </w:rPr>
              <w:t>.............................................</w:t>
            </w:r>
          </w:p>
          <w:p w14:paraId="3B7D65E0" w14:textId="77777777" w:rsidR="00B26D36" w:rsidRPr="008D2FDB" w:rsidRDefault="00B26D36" w:rsidP="00E95BA0">
            <w:pPr>
              <w:pStyle w:val="Odsekzoznamu"/>
              <w:ind w:left="0" w:right="70"/>
              <w:jc w:val="both"/>
              <w:rPr>
                <w:sz w:val="20"/>
                <w:szCs w:val="20"/>
                <w:u w:val="single"/>
                <w:lang w:eastAsia="ru-RU"/>
              </w:rPr>
            </w:pPr>
          </w:p>
          <w:p w14:paraId="3B7D65E1" w14:textId="77777777" w:rsidR="0011649D" w:rsidRPr="005060BF" w:rsidRDefault="00B26D36" w:rsidP="0011649D">
            <w:pPr>
              <w:ind w:left="-108" w:right="-109"/>
              <w:jc w:val="both"/>
              <w:rPr>
                <w:sz w:val="20"/>
                <w:szCs w:val="20"/>
              </w:rPr>
            </w:pPr>
            <w:proofErr w:type="spellStart"/>
            <w:r w:rsidRPr="008D2FDB">
              <w:rPr>
                <w:sz w:val="20"/>
                <w:szCs w:val="20"/>
                <w:u w:val="single"/>
              </w:rPr>
              <w:t>Correspondent</w:t>
            </w:r>
            <w:proofErr w:type="spellEnd"/>
            <w:r w:rsidRPr="008D2FDB">
              <w:rPr>
                <w:sz w:val="20"/>
                <w:szCs w:val="20"/>
                <w:u w:val="single"/>
              </w:rPr>
              <w:t xml:space="preserve"> Bank:</w:t>
            </w:r>
            <w:r w:rsidR="002B3FC1" w:rsidRPr="008D2FDB">
              <w:rPr>
                <w:sz w:val="20"/>
                <w:szCs w:val="20"/>
              </w:rPr>
              <w:t xml:space="preserve"> </w:t>
            </w:r>
            <w:r w:rsidR="0011649D" w:rsidRPr="005060BF">
              <w:rPr>
                <w:sz w:val="20"/>
                <w:szCs w:val="20"/>
              </w:rPr>
              <w:t>.............................................</w:t>
            </w:r>
          </w:p>
          <w:p w14:paraId="3B7D65E2" w14:textId="77777777" w:rsidR="00B26D36" w:rsidRPr="008D2FDB" w:rsidRDefault="00B26D36" w:rsidP="00E95BA0">
            <w:pPr>
              <w:ind w:right="33"/>
              <w:jc w:val="both"/>
              <w:rPr>
                <w:b/>
                <w:sz w:val="20"/>
                <w:szCs w:val="20"/>
              </w:rPr>
            </w:pPr>
          </w:p>
          <w:p w14:paraId="3B7D65E3" w14:textId="77777777" w:rsidR="002B3FC1" w:rsidRPr="008D2FDB" w:rsidRDefault="002B3FC1" w:rsidP="00E95BA0">
            <w:pPr>
              <w:pStyle w:val="Nadpis1"/>
              <w:jc w:val="both"/>
              <w:rPr>
                <w:b w:val="0"/>
                <w:sz w:val="20"/>
                <w:szCs w:val="20"/>
                <w:lang w:eastAsia="ru-RU"/>
              </w:rPr>
            </w:pPr>
          </w:p>
          <w:p w14:paraId="3B7D65E4" w14:textId="77777777" w:rsidR="00CC29BC" w:rsidRPr="008D2FDB" w:rsidRDefault="00CC29BC" w:rsidP="00E95BA0">
            <w:pPr>
              <w:pStyle w:val="Nadpis1"/>
              <w:jc w:val="both"/>
              <w:rPr>
                <w:b w:val="0"/>
                <w:sz w:val="20"/>
                <w:szCs w:val="20"/>
                <w:lang w:eastAsia="ru-RU"/>
              </w:rPr>
            </w:pPr>
            <w:r w:rsidRPr="008D2FDB">
              <w:rPr>
                <w:b w:val="0"/>
                <w:sz w:val="20"/>
                <w:szCs w:val="20"/>
                <w:lang w:eastAsia="ru-RU"/>
              </w:rPr>
              <w:t>FOR THE SELLER</w:t>
            </w:r>
          </w:p>
          <w:p w14:paraId="3B7D65E5" w14:textId="77777777" w:rsidR="00CC29BC" w:rsidRPr="008D2FDB" w:rsidRDefault="00CC29BC" w:rsidP="00E95BA0">
            <w:pPr>
              <w:jc w:val="both"/>
              <w:rPr>
                <w:sz w:val="20"/>
                <w:szCs w:val="20"/>
                <w:lang w:eastAsia="ru-RU"/>
              </w:rPr>
            </w:pPr>
          </w:p>
          <w:p w14:paraId="3B7D65E6" w14:textId="77777777" w:rsidR="002B3FC1" w:rsidRPr="008D2FDB" w:rsidRDefault="002B3FC1" w:rsidP="007D0B47">
            <w:pPr>
              <w:rPr>
                <w:color w:val="FF0000"/>
                <w:sz w:val="20"/>
                <w:szCs w:val="20"/>
              </w:rPr>
            </w:pPr>
          </w:p>
          <w:p w14:paraId="3B7D65E7" w14:textId="77777777" w:rsidR="002B3FC1" w:rsidRPr="008D2FDB" w:rsidRDefault="002B3FC1" w:rsidP="007D0B47">
            <w:pPr>
              <w:rPr>
                <w:color w:val="FF0000"/>
                <w:sz w:val="20"/>
                <w:szCs w:val="20"/>
              </w:rPr>
            </w:pPr>
          </w:p>
          <w:p w14:paraId="3B7D65E8" w14:textId="77777777" w:rsidR="00CC29BC" w:rsidRPr="008D2FDB" w:rsidRDefault="00CC29BC" w:rsidP="00E95BA0">
            <w:pPr>
              <w:pBdr>
                <w:bottom w:val="single" w:sz="12" w:space="1" w:color="auto"/>
              </w:pBdr>
              <w:jc w:val="both"/>
              <w:rPr>
                <w:sz w:val="20"/>
                <w:szCs w:val="20"/>
              </w:rPr>
            </w:pPr>
          </w:p>
          <w:p w14:paraId="3B7D65E9" w14:textId="77777777" w:rsidR="0011649D" w:rsidRPr="005060BF" w:rsidRDefault="0011649D" w:rsidP="0011649D">
            <w:pPr>
              <w:ind w:left="-108" w:right="-109"/>
              <w:jc w:val="both"/>
              <w:rPr>
                <w:sz w:val="20"/>
                <w:szCs w:val="20"/>
              </w:rPr>
            </w:pPr>
            <w:r w:rsidRPr="005060BF">
              <w:rPr>
                <w:sz w:val="20"/>
                <w:szCs w:val="20"/>
              </w:rPr>
              <w:t xml:space="preserve">  .............................................</w:t>
            </w:r>
          </w:p>
          <w:p w14:paraId="3B7D65EA" w14:textId="77777777" w:rsidR="00B26D36" w:rsidRPr="008D2FDB" w:rsidRDefault="00B26D36" w:rsidP="00E95BA0">
            <w:pPr>
              <w:tabs>
                <w:tab w:val="left" w:pos="709"/>
              </w:tabs>
              <w:ind w:left="709" w:hanging="709"/>
              <w:jc w:val="both"/>
              <w:rPr>
                <w:sz w:val="20"/>
                <w:szCs w:val="20"/>
              </w:rPr>
            </w:pPr>
          </w:p>
          <w:p w14:paraId="3B7D65EB" w14:textId="77777777" w:rsidR="00CC29BC" w:rsidRPr="008D2FDB" w:rsidRDefault="00CC29BC" w:rsidP="00E95BA0">
            <w:pPr>
              <w:tabs>
                <w:tab w:val="left" w:pos="709"/>
              </w:tabs>
              <w:ind w:left="709" w:hanging="709"/>
              <w:jc w:val="both"/>
              <w:rPr>
                <w:sz w:val="20"/>
                <w:szCs w:val="20"/>
              </w:rPr>
            </w:pPr>
          </w:p>
          <w:p w14:paraId="3B7D65EC" w14:textId="77777777" w:rsidR="00CC29BC" w:rsidRPr="008D2FDB" w:rsidRDefault="00CC29BC" w:rsidP="00E95BA0">
            <w:pPr>
              <w:pStyle w:val="Nadpis1"/>
              <w:jc w:val="both"/>
              <w:rPr>
                <w:b w:val="0"/>
                <w:sz w:val="20"/>
                <w:szCs w:val="20"/>
                <w:lang w:eastAsia="ru-RU"/>
              </w:rPr>
            </w:pPr>
            <w:r w:rsidRPr="008D2FDB">
              <w:rPr>
                <w:b w:val="0"/>
                <w:sz w:val="20"/>
                <w:szCs w:val="20"/>
                <w:lang w:eastAsia="ru-RU"/>
              </w:rPr>
              <w:t xml:space="preserve">FOR THE BUYER </w:t>
            </w:r>
          </w:p>
          <w:p w14:paraId="3B7D65ED" w14:textId="77777777" w:rsidR="002B3FC1" w:rsidRPr="008D2FDB" w:rsidRDefault="002B3FC1" w:rsidP="002B3FC1">
            <w:pPr>
              <w:rPr>
                <w:lang w:eastAsia="ru-RU"/>
              </w:rPr>
            </w:pPr>
          </w:p>
          <w:p w14:paraId="3B7D65EF" w14:textId="77777777" w:rsidR="002B3FC1" w:rsidRPr="008D2FDB" w:rsidRDefault="002B3FC1" w:rsidP="002B3FC1">
            <w:pPr>
              <w:rPr>
                <w:lang w:eastAsia="ru-RU"/>
              </w:rPr>
            </w:pPr>
          </w:p>
          <w:p w14:paraId="3B7D65F0" w14:textId="77777777" w:rsidR="00CC29BC" w:rsidRPr="008D2FDB" w:rsidRDefault="00CC29BC" w:rsidP="00E95BA0">
            <w:pPr>
              <w:pBdr>
                <w:bottom w:val="single" w:sz="12" w:space="1" w:color="auto"/>
              </w:pBdr>
              <w:jc w:val="both"/>
              <w:rPr>
                <w:sz w:val="20"/>
                <w:szCs w:val="20"/>
              </w:rPr>
            </w:pPr>
          </w:p>
          <w:p w14:paraId="3B7D65F1" w14:textId="77777777" w:rsidR="00CC29BC" w:rsidRPr="008D2FDB" w:rsidRDefault="00CC29BC" w:rsidP="00E95BA0">
            <w:pPr>
              <w:jc w:val="both"/>
              <w:rPr>
                <w:b/>
                <w:bCs/>
                <w:color w:val="222222"/>
                <w:sz w:val="20"/>
                <w:szCs w:val="20"/>
              </w:rPr>
            </w:pPr>
            <w:proofErr w:type="spellStart"/>
            <w:r w:rsidRPr="008D2FDB">
              <w:rPr>
                <w:b/>
                <w:sz w:val="20"/>
                <w:szCs w:val="20"/>
              </w:rPr>
              <w:t>Mr</w:t>
            </w:r>
            <w:proofErr w:type="spellEnd"/>
            <w:r w:rsidRPr="008D2FDB">
              <w:rPr>
                <w:b/>
                <w:sz w:val="20"/>
                <w:szCs w:val="20"/>
              </w:rPr>
              <w:t xml:space="preserve">. </w:t>
            </w:r>
            <w:r w:rsidR="0011649D" w:rsidRPr="008D2FDB">
              <w:rPr>
                <w:b/>
                <w:bCs/>
                <w:color w:val="222222"/>
                <w:sz w:val="20"/>
                <w:szCs w:val="20"/>
              </w:rPr>
              <w:t xml:space="preserve">Andrej </w:t>
            </w:r>
            <w:r w:rsidR="0011649D" w:rsidRPr="008D2FDB">
              <w:rPr>
                <w:b/>
                <w:bCs/>
                <w:color w:val="222222"/>
                <w:sz w:val="20"/>
                <w:szCs w:val="20"/>
                <w:lang w:val="en-US"/>
              </w:rPr>
              <w:t>Š</w:t>
            </w:r>
            <w:proofErr w:type="spellStart"/>
            <w:r w:rsidR="0011649D" w:rsidRPr="008D2FDB">
              <w:rPr>
                <w:b/>
                <w:bCs/>
                <w:color w:val="222222"/>
                <w:sz w:val="20"/>
                <w:szCs w:val="20"/>
              </w:rPr>
              <w:t>muro</w:t>
            </w:r>
            <w:proofErr w:type="spellEnd"/>
            <w:r w:rsidRPr="008D2FDB">
              <w:rPr>
                <w:b/>
                <w:bCs/>
                <w:color w:val="222222"/>
                <w:sz w:val="20"/>
                <w:szCs w:val="20"/>
              </w:rPr>
              <w:t>, CEO</w:t>
            </w:r>
          </w:p>
          <w:p w14:paraId="3B7D65F2" w14:textId="77777777" w:rsidR="00F50805" w:rsidRPr="008D2FDB" w:rsidRDefault="00F50805" w:rsidP="00E95BA0">
            <w:pPr>
              <w:jc w:val="both"/>
              <w:rPr>
                <w:spacing w:val="40"/>
                <w:sz w:val="20"/>
                <w:szCs w:val="20"/>
              </w:rPr>
            </w:pPr>
          </w:p>
          <w:p w14:paraId="3B7D65F3" w14:textId="77777777" w:rsidR="0011649D" w:rsidRPr="008D2FDB" w:rsidRDefault="0011649D" w:rsidP="0011649D">
            <w:pPr>
              <w:pBdr>
                <w:bottom w:val="single" w:sz="12" w:space="1" w:color="auto"/>
              </w:pBdr>
              <w:jc w:val="both"/>
              <w:rPr>
                <w:sz w:val="20"/>
                <w:szCs w:val="20"/>
              </w:rPr>
            </w:pPr>
          </w:p>
          <w:p w14:paraId="3B7D65F5" w14:textId="77777777" w:rsidR="0011649D" w:rsidRPr="008D2FDB" w:rsidRDefault="0011649D" w:rsidP="0011649D">
            <w:pPr>
              <w:pBdr>
                <w:bottom w:val="single" w:sz="12" w:space="1" w:color="auto"/>
              </w:pBdr>
              <w:jc w:val="both"/>
              <w:rPr>
                <w:sz w:val="20"/>
                <w:szCs w:val="20"/>
              </w:rPr>
            </w:pPr>
          </w:p>
          <w:p w14:paraId="3B7D65F6" w14:textId="77777777" w:rsidR="0011649D" w:rsidRPr="008D2FDB" w:rsidRDefault="0011649D" w:rsidP="0011649D">
            <w:pPr>
              <w:pBdr>
                <w:bottom w:val="single" w:sz="12" w:space="1" w:color="auto"/>
              </w:pBdr>
              <w:jc w:val="both"/>
              <w:rPr>
                <w:sz w:val="20"/>
                <w:szCs w:val="20"/>
              </w:rPr>
            </w:pPr>
          </w:p>
          <w:p w14:paraId="3B7D65F7" w14:textId="77777777" w:rsidR="0011649D" w:rsidRPr="008D2FDB" w:rsidRDefault="0011649D" w:rsidP="0011649D">
            <w:pPr>
              <w:jc w:val="both"/>
              <w:rPr>
                <w:b/>
                <w:bCs/>
                <w:color w:val="222222"/>
                <w:sz w:val="20"/>
                <w:szCs w:val="20"/>
              </w:rPr>
            </w:pPr>
            <w:proofErr w:type="spellStart"/>
            <w:r w:rsidRPr="008D2FDB">
              <w:rPr>
                <w:b/>
                <w:sz w:val="20"/>
                <w:szCs w:val="20"/>
              </w:rPr>
              <w:t>Mr</w:t>
            </w:r>
            <w:proofErr w:type="spellEnd"/>
            <w:r w:rsidRPr="008D2FDB">
              <w:rPr>
                <w:b/>
                <w:sz w:val="20"/>
                <w:szCs w:val="20"/>
              </w:rPr>
              <w:t xml:space="preserve">. </w:t>
            </w:r>
            <w:r w:rsidRPr="008D2FDB">
              <w:rPr>
                <w:b/>
                <w:bCs/>
                <w:color w:val="222222"/>
                <w:sz w:val="20"/>
                <w:szCs w:val="20"/>
              </w:rPr>
              <w:t>Róbert Mego, CEO</w:t>
            </w:r>
          </w:p>
          <w:p w14:paraId="3B7D65F8" w14:textId="77777777" w:rsidR="00F4445C" w:rsidRPr="008D2FDB" w:rsidRDefault="00F4445C" w:rsidP="00E95BA0">
            <w:pPr>
              <w:jc w:val="both"/>
              <w:rPr>
                <w:spacing w:val="40"/>
                <w:sz w:val="20"/>
                <w:szCs w:val="20"/>
              </w:rPr>
            </w:pPr>
          </w:p>
          <w:p w14:paraId="3B7D65F9" w14:textId="77777777" w:rsidR="00F4445C" w:rsidRPr="008D2FDB" w:rsidRDefault="00F4445C" w:rsidP="00E95BA0">
            <w:pPr>
              <w:jc w:val="both"/>
              <w:rPr>
                <w:spacing w:val="40"/>
                <w:sz w:val="20"/>
                <w:szCs w:val="20"/>
              </w:rPr>
            </w:pPr>
          </w:p>
          <w:p w14:paraId="3B7D65FC" w14:textId="77777777" w:rsidR="00F4445C" w:rsidRPr="008D2FDB" w:rsidRDefault="00F4445C" w:rsidP="00E95BA0">
            <w:pPr>
              <w:jc w:val="both"/>
              <w:rPr>
                <w:spacing w:val="40"/>
                <w:sz w:val="20"/>
                <w:szCs w:val="20"/>
              </w:rPr>
            </w:pPr>
          </w:p>
          <w:p w14:paraId="3B7D65FD" w14:textId="77777777" w:rsidR="00F4445C" w:rsidRPr="008D2FDB" w:rsidRDefault="00F4445C" w:rsidP="00E95BA0">
            <w:pPr>
              <w:jc w:val="both"/>
              <w:rPr>
                <w:spacing w:val="40"/>
                <w:sz w:val="20"/>
                <w:szCs w:val="20"/>
              </w:rPr>
            </w:pPr>
          </w:p>
        </w:tc>
        <w:tc>
          <w:tcPr>
            <w:tcW w:w="4878" w:type="dxa"/>
          </w:tcPr>
          <w:p w14:paraId="3B7D65FE" w14:textId="77777777" w:rsidR="001B39E1" w:rsidRPr="008D2FDB" w:rsidRDefault="00F965FB" w:rsidP="001B39E1">
            <w:pPr>
              <w:jc w:val="center"/>
            </w:pPr>
            <w:r w:rsidRPr="008D2FDB">
              <w:rPr>
                <w:b/>
                <w:sz w:val="20"/>
                <w:szCs w:val="20"/>
              </w:rPr>
              <w:lastRenderedPageBreak/>
              <w:t>Kúpn</w:t>
            </w:r>
            <w:r w:rsidR="003F3DAE" w:rsidRPr="008D2FDB">
              <w:rPr>
                <w:b/>
                <w:sz w:val="20"/>
                <w:szCs w:val="20"/>
              </w:rPr>
              <w:t>a</w:t>
            </w:r>
            <w:r w:rsidRPr="008D2FDB">
              <w:rPr>
                <w:b/>
                <w:sz w:val="20"/>
                <w:szCs w:val="20"/>
              </w:rPr>
              <w:t xml:space="preserve"> zmluva č. </w:t>
            </w:r>
            <w:r w:rsidR="00D64190" w:rsidRPr="005060BF">
              <w:rPr>
                <w:b/>
              </w:rPr>
              <w:t>..........</w:t>
            </w:r>
          </w:p>
          <w:p w14:paraId="3B7D65FF" w14:textId="77777777" w:rsidR="00F50805" w:rsidRPr="008D2FDB" w:rsidRDefault="00F50805" w:rsidP="00E95BA0">
            <w:pPr>
              <w:jc w:val="both"/>
              <w:rPr>
                <w:sz w:val="20"/>
                <w:szCs w:val="20"/>
              </w:rPr>
            </w:pPr>
          </w:p>
          <w:p w14:paraId="3B7D6600" w14:textId="77777777" w:rsidR="00F965FB" w:rsidRPr="008D2FDB" w:rsidRDefault="00D64190" w:rsidP="00F965FB">
            <w:pPr>
              <w:jc w:val="both"/>
              <w:rPr>
                <w:sz w:val="20"/>
                <w:szCs w:val="20"/>
              </w:rPr>
            </w:pPr>
            <w:r w:rsidRPr="008D2FDB">
              <w:rPr>
                <w:b/>
                <w:sz w:val="20"/>
                <w:szCs w:val="20"/>
              </w:rPr>
              <w:t>Sládkovičovo</w:t>
            </w:r>
            <w:r w:rsidR="00F965FB" w:rsidRPr="008D2FDB">
              <w:rPr>
                <w:b/>
                <w:sz w:val="20"/>
                <w:szCs w:val="20"/>
              </w:rPr>
              <w:t xml:space="preserve">, Slovensko                              </w:t>
            </w:r>
            <w:r w:rsidRPr="005060BF">
              <w:rPr>
                <w:b/>
              </w:rPr>
              <w:t>.......</w:t>
            </w:r>
            <w:r w:rsidR="00F965FB" w:rsidRPr="008D2FDB">
              <w:rPr>
                <w:b/>
                <w:sz w:val="20"/>
                <w:szCs w:val="20"/>
              </w:rPr>
              <w:t>/202</w:t>
            </w:r>
            <w:r w:rsidRPr="008D2FDB">
              <w:rPr>
                <w:b/>
                <w:sz w:val="20"/>
                <w:szCs w:val="20"/>
              </w:rPr>
              <w:t>3</w:t>
            </w:r>
            <w:r w:rsidR="00F965FB" w:rsidRPr="008D2FDB">
              <w:rPr>
                <w:b/>
                <w:sz w:val="20"/>
                <w:szCs w:val="20"/>
              </w:rPr>
              <w:t xml:space="preserve">                                                                                                                </w:t>
            </w:r>
          </w:p>
          <w:p w14:paraId="3B7D6601" w14:textId="77777777" w:rsidR="00F965FB" w:rsidRPr="008D2FDB" w:rsidRDefault="00F965FB" w:rsidP="00F965FB">
            <w:pPr>
              <w:jc w:val="both"/>
              <w:rPr>
                <w:sz w:val="20"/>
                <w:szCs w:val="20"/>
              </w:rPr>
            </w:pPr>
          </w:p>
          <w:p w14:paraId="3B7D6602" w14:textId="759CCB8A" w:rsidR="00F965FB" w:rsidRPr="008D2FDB" w:rsidRDefault="00D64190" w:rsidP="001B39E1">
            <w:pPr>
              <w:ind w:right="33"/>
              <w:rPr>
                <w:b/>
                <w:sz w:val="20"/>
                <w:szCs w:val="20"/>
              </w:rPr>
            </w:pPr>
            <w:r w:rsidRPr="005060BF">
              <w:rPr>
                <w:b/>
                <w:bCs/>
                <w:sz w:val="20"/>
                <w:szCs w:val="20"/>
              </w:rPr>
              <w:t>Názov dodávateľa</w:t>
            </w:r>
            <w:r w:rsidR="00F965FB" w:rsidRPr="008D2FDB">
              <w:rPr>
                <w:b/>
                <w:bCs/>
                <w:sz w:val="20"/>
                <w:szCs w:val="20"/>
              </w:rPr>
              <w:t>,</w:t>
            </w:r>
            <w:r w:rsidR="00F965FB" w:rsidRPr="008D2FDB">
              <w:rPr>
                <w:sz w:val="20"/>
                <w:szCs w:val="20"/>
              </w:rPr>
              <w:t xml:space="preserve"> právnická osoba založen</w:t>
            </w:r>
            <w:r w:rsidR="004478E7" w:rsidRPr="008D2FDB">
              <w:rPr>
                <w:sz w:val="20"/>
                <w:szCs w:val="20"/>
              </w:rPr>
              <w:t>á</w:t>
            </w:r>
            <w:r w:rsidR="009A6C36" w:rsidRPr="008D2FDB">
              <w:rPr>
                <w:sz w:val="20"/>
                <w:szCs w:val="20"/>
              </w:rPr>
              <w:t> </w:t>
            </w:r>
            <w:r w:rsidR="00F965FB" w:rsidRPr="008D2FDB">
              <w:rPr>
                <w:sz w:val="20"/>
                <w:szCs w:val="20"/>
              </w:rPr>
              <w:t xml:space="preserve"> a fungujúca podľa zákonov </w:t>
            </w:r>
            <w:r w:rsidRPr="005060BF">
              <w:rPr>
                <w:sz w:val="20"/>
                <w:szCs w:val="20"/>
              </w:rPr>
              <w:t>krajin</w:t>
            </w:r>
            <w:r w:rsidR="004478E7" w:rsidRPr="005060BF">
              <w:rPr>
                <w:sz w:val="20"/>
                <w:szCs w:val="20"/>
              </w:rPr>
              <w:t>y</w:t>
            </w:r>
            <w:r w:rsidRPr="005060BF">
              <w:rPr>
                <w:sz w:val="20"/>
                <w:szCs w:val="20"/>
              </w:rPr>
              <w:t xml:space="preserve"> dodávateľa</w:t>
            </w:r>
            <w:r w:rsidR="00F965FB" w:rsidRPr="008D2FDB">
              <w:rPr>
                <w:sz w:val="20"/>
                <w:szCs w:val="20"/>
              </w:rPr>
              <w:t xml:space="preserve"> vo forme </w:t>
            </w:r>
            <w:r w:rsidR="001B39E1" w:rsidRPr="005060BF">
              <w:rPr>
                <w:sz w:val="20"/>
                <w:szCs w:val="20"/>
              </w:rPr>
              <w:t>spoločnos</w:t>
            </w:r>
            <w:r w:rsidR="004478E7" w:rsidRPr="005060BF">
              <w:rPr>
                <w:sz w:val="20"/>
                <w:szCs w:val="20"/>
              </w:rPr>
              <w:t>ti</w:t>
            </w:r>
            <w:r w:rsidR="009A6C36" w:rsidRPr="005060BF">
              <w:rPr>
                <w:sz w:val="20"/>
                <w:szCs w:val="20"/>
              </w:rPr>
              <w:t> </w:t>
            </w:r>
            <w:r w:rsidR="001B39E1" w:rsidRPr="005060BF">
              <w:rPr>
                <w:sz w:val="20"/>
                <w:szCs w:val="20"/>
              </w:rPr>
              <w:t xml:space="preserve"> s ručením obmedzeným</w:t>
            </w:r>
            <w:r w:rsidR="00F965FB" w:rsidRPr="008D2FDB">
              <w:rPr>
                <w:sz w:val="20"/>
                <w:szCs w:val="20"/>
              </w:rPr>
              <w:t xml:space="preserve">, so sídlom na </w:t>
            </w:r>
            <w:r w:rsidRPr="005060BF">
              <w:rPr>
                <w:sz w:val="20"/>
                <w:szCs w:val="20"/>
              </w:rPr>
              <w:t>...............................</w:t>
            </w:r>
            <w:r w:rsidR="0013485B" w:rsidRPr="008D2FDB">
              <w:rPr>
                <w:sz w:val="20"/>
                <w:szCs w:val="20"/>
              </w:rPr>
              <w:t>,</w:t>
            </w:r>
            <w:r w:rsidR="00F965FB" w:rsidRPr="008D2FDB">
              <w:rPr>
                <w:sz w:val="20"/>
                <w:szCs w:val="20"/>
              </w:rPr>
              <w:t xml:space="preserve"> IČO: </w:t>
            </w:r>
            <w:r w:rsidRPr="005060BF">
              <w:rPr>
                <w:sz w:val="20"/>
                <w:szCs w:val="20"/>
                <w:shd w:val="clear" w:color="auto" w:fill="FFFFFF"/>
              </w:rPr>
              <w:t>............</w:t>
            </w:r>
            <w:r w:rsidR="00F965FB" w:rsidRPr="005060BF">
              <w:rPr>
                <w:sz w:val="20"/>
                <w:szCs w:val="20"/>
              </w:rPr>
              <w:t>,</w:t>
            </w:r>
            <w:r w:rsidR="00F965FB" w:rsidRPr="008D2FDB">
              <w:rPr>
                <w:sz w:val="20"/>
                <w:szCs w:val="20"/>
              </w:rPr>
              <w:t xml:space="preserve"> DIČ: </w:t>
            </w:r>
            <w:r w:rsidRPr="005060BF">
              <w:rPr>
                <w:sz w:val="20"/>
                <w:szCs w:val="20"/>
                <w:shd w:val="clear" w:color="auto" w:fill="FFFFFF"/>
              </w:rPr>
              <w:t>............</w:t>
            </w:r>
            <w:r w:rsidR="00F965FB" w:rsidRPr="008D2FDB">
              <w:rPr>
                <w:sz w:val="20"/>
                <w:szCs w:val="20"/>
              </w:rPr>
              <w:t xml:space="preserve">, IČ DPH: </w:t>
            </w:r>
            <w:r w:rsidRPr="005060BF">
              <w:rPr>
                <w:sz w:val="20"/>
                <w:szCs w:val="20"/>
                <w:shd w:val="clear" w:color="auto" w:fill="FFFFFF"/>
              </w:rPr>
              <w:t>............</w:t>
            </w:r>
            <w:r w:rsidR="00F965FB" w:rsidRPr="008D2FDB">
              <w:rPr>
                <w:sz w:val="20"/>
                <w:szCs w:val="20"/>
              </w:rPr>
              <w:t>, zapísan</w:t>
            </w:r>
            <w:r w:rsidR="004478E7" w:rsidRPr="008D2FDB">
              <w:rPr>
                <w:sz w:val="20"/>
                <w:szCs w:val="20"/>
              </w:rPr>
              <w:t>á</w:t>
            </w:r>
            <w:r w:rsidR="009A6C36" w:rsidRPr="008D2FDB">
              <w:rPr>
                <w:sz w:val="20"/>
                <w:szCs w:val="20"/>
              </w:rPr>
              <w:t> </w:t>
            </w:r>
            <w:r w:rsidR="00F965FB" w:rsidRPr="008D2FDB">
              <w:rPr>
                <w:sz w:val="20"/>
                <w:szCs w:val="20"/>
              </w:rPr>
              <w:t xml:space="preserve"> v </w:t>
            </w:r>
            <w:r w:rsidR="0013485B" w:rsidRPr="005060BF">
              <w:rPr>
                <w:sz w:val="20"/>
                <w:szCs w:val="20"/>
              </w:rPr>
              <w:t xml:space="preserve">Obchodnom registri Okresného súdu </w:t>
            </w:r>
            <w:r w:rsidRPr="005060BF">
              <w:rPr>
                <w:sz w:val="20"/>
                <w:szCs w:val="20"/>
                <w:shd w:val="clear" w:color="auto" w:fill="FFFFFF"/>
              </w:rPr>
              <w:t>............</w:t>
            </w:r>
            <w:r w:rsidR="0013485B" w:rsidRPr="005060BF">
              <w:rPr>
                <w:sz w:val="20"/>
                <w:szCs w:val="20"/>
              </w:rPr>
              <w:t xml:space="preserve">, oddiel: </w:t>
            </w:r>
            <w:r w:rsidRPr="005060BF">
              <w:rPr>
                <w:sz w:val="20"/>
                <w:szCs w:val="20"/>
                <w:shd w:val="clear" w:color="auto" w:fill="FFFFFF"/>
              </w:rPr>
              <w:t>............</w:t>
            </w:r>
            <w:r w:rsidR="0013485B" w:rsidRPr="005060BF">
              <w:rPr>
                <w:sz w:val="20"/>
                <w:szCs w:val="20"/>
              </w:rPr>
              <w:t xml:space="preserve">, vložka č.: </w:t>
            </w:r>
            <w:r w:rsidRPr="005060BF">
              <w:rPr>
                <w:sz w:val="20"/>
                <w:szCs w:val="20"/>
                <w:shd w:val="clear" w:color="auto" w:fill="FFFFFF"/>
              </w:rPr>
              <w:t>............</w:t>
            </w:r>
            <w:r w:rsidR="00F965FB" w:rsidRPr="008D2FDB">
              <w:rPr>
                <w:sz w:val="20"/>
                <w:szCs w:val="20"/>
              </w:rPr>
              <w:t xml:space="preserve">, konajúca prostredníctvom </w:t>
            </w:r>
            <w:r w:rsidRPr="005060BF">
              <w:rPr>
                <w:sz w:val="20"/>
                <w:szCs w:val="20"/>
                <w:shd w:val="clear" w:color="auto" w:fill="FFFFFF"/>
              </w:rPr>
              <w:t>............</w:t>
            </w:r>
            <w:r w:rsidR="0013485B" w:rsidRPr="005060BF">
              <w:rPr>
                <w:sz w:val="20"/>
                <w:szCs w:val="20"/>
              </w:rPr>
              <w:t xml:space="preserve"> </w:t>
            </w:r>
          </w:p>
          <w:p w14:paraId="3B7D6603" w14:textId="77777777" w:rsidR="00AD7EDD" w:rsidRPr="008D2FDB" w:rsidRDefault="00AD7EDD" w:rsidP="001B39E1">
            <w:pPr>
              <w:ind w:right="33"/>
              <w:rPr>
                <w:sz w:val="20"/>
                <w:szCs w:val="20"/>
              </w:rPr>
            </w:pPr>
          </w:p>
          <w:p w14:paraId="3B7D6604" w14:textId="77777777" w:rsidR="00F965FB" w:rsidRPr="008D2FDB" w:rsidRDefault="00AD7EDD" w:rsidP="001B39E1">
            <w:pPr>
              <w:ind w:right="33"/>
              <w:rPr>
                <w:sz w:val="20"/>
                <w:szCs w:val="20"/>
              </w:rPr>
            </w:pPr>
            <w:r w:rsidRPr="008D2FDB">
              <w:rPr>
                <w:sz w:val="20"/>
                <w:szCs w:val="20"/>
              </w:rPr>
              <w:t>(</w:t>
            </w:r>
            <w:r w:rsidR="00F965FB" w:rsidRPr="008D2FDB">
              <w:rPr>
                <w:sz w:val="20"/>
                <w:szCs w:val="20"/>
              </w:rPr>
              <w:t xml:space="preserve">ďalej len </w:t>
            </w:r>
            <w:r w:rsidRPr="008D2FDB">
              <w:rPr>
                <w:sz w:val="20"/>
                <w:szCs w:val="20"/>
              </w:rPr>
              <w:t>„</w:t>
            </w:r>
            <w:r w:rsidR="00F965FB" w:rsidRPr="008D2FDB">
              <w:rPr>
                <w:b/>
                <w:bCs/>
                <w:sz w:val="20"/>
                <w:szCs w:val="20"/>
              </w:rPr>
              <w:t>predávajúci</w:t>
            </w:r>
            <w:r w:rsidRPr="008D2FDB">
              <w:rPr>
                <w:sz w:val="20"/>
                <w:szCs w:val="20"/>
              </w:rPr>
              <w:t>“</w:t>
            </w:r>
            <w:r w:rsidR="00F965FB" w:rsidRPr="008D2FDB">
              <w:rPr>
                <w:sz w:val="20"/>
                <w:szCs w:val="20"/>
              </w:rPr>
              <w:t xml:space="preserve"> na jednej strane</w:t>
            </w:r>
            <w:r w:rsidRPr="008D2FDB">
              <w:rPr>
                <w:sz w:val="20"/>
                <w:szCs w:val="20"/>
              </w:rPr>
              <w:t>)</w:t>
            </w:r>
            <w:r w:rsidR="00972390" w:rsidRPr="008D2FDB">
              <w:rPr>
                <w:sz w:val="20"/>
                <w:szCs w:val="20"/>
              </w:rPr>
              <w:t xml:space="preserve"> </w:t>
            </w:r>
          </w:p>
          <w:p w14:paraId="3B7D6605" w14:textId="77777777" w:rsidR="00F059B1" w:rsidRPr="008D2FDB" w:rsidRDefault="00F059B1" w:rsidP="001B39E1">
            <w:pPr>
              <w:ind w:right="33"/>
              <w:rPr>
                <w:sz w:val="20"/>
                <w:szCs w:val="20"/>
              </w:rPr>
            </w:pPr>
          </w:p>
          <w:p w14:paraId="3B7D6606" w14:textId="77777777" w:rsidR="00F965FB" w:rsidRPr="008D2FDB" w:rsidRDefault="00F965FB" w:rsidP="00F965FB">
            <w:pPr>
              <w:ind w:right="33"/>
              <w:jc w:val="both"/>
              <w:rPr>
                <w:sz w:val="20"/>
                <w:szCs w:val="20"/>
              </w:rPr>
            </w:pPr>
            <w:r w:rsidRPr="008D2FDB">
              <w:rPr>
                <w:sz w:val="20"/>
                <w:szCs w:val="20"/>
              </w:rPr>
              <w:t>a</w:t>
            </w:r>
          </w:p>
          <w:p w14:paraId="3B7D6607" w14:textId="77777777" w:rsidR="00F965FB" w:rsidRPr="008D2FDB" w:rsidRDefault="00F965FB" w:rsidP="00F965FB">
            <w:pPr>
              <w:ind w:right="33"/>
              <w:jc w:val="both"/>
              <w:rPr>
                <w:sz w:val="20"/>
                <w:szCs w:val="20"/>
              </w:rPr>
            </w:pPr>
          </w:p>
          <w:p w14:paraId="3B7D6608" w14:textId="77777777" w:rsidR="007E7CFC" w:rsidRPr="008D2FDB" w:rsidRDefault="007E7CFC" w:rsidP="00F965FB">
            <w:pPr>
              <w:ind w:right="33"/>
              <w:jc w:val="both"/>
              <w:rPr>
                <w:sz w:val="20"/>
                <w:szCs w:val="20"/>
              </w:rPr>
            </w:pPr>
          </w:p>
          <w:p w14:paraId="3B7D6609" w14:textId="133D79FD" w:rsidR="00AD7EDD" w:rsidRPr="008D2FDB" w:rsidRDefault="0036254E" w:rsidP="00B6495C">
            <w:pPr>
              <w:jc w:val="both"/>
              <w:rPr>
                <w:sz w:val="20"/>
                <w:szCs w:val="20"/>
              </w:rPr>
            </w:pPr>
            <w:r w:rsidRPr="008D2FDB">
              <w:rPr>
                <w:b/>
                <w:bCs/>
                <w:sz w:val="20"/>
                <w:szCs w:val="20"/>
              </w:rPr>
              <w:t xml:space="preserve">Pierre </w:t>
            </w:r>
            <w:proofErr w:type="spellStart"/>
            <w:r w:rsidRPr="008D2FDB">
              <w:rPr>
                <w:b/>
                <w:bCs/>
                <w:sz w:val="20"/>
                <w:szCs w:val="20"/>
              </w:rPr>
              <w:t>Baguette</w:t>
            </w:r>
            <w:proofErr w:type="spellEnd"/>
            <w:r w:rsidRPr="008D2FDB">
              <w:rPr>
                <w:b/>
                <w:bCs/>
                <w:sz w:val="20"/>
                <w:szCs w:val="20"/>
              </w:rPr>
              <w:t xml:space="preserve"> </w:t>
            </w:r>
            <w:proofErr w:type="spellStart"/>
            <w:r w:rsidRPr="008D2FDB">
              <w:rPr>
                <w:b/>
                <w:bCs/>
                <w:sz w:val="20"/>
                <w:szCs w:val="20"/>
              </w:rPr>
              <w:t>s.r.o</w:t>
            </w:r>
            <w:proofErr w:type="spellEnd"/>
            <w:r w:rsidRPr="008D2FDB">
              <w:rPr>
                <w:b/>
                <w:bCs/>
                <w:sz w:val="20"/>
                <w:szCs w:val="20"/>
              </w:rPr>
              <w:t>.,</w:t>
            </w:r>
            <w:r w:rsidR="00B6495C" w:rsidRPr="008D2FDB">
              <w:rPr>
                <w:sz w:val="20"/>
                <w:szCs w:val="20"/>
              </w:rPr>
              <w:t xml:space="preserve"> právnická osoba založen</w:t>
            </w:r>
            <w:r w:rsidR="004478E7" w:rsidRPr="008D2FDB">
              <w:rPr>
                <w:sz w:val="20"/>
                <w:szCs w:val="20"/>
              </w:rPr>
              <w:t>á</w:t>
            </w:r>
            <w:r w:rsidR="009A6C36" w:rsidRPr="008D2FDB">
              <w:rPr>
                <w:sz w:val="20"/>
                <w:szCs w:val="20"/>
              </w:rPr>
              <w:t> </w:t>
            </w:r>
            <w:r w:rsidR="00B6495C" w:rsidRPr="008D2FDB">
              <w:rPr>
                <w:sz w:val="20"/>
                <w:szCs w:val="20"/>
              </w:rPr>
              <w:t xml:space="preserve"> a fungujúca podľa zákonov Slovenskej republiky vo forme spoločnost</w:t>
            </w:r>
            <w:r w:rsidR="004478E7" w:rsidRPr="008D2FDB">
              <w:rPr>
                <w:sz w:val="20"/>
                <w:szCs w:val="20"/>
              </w:rPr>
              <w:t>i</w:t>
            </w:r>
            <w:r w:rsidR="009A6C36" w:rsidRPr="008D2FDB">
              <w:rPr>
                <w:sz w:val="20"/>
                <w:szCs w:val="20"/>
              </w:rPr>
              <w:t> </w:t>
            </w:r>
            <w:r w:rsidR="00B6495C" w:rsidRPr="008D2FDB">
              <w:rPr>
                <w:sz w:val="20"/>
                <w:szCs w:val="20"/>
              </w:rPr>
              <w:t xml:space="preserve"> s ručením obmedzeným, so sídlom na </w:t>
            </w:r>
            <w:r w:rsidRPr="008D2FDB">
              <w:rPr>
                <w:sz w:val="20"/>
                <w:szCs w:val="20"/>
              </w:rPr>
              <w:t xml:space="preserve">Veľkoúľanská 1716/9, 925 21 Sládkovičovo, </w:t>
            </w:r>
            <w:r w:rsidR="00B6495C" w:rsidRPr="008D2FDB">
              <w:rPr>
                <w:sz w:val="20"/>
                <w:szCs w:val="20"/>
              </w:rPr>
              <w:t xml:space="preserve">Slovenská republika, IČO: </w:t>
            </w:r>
            <w:r w:rsidRPr="008D2FDB">
              <w:rPr>
                <w:sz w:val="20"/>
                <w:szCs w:val="20"/>
              </w:rPr>
              <w:t>36 255 220</w:t>
            </w:r>
            <w:r w:rsidR="00B6495C" w:rsidRPr="008D2FDB">
              <w:rPr>
                <w:sz w:val="20"/>
                <w:szCs w:val="20"/>
              </w:rPr>
              <w:t xml:space="preserve">, DIČ: </w:t>
            </w:r>
            <w:r w:rsidRPr="008D2FDB">
              <w:rPr>
                <w:sz w:val="20"/>
                <w:szCs w:val="20"/>
              </w:rPr>
              <w:t>2020192119</w:t>
            </w:r>
            <w:r w:rsidR="00B6495C" w:rsidRPr="008D2FDB">
              <w:rPr>
                <w:sz w:val="20"/>
                <w:szCs w:val="20"/>
              </w:rPr>
              <w:t>, IČ DPH: SK</w:t>
            </w:r>
            <w:r w:rsidRPr="008D2FDB">
              <w:rPr>
                <w:sz w:val="20"/>
                <w:szCs w:val="20"/>
              </w:rPr>
              <w:t>2020192119</w:t>
            </w:r>
            <w:r w:rsidR="00B6495C" w:rsidRPr="008D2FDB">
              <w:rPr>
                <w:sz w:val="20"/>
                <w:szCs w:val="20"/>
              </w:rPr>
              <w:t>, zapísan</w:t>
            </w:r>
            <w:r w:rsidR="004478E7" w:rsidRPr="008D2FDB">
              <w:rPr>
                <w:sz w:val="20"/>
                <w:szCs w:val="20"/>
              </w:rPr>
              <w:t>á</w:t>
            </w:r>
            <w:r w:rsidR="009A6C36" w:rsidRPr="008D2FDB">
              <w:rPr>
                <w:sz w:val="20"/>
                <w:szCs w:val="20"/>
              </w:rPr>
              <w:t> </w:t>
            </w:r>
            <w:r w:rsidR="00B6495C" w:rsidRPr="008D2FDB">
              <w:rPr>
                <w:sz w:val="20"/>
                <w:szCs w:val="20"/>
              </w:rPr>
              <w:t xml:space="preserve"> v Obchodnom registri Okresného súdu </w:t>
            </w:r>
            <w:r w:rsidRPr="008D2FDB">
              <w:rPr>
                <w:sz w:val="20"/>
                <w:szCs w:val="20"/>
              </w:rPr>
              <w:t>Trnava</w:t>
            </w:r>
            <w:r w:rsidR="00B6495C" w:rsidRPr="008D2FDB">
              <w:rPr>
                <w:sz w:val="20"/>
                <w:szCs w:val="20"/>
              </w:rPr>
              <w:t xml:space="preserve">, oddiel: </w:t>
            </w:r>
            <w:proofErr w:type="spellStart"/>
            <w:r w:rsidR="00B6495C" w:rsidRPr="008D2FDB">
              <w:rPr>
                <w:sz w:val="20"/>
                <w:szCs w:val="20"/>
              </w:rPr>
              <w:t>Sro</w:t>
            </w:r>
            <w:proofErr w:type="spellEnd"/>
            <w:r w:rsidR="00B6495C" w:rsidRPr="008D2FDB">
              <w:rPr>
                <w:sz w:val="20"/>
                <w:szCs w:val="20"/>
              </w:rPr>
              <w:t>, vložka č.: 142</w:t>
            </w:r>
            <w:r w:rsidRPr="008D2FDB">
              <w:rPr>
                <w:sz w:val="20"/>
                <w:szCs w:val="20"/>
              </w:rPr>
              <w:t>15</w:t>
            </w:r>
            <w:r w:rsidR="00B6495C" w:rsidRPr="008D2FDB">
              <w:rPr>
                <w:sz w:val="20"/>
                <w:szCs w:val="20"/>
              </w:rPr>
              <w:t>/</w:t>
            </w:r>
            <w:r w:rsidRPr="008D2FDB">
              <w:rPr>
                <w:sz w:val="20"/>
                <w:szCs w:val="20"/>
              </w:rPr>
              <w:t>T</w:t>
            </w:r>
            <w:r w:rsidR="00B6495C" w:rsidRPr="008D2FDB">
              <w:rPr>
                <w:sz w:val="20"/>
                <w:szCs w:val="20"/>
              </w:rPr>
              <w:t xml:space="preserve">, konajúca prostredníctvom </w:t>
            </w:r>
            <w:r w:rsidR="00AF08E1" w:rsidRPr="008D2FDB">
              <w:rPr>
                <w:sz w:val="20"/>
                <w:szCs w:val="20"/>
              </w:rPr>
              <w:t>konateľa</w:t>
            </w:r>
            <w:r w:rsidR="00B6495C" w:rsidRPr="008D2FDB">
              <w:rPr>
                <w:sz w:val="20"/>
                <w:szCs w:val="20"/>
              </w:rPr>
              <w:t xml:space="preserve">, pána </w:t>
            </w:r>
            <w:r w:rsidRPr="008D2FDB">
              <w:rPr>
                <w:sz w:val="20"/>
                <w:szCs w:val="20"/>
              </w:rPr>
              <w:t xml:space="preserve">Andreja </w:t>
            </w:r>
            <w:proofErr w:type="spellStart"/>
            <w:r w:rsidRPr="008D2FDB">
              <w:rPr>
                <w:sz w:val="20"/>
                <w:szCs w:val="20"/>
              </w:rPr>
              <w:t>Šmur</w:t>
            </w:r>
            <w:r w:rsidR="004478E7" w:rsidRPr="008D2FDB">
              <w:rPr>
                <w:sz w:val="20"/>
                <w:szCs w:val="20"/>
              </w:rPr>
              <w:t>a</w:t>
            </w:r>
            <w:proofErr w:type="spellEnd"/>
            <w:r w:rsidR="009A6C36" w:rsidRPr="008D2FDB">
              <w:rPr>
                <w:sz w:val="20"/>
                <w:szCs w:val="20"/>
              </w:rPr>
              <w:t> </w:t>
            </w:r>
            <w:r w:rsidRPr="008D2FDB">
              <w:rPr>
                <w:sz w:val="20"/>
                <w:szCs w:val="20"/>
              </w:rPr>
              <w:t xml:space="preserve"> a konateľa, pána Róberta Mega</w:t>
            </w:r>
            <w:r w:rsidR="00B6495C" w:rsidRPr="008D2FDB">
              <w:rPr>
                <w:sz w:val="20"/>
                <w:szCs w:val="20"/>
              </w:rPr>
              <w:t xml:space="preserve">, </w:t>
            </w:r>
          </w:p>
          <w:p w14:paraId="3B7D660A" w14:textId="77777777" w:rsidR="00AD7EDD" w:rsidRPr="008D2FDB" w:rsidRDefault="00AD7EDD" w:rsidP="00B6495C">
            <w:pPr>
              <w:jc w:val="both"/>
              <w:rPr>
                <w:sz w:val="20"/>
                <w:szCs w:val="20"/>
              </w:rPr>
            </w:pPr>
          </w:p>
          <w:p w14:paraId="3B7D660B" w14:textId="387DABDD" w:rsidR="00AD7EDD" w:rsidRPr="008D2FDB" w:rsidRDefault="001D526E" w:rsidP="00B6495C">
            <w:pPr>
              <w:jc w:val="both"/>
              <w:rPr>
                <w:sz w:val="20"/>
                <w:szCs w:val="20"/>
              </w:rPr>
            </w:pPr>
            <w:r w:rsidRPr="008D2FDB">
              <w:rPr>
                <w:sz w:val="20"/>
                <w:szCs w:val="20"/>
              </w:rPr>
              <w:t>(</w:t>
            </w:r>
            <w:r w:rsidR="00B6495C" w:rsidRPr="008D2FDB">
              <w:rPr>
                <w:sz w:val="20"/>
                <w:szCs w:val="20"/>
              </w:rPr>
              <w:t xml:space="preserve">ďalej len </w:t>
            </w:r>
            <w:r w:rsidR="00AD7EDD" w:rsidRPr="008D2FDB">
              <w:rPr>
                <w:sz w:val="20"/>
                <w:szCs w:val="20"/>
              </w:rPr>
              <w:t>„</w:t>
            </w:r>
            <w:r w:rsidR="00B6495C" w:rsidRPr="008D2FDB">
              <w:rPr>
                <w:b/>
                <w:bCs/>
                <w:sz w:val="20"/>
                <w:szCs w:val="20"/>
              </w:rPr>
              <w:t>kupujúci</w:t>
            </w:r>
            <w:r w:rsidR="00AD7EDD" w:rsidRPr="008D2FDB">
              <w:rPr>
                <w:sz w:val="20"/>
                <w:szCs w:val="20"/>
              </w:rPr>
              <w:t>“</w:t>
            </w:r>
            <w:r w:rsidR="00B6495C" w:rsidRPr="008D2FDB">
              <w:rPr>
                <w:sz w:val="20"/>
                <w:szCs w:val="20"/>
              </w:rPr>
              <w:t>, na strane druhej</w:t>
            </w:r>
            <w:r w:rsidR="009A6C36" w:rsidRPr="008D2FDB">
              <w:rPr>
                <w:sz w:val="20"/>
                <w:szCs w:val="20"/>
              </w:rPr>
              <w:t> </w:t>
            </w:r>
          </w:p>
          <w:p w14:paraId="3B7D660C" w14:textId="77777777" w:rsidR="00AD7EDD" w:rsidRPr="008D2FDB" w:rsidRDefault="00B6495C" w:rsidP="00B6495C">
            <w:pPr>
              <w:jc w:val="both"/>
              <w:rPr>
                <w:sz w:val="20"/>
                <w:szCs w:val="20"/>
              </w:rPr>
            </w:pPr>
            <w:r w:rsidRPr="008D2FDB">
              <w:rPr>
                <w:sz w:val="20"/>
                <w:szCs w:val="20"/>
              </w:rPr>
              <w:t xml:space="preserve">a ďalej spoločne len </w:t>
            </w:r>
            <w:r w:rsidR="00AD7EDD" w:rsidRPr="008D2FDB">
              <w:rPr>
                <w:sz w:val="20"/>
                <w:szCs w:val="20"/>
              </w:rPr>
              <w:t>ako „</w:t>
            </w:r>
            <w:r w:rsidRPr="008D2FDB">
              <w:rPr>
                <w:b/>
                <w:bCs/>
                <w:sz w:val="20"/>
                <w:szCs w:val="20"/>
              </w:rPr>
              <w:t>zmluvné strany</w:t>
            </w:r>
            <w:r w:rsidR="00AD7EDD" w:rsidRPr="008D2FDB">
              <w:rPr>
                <w:sz w:val="20"/>
                <w:szCs w:val="20"/>
              </w:rPr>
              <w:t>“</w:t>
            </w:r>
            <w:r w:rsidR="001D526E" w:rsidRPr="008D2FDB">
              <w:rPr>
                <w:sz w:val="20"/>
                <w:szCs w:val="20"/>
              </w:rPr>
              <w:t>)</w:t>
            </w:r>
          </w:p>
          <w:p w14:paraId="3B7D660D" w14:textId="77777777" w:rsidR="00AD7EDD" w:rsidRPr="008D2FDB" w:rsidRDefault="00AD7EDD" w:rsidP="00B6495C">
            <w:pPr>
              <w:jc w:val="both"/>
              <w:rPr>
                <w:sz w:val="20"/>
                <w:szCs w:val="20"/>
              </w:rPr>
            </w:pPr>
          </w:p>
          <w:p w14:paraId="3B7D660E" w14:textId="483705AA" w:rsidR="00B6495C" w:rsidRPr="008D2FDB" w:rsidRDefault="00B6495C" w:rsidP="00B6495C">
            <w:pPr>
              <w:jc w:val="both"/>
              <w:rPr>
                <w:sz w:val="20"/>
                <w:szCs w:val="20"/>
              </w:rPr>
            </w:pPr>
            <w:r w:rsidRPr="008D2FDB">
              <w:rPr>
                <w:sz w:val="20"/>
                <w:szCs w:val="20"/>
              </w:rPr>
              <w:t>uzavreli zmluv</w:t>
            </w:r>
            <w:r w:rsidR="004478E7" w:rsidRPr="008D2FDB">
              <w:rPr>
                <w:sz w:val="20"/>
                <w:szCs w:val="20"/>
              </w:rPr>
              <w:t>u</w:t>
            </w:r>
            <w:r w:rsidR="009A6C36" w:rsidRPr="008D2FDB">
              <w:rPr>
                <w:sz w:val="20"/>
                <w:szCs w:val="20"/>
              </w:rPr>
              <w:t> </w:t>
            </w:r>
            <w:r w:rsidRPr="008D2FDB">
              <w:rPr>
                <w:sz w:val="20"/>
                <w:szCs w:val="20"/>
              </w:rPr>
              <w:t xml:space="preserve"> o nasledovnom:</w:t>
            </w:r>
          </w:p>
          <w:p w14:paraId="3B7D660F" w14:textId="77777777" w:rsidR="00F965FB" w:rsidRPr="008D2FDB" w:rsidRDefault="00F965FB" w:rsidP="00F965FB">
            <w:pPr>
              <w:tabs>
                <w:tab w:val="left" w:pos="709"/>
              </w:tabs>
              <w:ind w:left="709" w:hanging="709"/>
              <w:jc w:val="both"/>
              <w:rPr>
                <w:sz w:val="20"/>
                <w:szCs w:val="20"/>
              </w:rPr>
            </w:pPr>
          </w:p>
          <w:p w14:paraId="3B7D6610" w14:textId="77777777" w:rsidR="00807EFC" w:rsidRPr="008D2FDB" w:rsidRDefault="00807EFC" w:rsidP="00807EFC">
            <w:pPr>
              <w:ind w:right="175"/>
              <w:jc w:val="both"/>
              <w:rPr>
                <w:b/>
                <w:sz w:val="20"/>
                <w:szCs w:val="20"/>
              </w:rPr>
            </w:pPr>
          </w:p>
          <w:p w14:paraId="1B7544DC" w14:textId="37F1F47A" w:rsidR="001F669D" w:rsidRPr="008D2FDB" w:rsidRDefault="00807EFC" w:rsidP="001F669D">
            <w:pPr>
              <w:ind w:right="175"/>
              <w:jc w:val="both"/>
              <w:rPr>
                <w:b/>
                <w:sz w:val="20"/>
                <w:szCs w:val="20"/>
              </w:rPr>
            </w:pPr>
            <w:r w:rsidRPr="008D2FDB">
              <w:rPr>
                <w:b/>
                <w:sz w:val="20"/>
                <w:szCs w:val="20"/>
              </w:rPr>
              <w:t>Článok 1. Predmet zmlu</w:t>
            </w:r>
            <w:r w:rsidR="001F669D" w:rsidRPr="008D2FDB">
              <w:rPr>
                <w:b/>
                <w:sz w:val="20"/>
                <w:szCs w:val="20"/>
              </w:rPr>
              <w:t>vy</w:t>
            </w:r>
          </w:p>
          <w:p w14:paraId="3B7D6612" w14:textId="19D7BE33" w:rsidR="00F03368" w:rsidRPr="008D2FDB" w:rsidRDefault="008843E2" w:rsidP="00DA745E">
            <w:pPr>
              <w:ind w:right="33"/>
              <w:jc w:val="both"/>
              <w:rPr>
                <w:sz w:val="20"/>
                <w:szCs w:val="20"/>
              </w:rPr>
            </w:pPr>
            <w:r w:rsidRPr="008D2FDB">
              <w:rPr>
                <w:b/>
                <w:sz w:val="20"/>
                <w:szCs w:val="20"/>
              </w:rPr>
              <w:t>1.</w:t>
            </w:r>
            <w:r w:rsidR="001F669D" w:rsidRPr="008D2FDB">
              <w:rPr>
                <w:b/>
                <w:sz w:val="20"/>
                <w:szCs w:val="20"/>
              </w:rPr>
              <w:t>1.</w:t>
            </w:r>
            <w:r w:rsidRPr="008D2FDB">
              <w:rPr>
                <w:sz w:val="20"/>
                <w:szCs w:val="20"/>
              </w:rPr>
              <w:t xml:space="preserve"> </w:t>
            </w:r>
            <w:r w:rsidR="00E2501E" w:rsidRPr="008D2FDB">
              <w:rPr>
                <w:sz w:val="20"/>
                <w:szCs w:val="20"/>
              </w:rPr>
              <w:t>Predávajúci m</w:t>
            </w:r>
            <w:r w:rsidR="004478E7" w:rsidRPr="008D2FDB">
              <w:rPr>
                <w:sz w:val="20"/>
                <w:szCs w:val="20"/>
              </w:rPr>
              <w:t>á</w:t>
            </w:r>
            <w:r w:rsidR="009A6C36" w:rsidRPr="008D2FDB">
              <w:rPr>
                <w:sz w:val="20"/>
                <w:szCs w:val="20"/>
              </w:rPr>
              <w:t> </w:t>
            </w:r>
            <w:r w:rsidR="00E2501E" w:rsidRPr="008D2FDB">
              <w:rPr>
                <w:sz w:val="20"/>
                <w:szCs w:val="20"/>
              </w:rPr>
              <w:t xml:space="preserve"> v úmysle preda</w:t>
            </w:r>
            <w:r w:rsidR="004478E7" w:rsidRPr="008D2FDB">
              <w:rPr>
                <w:sz w:val="20"/>
                <w:szCs w:val="20"/>
              </w:rPr>
              <w:t>ť</w:t>
            </w:r>
            <w:r w:rsidR="009A6C36" w:rsidRPr="008D2FDB">
              <w:rPr>
                <w:sz w:val="20"/>
                <w:szCs w:val="20"/>
              </w:rPr>
              <w:t> </w:t>
            </w:r>
            <w:r w:rsidR="00E2501E" w:rsidRPr="008D2FDB">
              <w:rPr>
                <w:sz w:val="20"/>
                <w:szCs w:val="20"/>
              </w:rPr>
              <w:t xml:space="preserve"> a kupujúci m</w:t>
            </w:r>
            <w:r w:rsidR="004478E7" w:rsidRPr="008D2FDB">
              <w:rPr>
                <w:sz w:val="20"/>
                <w:szCs w:val="20"/>
              </w:rPr>
              <w:t>á</w:t>
            </w:r>
            <w:r w:rsidR="009A6C36" w:rsidRPr="008D2FDB">
              <w:rPr>
                <w:sz w:val="20"/>
                <w:szCs w:val="20"/>
              </w:rPr>
              <w:t> </w:t>
            </w:r>
            <w:r w:rsidR="00E2501E" w:rsidRPr="008D2FDB">
              <w:rPr>
                <w:sz w:val="20"/>
                <w:szCs w:val="20"/>
              </w:rPr>
              <w:t xml:space="preserve"> v úmysle kúpiť </w:t>
            </w:r>
            <w:r w:rsidR="00867654" w:rsidRPr="008D2FDB">
              <w:rPr>
                <w:sz w:val="20"/>
                <w:szCs w:val="20"/>
              </w:rPr>
              <w:t>výrobnú linku</w:t>
            </w:r>
            <w:r w:rsidR="009659DB" w:rsidRPr="008D2FDB">
              <w:rPr>
                <w:sz w:val="20"/>
                <w:szCs w:val="20"/>
              </w:rPr>
              <w:t xml:space="preserve"> a/alebo iné výrobné zariadenie</w:t>
            </w:r>
            <w:r w:rsidR="00867654" w:rsidRPr="008D2FDB">
              <w:rPr>
                <w:sz w:val="20"/>
                <w:szCs w:val="20"/>
              </w:rPr>
              <w:t xml:space="preserve"> ako je bližšie špecifikovan</w:t>
            </w:r>
            <w:r w:rsidR="004478E7" w:rsidRPr="008D2FDB">
              <w:rPr>
                <w:sz w:val="20"/>
                <w:szCs w:val="20"/>
              </w:rPr>
              <w:t>é</w:t>
            </w:r>
            <w:r w:rsidR="009A6C36" w:rsidRPr="008D2FDB">
              <w:rPr>
                <w:sz w:val="20"/>
                <w:szCs w:val="20"/>
              </w:rPr>
              <w:t> </w:t>
            </w:r>
            <w:r w:rsidR="00867654" w:rsidRPr="008D2FDB">
              <w:rPr>
                <w:sz w:val="20"/>
                <w:szCs w:val="20"/>
              </w:rPr>
              <w:t xml:space="preserve"> v </w:t>
            </w:r>
            <w:r w:rsidR="00867654" w:rsidRPr="005060BF">
              <w:rPr>
                <w:sz w:val="20"/>
                <w:szCs w:val="20"/>
              </w:rPr>
              <w:t>Prílohe č. 1</w:t>
            </w:r>
            <w:r w:rsidR="007B6638" w:rsidRPr="008D2FDB">
              <w:rPr>
                <w:sz w:val="20"/>
                <w:szCs w:val="20"/>
              </w:rPr>
              <w:t xml:space="preserve"> tejto zmluvy</w:t>
            </w:r>
            <w:r w:rsidR="00E2501E" w:rsidRPr="008D2FDB">
              <w:rPr>
                <w:sz w:val="20"/>
                <w:szCs w:val="20"/>
              </w:rPr>
              <w:t xml:space="preserve"> (ďalej len </w:t>
            </w:r>
            <w:r w:rsidR="009659DB" w:rsidRPr="008D2FDB">
              <w:rPr>
                <w:sz w:val="20"/>
                <w:szCs w:val="20"/>
              </w:rPr>
              <w:t>„</w:t>
            </w:r>
            <w:r w:rsidR="009659DB" w:rsidRPr="008D2FDB">
              <w:rPr>
                <w:b/>
                <w:bCs/>
                <w:sz w:val="20"/>
                <w:szCs w:val="20"/>
              </w:rPr>
              <w:t>Zariadenie</w:t>
            </w:r>
            <w:r w:rsidR="009659DB" w:rsidRPr="008D2FDB">
              <w:rPr>
                <w:sz w:val="20"/>
                <w:szCs w:val="20"/>
              </w:rPr>
              <w:t>“</w:t>
            </w:r>
            <w:r w:rsidR="00E2501E" w:rsidRPr="008D2FDB">
              <w:rPr>
                <w:sz w:val="20"/>
                <w:szCs w:val="20"/>
              </w:rPr>
              <w:t>)</w:t>
            </w:r>
            <w:r w:rsidRPr="008D2FDB">
              <w:rPr>
                <w:sz w:val="20"/>
                <w:szCs w:val="20"/>
              </w:rPr>
              <w:t>.</w:t>
            </w:r>
          </w:p>
          <w:p w14:paraId="3B7D6614" w14:textId="6719A771" w:rsidR="00AB5A61" w:rsidRPr="008D2FDB" w:rsidRDefault="008843E2" w:rsidP="00AB5A61">
            <w:pPr>
              <w:jc w:val="both"/>
              <w:rPr>
                <w:sz w:val="20"/>
                <w:szCs w:val="20"/>
                <w:lang w:eastAsia="ru-RU"/>
              </w:rPr>
            </w:pPr>
            <w:r w:rsidRPr="008D2FDB">
              <w:rPr>
                <w:b/>
                <w:sz w:val="20"/>
                <w:szCs w:val="20"/>
                <w:lang w:eastAsia="ru-RU"/>
              </w:rPr>
              <w:t>1.2.</w:t>
            </w:r>
            <w:r w:rsidRPr="008D2FDB">
              <w:rPr>
                <w:sz w:val="20"/>
                <w:szCs w:val="20"/>
                <w:lang w:eastAsia="ru-RU"/>
              </w:rPr>
              <w:t xml:space="preserve"> </w:t>
            </w:r>
            <w:r w:rsidR="00AB5A61" w:rsidRPr="008D2FDB">
              <w:rPr>
                <w:sz w:val="20"/>
                <w:szCs w:val="20"/>
              </w:rPr>
              <w:t>Predávajúc</w:t>
            </w:r>
            <w:r w:rsidR="004478E7" w:rsidRPr="008D2FDB">
              <w:rPr>
                <w:sz w:val="20"/>
                <w:szCs w:val="20"/>
              </w:rPr>
              <w:t>i</w:t>
            </w:r>
            <w:r w:rsidR="009A6C36" w:rsidRPr="008D2FDB">
              <w:rPr>
                <w:sz w:val="20"/>
                <w:szCs w:val="20"/>
              </w:rPr>
              <w:t> </w:t>
            </w:r>
            <w:r w:rsidR="00AB5A61" w:rsidRPr="008D2FDB">
              <w:rPr>
                <w:sz w:val="20"/>
                <w:szCs w:val="20"/>
              </w:rPr>
              <w:t xml:space="preserve"> </w:t>
            </w:r>
            <w:r w:rsidR="00AD7EDD" w:rsidRPr="008D2FDB">
              <w:rPr>
                <w:sz w:val="20"/>
                <w:szCs w:val="20"/>
              </w:rPr>
              <w:t xml:space="preserve">a kupujúci sa dohodli, že súčasťou dodania </w:t>
            </w:r>
            <w:r w:rsidR="005903FD" w:rsidRPr="008D2FDB">
              <w:rPr>
                <w:sz w:val="20"/>
                <w:szCs w:val="20"/>
              </w:rPr>
              <w:t>Zariadenia</w:t>
            </w:r>
            <w:r w:rsidR="00AD7EDD" w:rsidRPr="008D2FDB">
              <w:rPr>
                <w:sz w:val="20"/>
                <w:szCs w:val="20"/>
              </w:rPr>
              <w:t xml:space="preserve"> je aj </w:t>
            </w:r>
            <w:r w:rsidR="00AB5A61" w:rsidRPr="008D2FDB">
              <w:rPr>
                <w:sz w:val="20"/>
                <w:szCs w:val="20"/>
              </w:rPr>
              <w:t>inštaláci</w:t>
            </w:r>
            <w:r w:rsidR="00FF126C" w:rsidRPr="008D2FDB">
              <w:rPr>
                <w:sz w:val="20"/>
                <w:szCs w:val="20"/>
              </w:rPr>
              <w:t xml:space="preserve">a a/alebo </w:t>
            </w:r>
            <w:r w:rsidR="00AB5A61" w:rsidRPr="008D2FDB">
              <w:rPr>
                <w:sz w:val="20"/>
                <w:szCs w:val="20"/>
              </w:rPr>
              <w:t xml:space="preserve">montáž </w:t>
            </w:r>
            <w:r w:rsidR="005903FD" w:rsidRPr="008D2FDB">
              <w:rPr>
                <w:sz w:val="20"/>
                <w:szCs w:val="20"/>
              </w:rPr>
              <w:t>Zariadeni</w:t>
            </w:r>
            <w:r w:rsidR="004478E7" w:rsidRPr="008D2FDB">
              <w:rPr>
                <w:sz w:val="20"/>
                <w:szCs w:val="20"/>
              </w:rPr>
              <w:t>a</w:t>
            </w:r>
            <w:r w:rsidR="009A6C36" w:rsidRPr="008D2FDB">
              <w:rPr>
                <w:sz w:val="20"/>
                <w:szCs w:val="20"/>
              </w:rPr>
              <w:t> </w:t>
            </w:r>
            <w:r w:rsidR="005903FD" w:rsidRPr="008D2FDB">
              <w:rPr>
                <w:sz w:val="20"/>
                <w:szCs w:val="20"/>
              </w:rPr>
              <w:t xml:space="preserve"> </w:t>
            </w:r>
            <w:r w:rsidR="00FF126C" w:rsidRPr="008D2FDB">
              <w:rPr>
                <w:sz w:val="20"/>
                <w:szCs w:val="20"/>
              </w:rPr>
              <w:t>u predávajúceho</w:t>
            </w:r>
            <w:r w:rsidR="00AB5A61" w:rsidRPr="008D2FDB">
              <w:rPr>
                <w:sz w:val="20"/>
                <w:szCs w:val="20"/>
              </w:rPr>
              <w:t>, inštalácie riadiacich systémov</w:t>
            </w:r>
            <w:r w:rsidR="00FF126C" w:rsidRPr="008D2FDB">
              <w:rPr>
                <w:sz w:val="20"/>
                <w:szCs w:val="20"/>
              </w:rPr>
              <w:t xml:space="preserve"> </w:t>
            </w:r>
            <w:r w:rsidR="005903FD" w:rsidRPr="008D2FDB">
              <w:rPr>
                <w:sz w:val="20"/>
                <w:szCs w:val="20"/>
              </w:rPr>
              <w:t>Zariadenia</w:t>
            </w:r>
            <w:r w:rsidR="00AB5A61" w:rsidRPr="008D2FDB">
              <w:rPr>
                <w:sz w:val="20"/>
                <w:szCs w:val="20"/>
              </w:rPr>
              <w:t>, spusteni</w:t>
            </w:r>
            <w:r w:rsidR="004478E7" w:rsidRPr="008D2FDB">
              <w:rPr>
                <w:sz w:val="20"/>
                <w:szCs w:val="20"/>
              </w:rPr>
              <w:t>a</w:t>
            </w:r>
            <w:r w:rsidR="009A6C36" w:rsidRPr="008D2FDB">
              <w:rPr>
                <w:sz w:val="20"/>
                <w:szCs w:val="20"/>
              </w:rPr>
              <w:t> </w:t>
            </w:r>
            <w:r w:rsidR="00AB5A61" w:rsidRPr="008D2FDB">
              <w:rPr>
                <w:sz w:val="20"/>
                <w:szCs w:val="20"/>
              </w:rPr>
              <w:t xml:space="preserve"> a nastavenia </w:t>
            </w:r>
            <w:r w:rsidR="005903FD" w:rsidRPr="008D2FDB">
              <w:rPr>
                <w:sz w:val="20"/>
                <w:szCs w:val="20"/>
              </w:rPr>
              <w:t>Zariadenia</w:t>
            </w:r>
            <w:r w:rsidR="00AB5A61" w:rsidRPr="008D2FDB">
              <w:rPr>
                <w:sz w:val="20"/>
                <w:szCs w:val="20"/>
              </w:rPr>
              <w:t>, zaškolenia personálu</w:t>
            </w:r>
            <w:r w:rsidR="00F25E6D" w:rsidRPr="008D2FDB">
              <w:rPr>
                <w:sz w:val="20"/>
                <w:szCs w:val="20"/>
              </w:rPr>
              <w:t xml:space="preserve"> ohľadne používa</w:t>
            </w:r>
            <w:r w:rsidR="003061F0" w:rsidRPr="008D2FDB">
              <w:rPr>
                <w:sz w:val="20"/>
                <w:szCs w:val="20"/>
              </w:rPr>
              <w:t xml:space="preserve">nia </w:t>
            </w:r>
            <w:r w:rsidR="005903FD" w:rsidRPr="008D2FDB">
              <w:rPr>
                <w:sz w:val="20"/>
                <w:szCs w:val="20"/>
              </w:rPr>
              <w:t>Zariadenia</w:t>
            </w:r>
            <w:r w:rsidR="003061F0" w:rsidRPr="008D2FDB">
              <w:rPr>
                <w:sz w:val="20"/>
                <w:szCs w:val="20"/>
              </w:rPr>
              <w:t xml:space="preserve">, </w:t>
            </w:r>
            <w:r w:rsidR="00AB5A61" w:rsidRPr="008D2FDB">
              <w:rPr>
                <w:sz w:val="20"/>
                <w:szCs w:val="20"/>
              </w:rPr>
              <w:t xml:space="preserve">uvedenie </w:t>
            </w:r>
            <w:r w:rsidR="005903FD" w:rsidRPr="008D2FDB">
              <w:rPr>
                <w:sz w:val="20"/>
                <w:szCs w:val="20"/>
              </w:rPr>
              <w:t xml:space="preserve">Zariadenia </w:t>
            </w:r>
            <w:r w:rsidR="00AB5A61" w:rsidRPr="008D2FDB">
              <w:rPr>
                <w:sz w:val="20"/>
                <w:szCs w:val="20"/>
              </w:rPr>
              <w:t>do prevádzky a/alebo technologické nastaveni</w:t>
            </w:r>
            <w:r w:rsidR="003061F0" w:rsidRPr="008D2FDB">
              <w:rPr>
                <w:sz w:val="20"/>
                <w:szCs w:val="20"/>
              </w:rPr>
              <w:t>e</w:t>
            </w:r>
            <w:r w:rsidR="00AB5A61" w:rsidRPr="008D2FDB">
              <w:rPr>
                <w:sz w:val="20"/>
                <w:szCs w:val="20"/>
              </w:rPr>
              <w:t xml:space="preserve"> za účelom dosiahnutia garantovanej výrobnej kapacity podľa </w:t>
            </w:r>
            <w:r w:rsidR="003061F0" w:rsidRPr="008D2FDB">
              <w:rPr>
                <w:sz w:val="20"/>
                <w:szCs w:val="20"/>
              </w:rPr>
              <w:t>špecifikáci</w:t>
            </w:r>
            <w:r w:rsidR="00D108AA" w:rsidRPr="008D2FDB">
              <w:rPr>
                <w:sz w:val="20"/>
                <w:szCs w:val="20"/>
              </w:rPr>
              <w:t>e</w:t>
            </w:r>
            <w:r w:rsidR="009A6C36" w:rsidRPr="008D2FDB">
              <w:rPr>
                <w:sz w:val="20"/>
                <w:szCs w:val="20"/>
              </w:rPr>
              <w:t> </w:t>
            </w:r>
            <w:r w:rsidR="003061F0" w:rsidRPr="008D2FDB">
              <w:rPr>
                <w:sz w:val="20"/>
                <w:szCs w:val="20"/>
              </w:rPr>
              <w:t xml:space="preserve"> v </w:t>
            </w:r>
            <w:r w:rsidR="003061F0" w:rsidRPr="005060BF">
              <w:rPr>
                <w:sz w:val="20"/>
                <w:szCs w:val="20"/>
              </w:rPr>
              <w:t>P</w:t>
            </w:r>
            <w:r w:rsidR="00AB5A61" w:rsidRPr="005060BF">
              <w:rPr>
                <w:sz w:val="20"/>
                <w:szCs w:val="20"/>
              </w:rPr>
              <w:t>ríloh</w:t>
            </w:r>
            <w:r w:rsidR="003061F0" w:rsidRPr="005060BF">
              <w:rPr>
                <w:sz w:val="20"/>
                <w:szCs w:val="20"/>
              </w:rPr>
              <w:t>e č. 1</w:t>
            </w:r>
            <w:r w:rsidR="003061F0" w:rsidRPr="008D2FDB">
              <w:rPr>
                <w:sz w:val="20"/>
                <w:szCs w:val="20"/>
              </w:rPr>
              <w:t xml:space="preserve"> </w:t>
            </w:r>
            <w:r w:rsidR="00AB5A61" w:rsidRPr="008D2FDB">
              <w:rPr>
                <w:sz w:val="20"/>
                <w:szCs w:val="20"/>
              </w:rPr>
              <w:t>tejto zmluvy</w:t>
            </w:r>
            <w:r w:rsidR="00AB5A61" w:rsidRPr="008D2FDB">
              <w:rPr>
                <w:sz w:val="20"/>
                <w:szCs w:val="20"/>
                <w:lang w:eastAsia="ru-RU"/>
              </w:rPr>
              <w:t>.</w:t>
            </w:r>
          </w:p>
          <w:p w14:paraId="3B7D6615" w14:textId="77777777" w:rsidR="00AB5A61" w:rsidRPr="008D2FDB" w:rsidRDefault="00AB5A61" w:rsidP="00AB5A61">
            <w:pPr>
              <w:jc w:val="both"/>
              <w:rPr>
                <w:sz w:val="20"/>
                <w:szCs w:val="20"/>
                <w:lang w:eastAsia="ru-RU"/>
              </w:rPr>
            </w:pPr>
          </w:p>
          <w:p w14:paraId="3B7D6617" w14:textId="77777777" w:rsidR="002438C1" w:rsidRPr="008D2FDB" w:rsidRDefault="002438C1" w:rsidP="002438C1">
            <w:pPr>
              <w:jc w:val="both"/>
              <w:rPr>
                <w:b/>
                <w:bCs/>
                <w:sz w:val="20"/>
                <w:szCs w:val="20"/>
              </w:rPr>
            </w:pPr>
            <w:r w:rsidRPr="008D2FDB">
              <w:rPr>
                <w:b/>
                <w:bCs/>
                <w:sz w:val="20"/>
                <w:szCs w:val="20"/>
              </w:rPr>
              <w:t xml:space="preserve">Článok 2. Celková </w:t>
            </w:r>
            <w:r w:rsidR="00807EFC" w:rsidRPr="008D2FDB">
              <w:rPr>
                <w:b/>
                <w:bCs/>
                <w:sz w:val="20"/>
                <w:szCs w:val="20"/>
              </w:rPr>
              <w:t>výška</w:t>
            </w:r>
            <w:r w:rsidRPr="008D2FDB">
              <w:rPr>
                <w:b/>
                <w:bCs/>
                <w:sz w:val="20"/>
                <w:szCs w:val="20"/>
              </w:rPr>
              <w:t xml:space="preserve"> zmluvy</w:t>
            </w:r>
          </w:p>
          <w:p w14:paraId="3B7D6618" w14:textId="5E3995E8" w:rsidR="002438C1" w:rsidRPr="008D2FDB" w:rsidRDefault="002438C1" w:rsidP="002438C1">
            <w:pPr>
              <w:jc w:val="both"/>
              <w:rPr>
                <w:sz w:val="20"/>
                <w:szCs w:val="20"/>
              </w:rPr>
            </w:pPr>
            <w:r w:rsidRPr="008D2FDB">
              <w:rPr>
                <w:b/>
                <w:bCs/>
                <w:sz w:val="20"/>
                <w:szCs w:val="20"/>
              </w:rPr>
              <w:t>2.1.</w:t>
            </w:r>
            <w:r w:rsidRPr="008D2FDB">
              <w:rPr>
                <w:sz w:val="20"/>
                <w:szCs w:val="20"/>
              </w:rPr>
              <w:t xml:space="preserve"> Menou zmluv</w:t>
            </w:r>
            <w:r w:rsidR="00D108AA" w:rsidRPr="008D2FDB">
              <w:rPr>
                <w:sz w:val="20"/>
                <w:szCs w:val="20"/>
              </w:rPr>
              <w:t>y</w:t>
            </w:r>
            <w:r w:rsidR="009A6C36" w:rsidRPr="008D2FDB">
              <w:rPr>
                <w:sz w:val="20"/>
                <w:szCs w:val="20"/>
              </w:rPr>
              <w:t> </w:t>
            </w:r>
            <w:r w:rsidRPr="008D2FDB">
              <w:rPr>
                <w:sz w:val="20"/>
                <w:szCs w:val="20"/>
              </w:rPr>
              <w:t xml:space="preserve"> a platieb je EUR</w:t>
            </w:r>
            <w:r w:rsidR="00AB420F" w:rsidRPr="008D2FDB">
              <w:rPr>
                <w:sz w:val="20"/>
                <w:szCs w:val="20"/>
              </w:rPr>
              <w:t>.</w:t>
            </w:r>
          </w:p>
          <w:p w14:paraId="3B7D6619" w14:textId="0E93EAD8" w:rsidR="002438C1" w:rsidRPr="008D2FDB" w:rsidRDefault="002438C1" w:rsidP="002438C1">
            <w:pPr>
              <w:jc w:val="both"/>
              <w:rPr>
                <w:sz w:val="20"/>
                <w:szCs w:val="20"/>
              </w:rPr>
            </w:pPr>
            <w:r w:rsidRPr="008D2FDB">
              <w:rPr>
                <w:b/>
                <w:bCs/>
                <w:sz w:val="20"/>
                <w:szCs w:val="20"/>
              </w:rPr>
              <w:t>2.2.</w:t>
            </w:r>
            <w:r w:rsidRPr="008D2FDB">
              <w:rPr>
                <w:sz w:val="20"/>
                <w:szCs w:val="20"/>
              </w:rPr>
              <w:t xml:space="preserve"> Celkov</w:t>
            </w:r>
            <w:r w:rsidR="001D6395" w:rsidRPr="008D2FDB">
              <w:rPr>
                <w:sz w:val="20"/>
                <w:szCs w:val="20"/>
              </w:rPr>
              <w:t xml:space="preserve">á </w:t>
            </w:r>
            <w:r w:rsidRPr="008D2FDB">
              <w:rPr>
                <w:sz w:val="20"/>
                <w:szCs w:val="20"/>
              </w:rPr>
              <w:t>cen</w:t>
            </w:r>
            <w:r w:rsidR="001D6395" w:rsidRPr="008D2FDB">
              <w:rPr>
                <w:sz w:val="20"/>
                <w:szCs w:val="20"/>
              </w:rPr>
              <w:t xml:space="preserve">a za </w:t>
            </w:r>
            <w:r w:rsidR="00AB420F" w:rsidRPr="008D2FDB">
              <w:rPr>
                <w:sz w:val="20"/>
                <w:szCs w:val="20"/>
              </w:rPr>
              <w:t>Zariadenie</w:t>
            </w:r>
            <w:r w:rsidR="001D6395" w:rsidRPr="008D2FDB">
              <w:rPr>
                <w:sz w:val="20"/>
                <w:szCs w:val="20"/>
              </w:rPr>
              <w:t xml:space="preserve"> je </w:t>
            </w:r>
            <w:r w:rsidR="00AB420F" w:rsidRPr="005060BF">
              <w:rPr>
                <w:sz w:val="20"/>
                <w:szCs w:val="20"/>
              </w:rPr>
              <w:t>[●]</w:t>
            </w:r>
            <w:r w:rsidR="00D433F8" w:rsidRPr="008D2FDB">
              <w:rPr>
                <w:sz w:val="20"/>
                <w:szCs w:val="20"/>
              </w:rPr>
              <w:t xml:space="preserve"> (ďalej len „</w:t>
            </w:r>
            <w:r w:rsidR="00D433F8" w:rsidRPr="008D2FDB">
              <w:rPr>
                <w:b/>
                <w:bCs/>
                <w:sz w:val="20"/>
                <w:szCs w:val="20"/>
              </w:rPr>
              <w:t>Cena</w:t>
            </w:r>
            <w:r w:rsidR="00D433F8" w:rsidRPr="008D2FDB">
              <w:rPr>
                <w:sz w:val="20"/>
                <w:szCs w:val="20"/>
              </w:rPr>
              <w:t>“)</w:t>
            </w:r>
            <w:r w:rsidR="00AB420F" w:rsidRPr="008D2FDB">
              <w:rPr>
                <w:sz w:val="20"/>
                <w:szCs w:val="20"/>
              </w:rPr>
              <w:t xml:space="preserve">, ktorej </w:t>
            </w:r>
            <w:r w:rsidR="009A6C36" w:rsidRPr="008D2FDB">
              <w:rPr>
                <w:sz w:val="20"/>
                <w:szCs w:val="20"/>
              </w:rPr>
              <w:t> </w:t>
            </w:r>
            <w:r w:rsidR="00AB420F" w:rsidRPr="008D2FDB">
              <w:rPr>
                <w:sz w:val="20"/>
                <w:szCs w:val="20"/>
              </w:rPr>
              <w:t xml:space="preserve">špecifikácia </w:t>
            </w:r>
            <w:r w:rsidR="005E152D" w:rsidRPr="008D2FDB">
              <w:rPr>
                <w:sz w:val="20"/>
                <w:szCs w:val="20"/>
              </w:rPr>
              <w:t>je uveden</w:t>
            </w:r>
            <w:r w:rsidR="00D108AA" w:rsidRPr="008D2FDB">
              <w:rPr>
                <w:sz w:val="20"/>
                <w:szCs w:val="20"/>
              </w:rPr>
              <w:t>á</w:t>
            </w:r>
            <w:r w:rsidR="009A6C36" w:rsidRPr="008D2FDB">
              <w:rPr>
                <w:sz w:val="20"/>
                <w:szCs w:val="20"/>
              </w:rPr>
              <w:t> </w:t>
            </w:r>
            <w:r w:rsidR="005E152D" w:rsidRPr="008D2FDB">
              <w:rPr>
                <w:sz w:val="20"/>
                <w:szCs w:val="20"/>
              </w:rPr>
              <w:t xml:space="preserve"> v</w:t>
            </w:r>
            <w:r w:rsidR="00485238" w:rsidRPr="008D2FDB">
              <w:rPr>
                <w:sz w:val="20"/>
                <w:szCs w:val="20"/>
              </w:rPr>
              <w:t xml:space="preserve"> </w:t>
            </w:r>
            <w:r w:rsidR="00485238" w:rsidRPr="005060BF">
              <w:rPr>
                <w:sz w:val="20"/>
                <w:szCs w:val="20"/>
              </w:rPr>
              <w:t>Príloh</w:t>
            </w:r>
            <w:r w:rsidR="005E152D" w:rsidRPr="005060BF">
              <w:rPr>
                <w:sz w:val="20"/>
                <w:szCs w:val="20"/>
              </w:rPr>
              <w:t>e</w:t>
            </w:r>
            <w:r w:rsidR="00485238" w:rsidRPr="005060BF">
              <w:rPr>
                <w:sz w:val="20"/>
                <w:szCs w:val="20"/>
              </w:rPr>
              <w:t xml:space="preserve"> č. </w:t>
            </w:r>
            <w:r w:rsidR="005E152D" w:rsidRPr="005060BF">
              <w:rPr>
                <w:sz w:val="20"/>
                <w:szCs w:val="20"/>
              </w:rPr>
              <w:t>1</w:t>
            </w:r>
            <w:r w:rsidR="00485238" w:rsidRPr="008D2FDB">
              <w:rPr>
                <w:sz w:val="20"/>
                <w:szCs w:val="20"/>
              </w:rPr>
              <w:t xml:space="preserve"> tejto zmluvy</w:t>
            </w:r>
            <w:r w:rsidRPr="008D2FDB">
              <w:rPr>
                <w:sz w:val="20"/>
                <w:szCs w:val="20"/>
              </w:rPr>
              <w:t>.</w:t>
            </w:r>
            <w:r w:rsidR="00D433F8" w:rsidRPr="008D2FDB">
              <w:rPr>
                <w:sz w:val="20"/>
                <w:szCs w:val="20"/>
              </w:rPr>
              <w:t xml:space="preserve"> Cena je konečn</w:t>
            </w:r>
            <w:r w:rsidR="00D108AA" w:rsidRPr="008D2FDB">
              <w:rPr>
                <w:sz w:val="20"/>
                <w:szCs w:val="20"/>
              </w:rPr>
              <w:t>á</w:t>
            </w:r>
            <w:r w:rsidR="009A6C36" w:rsidRPr="008D2FDB">
              <w:rPr>
                <w:sz w:val="20"/>
                <w:szCs w:val="20"/>
              </w:rPr>
              <w:t> </w:t>
            </w:r>
            <w:r w:rsidR="00D433F8" w:rsidRPr="008D2FDB">
              <w:rPr>
                <w:sz w:val="20"/>
                <w:szCs w:val="20"/>
              </w:rPr>
              <w:t xml:space="preserve"> a nemenná. </w:t>
            </w:r>
          </w:p>
          <w:p w14:paraId="3B7D661A" w14:textId="77777777" w:rsidR="002438C1" w:rsidRPr="008D2FDB" w:rsidRDefault="002438C1" w:rsidP="002438C1">
            <w:pPr>
              <w:ind w:right="33"/>
              <w:jc w:val="both"/>
              <w:rPr>
                <w:sz w:val="20"/>
                <w:szCs w:val="20"/>
              </w:rPr>
            </w:pPr>
          </w:p>
          <w:p w14:paraId="3B7D661B" w14:textId="77777777" w:rsidR="008945D5" w:rsidRPr="008D2FDB" w:rsidRDefault="008945D5" w:rsidP="002438C1">
            <w:pPr>
              <w:ind w:right="33"/>
              <w:jc w:val="both"/>
              <w:rPr>
                <w:sz w:val="20"/>
                <w:szCs w:val="20"/>
              </w:rPr>
            </w:pPr>
          </w:p>
          <w:p w14:paraId="3B7D661C" w14:textId="77777777" w:rsidR="0079507D" w:rsidRPr="008D2FDB" w:rsidRDefault="0079507D" w:rsidP="0079507D">
            <w:pPr>
              <w:ind w:right="33"/>
              <w:rPr>
                <w:b/>
                <w:sz w:val="20"/>
                <w:szCs w:val="20"/>
              </w:rPr>
            </w:pPr>
            <w:r w:rsidRPr="008D2FDB">
              <w:rPr>
                <w:b/>
                <w:sz w:val="20"/>
                <w:szCs w:val="20"/>
              </w:rPr>
              <w:t>Článok 3. Platobné podmienky</w:t>
            </w:r>
          </w:p>
          <w:p w14:paraId="3B7D661D" w14:textId="5BA51824" w:rsidR="0079507D" w:rsidRPr="008D2FDB" w:rsidRDefault="0079507D" w:rsidP="0079507D">
            <w:pPr>
              <w:jc w:val="both"/>
              <w:rPr>
                <w:sz w:val="20"/>
                <w:szCs w:val="20"/>
              </w:rPr>
            </w:pPr>
            <w:r w:rsidRPr="008D2FDB">
              <w:rPr>
                <w:b/>
                <w:bCs/>
                <w:sz w:val="20"/>
                <w:szCs w:val="20"/>
              </w:rPr>
              <w:t>3.1</w:t>
            </w:r>
            <w:r w:rsidRPr="008D2FDB">
              <w:rPr>
                <w:sz w:val="20"/>
                <w:szCs w:val="20"/>
              </w:rPr>
              <w:t xml:space="preserve"> Zmluvné strany sa dohodli na nasledujúcich platobných podmienkac</w:t>
            </w:r>
            <w:r w:rsidR="00D108AA" w:rsidRPr="008D2FDB">
              <w:rPr>
                <w:sz w:val="20"/>
                <w:szCs w:val="20"/>
              </w:rPr>
              <w:t>h</w:t>
            </w:r>
            <w:r w:rsidR="009A6C36" w:rsidRPr="008D2FDB">
              <w:rPr>
                <w:sz w:val="20"/>
                <w:szCs w:val="20"/>
              </w:rPr>
              <w:t> </w:t>
            </w:r>
            <w:r w:rsidR="00D433F8" w:rsidRPr="008D2FDB">
              <w:rPr>
                <w:sz w:val="20"/>
                <w:szCs w:val="20"/>
              </w:rPr>
              <w:t xml:space="preserve"> </w:t>
            </w:r>
            <w:r w:rsidR="006B23CD" w:rsidRPr="008D2FDB">
              <w:rPr>
                <w:sz w:val="20"/>
                <w:szCs w:val="20"/>
              </w:rPr>
              <w:t xml:space="preserve">a splátkach </w:t>
            </w:r>
            <w:r w:rsidR="00D433F8" w:rsidRPr="008D2FDB">
              <w:rPr>
                <w:sz w:val="20"/>
                <w:szCs w:val="20"/>
              </w:rPr>
              <w:t>pre úhradu Ceny</w:t>
            </w:r>
            <w:r w:rsidRPr="008D2FDB">
              <w:rPr>
                <w:sz w:val="20"/>
                <w:szCs w:val="20"/>
              </w:rPr>
              <w:t>:</w:t>
            </w:r>
          </w:p>
          <w:p w14:paraId="3B7D661E" w14:textId="652009C2" w:rsidR="0079507D" w:rsidRPr="008D2FDB" w:rsidRDefault="0079507D" w:rsidP="0079507D">
            <w:pPr>
              <w:jc w:val="both"/>
              <w:rPr>
                <w:sz w:val="20"/>
                <w:szCs w:val="20"/>
              </w:rPr>
            </w:pPr>
            <w:r w:rsidRPr="008D2FDB">
              <w:rPr>
                <w:sz w:val="20"/>
                <w:szCs w:val="20"/>
              </w:rPr>
              <w:t xml:space="preserve">- </w:t>
            </w:r>
            <w:r w:rsidR="00871CA2" w:rsidRPr="008D2FDB">
              <w:rPr>
                <w:sz w:val="20"/>
                <w:szCs w:val="20"/>
              </w:rPr>
              <w:t>4</w:t>
            </w:r>
            <w:r w:rsidRPr="008D2FDB">
              <w:rPr>
                <w:sz w:val="20"/>
                <w:szCs w:val="20"/>
              </w:rPr>
              <w:t xml:space="preserve">0 % - </w:t>
            </w:r>
            <w:r w:rsidR="009205D8" w:rsidRPr="008D2FDB">
              <w:rPr>
                <w:sz w:val="20"/>
                <w:szCs w:val="20"/>
              </w:rPr>
              <w:t xml:space="preserve">do </w:t>
            </w:r>
            <w:r w:rsidR="00871CA2" w:rsidRPr="008D2FDB">
              <w:rPr>
                <w:sz w:val="20"/>
                <w:szCs w:val="20"/>
              </w:rPr>
              <w:t>7</w:t>
            </w:r>
            <w:r w:rsidR="009205D8" w:rsidRPr="008D2FDB">
              <w:rPr>
                <w:sz w:val="20"/>
                <w:szCs w:val="20"/>
              </w:rPr>
              <w:t xml:space="preserve"> dní po </w:t>
            </w:r>
            <w:r w:rsidRPr="008D2FDB">
              <w:rPr>
                <w:sz w:val="20"/>
                <w:szCs w:val="20"/>
              </w:rPr>
              <w:t xml:space="preserve">podpísaní </w:t>
            </w:r>
            <w:r w:rsidR="009205D8" w:rsidRPr="008D2FDB">
              <w:rPr>
                <w:sz w:val="20"/>
                <w:szCs w:val="20"/>
              </w:rPr>
              <w:t xml:space="preserve">tejto </w:t>
            </w:r>
            <w:r w:rsidR="008D1399" w:rsidRPr="008D2FDB">
              <w:rPr>
                <w:sz w:val="20"/>
                <w:szCs w:val="20"/>
              </w:rPr>
              <w:t>zmluvy</w:t>
            </w:r>
            <w:r w:rsidR="00363A7A" w:rsidRPr="008D2FDB">
              <w:rPr>
                <w:sz w:val="20"/>
                <w:szCs w:val="20"/>
              </w:rPr>
              <w:t xml:space="preserve"> oboma zmluvnými stranami</w:t>
            </w:r>
            <w:r w:rsidR="00DC3566" w:rsidRPr="008D2FDB">
              <w:rPr>
                <w:sz w:val="20"/>
                <w:szCs w:val="20"/>
              </w:rPr>
              <w:t>;</w:t>
            </w:r>
            <w:r w:rsidR="00871CA2" w:rsidRPr="008D2FDB">
              <w:rPr>
                <w:sz w:val="20"/>
                <w:szCs w:val="20"/>
              </w:rPr>
              <w:t xml:space="preserve"> na zvyšných 60% vystaví Kupujúci bankovú záruku. Suma bude splatná nasledovne:</w:t>
            </w:r>
          </w:p>
          <w:p w14:paraId="3B7D661F" w14:textId="1B77360D" w:rsidR="009956D9" w:rsidRPr="008D2FDB" w:rsidRDefault="0079507D" w:rsidP="0079507D">
            <w:pPr>
              <w:jc w:val="both"/>
              <w:rPr>
                <w:sz w:val="20"/>
                <w:szCs w:val="20"/>
              </w:rPr>
            </w:pPr>
            <w:r w:rsidRPr="008D2FDB">
              <w:rPr>
                <w:sz w:val="20"/>
                <w:szCs w:val="20"/>
              </w:rPr>
              <w:t xml:space="preserve">- </w:t>
            </w:r>
            <w:r w:rsidR="00871CA2" w:rsidRPr="008D2FDB">
              <w:rPr>
                <w:sz w:val="20"/>
                <w:szCs w:val="20"/>
              </w:rPr>
              <w:t>5</w:t>
            </w:r>
            <w:r w:rsidRPr="008D2FDB">
              <w:rPr>
                <w:sz w:val="20"/>
                <w:szCs w:val="20"/>
              </w:rPr>
              <w:t xml:space="preserve">0 % - </w:t>
            </w:r>
            <w:r w:rsidR="00871CA2" w:rsidRPr="008D2FDB">
              <w:rPr>
                <w:sz w:val="20"/>
                <w:szCs w:val="20"/>
              </w:rPr>
              <w:t>po obdržaní potvrdenia</w:t>
            </w:r>
            <w:r w:rsidRPr="008D2FDB">
              <w:rPr>
                <w:sz w:val="20"/>
                <w:szCs w:val="20"/>
              </w:rPr>
              <w:t xml:space="preserve">, kedy je </w:t>
            </w:r>
            <w:r w:rsidR="009205D8" w:rsidRPr="008D2FDB">
              <w:rPr>
                <w:sz w:val="20"/>
                <w:szCs w:val="20"/>
              </w:rPr>
              <w:t xml:space="preserve">celé </w:t>
            </w:r>
            <w:r w:rsidR="008D1399" w:rsidRPr="008D2FDB">
              <w:rPr>
                <w:sz w:val="20"/>
                <w:szCs w:val="20"/>
              </w:rPr>
              <w:t>Z</w:t>
            </w:r>
            <w:r w:rsidRPr="008D2FDB">
              <w:rPr>
                <w:sz w:val="20"/>
                <w:szCs w:val="20"/>
              </w:rPr>
              <w:t xml:space="preserve">ariadenie </w:t>
            </w:r>
            <w:r w:rsidR="00871CA2" w:rsidRPr="008D2FDB">
              <w:rPr>
                <w:sz w:val="20"/>
                <w:szCs w:val="20"/>
              </w:rPr>
              <w:t>pripravené na odoslanie (pred odoslaním)</w:t>
            </w:r>
            <w:r w:rsidRPr="008D2FDB">
              <w:rPr>
                <w:sz w:val="20"/>
                <w:szCs w:val="20"/>
              </w:rPr>
              <w:t>;</w:t>
            </w:r>
          </w:p>
          <w:p w14:paraId="3B7D6620" w14:textId="2B37E6A7" w:rsidR="009956D9" w:rsidRPr="008D2FDB" w:rsidRDefault="009956D9" w:rsidP="009956D9">
            <w:pPr>
              <w:jc w:val="both"/>
              <w:rPr>
                <w:sz w:val="20"/>
                <w:szCs w:val="20"/>
              </w:rPr>
            </w:pPr>
            <w:r w:rsidRPr="008D2FDB">
              <w:rPr>
                <w:sz w:val="20"/>
                <w:szCs w:val="20"/>
              </w:rPr>
              <w:t xml:space="preserve">- </w:t>
            </w:r>
            <w:r w:rsidR="005D7386" w:rsidRPr="008D2FDB">
              <w:rPr>
                <w:sz w:val="20"/>
                <w:szCs w:val="20"/>
              </w:rPr>
              <w:t>10</w:t>
            </w:r>
            <w:r w:rsidRPr="008D2FDB">
              <w:rPr>
                <w:sz w:val="20"/>
                <w:szCs w:val="20"/>
              </w:rPr>
              <w:t xml:space="preserve">% po </w:t>
            </w:r>
            <w:r w:rsidR="007E11F2" w:rsidRPr="008D2FDB">
              <w:rPr>
                <w:sz w:val="20"/>
                <w:szCs w:val="20"/>
              </w:rPr>
              <w:t>montáž</w:t>
            </w:r>
            <w:r w:rsidR="00D108AA" w:rsidRPr="008D2FDB">
              <w:rPr>
                <w:sz w:val="20"/>
                <w:szCs w:val="20"/>
              </w:rPr>
              <w:t>i</w:t>
            </w:r>
            <w:r w:rsidR="009A6C36" w:rsidRPr="008D2FDB">
              <w:rPr>
                <w:sz w:val="20"/>
                <w:szCs w:val="20"/>
              </w:rPr>
              <w:t> </w:t>
            </w:r>
            <w:r w:rsidR="007E11F2" w:rsidRPr="008D2FDB">
              <w:rPr>
                <w:sz w:val="20"/>
                <w:szCs w:val="20"/>
              </w:rPr>
              <w:t xml:space="preserve"> a </w:t>
            </w:r>
            <w:r w:rsidRPr="008D2FDB">
              <w:rPr>
                <w:sz w:val="20"/>
                <w:szCs w:val="20"/>
              </w:rPr>
              <w:t>inštalácii</w:t>
            </w:r>
            <w:r w:rsidR="007E11F2" w:rsidRPr="008D2FDB">
              <w:rPr>
                <w:sz w:val="20"/>
                <w:szCs w:val="20"/>
              </w:rPr>
              <w:t xml:space="preserve"> Zariadeni</w:t>
            </w:r>
            <w:r w:rsidR="00D108AA" w:rsidRPr="008D2FDB">
              <w:rPr>
                <w:sz w:val="20"/>
                <w:szCs w:val="20"/>
              </w:rPr>
              <w:t>a</w:t>
            </w:r>
            <w:r w:rsidR="009A6C36" w:rsidRPr="008D2FDB">
              <w:rPr>
                <w:sz w:val="20"/>
                <w:szCs w:val="20"/>
              </w:rPr>
              <w:t> </w:t>
            </w:r>
            <w:r w:rsidR="007E11F2" w:rsidRPr="008D2FDB">
              <w:rPr>
                <w:sz w:val="20"/>
                <w:szCs w:val="20"/>
              </w:rPr>
              <w:t xml:space="preserve"> v Mieste dodani</w:t>
            </w:r>
            <w:r w:rsidR="00D108AA" w:rsidRPr="008D2FDB">
              <w:rPr>
                <w:sz w:val="20"/>
                <w:szCs w:val="20"/>
              </w:rPr>
              <w:t>a</w:t>
            </w:r>
            <w:r w:rsidR="009A6C36" w:rsidRPr="008D2FDB">
              <w:rPr>
                <w:sz w:val="20"/>
                <w:szCs w:val="20"/>
              </w:rPr>
              <w:t> </w:t>
            </w:r>
            <w:r w:rsidR="007E11F2" w:rsidRPr="008D2FDB">
              <w:rPr>
                <w:sz w:val="20"/>
                <w:szCs w:val="20"/>
              </w:rPr>
              <w:t>u</w:t>
            </w:r>
            <w:r w:rsidR="00871CA2" w:rsidRPr="008D2FDB">
              <w:rPr>
                <w:sz w:val="20"/>
                <w:szCs w:val="20"/>
              </w:rPr>
              <w:t> </w:t>
            </w:r>
            <w:r w:rsidR="007E11F2" w:rsidRPr="008D2FDB">
              <w:rPr>
                <w:sz w:val="20"/>
                <w:szCs w:val="20"/>
              </w:rPr>
              <w:t>kupujúceho</w:t>
            </w:r>
            <w:r w:rsidR="00871CA2" w:rsidRPr="008D2FDB">
              <w:rPr>
                <w:sz w:val="20"/>
                <w:szCs w:val="20"/>
              </w:rPr>
              <w:t xml:space="preserve">, nie však neskôr ako 3 mesiace po </w:t>
            </w:r>
            <w:r w:rsidR="00871CA2" w:rsidRPr="008D2FDB">
              <w:rPr>
                <w:sz w:val="20"/>
                <w:szCs w:val="20"/>
              </w:rPr>
              <w:lastRenderedPageBreak/>
              <w:t>dodaní zariadenia potvrdeného prepravným dokumento</w:t>
            </w:r>
            <w:r w:rsidR="001D05C1" w:rsidRPr="008D2FDB">
              <w:rPr>
                <w:sz w:val="20"/>
                <w:szCs w:val="20"/>
              </w:rPr>
              <w:t>m</w:t>
            </w:r>
            <w:r w:rsidR="00871CA2" w:rsidRPr="008D2FDB">
              <w:rPr>
                <w:sz w:val="20"/>
                <w:szCs w:val="20"/>
              </w:rPr>
              <w:t xml:space="preserve"> </w:t>
            </w:r>
            <w:r w:rsidR="001D05C1" w:rsidRPr="008D2FDB">
              <w:rPr>
                <w:sz w:val="20"/>
                <w:szCs w:val="20"/>
              </w:rPr>
              <w:t>(</w:t>
            </w:r>
            <w:r w:rsidR="00871CA2" w:rsidRPr="008D2FDB">
              <w:rPr>
                <w:sz w:val="20"/>
                <w:szCs w:val="20"/>
              </w:rPr>
              <w:t>v prípade, ak je oneskorenie odovzdania Zriadenia spôsobené vinou Kupujúceho</w:t>
            </w:r>
            <w:r w:rsidR="001D05C1" w:rsidRPr="008D2FDB">
              <w:rPr>
                <w:sz w:val="20"/>
                <w:szCs w:val="20"/>
              </w:rPr>
              <w:t>)</w:t>
            </w:r>
            <w:r w:rsidR="00FA71B3" w:rsidRPr="008D2FDB">
              <w:rPr>
                <w:sz w:val="20"/>
                <w:szCs w:val="20"/>
              </w:rPr>
              <w:t>.</w:t>
            </w:r>
          </w:p>
          <w:p w14:paraId="346EF4DE" w14:textId="77777777" w:rsidR="00E00503" w:rsidRPr="008D2FDB" w:rsidRDefault="00E00503" w:rsidP="002438C1">
            <w:pPr>
              <w:jc w:val="both"/>
              <w:rPr>
                <w:sz w:val="20"/>
                <w:szCs w:val="20"/>
              </w:rPr>
            </w:pPr>
          </w:p>
          <w:p w14:paraId="3B7D6622" w14:textId="77777777" w:rsidR="002438C1" w:rsidRPr="008D2FDB" w:rsidRDefault="002438C1" w:rsidP="002438C1">
            <w:pPr>
              <w:jc w:val="both"/>
              <w:rPr>
                <w:sz w:val="20"/>
                <w:szCs w:val="20"/>
              </w:rPr>
            </w:pPr>
            <w:r w:rsidRPr="008D2FDB">
              <w:rPr>
                <w:b/>
                <w:sz w:val="20"/>
                <w:szCs w:val="20"/>
              </w:rPr>
              <w:t>3.2</w:t>
            </w:r>
            <w:r w:rsidRPr="008D2FDB">
              <w:rPr>
                <w:sz w:val="20"/>
                <w:szCs w:val="20"/>
              </w:rPr>
              <w:t xml:space="preserve"> </w:t>
            </w:r>
            <w:r w:rsidR="00D15EAC" w:rsidRPr="008D2FDB">
              <w:rPr>
                <w:sz w:val="20"/>
                <w:szCs w:val="20"/>
              </w:rPr>
              <w:t xml:space="preserve">Úhrada </w:t>
            </w:r>
            <w:r w:rsidR="006B23CD" w:rsidRPr="008D2FDB">
              <w:rPr>
                <w:sz w:val="20"/>
                <w:szCs w:val="20"/>
              </w:rPr>
              <w:t>splátok Ceny</w:t>
            </w:r>
            <w:r w:rsidR="00D15EAC" w:rsidRPr="008D2FDB">
              <w:rPr>
                <w:sz w:val="20"/>
                <w:szCs w:val="20"/>
              </w:rPr>
              <w:t>, ktoré má kupujúci zaplatiť predávajúcemu by sa mala uskutočniť bankovým prevodom na účet predávajúceho</w:t>
            </w:r>
            <w:r w:rsidRPr="008D2FDB">
              <w:rPr>
                <w:sz w:val="20"/>
                <w:szCs w:val="20"/>
              </w:rPr>
              <w:t>.</w:t>
            </w:r>
          </w:p>
          <w:p w14:paraId="3B7D6623" w14:textId="6FD65964" w:rsidR="002438C1" w:rsidRPr="008D2FDB" w:rsidRDefault="002438C1" w:rsidP="002438C1">
            <w:pPr>
              <w:tabs>
                <w:tab w:val="left" w:pos="360"/>
              </w:tabs>
              <w:jc w:val="both"/>
              <w:rPr>
                <w:sz w:val="20"/>
                <w:szCs w:val="20"/>
              </w:rPr>
            </w:pPr>
            <w:r w:rsidRPr="008D2FDB">
              <w:rPr>
                <w:b/>
                <w:sz w:val="20"/>
                <w:szCs w:val="20"/>
              </w:rPr>
              <w:t>3.3.</w:t>
            </w:r>
            <w:r w:rsidRPr="008D2FDB">
              <w:rPr>
                <w:sz w:val="20"/>
                <w:szCs w:val="20"/>
              </w:rPr>
              <w:t xml:space="preserve"> </w:t>
            </w:r>
            <w:r w:rsidR="00FE07E9" w:rsidRPr="008D2FDB">
              <w:rPr>
                <w:sz w:val="20"/>
                <w:szCs w:val="20"/>
              </w:rPr>
              <w:t>Všetky bankov</w:t>
            </w:r>
            <w:r w:rsidR="001D05C1" w:rsidRPr="008D2FDB">
              <w:rPr>
                <w:sz w:val="20"/>
                <w:szCs w:val="20"/>
              </w:rPr>
              <w:t>é</w:t>
            </w:r>
            <w:r w:rsidR="009A6C36" w:rsidRPr="008D2FDB">
              <w:rPr>
                <w:sz w:val="20"/>
                <w:szCs w:val="20"/>
              </w:rPr>
              <w:t> </w:t>
            </w:r>
            <w:r w:rsidR="00FE07E9" w:rsidRPr="008D2FDB">
              <w:rPr>
                <w:sz w:val="20"/>
                <w:szCs w:val="20"/>
              </w:rPr>
              <w:t xml:space="preserve"> a inkasné poplatky týkajúce sa platieb podľa tejto zmluv</w:t>
            </w:r>
            <w:r w:rsidR="001D05C1" w:rsidRPr="008D2FDB">
              <w:rPr>
                <w:sz w:val="20"/>
                <w:szCs w:val="20"/>
              </w:rPr>
              <w:t>y</w:t>
            </w:r>
            <w:r w:rsidR="009A6C36" w:rsidRPr="008D2FDB">
              <w:rPr>
                <w:sz w:val="20"/>
                <w:szCs w:val="20"/>
              </w:rPr>
              <w:t> </w:t>
            </w:r>
            <w:r w:rsidR="00FE07E9" w:rsidRPr="008D2FDB">
              <w:rPr>
                <w:sz w:val="20"/>
                <w:szCs w:val="20"/>
              </w:rPr>
              <w:t xml:space="preserve"> v krajine kupujúceho hradí kupujúc</w:t>
            </w:r>
            <w:r w:rsidR="001D05C1" w:rsidRPr="008D2FDB">
              <w:rPr>
                <w:sz w:val="20"/>
                <w:szCs w:val="20"/>
              </w:rPr>
              <w:t>i</w:t>
            </w:r>
            <w:r w:rsidR="009A6C36" w:rsidRPr="008D2FDB">
              <w:rPr>
                <w:sz w:val="20"/>
                <w:szCs w:val="20"/>
              </w:rPr>
              <w:t> </w:t>
            </w:r>
            <w:r w:rsidR="00FE07E9" w:rsidRPr="008D2FDB">
              <w:rPr>
                <w:sz w:val="20"/>
                <w:szCs w:val="20"/>
              </w:rPr>
              <w:t xml:space="preserve"> a predávajúci zaplatí podobné poplatk</w:t>
            </w:r>
            <w:r w:rsidR="001D05C1" w:rsidRPr="008D2FDB">
              <w:rPr>
                <w:sz w:val="20"/>
                <w:szCs w:val="20"/>
              </w:rPr>
              <w:t>y</w:t>
            </w:r>
            <w:r w:rsidR="009A6C36" w:rsidRPr="008D2FDB">
              <w:rPr>
                <w:sz w:val="20"/>
                <w:szCs w:val="20"/>
              </w:rPr>
              <w:t> </w:t>
            </w:r>
            <w:r w:rsidR="00FE07E9" w:rsidRPr="008D2FDB">
              <w:rPr>
                <w:sz w:val="20"/>
                <w:szCs w:val="20"/>
              </w:rPr>
              <w:t xml:space="preserve"> v krajine predávajúceho</w:t>
            </w:r>
            <w:r w:rsidRPr="008D2FDB">
              <w:rPr>
                <w:sz w:val="20"/>
                <w:szCs w:val="20"/>
              </w:rPr>
              <w:t>.</w:t>
            </w:r>
          </w:p>
          <w:p w14:paraId="3B7D6624" w14:textId="74691CA4" w:rsidR="002438C1" w:rsidRPr="008D2FDB" w:rsidRDefault="002438C1" w:rsidP="002438C1">
            <w:pPr>
              <w:tabs>
                <w:tab w:val="left" w:pos="360"/>
              </w:tabs>
              <w:jc w:val="both"/>
              <w:rPr>
                <w:sz w:val="20"/>
                <w:szCs w:val="20"/>
              </w:rPr>
            </w:pPr>
            <w:r w:rsidRPr="008D2FDB">
              <w:rPr>
                <w:b/>
                <w:sz w:val="20"/>
                <w:szCs w:val="20"/>
              </w:rPr>
              <w:t>3.4.</w:t>
            </w:r>
            <w:r w:rsidRPr="008D2FDB">
              <w:rPr>
                <w:sz w:val="20"/>
                <w:szCs w:val="20"/>
              </w:rPr>
              <w:t xml:space="preserve"> </w:t>
            </w:r>
            <w:r w:rsidR="00884548" w:rsidRPr="008D2FDB">
              <w:rPr>
                <w:sz w:val="20"/>
                <w:szCs w:val="20"/>
              </w:rPr>
              <w:t>Všetky dovozné clá, poplatk</w:t>
            </w:r>
            <w:r w:rsidR="001D05C1" w:rsidRPr="008D2FDB">
              <w:rPr>
                <w:sz w:val="20"/>
                <w:szCs w:val="20"/>
              </w:rPr>
              <w:t>y</w:t>
            </w:r>
            <w:r w:rsidR="009A6C36" w:rsidRPr="008D2FDB">
              <w:rPr>
                <w:sz w:val="20"/>
                <w:szCs w:val="20"/>
              </w:rPr>
              <w:t> </w:t>
            </w:r>
            <w:r w:rsidR="00884548" w:rsidRPr="008D2FDB">
              <w:rPr>
                <w:sz w:val="20"/>
                <w:szCs w:val="20"/>
              </w:rPr>
              <w:t xml:space="preserve"> a iné výdavk</w:t>
            </w:r>
            <w:r w:rsidR="001D05C1" w:rsidRPr="008D2FDB">
              <w:rPr>
                <w:sz w:val="20"/>
                <w:szCs w:val="20"/>
              </w:rPr>
              <w:t>y</w:t>
            </w:r>
            <w:r w:rsidR="009A6C36" w:rsidRPr="008D2FDB">
              <w:rPr>
                <w:sz w:val="20"/>
                <w:szCs w:val="20"/>
              </w:rPr>
              <w:t> </w:t>
            </w:r>
            <w:r w:rsidR="00884548" w:rsidRPr="008D2FDB">
              <w:rPr>
                <w:sz w:val="20"/>
                <w:szCs w:val="20"/>
              </w:rPr>
              <w:t xml:space="preserve"> v súvislost</w:t>
            </w:r>
            <w:r w:rsidR="001D05C1" w:rsidRPr="008D2FDB">
              <w:rPr>
                <w:sz w:val="20"/>
                <w:szCs w:val="20"/>
              </w:rPr>
              <w:t>i</w:t>
            </w:r>
            <w:r w:rsidR="009A6C36" w:rsidRPr="008D2FDB">
              <w:rPr>
                <w:sz w:val="20"/>
                <w:szCs w:val="20"/>
              </w:rPr>
              <w:t> </w:t>
            </w:r>
            <w:r w:rsidR="00884548" w:rsidRPr="008D2FDB">
              <w:rPr>
                <w:sz w:val="20"/>
                <w:szCs w:val="20"/>
              </w:rPr>
              <w:t xml:space="preserve"> s podpísaní</w:t>
            </w:r>
            <w:r w:rsidR="009A6C36" w:rsidRPr="008D2FDB">
              <w:rPr>
                <w:sz w:val="20"/>
                <w:szCs w:val="20"/>
              </w:rPr>
              <w:t> </w:t>
            </w:r>
            <w:r w:rsidR="00884548" w:rsidRPr="008D2FDB">
              <w:rPr>
                <w:sz w:val="20"/>
                <w:szCs w:val="20"/>
              </w:rPr>
              <w:t xml:space="preserve"> a plnením tejto zmluv</w:t>
            </w:r>
            <w:r w:rsidR="001D05C1" w:rsidRPr="008D2FDB">
              <w:rPr>
                <w:sz w:val="20"/>
                <w:szCs w:val="20"/>
              </w:rPr>
              <w:t>y</w:t>
            </w:r>
            <w:r w:rsidR="009A6C36" w:rsidRPr="008D2FDB">
              <w:rPr>
                <w:sz w:val="20"/>
                <w:szCs w:val="20"/>
              </w:rPr>
              <w:t> </w:t>
            </w:r>
            <w:r w:rsidR="00884548" w:rsidRPr="008D2FDB">
              <w:rPr>
                <w:sz w:val="20"/>
                <w:szCs w:val="20"/>
              </w:rPr>
              <w:t xml:space="preserve"> v krajine kupujúceho hradí kupujúci. Všetky príslušné vývozné clá, poplatky, dan</w:t>
            </w:r>
            <w:r w:rsidR="001D05C1" w:rsidRPr="008D2FDB">
              <w:rPr>
                <w:sz w:val="20"/>
                <w:szCs w:val="20"/>
              </w:rPr>
              <w:t>e</w:t>
            </w:r>
            <w:r w:rsidR="009A6C36" w:rsidRPr="008D2FDB">
              <w:rPr>
                <w:sz w:val="20"/>
                <w:szCs w:val="20"/>
              </w:rPr>
              <w:t> </w:t>
            </w:r>
            <w:r w:rsidR="00884548" w:rsidRPr="008D2FDB">
              <w:rPr>
                <w:sz w:val="20"/>
                <w:szCs w:val="20"/>
              </w:rPr>
              <w:t xml:space="preserve"> a iné podobné výdavk</w:t>
            </w:r>
            <w:r w:rsidR="001D05C1" w:rsidRPr="008D2FDB">
              <w:rPr>
                <w:sz w:val="20"/>
                <w:szCs w:val="20"/>
              </w:rPr>
              <w:t>y</w:t>
            </w:r>
            <w:r w:rsidR="009A6C36" w:rsidRPr="008D2FDB">
              <w:rPr>
                <w:sz w:val="20"/>
                <w:szCs w:val="20"/>
              </w:rPr>
              <w:t> </w:t>
            </w:r>
            <w:r w:rsidR="00884548" w:rsidRPr="008D2FDB">
              <w:rPr>
                <w:sz w:val="20"/>
                <w:szCs w:val="20"/>
              </w:rPr>
              <w:t xml:space="preserve"> v krajine predávajúceho hradí predávajúci</w:t>
            </w:r>
            <w:r w:rsidRPr="008D2FDB">
              <w:rPr>
                <w:sz w:val="20"/>
                <w:szCs w:val="20"/>
              </w:rPr>
              <w:t xml:space="preserve">. </w:t>
            </w:r>
          </w:p>
          <w:p w14:paraId="3B7D6625" w14:textId="77777777" w:rsidR="002438C1" w:rsidRPr="008D2FDB" w:rsidRDefault="002438C1" w:rsidP="002438C1">
            <w:pPr>
              <w:ind w:right="33"/>
              <w:jc w:val="both"/>
              <w:rPr>
                <w:sz w:val="20"/>
                <w:szCs w:val="20"/>
              </w:rPr>
            </w:pPr>
          </w:p>
          <w:p w14:paraId="7D490248" w14:textId="77777777" w:rsidR="00E00503" w:rsidRPr="008D2FDB" w:rsidRDefault="00E00503" w:rsidP="002438C1">
            <w:pPr>
              <w:ind w:right="33"/>
              <w:jc w:val="both"/>
              <w:rPr>
                <w:sz w:val="20"/>
                <w:szCs w:val="20"/>
              </w:rPr>
            </w:pPr>
          </w:p>
          <w:p w14:paraId="3B7D6627" w14:textId="77777777" w:rsidR="002438C1" w:rsidRPr="008D2FDB" w:rsidRDefault="00FE07E9" w:rsidP="002438C1">
            <w:pPr>
              <w:ind w:right="33"/>
              <w:jc w:val="both"/>
              <w:rPr>
                <w:b/>
                <w:sz w:val="20"/>
                <w:szCs w:val="20"/>
              </w:rPr>
            </w:pPr>
            <w:r w:rsidRPr="008D2FDB">
              <w:rPr>
                <w:b/>
                <w:sz w:val="20"/>
                <w:szCs w:val="20"/>
              </w:rPr>
              <w:t xml:space="preserve">Článok </w:t>
            </w:r>
            <w:r w:rsidR="002438C1" w:rsidRPr="008D2FDB">
              <w:rPr>
                <w:b/>
                <w:sz w:val="20"/>
                <w:szCs w:val="20"/>
              </w:rPr>
              <w:t xml:space="preserve">4. </w:t>
            </w:r>
            <w:r w:rsidRPr="008D2FDB">
              <w:rPr>
                <w:b/>
                <w:sz w:val="20"/>
                <w:szCs w:val="20"/>
              </w:rPr>
              <w:t xml:space="preserve">Dodanie </w:t>
            </w:r>
            <w:r w:rsidR="008E3739" w:rsidRPr="008D2FDB">
              <w:rPr>
                <w:b/>
                <w:sz w:val="20"/>
                <w:szCs w:val="20"/>
              </w:rPr>
              <w:t>Zariadeni</w:t>
            </w:r>
            <w:r w:rsidR="00C22E12" w:rsidRPr="008D2FDB">
              <w:rPr>
                <w:b/>
                <w:sz w:val="20"/>
                <w:szCs w:val="20"/>
              </w:rPr>
              <w:t>a</w:t>
            </w:r>
          </w:p>
          <w:p w14:paraId="3B7D6628" w14:textId="056693FB" w:rsidR="004346C9" w:rsidRPr="008D2FDB" w:rsidRDefault="002438C1" w:rsidP="004346C9">
            <w:pPr>
              <w:jc w:val="both"/>
              <w:rPr>
                <w:sz w:val="20"/>
                <w:szCs w:val="20"/>
                <w:lang w:eastAsia="en-US"/>
              </w:rPr>
            </w:pPr>
            <w:r w:rsidRPr="008D2FDB">
              <w:rPr>
                <w:b/>
                <w:bCs/>
                <w:sz w:val="20"/>
                <w:szCs w:val="20"/>
                <w:lang w:eastAsia="en-US"/>
              </w:rPr>
              <w:t>4.1.</w:t>
            </w:r>
            <w:r w:rsidRPr="008D2FDB">
              <w:rPr>
                <w:sz w:val="20"/>
                <w:szCs w:val="20"/>
                <w:lang w:eastAsia="en-US"/>
              </w:rPr>
              <w:t xml:space="preserve"> </w:t>
            </w:r>
            <w:r w:rsidR="00993B88" w:rsidRPr="008D2FDB">
              <w:rPr>
                <w:sz w:val="20"/>
                <w:szCs w:val="20"/>
                <w:lang w:eastAsia="en-US"/>
              </w:rPr>
              <w:t xml:space="preserve">Dodanie </w:t>
            </w:r>
            <w:r w:rsidR="008E3739" w:rsidRPr="008D2FDB">
              <w:rPr>
                <w:sz w:val="20"/>
                <w:szCs w:val="20"/>
                <w:lang w:eastAsia="en-US"/>
              </w:rPr>
              <w:t>Zariadeni</w:t>
            </w:r>
            <w:r w:rsidR="00C22E12" w:rsidRPr="008D2FDB">
              <w:rPr>
                <w:sz w:val="20"/>
                <w:szCs w:val="20"/>
                <w:lang w:eastAsia="en-US"/>
              </w:rPr>
              <w:t>a</w:t>
            </w:r>
            <w:r w:rsidR="00993B88" w:rsidRPr="008D2FDB">
              <w:rPr>
                <w:sz w:val="20"/>
                <w:szCs w:val="20"/>
                <w:lang w:eastAsia="en-US"/>
              </w:rPr>
              <w:t xml:space="preserve"> sa uskutoční podľa dodacej doložky </w:t>
            </w:r>
            <w:r w:rsidR="0036254E" w:rsidRPr="008D2FDB">
              <w:rPr>
                <w:sz w:val="20"/>
                <w:szCs w:val="20"/>
                <w:lang w:eastAsia="en-US"/>
              </w:rPr>
              <w:t>DAP</w:t>
            </w:r>
            <w:r w:rsidR="00993B88" w:rsidRPr="008D2FDB">
              <w:rPr>
                <w:sz w:val="20"/>
                <w:szCs w:val="20"/>
                <w:lang w:eastAsia="en-US"/>
              </w:rPr>
              <w:t xml:space="preserve"> – </w:t>
            </w:r>
            <w:r w:rsidR="0036254E" w:rsidRPr="008D2FDB">
              <w:rPr>
                <w:sz w:val="20"/>
                <w:szCs w:val="20"/>
                <w:lang w:eastAsia="en-US"/>
              </w:rPr>
              <w:t>Dodanie na miest</w:t>
            </w:r>
            <w:r w:rsidR="001D05C1" w:rsidRPr="008D2FDB">
              <w:rPr>
                <w:sz w:val="20"/>
                <w:szCs w:val="20"/>
                <w:lang w:eastAsia="en-US"/>
              </w:rPr>
              <w:t>e</w:t>
            </w:r>
            <w:r w:rsidR="009A6C36" w:rsidRPr="008D2FDB">
              <w:rPr>
                <w:sz w:val="20"/>
                <w:szCs w:val="20"/>
                <w:lang w:eastAsia="en-US"/>
              </w:rPr>
              <w:t> </w:t>
            </w:r>
            <w:r w:rsidR="0036254E" w:rsidRPr="008D2FDB">
              <w:rPr>
                <w:sz w:val="20"/>
                <w:szCs w:val="20"/>
                <w:lang w:eastAsia="en-US"/>
              </w:rPr>
              <w:t xml:space="preserve"> </w:t>
            </w:r>
            <w:r w:rsidR="00993B88" w:rsidRPr="008D2FDB">
              <w:rPr>
                <w:sz w:val="20"/>
                <w:szCs w:val="20"/>
                <w:lang w:eastAsia="en-US"/>
              </w:rPr>
              <w:t>v</w:t>
            </w:r>
            <w:r w:rsidR="00E00503" w:rsidRPr="008D2FDB">
              <w:rPr>
                <w:sz w:val="20"/>
                <w:szCs w:val="20"/>
                <w:lang w:eastAsia="en-US"/>
              </w:rPr>
              <w:t> </w:t>
            </w:r>
            <w:r w:rsidR="00993B88" w:rsidRPr="008D2FDB">
              <w:rPr>
                <w:sz w:val="20"/>
                <w:szCs w:val="20"/>
                <w:lang w:eastAsia="en-US"/>
              </w:rPr>
              <w:t>súlad</w:t>
            </w:r>
            <w:r w:rsidR="001D05C1" w:rsidRPr="008D2FDB">
              <w:rPr>
                <w:sz w:val="20"/>
                <w:szCs w:val="20"/>
                <w:lang w:eastAsia="en-US"/>
              </w:rPr>
              <w:t>e</w:t>
            </w:r>
            <w:r w:rsidR="009A6C36" w:rsidRPr="008D2FDB">
              <w:rPr>
                <w:sz w:val="20"/>
                <w:szCs w:val="20"/>
                <w:lang w:eastAsia="en-US"/>
              </w:rPr>
              <w:t> </w:t>
            </w:r>
            <w:r w:rsidR="00993B88" w:rsidRPr="008D2FDB">
              <w:rPr>
                <w:sz w:val="20"/>
                <w:szCs w:val="20"/>
                <w:lang w:eastAsia="en-US"/>
              </w:rPr>
              <w:t xml:space="preserve"> s</w:t>
            </w:r>
            <w:r w:rsidR="00E00503" w:rsidRPr="008D2FDB">
              <w:rPr>
                <w:sz w:val="20"/>
                <w:szCs w:val="20"/>
                <w:lang w:eastAsia="en-US"/>
              </w:rPr>
              <w:t> </w:t>
            </w:r>
            <w:r w:rsidR="00993B88" w:rsidRPr="008D2FDB">
              <w:rPr>
                <w:sz w:val="20"/>
                <w:szCs w:val="20"/>
                <w:lang w:eastAsia="en-US"/>
              </w:rPr>
              <w:t>podmienkami oficiálnych pravidiel Medzinárodnej obchodnej komory „</w:t>
            </w:r>
            <w:proofErr w:type="spellStart"/>
            <w:r w:rsidR="00993B88" w:rsidRPr="008D2FDB">
              <w:rPr>
                <w:sz w:val="20"/>
                <w:szCs w:val="20"/>
                <w:lang w:eastAsia="en-US"/>
              </w:rPr>
              <w:t>Incoterms</w:t>
            </w:r>
            <w:proofErr w:type="spellEnd"/>
            <w:r w:rsidR="00993B88" w:rsidRPr="008D2FDB">
              <w:rPr>
                <w:sz w:val="20"/>
                <w:szCs w:val="20"/>
                <w:lang w:eastAsia="en-US"/>
              </w:rPr>
              <w:t>“</w:t>
            </w:r>
            <w:r w:rsidR="00B010E3" w:rsidRPr="008D2FDB">
              <w:rPr>
                <w:sz w:val="20"/>
                <w:szCs w:val="20"/>
                <w:lang w:eastAsia="en-US"/>
              </w:rPr>
              <w:t xml:space="preserve"> (ktoré boli zmenen</w:t>
            </w:r>
            <w:r w:rsidR="001D05C1" w:rsidRPr="008D2FDB">
              <w:rPr>
                <w:sz w:val="20"/>
                <w:szCs w:val="20"/>
                <w:lang w:eastAsia="en-US"/>
              </w:rPr>
              <w:t>é</w:t>
            </w:r>
            <w:r w:rsidR="009A6C36" w:rsidRPr="008D2FDB">
              <w:rPr>
                <w:sz w:val="20"/>
                <w:szCs w:val="20"/>
                <w:lang w:eastAsia="en-US"/>
              </w:rPr>
              <w:t> </w:t>
            </w:r>
            <w:r w:rsidR="00B010E3" w:rsidRPr="008D2FDB">
              <w:rPr>
                <w:sz w:val="20"/>
                <w:szCs w:val="20"/>
                <w:lang w:eastAsia="en-US"/>
              </w:rPr>
              <w:t xml:space="preserve"> v</w:t>
            </w:r>
            <w:r w:rsidR="00E00503" w:rsidRPr="008D2FDB">
              <w:rPr>
                <w:sz w:val="20"/>
                <w:szCs w:val="20"/>
                <w:lang w:eastAsia="en-US"/>
              </w:rPr>
              <w:t> </w:t>
            </w:r>
            <w:r w:rsidR="00B010E3" w:rsidRPr="008D2FDB">
              <w:rPr>
                <w:sz w:val="20"/>
                <w:szCs w:val="20"/>
                <w:lang w:eastAsia="en-US"/>
              </w:rPr>
              <w:t xml:space="preserve">roku </w:t>
            </w:r>
            <w:r w:rsidR="00993B88" w:rsidRPr="008D2FDB">
              <w:rPr>
                <w:sz w:val="20"/>
                <w:szCs w:val="20"/>
                <w:lang w:eastAsia="en-US"/>
              </w:rPr>
              <w:t>2020)</w:t>
            </w:r>
            <w:r w:rsidR="009A6C36" w:rsidRPr="008D2FDB">
              <w:rPr>
                <w:sz w:val="20"/>
                <w:szCs w:val="20"/>
                <w:lang w:eastAsia="en-US"/>
              </w:rPr>
              <w:t> </w:t>
            </w:r>
            <w:r w:rsidR="00993B88" w:rsidRPr="008D2FDB">
              <w:rPr>
                <w:sz w:val="20"/>
                <w:szCs w:val="20"/>
                <w:lang w:eastAsia="en-US"/>
              </w:rPr>
              <w:t xml:space="preserve"> s</w:t>
            </w:r>
            <w:r w:rsidR="00E00503" w:rsidRPr="008D2FDB">
              <w:rPr>
                <w:sz w:val="20"/>
                <w:szCs w:val="20"/>
                <w:lang w:eastAsia="en-US"/>
              </w:rPr>
              <w:t> </w:t>
            </w:r>
            <w:r w:rsidR="00993B88" w:rsidRPr="008D2FDB">
              <w:rPr>
                <w:sz w:val="20"/>
                <w:szCs w:val="20"/>
                <w:lang w:eastAsia="en-US"/>
              </w:rPr>
              <w:t>adresou</w:t>
            </w:r>
            <w:r w:rsidR="006B23CD" w:rsidRPr="008D2FDB">
              <w:rPr>
                <w:sz w:val="20"/>
                <w:szCs w:val="20"/>
                <w:lang w:eastAsia="en-US"/>
              </w:rPr>
              <w:t xml:space="preserve"> dodania</w:t>
            </w:r>
            <w:r w:rsidR="00993B88" w:rsidRPr="008D2FDB">
              <w:rPr>
                <w:sz w:val="20"/>
                <w:szCs w:val="20"/>
                <w:lang w:eastAsia="en-US"/>
              </w:rPr>
              <w:t xml:space="preserve">: adresa výrobného závodu </w:t>
            </w:r>
            <w:r w:rsidR="00F43210" w:rsidRPr="008D2FDB">
              <w:rPr>
                <w:sz w:val="20"/>
                <w:szCs w:val="20"/>
                <w:lang w:eastAsia="en-US"/>
              </w:rPr>
              <w:t>k</w:t>
            </w:r>
            <w:r w:rsidR="00993B88" w:rsidRPr="008D2FDB">
              <w:rPr>
                <w:sz w:val="20"/>
                <w:szCs w:val="20"/>
                <w:lang w:eastAsia="en-US"/>
              </w:rPr>
              <w:t>upujúceho</w:t>
            </w:r>
            <w:r w:rsidR="005F34A1" w:rsidRPr="008D2FDB">
              <w:rPr>
                <w:sz w:val="20"/>
                <w:szCs w:val="20"/>
                <w:lang w:eastAsia="en-US"/>
              </w:rPr>
              <w:t>: Veľkoúľanská 1716/9, 925 21 Sládkovičovo</w:t>
            </w:r>
            <w:r w:rsidR="00993B88" w:rsidRPr="008D2FDB">
              <w:rPr>
                <w:sz w:val="20"/>
                <w:szCs w:val="20"/>
                <w:lang w:eastAsia="en-US"/>
              </w:rPr>
              <w:t>, Slovensko (ďalej len „</w:t>
            </w:r>
            <w:r w:rsidR="00617F02" w:rsidRPr="008D2FDB">
              <w:rPr>
                <w:b/>
                <w:bCs/>
                <w:sz w:val="20"/>
                <w:szCs w:val="20"/>
                <w:lang w:eastAsia="en-US"/>
              </w:rPr>
              <w:t>M</w:t>
            </w:r>
            <w:r w:rsidR="00993B88" w:rsidRPr="008D2FDB">
              <w:rPr>
                <w:b/>
                <w:bCs/>
                <w:sz w:val="20"/>
                <w:szCs w:val="20"/>
                <w:lang w:eastAsia="en-US"/>
              </w:rPr>
              <w:t>iesto dodania</w:t>
            </w:r>
            <w:r w:rsidR="00993B88" w:rsidRPr="008D2FDB">
              <w:rPr>
                <w:sz w:val="20"/>
                <w:szCs w:val="20"/>
                <w:lang w:eastAsia="en-US"/>
              </w:rPr>
              <w:t xml:space="preserve">“). </w:t>
            </w:r>
            <w:r w:rsidR="00F43210" w:rsidRPr="008D2FDB">
              <w:rPr>
                <w:sz w:val="20"/>
                <w:szCs w:val="20"/>
                <w:lang w:eastAsia="en-US"/>
              </w:rPr>
              <w:t xml:space="preserve">Predávajúci </w:t>
            </w:r>
            <w:r w:rsidR="00993B88" w:rsidRPr="008D2FDB">
              <w:rPr>
                <w:sz w:val="20"/>
                <w:szCs w:val="20"/>
                <w:lang w:eastAsia="en-US"/>
              </w:rPr>
              <w:t xml:space="preserve">sa zaväzuje dodať </w:t>
            </w:r>
            <w:r w:rsidR="008E3739" w:rsidRPr="008D2FDB">
              <w:rPr>
                <w:sz w:val="20"/>
                <w:szCs w:val="20"/>
                <w:lang w:eastAsia="en-US"/>
              </w:rPr>
              <w:t>Zariadenie</w:t>
            </w:r>
            <w:r w:rsidR="00993B88" w:rsidRPr="008D2FDB">
              <w:rPr>
                <w:sz w:val="20"/>
                <w:szCs w:val="20"/>
                <w:lang w:eastAsia="en-US"/>
              </w:rPr>
              <w:t xml:space="preserve"> najneskôr </w:t>
            </w:r>
            <w:r w:rsidR="00B56197" w:rsidRPr="008D2FDB">
              <w:rPr>
                <w:sz w:val="20"/>
                <w:szCs w:val="20"/>
                <w:lang w:eastAsia="en-US"/>
              </w:rPr>
              <w:t>do</w:t>
            </w:r>
            <w:ins w:id="1" w:author="Igor Waczlav" w:date="2023-05-17T10:18:00Z">
              <w:r w:rsidR="00C03D88">
                <w:rPr>
                  <w:sz w:val="20"/>
                  <w:szCs w:val="20"/>
                  <w:lang w:eastAsia="en-US"/>
                </w:rPr>
                <w:t xml:space="preserve"> </w:t>
              </w:r>
            </w:ins>
            <w:r w:rsidR="00871CA2" w:rsidRPr="008D2FDB">
              <w:rPr>
                <w:sz w:val="20"/>
                <w:szCs w:val="20"/>
                <w:lang w:eastAsia="en-US"/>
              </w:rPr>
              <w:t>12 mesiacov od prvej splátky (ako je definovan</w:t>
            </w:r>
            <w:r w:rsidR="001D05C1" w:rsidRPr="008D2FDB">
              <w:rPr>
                <w:sz w:val="20"/>
                <w:szCs w:val="20"/>
                <w:lang w:eastAsia="en-US"/>
              </w:rPr>
              <w:t>é</w:t>
            </w:r>
            <w:r w:rsidR="009A6C36" w:rsidRPr="008D2FDB">
              <w:rPr>
                <w:sz w:val="20"/>
                <w:szCs w:val="20"/>
                <w:lang w:eastAsia="en-US"/>
              </w:rPr>
              <w:t> </w:t>
            </w:r>
            <w:r w:rsidR="00871CA2" w:rsidRPr="008D2FDB">
              <w:rPr>
                <w:sz w:val="20"/>
                <w:szCs w:val="20"/>
                <w:lang w:eastAsia="en-US"/>
              </w:rPr>
              <w:t xml:space="preserve"> v</w:t>
            </w:r>
            <w:r w:rsidR="00E00503" w:rsidRPr="008D2FDB">
              <w:rPr>
                <w:sz w:val="20"/>
                <w:szCs w:val="20"/>
                <w:lang w:eastAsia="en-US"/>
              </w:rPr>
              <w:t> </w:t>
            </w:r>
            <w:r w:rsidR="00871CA2" w:rsidRPr="008D2FDB">
              <w:rPr>
                <w:sz w:val="20"/>
                <w:szCs w:val="20"/>
                <w:lang w:eastAsia="en-US"/>
              </w:rPr>
              <w:t>bode 3.1.)</w:t>
            </w:r>
            <w:r w:rsidR="00DF4396" w:rsidRPr="008D2FDB">
              <w:rPr>
                <w:sz w:val="20"/>
                <w:szCs w:val="20"/>
                <w:lang w:eastAsia="en-US"/>
              </w:rPr>
              <w:t>.</w:t>
            </w:r>
          </w:p>
          <w:p w14:paraId="3B7D662A" w14:textId="6BB83360" w:rsidR="00A450F3" w:rsidRPr="008D2FDB" w:rsidRDefault="008650DD" w:rsidP="002438C1">
            <w:pPr>
              <w:jc w:val="both"/>
              <w:rPr>
                <w:sz w:val="20"/>
                <w:szCs w:val="20"/>
                <w:lang w:eastAsia="en-US"/>
              </w:rPr>
            </w:pPr>
            <w:r w:rsidRPr="008D2FDB">
              <w:rPr>
                <w:b/>
                <w:bCs/>
                <w:sz w:val="20"/>
                <w:szCs w:val="20"/>
                <w:lang w:eastAsia="en-US"/>
              </w:rPr>
              <w:t>4.1.1.</w:t>
            </w:r>
            <w:r w:rsidRPr="008D2FDB">
              <w:rPr>
                <w:sz w:val="20"/>
                <w:szCs w:val="20"/>
                <w:lang w:eastAsia="en-US"/>
              </w:rPr>
              <w:t xml:space="preserve"> Predávajúci sa zaväzuje ukončiť mechanickú montáž </w:t>
            </w:r>
            <w:r w:rsidR="00A5435B" w:rsidRPr="008D2FDB">
              <w:rPr>
                <w:sz w:val="20"/>
                <w:szCs w:val="20"/>
                <w:lang w:eastAsia="en-US"/>
              </w:rPr>
              <w:t>Z</w:t>
            </w:r>
            <w:r w:rsidRPr="008D2FDB">
              <w:rPr>
                <w:sz w:val="20"/>
                <w:szCs w:val="20"/>
                <w:lang w:eastAsia="en-US"/>
              </w:rPr>
              <w:t xml:space="preserve">ariadenia do </w:t>
            </w:r>
            <w:r w:rsidR="00B148CA" w:rsidRPr="008D2FDB">
              <w:rPr>
                <w:sz w:val="20"/>
                <w:szCs w:val="20"/>
                <w:lang w:eastAsia="en-US"/>
              </w:rPr>
              <w:t>8</w:t>
            </w:r>
            <w:r w:rsidRPr="008D2FDB">
              <w:rPr>
                <w:sz w:val="20"/>
                <w:szCs w:val="20"/>
                <w:lang w:eastAsia="en-US"/>
              </w:rPr>
              <w:t xml:space="preserve"> týždňov od dodania</w:t>
            </w:r>
            <w:r w:rsidR="00A5435B" w:rsidRPr="008D2FDB">
              <w:rPr>
                <w:sz w:val="20"/>
                <w:szCs w:val="20"/>
                <w:lang w:eastAsia="en-US"/>
              </w:rPr>
              <w:t xml:space="preserve"> Zariadenia do Miesta dodania</w:t>
            </w:r>
            <w:r w:rsidR="00F71357" w:rsidRPr="008D2FDB">
              <w:rPr>
                <w:sz w:val="20"/>
                <w:szCs w:val="20"/>
                <w:lang w:eastAsia="en-US"/>
              </w:rPr>
              <w:t>.</w:t>
            </w:r>
          </w:p>
          <w:p w14:paraId="3B7D662C" w14:textId="5ED15CF4" w:rsidR="002438C1" w:rsidRPr="008D2FDB" w:rsidRDefault="002438C1" w:rsidP="002438C1">
            <w:pPr>
              <w:ind w:right="33"/>
              <w:jc w:val="both"/>
              <w:rPr>
                <w:sz w:val="20"/>
                <w:szCs w:val="20"/>
              </w:rPr>
            </w:pPr>
            <w:r w:rsidRPr="008D2FDB">
              <w:rPr>
                <w:b/>
                <w:sz w:val="20"/>
                <w:szCs w:val="20"/>
              </w:rPr>
              <w:t>4.2</w:t>
            </w:r>
            <w:r w:rsidR="009A6C36" w:rsidRPr="008D2FDB">
              <w:rPr>
                <w:b/>
                <w:sz w:val="20"/>
                <w:szCs w:val="20"/>
              </w:rPr>
              <w:t> </w:t>
            </w:r>
            <w:r w:rsidRPr="008D2FDB">
              <w:rPr>
                <w:sz w:val="20"/>
                <w:szCs w:val="20"/>
              </w:rPr>
              <w:t xml:space="preserve"> </w:t>
            </w:r>
            <w:r w:rsidR="00FF55F6" w:rsidRPr="008D2FDB">
              <w:rPr>
                <w:sz w:val="20"/>
                <w:szCs w:val="20"/>
              </w:rPr>
              <w:t>V</w:t>
            </w:r>
            <w:r w:rsidR="00E00503" w:rsidRPr="008D2FDB">
              <w:rPr>
                <w:sz w:val="20"/>
                <w:szCs w:val="20"/>
              </w:rPr>
              <w:t> </w:t>
            </w:r>
            <w:r w:rsidR="00FF55F6" w:rsidRPr="008D2FDB">
              <w:rPr>
                <w:sz w:val="20"/>
                <w:szCs w:val="20"/>
              </w:rPr>
              <w:t xml:space="preserve">prípade, že nebude možné dodať </w:t>
            </w:r>
            <w:r w:rsidR="008E3739" w:rsidRPr="008D2FDB">
              <w:rPr>
                <w:sz w:val="20"/>
                <w:szCs w:val="20"/>
              </w:rPr>
              <w:t>Zariadeni</w:t>
            </w:r>
            <w:r w:rsidR="001D05C1" w:rsidRPr="008D2FDB">
              <w:rPr>
                <w:sz w:val="20"/>
                <w:szCs w:val="20"/>
              </w:rPr>
              <w:t>e</w:t>
            </w:r>
            <w:r w:rsidR="009A6C36" w:rsidRPr="008D2FDB">
              <w:rPr>
                <w:sz w:val="20"/>
                <w:szCs w:val="20"/>
              </w:rPr>
              <w:t> </w:t>
            </w:r>
            <w:r w:rsidR="00FF55F6" w:rsidRPr="008D2FDB">
              <w:rPr>
                <w:sz w:val="20"/>
                <w:szCs w:val="20"/>
              </w:rPr>
              <w:t xml:space="preserve"> v</w:t>
            </w:r>
            <w:r w:rsidR="00E00503" w:rsidRPr="008D2FDB">
              <w:rPr>
                <w:sz w:val="20"/>
                <w:szCs w:val="20"/>
              </w:rPr>
              <w:t> </w:t>
            </w:r>
            <w:r w:rsidR="00FF55F6" w:rsidRPr="008D2FDB">
              <w:rPr>
                <w:sz w:val="20"/>
                <w:szCs w:val="20"/>
              </w:rPr>
              <w:t xml:space="preserve">lehotách </w:t>
            </w:r>
            <w:r w:rsidR="00F43D74" w:rsidRPr="008D2FDB">
              <w:rPr>
                <w:sz w:val="20"/>
                <w:szCs w:val="20"/>
              </w:rPr>
              <w:t>podľa</w:t>
            </w:r>
            <w:r w:rsidR="00FF55F6" w:rsidRPr="008D2FDB">
              <w:rPr>
                <w:sz w:val="20"/>
                <w:szCs w:val="20"/>
              </w:rPr>
              <w:t xml:space="preserve"> tejto zmluvy, predávajúc</w:t>
            </w:r>
            <w:r w:rsidR="001D05C1" w:rsidRPr="008D2FDB">
              <w:rPr>
                <w:sz w:val="20"/>
                <w:szCs w:val="20"/>
              </w:rPr>
              <w:t>i</w:t>
            </w:r>
            <w:r w:rsidR="009A6C36" w:rsidRPr="008D2FDB">
              <w:rPr>
                <w:sz w:val="20"/>
                <w:szCs w:val="20"/>
              </w:rPr>
              <w:t> </w:t>
            </w:r>
            <w:r w:rsidR="00FF55F6" w:rsidRPr="008D2FDB">
              <w:rPr>
                <w:sz w:val="20"/>
                <w:szCs w:val="20"/>
              </w:rPr>
              <w:t xml:space="preserve"> o</w:t>
            </w:r>
            <w:r w:rsidR="00E00503" w:rsidRPr="008D2FDB">
              <w:rPr>
                <w:sz w:val="20"/>
                <w:szCs w:val="20"/>
              </w:rPr>
              <w:t> </w:t>
            </w:r>
            <w:r w:rsidR="00FF55F6" w:rsidRPr="008D2FDB">
              <w:rPr>
                <w:sz w:val="20"/>
                <w:szCs w:val="20"/>
              </w:rPr>
              <w:t>tom bude bezodkladne písomne ​​informovať kupujúceho bez ohľadu na dôvody omeškania</w:t>
            </w:r>
            <w:r w:rsidRPr="008D2FDB">
              <w:rPr>
                <w:sz w:val="20"/>
                <w:szCs w:val="20"/>
              </w:rPr>
              <w:t xml:space="preserve">. </w:t>
            </w:r>
          </w:p>
          <w:p w14:paraId="3B7D662E" w14:textId="77777777" w:rsidR="002438C1" w:rsidRPr="008D2FDB" w:rsidRDefault="002438C1" w:rsidP="002438C1">
            <w:pPr>
              <w:ind w:right="33"/>
              <w:jc w:val="both"/>
              <w:rPr>
                <w:sz w:val="20"/>
                <w:szCs w:val="20"/>
              </w:rPr>
            </w:pPr>
            <w:r w:rsidRPr="008D2FDB">
              <w:rPr>
                <w:b/>
                <w:sz w:val="20"/>
                <w:szCs w:val="20"/>
              </w:rPr>
              <w:t>4.</w:t>
            </w:r>
            <w:r w:rsidR="00C27BBE" w:rsidRPr="008D2FDB">
              <w:rPr>
                <w:b/>
                <w:sz w:val="20"/>
                <w:szCs w:val="20"/>
              </w:rPr>
              <w:t>3</w:t>
            </w:r>
            <w:r w:rsidRPr="008D2FDB">
              <w:rPr>
                <w:b/>
                <w:sz w:val="20"/>
                <w:szCs w:val="20"/>
              </w:rPr>
              <w:t>.</w:t>
            </w:r>
            <w:r w:rsidRPr="008D2FDB">
              <w:rPr>
                <w:sz w:val="20"/>
                <w:szCs w:val="20"/>
              </w:rPr>
              <w:t xml:space="preserve"> </w:t>
            </w:r>
            <w:r w:rsidR="00D77191" w:rsidRPr="008D2FDB">
              <w:rPr>
                <w:sz w:val="20"/>
                <w:szCs w:val="20"/>
              </w:rPr>
              <w:t xml:space="preserve">Ku každej dodávke </w:t>
            </w:r>
            <w:r w:rsidR="008E3739" w:rsidRPr="008D2FDB">
              <w:rPr>
                <w:sz w:val="20"/>
                <w:szCs w:val="20"/>
              </w:rPr>
              <w:t>Zariadeni</w:t>
            </w:r>
            <w:r w:rsidR="00C22E12" w:rsidRPr="008D2FDB">
              <w:rPr>
                <w:sz w:val="20"/>
                <w:szCs w:val="20"/>
              </w:rPr>
              <w:t>a</w:t>
            </w:r>
            <w:r w:rsidR="00D77191" w:rsidRPr="008D2FDB">
              <w:rPr>
                <w:sz w:val="20"/>
                <w:szCs w:val="20"/>
              </w:rPr>
              <w:t xml:space="preserve"> by mali byť priložené originály týchto dokumentov</w:t>
            </w:r>
            <w:r w:rsidRPr="008D2FDB">
              <w:rPr>
                <w:sz w:val="20"/>
                <w:szCs w:val="20"/>
              </w:rPr>
              <w:t>:</w:t>
            </w:r>
          </w:p>
          <w:p w14:paraId="3B7D662F" w14:textId="79249DF7" w:rsidR="00454036" w:rsidRPr="008D2FDB" w:rsidRDefault="002438C1" w:rsidP="002438C1">
            <w:pPr>
              <w:ind w:right="33"/>
              <w:jc w:val="both"/>
              <w:rPr>
                <w:sz w:val="20"/>
                <w:szCs w:val="20"/>
              </w:rPr>
            </w:pPr>
            <w:r w:rsidRPr="008D2FDB">
              <w:rPr>
                <w:sz w:val="20"/>
                <w:szCs w:val="20"/>
              </w:rPr>
              <w:t>-</w:t>
            </w:r>
            <w:r w:rsidR="00D77191" w:rsidRPr="008D2FDB">
              <w:rPr>
                <w:sz w:val="20"/>
                <w:szCs w:val="20"/>
              </w:rPr>
              <w:t xml:space="preserve"> obchodná faktúr</w:t>
            </w:r>
            <w:r w:rsidR="001D05C1" w:rsidRPr="008D2FDB">
              <w:rPr>
                <w:sz w:val="20"/>
                <w:szCs w:val="20"/>
              </w:rPr>
              <w:t>a</w:t>
            </w:r>
            <w:r w:rsidR="009A6C36" w:rsidRPr="008D2FDB">
              <w:rPr>
                <w:sz w:val="20"/>
                <w:szCs w:val="20"/>
              </w:rPr>
              <w:t> </w:t>
            </w:r>
            <w:r w:rsidR="00D77191" w:rsidRPr="008D2FDB">
              <w:rPr>
                <w:sz w:val="20"/>
                <w:szCs w:val="20"/>
              </w:rPr>
              <w:t xml:space="preserve"> v</w:t>
            </w:r>
            <w:r w:rsidR="00E00503" w:rsidRPr="008D2FDB">
              <w:rPr>
                <w:sz w:val="20"/>
                <w:szCs w:val="20"/>
              </w:rPr>
              <w:t> </w:t>
            </w:r>
            <w:r w:rsidR="00D77191" w:rsidRPr="008D2FDB">
              <w:rPr>
                <w:sz w:val="20"/>
                <w:szCs w:val="20"/>
              </w:rPr>
              <w:t xml:space="preserve">3 </w:t>
            </w:r>
            <w:r w:rsidR="001D756D" w:rsidRPr="008D2FDB">
              <w:rPr>
                <w:sz w:val="20"/>
                <w:szCs w:val="20"/>
              </w:rPr>
              <w:t>origináloch</w:t>
            </w:r>
          </w:p>
          <w:p w14:paraId="3B7D6630" w14:textId="2F8A749D" w:rsidR="002438C1" w:rsidRPr="008D2FDB" w:rsidRDefault="002438C1" w:rsidP="002438C1">
            <w:pPr>
              <w:ind w:right="33"/>
              <w:jc w:val="both"/>
              <w:rPr>
                <w:sz w:val="20"/>
                <w:szCs w:val="20"/>
              </w:rPr>
            </w:pPr>
            <w:r w:rsidRPr="008D2FDB">
              <w:rPr>
                <w:sz w:val="20"/>
                <w:szCs w:val="20"/>
              </w:rPr>
              <w:t>-</w:t>
            </w:r>
            <w:r w:rsidR="001D756D" w:rsidRPr="008D2FDB">
              <w:rPr>
                <w:sz w:val="20"/>
                <w:szCs w:val="20"/>
              </w:rPr>
              <w:t xml:space="preserve"> nákladné listy </w:t>
            </w:r>
            <w:r w:rsidRPr="008D2FDB">
              <w:rPr>
                <w:sz w:val="20"/>
                <w:szCs w:val="20"/>
              </w:rPr>
              <w:t>(CMR</w:t>
            </w:r>
            <w:r w:rsidR="009A6C36" w:rsidRPr="008D2FDB">
              <w:rPr>
                <w:sz w:val="20"/>
                <w:szCs w:val="20"/>
              </w:rPr>
              <w:t> </w:t>
            </w:r>
            <w:r w:rsidRPr="008D2FDB">
              <w:rPr>
                <w:sz w:val="20"/>
                <w:szCs w:val="20"/>
              </w:rPr>
              <w:t xml:space="preserve"> </w:t>
            </w:r>
            <w:r w:rsidR="001D756D" w:rsidRPr="008D2FDB">
              <w:rPr>
                <w:sz w:val="20"/>
                <w:szCs w:val="20"/>
              </w:rPr>
              <w:t>v</w:t>
            </w:r>
            <w:r w:rsidR="00E00503" w:rsidRPr="008D2FDB">
              <w:rPr>
                <w:sz w:val="20"/>
                <w:szCs w:val="20"/>
              </w:rPr>
              <w:t> </w:t>
            </w:r>
            <w:r w:rsidRPr="008D2FDB">
              <w:rPr>
                <w:sz w:val="20"/>
                <w:szCs w:val="20"/>
              </w:rPr>
              <w:t xml:space="preserve">1 </w:t>
            </w:r>
            <w:r w:rsidR="001D756D" w:rsidRPr="008D2FDB">
              <w:rPr>
                <w:sz w:val="20"/>
                <w:szCs w:val="20"/>
              </w:rPr>
              <w:t>origináli</w:t>
            </w:r>
            <w:r w:rsidR="001D05C1" w:rsidRPr="008D2FDB">
              <w:rPr>
                <w:sz w:val="20"/>
                <w:szCs w:val="20"/>
              </w:rPr>
              <w:t>)</w:t>
            </w:r>
          </w:p>
          <w:p w14:paraId="3B7D6632" w14:textId="01A6125C" w:rsidR="002438C1" w:rsidRPr="008D2FDB" w:rsidRDefault="002438C1" w:rsidP="002438C1">
            <w:pPr>
              <w:ind w:right="33"/>
              <w:jc w:val="both"/>
              <w:rPr>
                <w:sz w:val="20"/>
                <w:szCs w:val="20"/>
              </w:rPr>
            </w:pPr>
            <w:r w:rsidRPr="008D2FDB">
              <w:rPr>
                <w:b/>
                <w:sz w:val="20"/>
                <w:szCs w:val="20"/>
              </w:rPr>
              <w:t>4.</w:t>
            </w:r>
            <w:r w:rsidR="00C27BBE" w:rsidRPr="008D2FDB">
              <w:rPr>
                <w:b/>
                <w:sz w:val="20"/>
                <w:szCs w:val="20"/>
              </w:rPr>
              <w:t>4</w:t>
            </w:r>
            <w:r w:rsidRPr="008D2FDB">
              <w:rPr>
                <w:b/>
                <w:sz w:val="20"/>
                <w:szCs w:val="20"/>
              </w:rPr>
              <w:t>.</w:t>
            </w:r>
            <w:r w:rsidRPr="008D2FDB">
              <w:rPr>
                <w:sz w:val="20"/>
                <w:szCs w:val="20"/>
              </w:rPr>
              <w:t xml:space="preserve"> </w:t>
            </w:r>
            <w:r w:rsidR="00A73835" w:rsidRPr="008D2FDB">
              <w:rPr>
                <w:sz w:val="20"/>
                <w:szCs w:val="20"/>
              </w:rPr>
              <w:t>Druh obalu je obal podľa norie</w:t>
            </w:r>
            <w:r w:rsidR="001D05C1" w:rsidRPr="008D2FDB">
              <w:rPr>
                <w:sz w:val="20"/>
                <w:szCs w:val="20"/>
              </w:rPr>
              <w:t>m</w:t>
            </w:r>
            <w:r w:rsidR="009A6C36" w:rsidRPr="008D2FDB">
              <w:rPr>
                <w:sz w:val="20"/>
                <w:szCs w:val="20"/>
              </w:rPr>
              <w:t> </w:t>
            </w:r>
            <w:r w:rsidR="00A73835" w:rsidRPr="008D2FDB">
              <w:rPr>
                <w:sz w:val="20"/>
                <w:szCs w:val="20"/>
              </w:rPr>
              <w:t xml:space="preserve"> a</w:t>
            </w:r>
            <w:r w:rsidR="00E00503" w:rsidRPr="008D2FDB">
              <w:rPr>
                <w:sz w:val="20"/>
                <w:szCs w:val="20"/>
              </w:rPr>
              <w:t> </w:t>
            </w:r>
            <w:r w:rsidR="00A73835" w:rsidRPr="008D2FDB">
              <w:rPr>
                <w:sz w:val="20"/>
                <w:szCs w:val="20"/>
              </w:rPr>
              <w:t xml:space="preserve">pravidiel Európskeho spoločenstva (ES) týkajúcich sa bezpečnosti nákladu. Balík by mal za normálnych okolností zaručovať bezpečnosť </w:t>
            </w:r>
            <w:r w:rsidR="00C22E12" w:rsidRPr="008D2FDB">
              <w:rPr>
                <w:sz w:val="20"/>
                <w:szCs w:val="20"/>
              </w:rPr>
              <w:t>Zariadenia</w:t>
            </w:r>
            <w:r w:rsidR="00A73835" w:rsidRPr="008D2FDB">
              <w:rPr>
                <w:sz w:val="20"/>
                <w:szCs w:val="20"/>
              </w:rPr>
              <w:t xml:space="preserve"> počas prepravy. </w:t>
            </w:r>
          </w:p>
          <w:p w14:paraId="22A0AC2E" w14:textId="77777777" w:rsidR="00183834" w:rsidRDefault="00183834" w:rsidP="002438C1">
            <w:pPr>
              <w:ind w:right="33"/>
              <w:jc w:val="both"/>
              <w:rPr>
                <w:b/>
                <w:sz w:val="20"/>
                <w:szCs w:val="20"/>
              </w:rPr>
            </w:pPr>
          </w:p>
          <w:p w14:paraId="3B7D6634" w14:textId="3B5E1036" w:rsidR="002438C1" w:rsidRPr="008D2FDB" w:rsidRDefault="002438C1" w:rsidP="002438C1">
            <w:pPr>
              <w:ind w:right="33"/>
              <w:jc w:val="both"/>
              <w:rPr>
                <w:sz w:val="20"/>
                <w:szCs w:val="20"/>
              </w:rPr>
            </w:pPr>
            <w:r w:rsidRPr="008D2FDB">
              <w:rPr>
                <w:b/>
                <w:sz w:val="20"/>
                <w:szCs w:val="20"/>
              </w:rPr>
              <w:t>4.</w:t>
            </w:r>
            <w:r w:rsidR="0067481D" w:rsidRPr="008D2FDB">
              <w:rPr>
                <w:b/>
                <w:sz w:val="20"/>
                <w:szCs w:val="20"/>
              </w:rPr>
              <w:t>5</w:t>
            </w:r>
            <w:r w:rsidRPr="008D2FDB">
              <w:rPr>
                <w:b/>
                <w:sz w:val="20"/>
                <w:szCs w:val="20"/>
              </w:rPr>
              <w:t>.</w:t>
            </w:r>
            <w:r w:rsidRPr="008D2FDB">
              <w:rPr>
                <w:sz w:val="20"/>
                <w:szCs w:val="20"/>
              </w:rPr>
              <w:t xml:space="preserve"> </w:t>
            </w:r>
            <w:r w:rsidR="0091004A" w:rsidRPr="008D2FDB">
              <w:rPr>
                <w:sz w:val="20"/>
                <w:szCs w:val="20"/>
              </w:rPr>
              <w:t xml:space="preserve">Predávajúci by mal najneskôr </w:t>
            </w:r>
            <w:r w:rsidR="00DA442A" w:rsidRPr="008D2FDB">
              <w:rPr>
                <w:sz w:val="20"/>
                <w:szCs w:val="20"/>
              </w:rPr>
              <w:t>5</w:t>
            </w:r>
            <w:r w:rsidR="00B148CA" w:rsidRPr="008D2FDB">
              <w:rPr>
                <w:sz w:val="20"/>
                <w:szCs w:val="20"/>
              </w:rPr>
              <w:t xml:space="preserve"> mesiac</w:t>
            </w:r>
            <w:r w:rsidR="00DA442A" w:rsidRPr="008D2FDB">
              <w:rPr>
                <w:sz w:val="20"/>
                <w:szCs w:val="20"/>
              </w:rPr>
              <w:t>ov</w:t>
            </w:r>
            <w:r w:rsidR="00B148CA" w:rsidRPr="008D2FDB">
              <w:rPr>
                <w:sz w:val="20"/>
                <w:szCs w:val="20"/>
              </w:rPr>
              <w:t xml:space="preserve"> od </w:t>
            </w:r>
            <w:r w:rsidR="00DA442A" w:rsidRPr="008D2FDB">
              <w:rPr>
                <w:sz w:val="20"/>
                <w:szCs w:val="20"/>
              </w:rPr>
              <w:t>prvej splátky</w:t>
            </w:r>
            <w:r w:rsidR="00B148CA" w:rsidRPr="008D2FDB">
              <w:rPr>
                <w:sz w:val="20"/>
                <w:szCs w:val="20"/>
              </w:rPr>
              <w:t xml:space="preserve"> </w:t>
            </w:r>
            <w:r w:rsidR="0091004A" w:rsidRPr="008D2FDB">
              <w:rPr>
                <w:sz w:val="20"/>
                <w:szCs w:val="20"/>
              </w:rPr>
              <w:t xml:space="preserve">poskytnúť </w:t>
            </w:r>
            <w:r w:rsidR="004E02CA" w:rsidRPr="008D2FDB">
              <w:rPr>
                <w:sz w:val="20"/>
                <w:szCs w:val="20"/>
              </w:rPr>
              <w:t>k</w:t>
            </w:r>
            <w:r w:rsidR="0091004A" w:rsidRPr="008D2FDB">
              <w:rPr>
                <w:sz w:val="20"/>
                <w:szCs w:val="20"/>
              </w:rPr>
              <w:t xml:space="preserve">upujúcemu </w:t>
            </w:r>
            <w:r w:rsidR="00DA442A" w:rsidRPr="008D2FDB">
              <w:rPr>
                <w:sz w:val="20"/>
                <w:szCs w:val="20"/>
              </w:rPr>
              <w:t xml:space="preserve">karty </w:t>
            </w:r>
            <w:r w:rsidR="0091004A" w:rsidRPr="008D2FDB">
              <w:rPr>
                <w:sz w:val="20"/>
                <w:szCs w:val="20"/>
              </w:rPr>
              <w:t>technick</w:t>
            </w:r>
            <w:r w:rsidR="00DA442A" w:rsidRPr="008D2FDB">
              <w:rPr>
                <w:sz w:val="20"/>
                <w:szCs w:val="20"/>
              </w:rPr>
              <w:t>ých</w:t>
            </w:r>
            <w:r w:rsidR="0091004A" w:rsidRPr="008D2FDB">
              <w:rPr>
                <w:sz w:val="20"/>
                <w:szCs w:val="20"/>
              </w:rPr>
              <w:t xml:space="preserve"> </w:t>
            </w:r>
            <w:r w:rsidR="00DA442A" w:rsidRPr="008D2FDB">
              <w:rPr>
                <w:sz w:val="20"/>
                <w:szCs w:val="20"/>
              </w:rPr>
              <w:t>údajo</w:t>
            </w:r>
            <w:r w:rsidR="001D05C1" w:rsidRPr="008D2FDB">
              <w:rPr>
                <w:sz w:val="20"/>
                <w:szCs w:val="20"/>
              </w:rPr>
              <w:t>v</w:t>
            </w:r>
            <w:r w:rsidR="009A6C36" w:rsidRPr="008D2FDB">
              <w:rPr>
                <w:sz w:val="20"/>
                <w:szCs w:val="20"/>
              </w:rPr>
              <w:t> </w:t>
            </w:r>
            <w:r w:rsidR="00DA442A" w:rsidRPr="008D2FDB">
              <w:rPr>
                <w:sz w:val="20"/>
                <w:szCs w:val="20"/>
              </w:rPr>
              <w:t xml:space="preserve"> </w:t>
            </w:r>
            <w:r w:rsidR="0091004A" w:rsidRPr="008D2FDB">
              <w:rPr>
                <w:sz w:val="20"/>
                <w:szCs w:val="20"/>
              </w:rPr>
              <w:t>k</w:t>
            </w:r>
            <w:r w:rsidR="00E00503" w:rsidRPr="008D2FDB">
              <w:rPr>
                <w:sz w:val="20"/>
                <w:szCs w:val="20"/>
              </w:rPr>
              <w:t> </w:t>
            </w:r>
            <w:r w:rsidR="00C22E12" w:rsidRPr="008D2FDB">
              <w:rPr>
                <w:sz w:val="20"/>
                <w:szCs w:val="20"/>
              </w:rPr>
              <w:t>Zariadeni</w:t>
            </w:r>
            <w:r w:rsidR="00DA442A" w:rsidRPr="008D2FDB">
              <w:rPr>
                <w:sz w:val="20"/>
                <w:szCs w:val="20"/>
              </w:rPr>
              <w:t>u</w:t>
            </w:r>
            <w:r w:rsidR="009A6C36" w:rsidRPr="008D2FDB">
              <w:rPr>
                <w:sz w:val="20"/>
                <w:szCs w:val="20"/>
              </w:rPr>
              <w:t> </w:t>
            </w:r>
            <w:r w:rsidR="0091004A" w:rsidRPr="008D2FDB">
              <w:rPr>
                <w:sz w:val="20"/>
                <w:szCs w:val="20"/>
              </w:rPr>
              <w:t xml:space="preserve"> </w:t>
            </w:r>
            <w:r w:rsidR="009A6C36" w:rsidRPr="008D2FDB">
              <w:rPr>
                <w:sz w:val="20"/>
                <w:szCs w:val="20"/>
              </w:rPr>
              <w:t> </w:t>
            </w:r>
            <w:r w:rsidR="0091004A" w:rsidRPr="008D2FDB">
              <w:rPr>
                <w:sz w:val="20"/>
                <w:szCs w:val="20"/>
              </w:rPr>
              <w:t>a</w:t>
            </w:r>
            <w:r w:rsidR="00E00503" w:rsidRPr="008D2FDB">
              <w:rPr>
                <w:sz w:val="20"/>
                <w:szCs w:val="20"/>
              </w:rPr>
              <w:t> </w:t>
            </w:r>
            <w:r w:rsidR="00DA442A" w:rsidRPr="008D2FDB">
              <w:rPr>
                <w:sz w:val="20"/>
                <w:szCs w:val="20"/>
              </w:rPr>
              <w:t xml:space="preserve">najneskôr 2 týždne pred dodaním Zariadenia by Predávajúci mal poskytnúť kupujúcemu </w:t>
            </w:r>
            <w:r w:rsidR="0091004A" w:rsidRPr="008D2FDB">
              <w:rPr>
                <w:sz w:val="20"/>
                <w:szCs w:val="20"/>
              </w:rPr>
              <w:t>návod</w:t>
            </w:r>
            <w:r w:rsidR="00DA442A" w:rsidRPr="008D2FDB">
              <w:rPr>
                <w:sz w:val="20"/>
                <w:szCs w:val="20"/>
              </w:rPr>
              <w:t>y</w:t>
            </w:r>
            <w:r w:rsidR="0091004A" w:rsidRPr="008D2FDB">
              <w:rPr>
                <w:sz w:val="20"/>
                <w:szCs w:val="20"/>
              </w:rPr>
              <w:t xml:space="preserve"> na obsluhu</w:t>
            </w:r>
            <w:r w:rsidRPr="008D2FDB">
              <w:rPr>
                <w:sz w:val="20"/>
                <w:szCs w:val="20"/>
              </w:rPr>
              <w:t xml:space="preserve">. </w:t>
            </w:r>
          </w:p>
          <w:p w14:paraId="3B7D6635" w14:textId="3DBBC0B6" w:rsidR="005E5BB4" w:rsidRPr="008D2FDB" w:rsidRDefault="002438C1" w:rsidP="005E5BB4">
            <w:pPr>
              <w:ind w:right="33"/>
              <w:jc w:val="both"/>
              <w:rPr>
                <w:strike/>
                <w:sz w:val="20"/>
                <w:szCs w:val="20"/>
              </w:rPr>
            </w:pPr>
            <w:r w:rsidRPr="008D2FDB">
              <w:rPr>
                <w:b/>
                <w:sz w:val="20"/>
                <w:szCs w:val="20"/>
              </w:rPr>
              <w:t>4.</w:t>
            </w:r>
            <w:r w:rsidR="0067481D" w:rsidRPr="008D2FDB">
              <w:rPr>
                <w:b/>
                <w:sz w:val="20"/>
                <w:szCs w:val="20"/>
              </w:rPr>
              <w:t>6</w:t>
            </w:r>
            <w:r w:rsidRPr="008D2FDB">
              <w:rPr>
                <w:b/>
                <w:sz w:val="20"/>
                <w:szCs w:val="20"/>
              </w:rPr>
              <w:t>.</w:t>
            </w:r>
            <w:r w:rsidRPr="008D2FDB">
              <w:rPr>
                <w:sz w:val="20"/>
                <w:szCs w:val="20"/>
              </w:rPr>
              <w:t xml:space="preserve"> </w:t>
            </w:r>
            <w:r w:rsidR="005E5BB4" w:rsidRPr="008D2FDB">
              <w:rPr>
                <w:sz w:val="20"/>
                <w:szCs w:val="20"/>
              </w:rPr>
              <w:t>Predávajúci je povinný informovať kupujúceh</w:t>
            </w:r>
            <w:r w:rsidR="001D05C1" w:rsidRPr="008D2FDB">
              <w:rPr>
                <w:sz w:val="20"/>
                <w:szCs w:val="20"/>
              </w:rPr>
              <w:t>o</w:t>
            </w:r>
            <w:r w:rsidR="009A6C36" w:rsidRPr="008D2FDB">
              <w:rPr>
                <w:sz w:val="20"/>
                <w:szCs w:val="20"/>
              </w:rPr>
              <w:t> </w:t>
            </w:r>
            <w:r w:rsidR="005E5BB4" w:rsidRPr="008D2FDB">
              <w:rPr>
                <w:sz w:val="20"/>
                <w:szCs w:val="20"/>
              </w:rPr>
              <w:t xml:space="preserve"> o</w:t>
            </w:r>
            <w:r w:rsidR="00E00503" w:rsidRPr="008D2FDB">
              <w:rPr>
                <w:sz w:val="20"/>
                <w:szCs w:val="20"/>
              </w:rPr>
              <w:t> </w:t>
            </w:r>
            <w:r w:rsidR="005E5BB4" w:rsidRPr="008D2FDB">
              <w:rPr>
                <w:sz w:val="20"/>
                <w:szCs w:val="20"/>
              </w:rPr>
              <w:t xml:space="preserve">pripravenosti </w:t>
            </w:r>
            <w:r w:rsidR="00C22E12" w:rsidRPr="008D2FDB">
              <w:rPr>
                <w:sz w:val="20"/>
                <w:szCs w:val="20"/>
              </w:rPr>
              <w:t>Zariadenia</w:t>
            </w:r>
            <w:r w:rsidR="005E5BB4" w:rsidRPr="008D2FDB">
              <w:rPr>
                <w:sz w:val="20"/>
                <w:szCs w:val="20"/>
              </w:rPr>
              <w:t xml:space="preserve"> na odoslanie </w:t>
            </w:r>
            <w:r w:rsidR="00BC1502" w:rsidRPr="008D2FDB">
              <w:rPr>
                <w:sz w:val="20"/>
                <w:szCs w:val="20"/>
              </w:rPr>
              <w:t xml:space="preserve">do Miesta dodania </w:t>
            </w:r>
            <w:r w:rsidR="005E5BB4" w:rsidRPr="008D2FDB">
              <w:rPr>
                <w:sz w:val="20"/>
                <w:szCs w:val="20"/>
              </w:rPr>
              <w:t xml:space="preserve">najneskôr do </w:t>
            </w:r>
            <w:r w:rsidR="00DA442A" w:rsidRPr="008D2FDB">
              <w:rPr>
                <w:sz w:val="20"/>
                <w:szCs w:val="20"/>
              </w:rPr>
              <w:t>10</w:t>
            </w:r>
            <w:r w:rsidR="005E5BB4" w:rsidRPr="008D2FDB">
              <w:rPr>
                <w:sz w:val="20"/>
                <w:szCs w:val="20"/>
              </w:rPr>
              <w:t xml:space="preserve"> dní pred dátumom odoslania. </w:t>
            </w:r>
          </w:p>
          <w:p w14:paraId="6DBEA2C9" w14:textId="497DB813" w:rsidR="00681C35" w:rsidRPr="008D2FDB" w:rsidRDefault="00681C35" w:rsidP="00930593">
            <w:pPr>
              <w:ind w:right="33"/>
              <w:jc w:val="both"/>
              <w:rPr>
                <w:sz w:val="20"/>
                <w:szCs w:val="20"/>
              </w:rPr>
            </w:pPr>
            <w:r w:rsidRPr="00487003">
              <w:rPr>
                <w:b/>
                <w:bCs/>
                <w:sz w:val="20"/>
                <w:szCs w:val="20"/>
              </w:rPr>
              <w:t>4.7.</w:t>
            </w:r>
            <w:r w:rsidRPr="008D2FDB">
              <w:rPr>
                <w:sz w:val="20"/>
                <w:szCs w:val="20"/>
              </w:rPr>
              <w:t xml:space="preserve"> </w:t>
            </w:r>
            <w:r w:rsidR="00B00448" w:rsidRPr="008D2FDB">
              <w:rPr>
                <w:sz w:val="20"/>
                <w:szCs w:val="20"/>
              </w:rPr>
              <w:t xml:space="preserve">Globálny nedostatok elektronických súčiastok a ďalšie okolnosti vznikajúce v tejto súvislosti </w:t>
            </w:r>
            <w:r w:rsidRPr="008D2FDB">
              <w:rPr>
                <w:sz w:val="20"/>
                <w:szCs w:val="20"/>
              </w:rPr>
              <w:t>(“</w:t>
            </w:r>
            <w:r w:rsidR="00326262" w:rsidRPr="008D2FDB">
              <w:rPr>
                <w:sz w:val="20"/>
                <w:szCs w:val="20"/>
              </w:rPr>
              <w:t>Prípad Nedostatku Materiálu</w:t>
            </w:r>
            <w:r w:rsidRPr="008D2FDB">
              <w:rPr>
                <w:sz w:val="20"/>
                <w:szCs w:val="20"/>
              </w:rPr>
              <w:t xml:space="preserve">”) </w:t>
            </w:r>
            <w:r w:rsidR="00B00448" w:rsidRPr="008D2FDB">
              <w:rPr>
                <w:sz w:val="20"/>
                <w:szCs w:val="20"/>
              </w:rPr>
              <w:t xml:space="preserve">môžu ovplyvniť schopnosť predávajúceho a jeho dodávateľov v plnení si svojich zmluvných podmienok, vrátane </w:t>
            </w:r>
            <w:r w:rsidR="00326262" w:rsidRPr="008D2FDB">
              <w:rPr>
                <w:sz w:val="20"/>
                <w:szCs w:val="20"/>
              </w:rPr>
              <w:t xml:space="preserve">schopnosti </w:t>
            </w:r>
            <w:r w:rsidR="00B00448" w:rsidRPr="008D2FDB">
              <w:rPr>
                <w:sz w:val="20"/>
                <w:szCs w:val="20"/>
              </w:rPr>
              <w:t>plnenia zmluvných termínov.</w:t>
            </w:r>
            <w:r w:rsidRPr="008D2FDB">
              <w:rPr>
                <w:sz w:val="20"/>
                <w:szCs w:val="20"/>
              </w:rPr>
              <w:t xml:space="preserve"> </w:t>
            </w:r>
            <w:r w:rsidR="00B00448" w:rsidRPr="008D2FDB">
              <w:rPr>
                <w:sz w:val="20"/>
                <w:szCs w:val="20"/>
              </w:rPr>
              <w:t xml:space="preserve">Kupujúci berie na vedomie a súhlasí (v súlade s nižšie uvedenými podmienkami), že </w:t>
            </w:r>
            <w:r w:rsidRPr="008D2FDB">
              <w:rPr>
                <w:sz w:val="20"/>
                <w:szCs w:val="20"/>
              </w:rPr>
              <w:t xml:space="preserve">(i) </w:t>
            </w:r>
            <w:r w:rsidR="00B00448" w:rsidRPr="008D2FDB">
              <w:rPr>
                <w:sz w:val="20"/>
                <w:szCs w:val="20"/>
              </w:rPr>
              <w:t xml:space="preserve">akékoľvek omeškanie spôsobené </w:t>
            </w:r>
            <w:r w:rsidR="00326262" w:rsidRPr="008D2FDB">
              <w:rPr>
                <w:sz w:val="20"/>
                <w:szCs w:val="20"/>
              </w:rPr>
              <w:t>Prípadom Nedostatku Materiálu</w:t>
            </w:r>
            <w:r w:rsidRPr="008D2FDB">
              <w:rPr>
                <w:sz w:val="20"/>
                <w:szCs w:val="20"/>
              </w:rPr>
              <w:t xml:space="preserve"> </w:t>
            </w:r>
            <w:r w:rsidR="00B00448" w:rsidRPr="008D2FDB">
              <w:rPr>
                <w:sz w:val="20"/>
                <w:szCs w:val="20"/>
              </w:rPr>
              <w:t xml:space="preserve"> sa nebude považovať za neplnenie si zmluvných povinností na strane predávajúceho</w:t>
            </w:r>
            <w:r w:rsidRPr="008D2FDB">
              <w:rPr>
                <w:sz w:val="20"/>
                <w:szCs w:val="20"/>
              </w:rPr>
              <w:t xml:space="preserve">; (ii) </w:t>
            </w:r>
            <w:r w:rsidR="00B00448" w:rsidRPr="008D2FDB">
              <w:rPr>
                <w:sz w:val="20"/>
                <w:szCs w:val="20"/>
              </w:rPr>
              <w:t xml:space="preserve">Predávajúcemu bude umožnené predĺžiť dodacie lehoty </w:t>
            </w:r>
            <w:r w:rsidR="00B00448" w:rsidRPr="008D2FDB">
              <w:rPr>
                <w:sz w:val="20"/>
                <w:szCs w:val="20"/>
              </w:rPr>
              <w:lastRenderedPageBreak/>
              <w:t xml:space="preserve">do tej miery, do akej </w:t>
            </w:r>
            <w:r w:rsidR="00326262" w:rsidRPr="008D2FDB">
              <w:rPr>
                <w:sz w:val="20"/>
                <w:szCs w:val="20"/>
              </w:rPr>
              <w:t>Prípad Nedostatku Materiálu</w:t>
            </w:r>
            <w:r w:rsidRPr="008D2FDB">
              <w:rPr>
                <w:sz w:val="20"/>
                <w:szCs w:val="20"/>
              </w:rPr>
              <w:t xml:space="preserve"> </w:t>
            </w:r>
            <w:r w:rsidR="00930593" w:rsidRPr="008D2FDB">
              <w:rPr>
                <w:sz w:val="20"/>
                <w:szCs w:val="20"/>
              </w:rPr>
              <w:t>ovplyvnil čas potrebný pre predávajúceho na splnenie si svojich zmluvných povinností</w:t>
            </w:r>
            <w:r w:rsidRPr="008D2FDB">
              <w:rPr>
                <w:sz w:val="20"/>
                <w:szCs w:val="20"/>
              </w:rPr>
              <w:t xml:space="preserve">; a (iii) </w:t>
            </w:r>
            <w:r w:rsidR="00930593" w:rsidRPr="008D2FDB">
              <w:rPr>
                <w:sz w:val="20"/>
                <w:szCs w:val="20"/>
              </w:rPr>
              <w:t xml:space="preserve">predávajúci bude oprávnený na kompenzáciu primeraných a zdokumentovaných dodatočných nákladov, ktoré vznikli ako dôsledok </w:t>
            </w:r>
            <w:r w:rsidR="00326262" w:rsidRPr="008D2FDB">
              <w:rPr>
                <w:sz w:val="20"/>
                <w:szCs w:val="20"/>
              </w:rPr>
              <w:t>Prípadu Nedostatku Materiálu</w:t>
            </w:r>
            <w:r w:rsidRPr="008D2FDB">
              <w:rPr>
                <w:sz w:val="20"/>
                <w:szCs w:val="20"/>
              </w:rPr>
              <w:t>.</w:t>
            </w:r>
            <w:r w:rsidR="00930593" w:rsidRPr="008D2FDB">
              <w:rPr>
                <w:sz w:val="20"/>
                <w:szCs w:val="20"/>
              </w:rPr>
              <w:t xml:space="preserve"> Ak </w:t>
            </w:r>
            <w:r w:rsidR="00326262" w:rsidRPr="008D2FDB">
              <w:rPr>
                <w:sz w:val="20"/>
                <w:szCs w:val="20"/>
              </w:rPr>
              <w:t>Prípad Nedostatku Materiálu</w:t>
            </w:r>
            <w:r w:rsidRPr="008D2FDB">
              <w:rPr>
                <w:sz w:val="20"/>
                <w:szCs w:val="20"/>
              </w:rPr>
              <w:t xml:space="preserve"> </w:t>
            </w:r>
            <w:r w:rsidR="00930593" w:rsidRPr="008D2FDB">
              <w:rPr>
                <w:sz w:val="20"/>
                <w:szCs w:val="20"/>
              </w:rPr>
              <w:t>vznikne a spôsobí oneskorenie v plnení si zmluvný</w:t>
            </w:r>
            <w:r w:rsidR="00326262" w:rsidRPr="008D2FDB">
              <w:rPr>
                <w:sz w:val="20"/>
                <w:szCs w:val="20"/>
              </w:rPr>
              <w:t>c</w:t>
            </w:r>
            <w:r w:rsidR="00930593" w:rsidRPr="008D2FDB">
              <w:rPr>
                <w:sz w:val="20"/>
                <w:szCs w:val="20"/>
              </w:rPr>
              <w:t>h podmienok predávajúcim</w:t>
            </w:r>
            <w:r w:rsidRPr="008D2FDB">
              <w:rPr>
                <w:sz w:val="20"/>
                <w:szCs w:val="20"/>
              </w:rPr>
              <w:t xml:space="preserve">, </w:t>
            </w:r>
            <w:r w:rsidR="00930593" w:rsidRPr="008D2FDB">
              <w:rPr>
                <w:sz w:val="20"/>
                <w:szCs w:val="20"/>
              </w:rPr>
              <w:t>predávajúci bude informovať o</w:t>
            </w:r>
            <w:r w:rsidRPr="008D2FDB">
              <w:rPr>
                <w:sz w:val="20"/>
                <w:szCs w:val="20"/>
              </w:rPr>
              <w:t xml:space="preserve"> </w:t>
            </w:r>
            <w:r w:rsidR="00326262" w:rsidRPr="008D2FDB">
              <w:rPr>
                <w:sz w:val="20"/>
                <w:szCs w:val="20"/>
              </w:rPr>
              <w:t>Prípade Nedostatku Materiálu</w:t>
            </w:r>
            <w:r w:rsidRPr="008D2FDB">
              <w:rPr>
                <w:sz w:val="20"/>
                <w:szCs w:val="20"/>
              </w:rPr>
              <w:t xml:space="preserve"> </w:t>
            </w:r>
            <w:r w:rsidR="00930593" w:rsidRPr="008D2FDB">
              <w:rPr>
                <w:sz w:val="20"/>
                <w:szCs w:val="20"/>
              </w:rPr>
              <w:t>kupujúceho</w:t>
            </w:r>
            <w:r w:rsidRPr="008D2FDB">
              <w:rPr>
                <w:sz w:val="20"/>
                <w:szCs w:val="20"/>
              </w:rPr>
              <w:t xml:space="preserve">. </w:t>
            </w:r>
            <w:r w:rsidR="00930593" w:rsidRPr="008D2FDB">
              <w:rPr>
                <w:sz w:val="20"/>
                <w:szCs w:val="20"/>
              </w:rPr>
              <w:t xml:space="preserve">Predávajúci bude kupujúceho informovať o okolnostiach, ktoré spôsobili </w:t>
            </w:r>
            <w:r w:rsidR="00326262" w:rsidRPr="008D2FDB">
              <w:rPr>
                <w:sz w:val="20"/>
                <w:szCs w:val="20"/>
              </w:rPr>
              <w:t>Prípad Nedostatku Materiálu</w:t>
            </w:r>
            <w:r w:rsidR="00930593" w:rsidRPr="008D2FDB">
              <w:rPr>
                <w:sz w:val="20"/>
                <w:szCs w:val="20"/>
              </w:rPr>
              <w:t xml:space="preserve">, vrátane očakávanej doby oneskorenia dohodnutých termínov, ako aj o prípadnej informácii od svojich dodávateľov ohľadne </w:t>
            </w:r>
            <w:r w:rsidR="00326262" w:rsidRPr="008D2FDB">
              <w:rPr>
                <w:sz w:val="20"/>
                <w:szCs w:val="20"/>
              </w:rPr>
              <w:t>Prípadu Nedostatku Materiálu</w:t>
            </w:r>
            <w:r w:rsidRPr="008D2FDB">
              <w:rPr>
                <w:sz w:val="20"/>
                <w:szCs w:val="20"/>
              </w:rPr>
              <w:t xml:space="preserve">. </w:t>
            </w:r>
          </w:p>
          <w:p w14:paraId="3B7D6636" w14:textId="2A574C7B" w:rsidR="005E5BB4" w:rsidRPr="008D2FDB" w:rsidRDefault="00930593" w:rsidP="00681C35">
            <w:pPr>
              <w:ind w:right="33"/>
              <w:jc w:val="both"/>
              <w:rPr>
                <w:sz w:val="20"/>
                <w:szCs w:val="20"/>
              </w:rPr>
            </w:pPr>
            <w:r w:rsidRPr="008D2FDB">
              <w:rPr>
                <w:sz w:val="20"/>
                <w:szCs w:val="20"/>
              </w:rPr>
              <w:t xml:space="preserve">Predávajúci bude kupujúceho priebežne informovať o vývoji v súvislosti s </w:t>
            </w:r>
            <w:r w:rsidR="00326262" w:rsidRPr="008D2FDB">
              <w:rPr>
                <w:sz w:val="20"/>
                <w:szCs w:val="20"/>
              </w:rPr>
              <w:t>Prípadom Nedostatku Materiálu</w:t>
            </w:r>
            <w:r w:rsidR="00681C35" w:rsidRPr="008D2FDB">
              <w:rPr>
                <w:sz w:val="20"/>
                <w:szCs w:val="20"/>
              </w:rPr>
              <w:t xml:space="preserve"> </w:t>
            </w:r>
            <w:r w:rsidRPr="008D2FDB">
              <w:rPr>
                <w:sz w:val="20"/>
                <w:szCs w:val="20"/>
              </w:rPr>
              <w:t xml:space="preserve">a bude spolupracovať s kupujúcim v snahe prijať opatrenia na obmedzenie vplyvu </w:t>
            </w:r>
            <w:r w:rsidR="00326262" w:rsidRPr="008D2FDB">
              <w:rPr>
                <w:sz w:val="20"/>
                <w:szCs w:val="20"/>
              </w:rPr>
              <w:t>Prípadu Nedostatku Materiálu</w:t>
            </w:r>
            <w:r w:rsidR="00681C35" w:rsidRPr="008D2FDB">
              <w:rPr>
                <w:sz w:val="20"/>
                <w:szCs w:val="20"/>
              </w:rPr>
              <w:t xml:space="preserve">. </w:t>
            </w:r>
            <w:r w:rsidRPr="008D2FDB">
              <w:rPr>
                <w:sz w:val="20"/>
                <w:szCs w:val="20"/>
              </w:rPr>
              <w:t>Akékoľvek takéto opatrenia na strane predávajúceho budú predmetom dohodnutého zmenového procesu.</w:t>
            </w:r>
          </w:p>
          <w:p w14:paraId="09C6B0EC" w14:textId="77777777" w:rsidR="00681C35" w:rsidRPr="008D2FDB" w:rsidRDefault="00681C35" w:rsidP="00681C35">
            <w:pPr>
              <w:ind w:right="33"/>
              <w:jc w:val="both"/>
              <w:rPr>
                <w:sz w:val="20"/>
                <w:szCs w:val="20"/>
              </w:rPr>
            </w:pPr>
          </w:p>
          <w:p w14:paraId="3B7D6637" w14:textId="3F7AC5DB" w:rsidR="005E5BB4" w:rsidRPr="008D2FDB" w:rsidRDefault="00B904D6" w:rsidP="005E5BB4">
            <w:pPr>
              <w:ind w:right="33"/>
              <w:jc w:val="both"/>
              <w:rPr>
                <w:b/>
                <w:sz w:val="20"/>
                <w:szCs w:val="20"/>
              </w:rPr>
            </w:pPr>
            <w:r w:rsidRPr="008D2FDB">
              <w:rPr>
                <w:b/>
                <w:sz w:val="20"/>
                <w:szCs w:val="20"/>
              </w:rPr>
              <w:t>Článok</w:t>
            </w:r>
            <w:r w:rsidR="005E5BB4" w:rsidRPr="008D2FDB">
              <w:rPr>
                <w:b/>
                <w:sz w:val="20"/>
                <w:szCs w:val="20"/>
              </w:rPr>
              <w:t xml:space="preserve"> 5. </w:t>
            </w:r>
            <w:r w:rsidR="00D07190" w:rsidRPr="008D2FDB">
              <w:rPr>
                <w:b/>
                <w:sz w:val="20"/>
                <w:szCs w:val="20"/>
              </w:rPr>
              <w:t xml:space="preserve">Prevzatie </w:t>
            </w:r>
            <w:r w:rsidR="00C22E12" w:rsidRPr="008D2FDB">
              <w:rPr>
                <w:b/>
                <w:sz w:val="20"/>
                <w:szCs w:val="20"/>
              </w:rPr>
              <w:t>Zariadenia</w:t>
            </w:r>
            <w:r w:rsidR="00D07190" w:rsidRPr="008D2FDB">
              <w:rPr>
                <w:b/>
                <w:sz w:val="20"/>
                <w:szCs w:val="20"/>
              </w:rPr>
              <w:t xml:space="preserve"> podľa úplnost</w:t>
            </w:r>
            <w:r w:rsidR="001D05C1" w:rsidRPr="008D2FDB">
              <w:rPr>
                <w:b/>
                <w:sz w:val="20"/>
                <w:szCs w:val="20"/>
              </w:rPr>
              <w:t>i</w:t>
            </w:r>
            <w:r w:rsidR="009A6C36" w:rsidRPr="008D2FDB">
              <w:rPr>
                <w:b/>
                <w:sz w:val="20"/>
                <w:szCs w:val="20"/>
              </w:rPr>
              <w:t> </w:t>
            </w:r>
            <w:r w:rsidR="00D07190" w:rsidRPr="008D2FDB">
              <w:rPr>
                <w:b/>
                <w:sz w:val="20"/>
                <w:szCs w:val="20"/>
              </w:rPr>
              <w:t xml:space="preserve"> a</w:t>
            </w:r>
            <w:r w:rsidR="00E00503" w:rsidRPr="008D2FDB">
              <w:rPr>
                <w:b/>
                <w:sz w:val="20"/>
                <w:szCs w:val="20"/>
              </w:rPr>
              <w:t> </w:t>
            </w:r>
            <w:r w:rsidR="00D07190" w:rsidRPr="008D2FDB">
              <w:rPr>
                <w:b/>
                <w:sz w:val="20"/>
                <w:szCs w:val="20"/>
              </w:rPr>
              <w:t>množstva</w:t>
            </w:r>
          </w:p>
          <w:p w14:paraId="3B7D6638" w14:textId="4331747A" w:rsidR="00D07190" w:rsidRPr="008D2FDB" w:rsidRDefault="00D07190" w:rsidP="00D07190">
            <w:pPr>
              <w:ind w:right="33"/>
              <w:jc w:val="both"/>
              <w:rPr>
                <w:sz w:val="20"/>
                <w:szCs w:val="20"/>
              </w:rPr>
            </w:pPr>
            <w:r w:rsidRPr="008D2FDB">
              <w:rPr>
                <w:b/>
                <w:sz w:val="20"/>
                <w:szCs w:val="20"/>
              </w:rPr>
              <w:t>5.1.</w:t>
            </w:r>
            <w:r w:rsidRPr="008D2FDB">
              <w:rPr>
                <w:sz w:val="20"/>
                <w:szCs w:val="20"/>
              </w:rPr>
              <w:t xml:space="preserve"> </w:t>
            </w:r>
            <w:r w:rsidR="00951220" w:rsidRPr="008D2FDB">
              <w:rPr>
                <w:sz w:val="20"/>
                <w:szCs w:val="20"/>
              </w:rPr>
              <w:t>P</w:t>
            </w:r>
            <w:r w:rsidR="0060193E" w:rsidRPr="008D2FDB">
              <w:rPr>
                <w:sz w:val="20"/>
                <w:szCs w:val="20"/>
              </w:rPr>
              <w:t xml:space="preserve">revzatie </w:t>
            </w:r>
            <w:r w:rsidR="00C22E12" w:rsidRPr="008D2FDB">
              <w:rPr>
                <w:sz w:val="20"/>
                <w:szCs w:val="20"/>
              </w:rPr>
              <w:t>Zariadeni</w:t>
            </w:r>
            <w:r w:rsidR="001D05C1" w:rsidRPr="008D2FDB">
              <w:rPr>
                <w:sz w:val="20"/>
                <w:szCs w:val="20"/>
              </w:rPr>
              <w:t>a</w:t>
            </w:r>
            <w:r w:rsidR="009A6C36" w:rsidRPr="008D2FDB">
              <w:rPr>
                <w:sz w:val="20"/>
                <w:szCs w:val="20"/>
              </w:rPr>
              <w:t> </w:t>
            </w:r>
            <w:r w:rsidR="0060193E" w:rsidRPr="008D2FDB">
              <w:rPr>
                <w:sz w:val="20"/>
                <w:szCs w:val="20"/>
              </w:rPr>
              <w:t xml:space="preserve"> </w:t>
            </w:r>
            <w:r w:rsidR="00EA1A4F" w:rsidRPr="008D2FDB">
              <w:rPr>
                <w:sz w:val="20"/>
                <w:szCs w:val="20"/>
              </w:rPr>
              <w:t>s</w:t>
            </w:r>
            <w:r w:rsidR="00E00503" w:rsidRPr="008D2FDB">
              <w:rPr>
                <w:sz w:val="20"/>
                <w:szCs w:val="20"/>
              </w:rPr>
              <w:t> </w:t>
            </w:r>
            <w:r w:rsidR="00EA1A4F" w:rsidRPr="008D2FDB">
              <w:rPr>
                <w:sz w:val="20"/>
                <w:szCs w:val="20"/>
              </w:rPr>
              <w:t>ohľadom na</w:t>
            </w:r>
            <w:r w:rsidR="0060193E" w:rsidRPr="008D2FDB">
              <w:rPr>
                <w:sz w:val="20"/>
                <w:szCs w:val="20"/>
              </w:rPr>
              <w:t xml:space="preserve"> </w:t>
            </w:r>
            <w:r w:rsidR="00EA1A4F" w:rsidRPr="008D2FDB">
              <w:rPr>
                <w:sz w:val="20"/>
                <w:szCs w:val="20"/>
              </w:rPr>
              <w:t>kvantit</w:t>
            </w:r>
            <w:r w:rsidR="001D05C1" w:rsidRPr="008D2FDB">
              <w:rPr>
                <w:sz w:val="20"/>
                <w:szCs w:val="20"/>
              </w:rPr>
              <w:t>u</w:t>
            </w:r>
            <w:r w:rsidR="009A6C36" w:rsidRPr="008D2FDB">
              <w:rPr>
                <w:sz w:val="20"/>
                <w:szCs w:val="20"/>
              </w:rPr>
              <w:t> </w:t>
            </w:r>
            <w:r w:rsidR="00EA1A4F" w:rsidRPr="008D2FDB">
              <w:rPr>
                <w:sz w:val="20"/>
                <w:szCs w:val="20"/>
              </w:rPr>
              <w:t xml:space="preserve"> a</w:t>
            </w:r>
            <w:r w:rsidR="00E00503" w:rsidRPr="008D2FDB">
              <w:rPr>
                <w:sz w:val="20"/>
                <w:szCs w:val="20"/>
              </w:rPr>
              <w:t> </w:t>
            </w:r>
            <w:r w:rsidR="00EA1A4F" w:rsidRPr="008D2FDB">
              <w:rPr>
                <w:sz w:val="20"/>
                <w:szCs w:val="20"/>
              </w:rPr>
              <w:t>kvalitu Zariadenia</w:t>
            </w:r>
            <w:r w:rsidR="0060193E" w:rsidRPr="008D2FDB">
              <w:rPr>
                <w:sz w:val="20"/>
                <w:szCs w:val="20"/>
              </w:rPr>
              <w:t xml:space="preserve"> </w:t>
            </w:r>
            <w:r w:rsidR="00A73AF0" w:rsidRPr="008D2FDB">
              <w:rPr>
                <w:sz w:val="20"/>
                <w:szCs w:val="20"/>
              </w:rPr>
              <w:t>zrealizujú</w:t>
            </w:r>
            <w:r w:rsidR="0060193E" w:rsidRPr="008D2FDB">
              <w:rPr>
                <w:sz w:val="20"/>
                <w:szCs w:val="20"/>
              </w:rPr>
              <w:t xml:space="preserve"> p</w:t>
            </w:r>
            <w:r w:rsidR="00B71223" w:rsidRPr="008D2FDB">
              <w:rPr>
                <w:sz w:val="20"/>
                <w:szCs w:val="20"/>
              </w:rPr>
              <w:t>o</w:t>
            </w:r>
            <w:r w:rsidR="0060193E" w:rsidRPr="008D2FDB">
              <w:rPr>
                <w:sz w:val="20"/>
                <w:szCs w:val="20"/>
              </w:rPr>
              <w:t xml:space="preserve"> inštaláci</w:t>
            </w:r>
            <w:r w:rsidR="001D05C1" w:rsidRPr="008D2FDB">
              <w:rPr>
                <w:sz w:val="20"/>
                <w:szCs w:val="20"/>
              </w:rPr>
              <w:t>i</w:t>
            </w:r>
            <w:r w:rsidR="009A6C36" w:rsidRPr="008D2FDB">
              <w:rPr>
                <w:sz w:val="20"/>
                <w:szCs w:val="20"/>
              </w:rPr>
              <w:t> </w:t>
            </w:r>
            <w:r w:rsidR="0060193E" w:rsidRPr="008D2FDB">
              <w:rPr>
                <w:sz w:val="20"/>
                <w:szCs w:val="20"/>
              </w:rPr>
              <w:t xml:space="preserve"> a</w:t>
            </w:r>
            <w:r w:rsidR="00E00503" w:rsidRPr="008D2FDB">
              <w:rPr>
                <w:sz w:val="20"/>
                <w:szCs w:val="20"/>
              </w:rPr>
              <w:t> </w:t>
            </w:r>
            <w:r w:rsidR="0060193E" w:rsidRPr="008D2FDB">
              <w:rPr>
                <w:sz w:val="20"/>
                <w:szCs w:val="20"/>
              </w:rPr>
              <w:t xml:space="preserve">uvedení </w:t>
            </w:r>
            <w:r w:rsidR="00C22E12" w:rsidRPr="008D2FDB">
              <w:rPr>
                <w:sz w:val="20"/>
                <w:szCs w:val="20"/>
              </w:rPr>
              <w:t>Zariadenia</w:t>
            </w:r>
            <w:r w:rsidR="0060193E" w:rsidRPr="008D2FDB">
              <w:rPr>
                <w:sz w:val="20"/>
                <w:szCs w:val="20"/>
              </w:rPr>
              <w:t xml:space="preserve"> do prevádzky spoločne zástupcovia </w:t>
            </w:r>
            <w:r w:rsidR="00A73AF0" w:rsidRPr="008D2FDB">
              <w:rPr>
                <w:sz w:val="20"/>
                <w:szCs w:val="20"/>
              </w:rPr>
              <w:t>k</w:t>
            </w:r>
            <w:r w:rsidR="0060193E" w:rsidRPr="008D2FDB">
              <w:rPr>
                <w:sz w:val="20"/>
                <w:szCs w:val="20"/>
              </w:rPr>
              <w:t>upujúceh</w:t>
            </w:r>
            <w:r w:rsidR="001D05C1" w:rsidRPr="008D2FDB">
              <w:rPr>
                <w:sz w:val="20"/>
                <w:szCs w:val="20"/>
              </w:rPr>
              <w:t>o</w:t>
            </w:r>
            <w:r w:rsidR="009A6C36" w:rsidRPr="008D2FDB">
              <w:rPr>
                <w:sz w:val="20"/>
                <w:szCs w:val="20"/>
              </w:rPr>
              <w:t> </w:t>
            </w:r>
            <w:r w:rsidR="0060193E" w:rsidRPr="008D2FDB">
              <w:rPr>
                <w:sz w:val="20"/>
                <w:szCs w:val="20"/>
              </w:rPr>
              <w:t xml:space="preserve"> a</w:t>
            </w:r>
            <w:r w:rsidR="00E00503" w:rsidRPr="008D2FDB">
              <w:rPr>
                <w:sz w:val="20"/>
                <w:szCs w:val="20"/>
              </w:rPr>
              <w:t> </w:t>
            </w:r>
            <w:r w:rsidR="00A73AF0" w:rsidRPr="008D2FDB">
              <w:rPr>
                <w:sz w:val="20"/>
                <w:szCs w:val="20"/>
              </w:rPr>
              <w:t>p</w:t>
            </w:r>
            <w:r w:rsidR="0060193E" w:rsidRPr="008D2FDB">
              <w:rPr>
                <w:sz w:val="20"/>
                <w:szCs w:val="20"/>
              </w:rPr>
              <w:t>redávajúceh</w:t>
            </w:r>
            <w:r w:rsidR="001D05C1" w:rsidRPr="008D2FDB">
              <w:rPr>
                <w:sz w:val="20"/>
                <w:szCs w:val="20"/>
              </w:rPr>
              <w:t>o</w:t>
            </w:r>
            <w:r w:rsidR="009A6C36" w:rsidRPr="008D2FDB">
              <w:rPr>
                <w:sz w:val="20"/>
                <w:szCs w:val="20"/>
              </w:rPr>
              <w:t> </w:t>
            </w:r>
            <w:r w:rsidR="0060193E" w:rsidRPr="008D2FDB">
              <w:rPr>
                <w:sz w:val="20"/>
                <w:szCs w:val="20"/>
              </w:rPr>
              <w:t xml:space="preserve"> v</w:t>
            </w:r>
            <w:r w:rsidR="00E00503" w:rsidRPr="008D2FDB">
              <w:rPr>
                <w:sz w:val="20"/>
                <w:szCs w:val="20"/>
              </w:rPr>
              <w:t> </w:t>
            </w:r>
            <w:r w:rsidR="0060193E" w:rsidRPr="008D2FDB">
              <w:rPr>
                <w:sz w:val="20"/>
                <w:szCs w:val="20"/>
              </w:rPr>
              <w:t xml:space="preserve">závode </w:t>
            </w:r>
            <w:r w:rsidR="00A73AF0" w:rsidRPr="008D2FDB">
              <w:rPr>
                <w:sz w:val="20"/>
                <w:szCs w:val="20"/>
              </w:rPr>
              <w:t>k</w:t>
            </w:r>
            <w:r w:rsidR="0060193E" w:rsidRPr="008D2FDB">
              <w:rPr>
                <w:sz w:val="20"/>
                <w:szCs w:val="20"/>
              </w:rPr>
              <w:t>upujúceho</w:t>
            </w:r>
            <w:r w:rsidR="00B71223" w:rsidRPr="008D2FDB">
              <w:rPr>
                <w:sz w:val="20"/>
                <w:szCs w:val="20"/>
              </w:rPr>
              <w:t xml:space="preserve"> na Mieste dodania</w:t>
            </w:r>
            <w:r w:rsidR="001D05C1" w:rsidRPr="008D2FDB">
              <w:rPr>
                <w:sz w:val="20"/>
                <w:szCs w:val="20"/>
              </w:rPr>
              <w:t>.</w:t>
            </w:r>
            <w:r w:rsidR="009A6C36" w:rsidRPr="008D2FDB">
              <w:rPr>
                <w:sz w:val="20"/>
                <w:szCs w:val="20"/>
              </w:rPr>
              <w:t> </w:t>
            </w:r>
            <w:r w:rsidR="0060193E" w:rsidRPr="008D2FDB">
              <w:rPr>
                <w:sz w:val="20"/>
                <w:szCs w:val="20"/>
              </w:rPr>
              <w:t>V</w:t>
            </w:r>
            <w:r w:rsidR="00E00503" w:rsidRPr="008D2FDB">
              <w:rPr>
                <w:sz w:val="20"/>
                <w:szCs w:val="20"/>
              </w:rPr>
              <w:t> </w:t>
            </w:r>
            <w:r w:rsidR="0060193E" w:rsidRPr="008D2FDB">
              <w:rPr>
                <w:sz w:val="20"/>
                <w:szCs w:val="20"/>
              </w:rPr>
              <w:t xml:space="preserve">prípade zistenia nezrovnalosti </w:t>
            </w:r>
            <w:r w:rsidR="00CD2A6D" w:rsidRPr="008D2FDB">
              <w:rPr>
                <w:sz w:val="20"/>
                <w:szCs w:val="20"/>
              </w:rPr>
              <w:t>týkajúcej sa</w:t>
            </w:r>
            <w:r w:rsidR="0060193E" w:rsidRPr="008D2FDB">
              <w:rPr>
                <w:sz w:val="20"/>
                <w:szCs w:val="20"/>
              </w:rPr>
              <w:t xml:space="preserve"> </w:t>
            </w:r>
            <w:r w:rsidR="00916BDA" w:rsidRPr="008D2FDB">
              <w:rPr>
                <w:sz w:val="20"/>
                <w:szCs w:val="20"/>
              </w:rPr>
              <w:t>kvality/</w:t>
            </w:r>
            <w:r w:rsidR="0060193E" w:rsidRPr="008D2FDB">
              <w:rPr>
                <w:sz w:val="20"/>
                <w:szCs w:val="20"/>
              </w:rPr>
              <w:t>úplnosti</w:t>
            </w:r>
            <w:r w:rsidR="00EC13B2" w:rsidRPr="008D2FDB">
              <w:rPr>
                <w:sz w:val="20"/>
                <w:szCs w:val="20"/>
              </w:rPr>
              <w:t xml:space="preserve"> </w:t>
            </w:r>
            <w:r w:rsidR="00B71223" w:rsidRPr="008D2FDB">
              <w:rPr>
                <w:sz w:val="20"/>
                <w:szCs w:val="20"/>
              </w:rPr>
              <w:t xml:space="preserve">Zariadenia </w:t>
            </w:r>
            <w:r w:rsidR="0060193E" w:rsidRPr="008D2FDB">
              <w:rPr>
                <w:sz w:val="20"/>
                <w:szCs w:val="20"/>
              </w:rPr>
              <w:t>postupujú zmluvné strany podľa článku 7 tejto zmluvy</w:t>
            </w:r>
            <w:r w:rsidRPr="008D2FDB">
              <w:rPr>
                <w:sz w:val="20"/>
                <w:szCs w:val="20"/>
              </w:rPr>
              <w:t>.</w:t>
            </w:r>
          </w:p>
          <w:p w14:paraId="3B7D6639" w14:textId="77777777" w:rsidR="009C34B3" w:rsidRPr="008D2FDB" w:rsidRDefault="009C34B3" w:rsidP="00D07190">
            <w:pPr>
              <w:ind w:right="33"/>
              <w:jc w:val="both"/>
              <w:rPr>
                <w:sz w:val="20"/>
                <w:szCs w:val="20"/>
              </w:rPr>
            </w:pPr>
          </w:p>
          <w:p w14:paraId="3B7D663A" w14:textId="3ACE9FE6" w:rsidR="00DA442A" w:rsidRPr="008D2FDB" w:rsidRDefault="00DA442A" w:rsidP="00D07190">
            <w:pPr>
              <w:ind w:right="33"/>
              <w:jc w:val="both"/>
              <w:rPr>
                <w:sz w:val="20"/>
                <w:szCs w:val="20"/>
              </w:rPr>
            </w:pPr>
            <w:r w:rsidRPr="008D2FDB">
              <w:rPr>
                <w:sz w:val="20"/>
                <w:szCs w:val="20"/>
              </w:rPr>
              <w:t xml:space="preserve">Keď pri príchode Zariadenia na miesto určenia kupujúci zistí neúplnosť dodaného </w:t>
            </w:r>
            <w:r w:rsidR="001D05C1" w:rsidRPr="008D2FDB">
              <w:rPr>
                <w:sz w:val="20"/>
                <w:szCs w:val="20"/>
              </w:rPr>
              <w:t>Zariadenia</w:t>
            </w:r>
            <w:r w:rsidRPr="008D2FDB">
              <w:rPr>
                <w:sz w:val="20"/>
                <w:szCs w:val="20"/>
              </w:rPr>
              <w:t xml:space="preserve"> z</w:t>
            </w:r>
            <w:r w:rsidR="00E00503" w:rsidRPr="008D2FDB">
              <w:rPr>
                <w:sz w:val="20"/>
                <w:szCs w:val="20"/>
              </w:rPr>
              <w:t> </w:t>
            </w:r>
            <w:r w:rsidRPr="008D2FDB">
              <w:rPr>
                <w:sz w:val="20"/>
                <w:szCs w:val="20"/>
              </w:rPr>
              <w:t>hľadiska úplnosti/množstva, ktorú zavinil predávajúci, kupujúci vyhotoví správ</w:t>
            </w:r>
            <w:r w:rsidR="001D05C1" w:rsidRPr="008D2FDB">
              <w:rPr>
                <w:sz w:val="20"/>
                <w:szCs w:val="20"/>
              </w:rPr>
              <w:t>u</w:t>
            </w:r>
            <w:r w:rsidR="009A6C36" w:rsidRPr="008D2FDB">
              <w:rPr>
                <w:sz w:val="20"/>
                <w:szCs w:val="20"/>
              </w:rPr>
              <w:t> </w:t>
            </w:r>
            <w:r w:rsidRPr="008D2FDB">
              <w:rPr>
                <w:sz w:val="20"/>
                <w:szCs w:val="20"/>
              </w:rPr>
              <w:t xml:space="preserve"> o</w:t>
            </w:r>
            <w:r w:rsidR="00E00503" w:rsidRPr="008D2FDB">
              <w:rPr>
                <w:sz w:val="20"/>
                <w:szCs w:val="20"/>
              </w:rPr>
              <w:t> </w:t>
            </w:r>
            <w:r w:rsidRPr="008D2FDB">
              <w:rPr>
                <w:sz w:val="20"/>
                <w:szCs w:val="20"/>
              </w:rPr>
              <w:t>nezrovnalostiach, ktorá je dôvodom požiadavky na dodatočnú dodávku/výmenu nezodpovedajúceho Zariadenia alebo jeho časti</w:t>
            </w:r>
            <w:r w:rsidR="009A6C36" w:rsidRPr="008D2FDB">
              <w:rPr>
                <w:sz w:val="20"/>
                <w:szCs w:val="20"/>
              </w:rPr>
              <w:t> </w:t>
            </w:r>
            <w:r w:rsidRPr="008D2FDB">
              <w:rPr>
                <w:sz w:val="20"/>
                <w:szCs w:val="20"/>
              </w:rPr>
              <w:t xml:space="preserve"> a</w:t>
            </w:r>
            <w:r w:rsidR="00E00503" w:rsidRPr="008D2FDB">
              <w:rPr>
                <w:sz w:val="20"/>
                <w:szCs w:val="20"/>
              </w:rPr>
              <w:t> </w:t>
            </w:r>
            <w:r w:rsidRPr="008D2FDB">
              <w:rPr>
                <w:sz w:val="20"/>
                <w:szCs w:val="20"/>
              </w:rPr>
              <w:t>to plne na náklady predávajúceho.</w:t>
            </w:r>
          </w:p>
          <w:p w14:paraId="3B7D663C" w14:textId="43068E13" w:rsidR="00D07190" w:rsidRPr="008D2FDB" w:rsidRDefault="00D07190" w:rsidP="00D07190">
            <w:pPr>
              <w:ind w:right="33"/>
              <w:jc w:val="both"/>
              <w:rPr>
                <w:sz w:val="20"/>
                <w:szCs w:val="20"/>
              </w:rPr>
            </w:pPr>
            <w:r w:rsidRPr="008D2FDB">
              <w:rPr>
                <w:b/>
                <w:sz w:val="20"/>
                <w:szCs w:val="20"/>
              </w:rPr>
              <w:t xml:space="preserve">5.2. </w:t>
            </w:r>
            <w:r w:rsidR="003A2599" w:rsidRPr="008D2FDB">
              <w:rPr>
                <w:sz w:val="20"/>
                <w:szCs w:val="20"/>
              </w:rPr>
              <w:t>Dodatočné poplatk</w:t>
            </w:r>
            <w:r w:rsidR="001D05C1" w:rsidRPr="008D2FDB">
              <w:rPr>
                <w:sz w:val="20"/>
                <w:szCs w:val="20"/>
              </w:rPr>
              <w:t>y</w:t>
            </w:r>
            <w:r w:rsidR="009A6C36" w:rsidRPr="008D2FDB">
              <w:rPr>
                <w:sz w:val="20"/>
                <w:szCs w:val="20"/>
              </w:rPr>
              <w:t> </w:t>
            </w:r>
            <w:r w:rsidR="003A2599" w:rsidRPr="008D2FDB">
              <w:rPr>
                <w:sz w:val="20"/>
                <w:szCs w:val="20"/>
              </w:rPr>
              <w:t xml:space="preserve"> v</w:t>
            </w:r>
            <w:r w:rsidR="00E00503" w:rsidRPr="008D2FDB">
              <w:rPr>
                <w:sz w:val="20"/>
                <w:szCs w:val="20"/>
              </w:rPr>
              <w:t> </w:t>
            </w:r>
            <w:r w:rsidR="003A2599" w:rsidRPr="008D2FDB">
              <w:rPr>
                <w:sz w:val="20"/>
                <w:szCs w:val="20"/>
              </w:rPr>
              <w:t>súvislost</w:t>
            </w:r>
            <w:r w:rsidR="001D05C1" w:rsidRPr="008D2FDB">
              <w:rPr>
                <w:sz w:val="20"/>
                <w:szCs w:val="20"/>
              </w:rPr>
              <w:t>i</w:t>
            </w:r>
            <w:r w:rsidR="009A6C36" w:rsidRPr="008D2FDB">
              <w:rPr>
                <w:sz w:val="20"/>
                <w:szCs w:val="20"/>
              </w:rPr>
              <w:t> </w:t>
            </w:r>
            <w:r w:rsidR="003A2599" w:rsidRPr="008D2FDB">
              <w:rPr>
                <w:sz w:val="20"/>
                <w:szCs w:val="20"/>
              </w:rPr>
              <w:t xml:space="preserve"> s</w:t>
            </w:r>
            <w:r w:rsidR="00E00503" w:rsidRPr="008D2FDB">
              <w:rPr>
                <w:sz w:val="20"/>
                <w:szCs w:val="20"/>
              </w:rPr>
              <w:t> </w:t>
            </w:r>
            <w:r w:rsidR="003A2599" w:rsidRPr="008D2FDB">
              <w:rPr>
                <w:sz w:val="20"/>
                <w:szCs w:val="20"/>
              </w:rPr>
              <w:t xml:space="preserve">vykonaním </w:t>
            </w:r>
            <w:r w:rsidR="00A16627" w:rsidRPr="008D2FDB">
              <w:rPr>
                <w:sz w:val="20"/>
                <w:szCs w:val="20"/>
              </w:rPr>
              <w:t>skúšok</w:t>
            </w:r>
            <w:r w:rsidR="003A2599" w:rsidRPr="008D2FDB">
              <w:rPr>
                <w:sz w:val="20"/>
                <w:szCs w:val="20"/>
              </w:rPr>
              <w:t xml:space="preserve"> a/alebo kontroly </w:t>
            </w:r>
            <w:r w:rsidR="00C22E12" w:rsidRPr="008D2FDB">
              <w:rPr>
                <w:sz w:val="20"/>
                <w:szCs w:val="20"/>
              </w:rPr>
              <w:t>Zariadenia</w:t>
            </w:r>
            <w:r w:rsidR="003A2599" w:rsidRPr="008D2FDB">
              <w:rPr>
                <w:sz w:val="20"/>
                <w:szCs w:val="20"/>
              </w:rPr>
              <w:t>, ktoré môžu byť požadované podľa legislatívy krajiny kupujúceho, znáša kupujúci</w:t>
            </w:r>
            <w:r w:rsidR="001D05C1" w:rsidRPr="008D2FDB">
              <w:rPr>
                <w:sz w:val="20"/>
                <w:szCs w:val="20"/>
              </w:rPr>
              <w:t>.</w:t>
            </w:r>
            <w:r w:rsidR="009A6C36" w:rsidRPr="008D2FDB">
              <w:rPr>
                <w:sz w:val="20"/>
                <w:szCs w:val="20"/>
              </w:rPr>
              <w:t> </w:t>
            </w:r>
            <w:r w:rsidR="003A2599" w:rsidRPr="008D2FDB">
              <w:rPr>
                <w:sz w:val="20"/>
                <w:szCs w:val="20"/>
              </w:rPr>
              <w:t xml:space="preserve"> V</w:t>
            </w:r>
            <w:r w:rsidR="00E00503" w:rsidRPr="008D2FDB">
              <w:rPr>
                <w:sz w:val="20"/>
                <w:szCs w:val="20"/>
              </w:rPr>
              <w:t> </w:t>
            </w:r>
            <w:r w:rsidR="003A2599" w:rsidRPr="008D2FDB">
              <w:rPr>
                <w:sz w:val="20"/>
                <w:szCs w:val="20"/>
              </w:rPr>
              <w:t>prípade, že dodatočné poplatky vznikl</w:t>
            </w:r>
            <w:r w:rsidR="001D05C1" w:rsidRPr="008D2FDB">
              <w:rPr>
                <w:sz w:val="20"/>
                <w:szCs w:val="20"/>
              </w:rPr>
              <w:t>i</w:t>
            </w:r>
            <w:r w:rsidR="009A6C36" w:rsidRPr="008D2FDB">
              <w:rPr>
                <w:sz w:val="20"/>
                <w:szCs w:val="20"/>
              </w:rPr>
              <w:t> </w:t>
            </w:r>
            <w:r w:rsidR="003A2599" w:rsidRPr="008D2FDB">
              <w:rPr>
                <w:sz w:val="20"/>
                <w:szCs w:val="20"/>
              </w:rPr>
              <w:t xml:space="preserve"> z</w:t>
            </w:r>
            <w:r w:rsidR="00E00503" w:rsidRPr="008D2FDB">
              <w:rPr>
                <w:sz w:val="20"/>
                <w:szCs w:val="20"/>
              </w:rPr>
              <w:t> </w:t>
            </w:r>
            <w:r w:rsidR="003A2599" w:rsidRPr="008D2FDB">
              <w:rPr>
                <w:sz w:val="20"/>
                <w:szCs w:val="20"/>
              </w:rPr>
              <w:t xml:space="preserve">dôvodu neúplnej dodávky </w:t>
            </w:r>
            <w:r w:rsidR="00C22E12" w:rsidRPr="008D2FDB">
              <w:rPr>
                <w:sz w:val="20"/>
                <w:szCs w:val="20"/>
              </w:rPr>
              <w:t>Zariadenia</w:t>
            </w:r>
            <w:r w:rsidR="003A2599" w:rsidRPr="008D2FDB">
              <w:rPr>
                <w:sz w:val="20"/>
                <w:szCs w:val="20"/>
              </w:rPr>
              <w:t xml:space="preserve"> a/alebo iného zavinenia predávajúceho, všetky poplatk</w:t>
            </w:r>
            <w:r w:rsidR="001D05C1" w:rsidRPr="008D2FDB">
              <w:rPr>
                <w:sz w:val="20"/>
                <w:szCs w:val="20"/>
              </w:rPr>
              <w:t>y</w:t>
            </w:r>
            <w:r w:rsidR="009A6C36" w:rsidRPr="008D2FDB">
              <w:rPr>
                <w:sz w:val="20"/>
                <w:szCs w:val="20"/>
              </w:rPr>
              <w:t> </w:t>
            </w:r>
            <w:r w:rsidR="003A2599" w:rsidRPr="008D2FDB">
              <w:rPr>
                <w:sz w:val="20"/>
                <w:szCs w:val="20"/>
              </w:rPr>
              <w:t xml:space="preserve"> s</w:t>
            </w:r>
            <w:r w:rsidR="00E00503" w:rsidRPr="008D2FDB">
              <w:rPr>
                <w:sz w:val="20"/>
                <w:szCs w:val="20"/>
              </w:rPr>
              <w:t> </w:t>
            </w:r>
            <w:r w:rsidR="003A2599" w:rsidRPr="008D2FDB">
              <w:rPr>
                <w:sz w:val="20"/>
                <w:szCs w:val="20"/>
              </w:rPr>
              <w:t>tým spojené hradí predávajúci</w:t>
            </w:r>
            <w:r w:rsidRPr="008D2FDB">
              <w:rPr>
                <w:sz w:val="20"/>
                <w:szCs w:val="20"/>
              </w:rPr>
              <w:t>.</w:t>
            </w:r>
          </w:p>
          <w:p w14:paraId="3B7D663E" w14:textId="36E8C15E" w:rsidR="00D07190" w:rsidRPr="008D2FDB" w:rsidRDefault="00D07190" w:rsidP="00D07190">
            <w:pPr>
              <w:ind w:right="33"/>
              <w:jc w:val="both"/>
              <w:rPr>
                <w:sz w:val="20"/>
                <w:szCs w:val="20"/>
              </w:rPr>
            </w:pPr>
            <w:r w:rsidRPr="008D2FDB">
              <w:rPr>
                <w:b/>
                <w:sz w:val="20"/>
                <w:szCs w:val="20"/>
              </w:rPr>
              <w:t>5.3.</w:t>
            </w:r>
            <w:r w:rsidRPr="008D2FDB">
              <w:rPr>
                <w:sz w:val="20"/>
                <w:szCs w:val="20"/>
              </w:rPr>
              <w:t xml:space="preserve"> </w:t>
            </w:r>
            <w:r w:rsidR="00AD520D" w:rsidRPr="008D2FDB">
              <w:rPr>
                <w:sz w:val="20"/>
                <w:szCs w:val="20"/>
              </w:rPr>
              <w:t>Technická dokumentácia (</w:t>
            </w:r>
            <w:r w:rsidR="00DA442A" w:rsidRPr="008D2FDB">
              <w:rPr>
                <w:sz w:val="20"/>
                <w:szCs w:val="20"/>
              </w:rPr>
              <w:t>karty technických údajo</w:t>
            </w:r>
            <w:r w:rsidR="001D05C1" w:rsidRPr="008D2FDB">
              <w:rPr>
                <w:sz w:val="20"/>
                <w:szCs w:val="20"/>
              </w:rPr>
              <w:t>v</w:t>
            </w:r>
            <w:r w:rsidR="009A6C36" w:rsidRPr="008D2FDB">
              <w:rPr>
                <w:sz w:val="20"/>
                <w:szCs w:val="20"/>
              </w:rPr>
              <w:t> </w:t>
            </w:r>
            <w:r w:rsidR="00AD520D" w:rsidRPr="008D2FDB">
              <w:rPr>
                <w:sz w:val="20"/>
                <w:szCs w:val="20"/>
              </w:rPr>
              <w:t xml:space="preserve"> a</w:t>
            </w:r>
            <w:r w:rsidR="00E00503" w:rsidRPr="008D2FDB">
              <w:rPr>
                <w:sz w:val="20"/>
                <w:szCs w:val="20"/>
              </w:rPr>
              <w:t> </w:t>
            </w:r>
            <w:r w:rsidR="00AD520D" w:rsidRPr="008D2FDB">
              <w:rPr>
                <w:sz w:val="20"/>
                <w:szCs w:val="20"/>
              </w:rPr>
              <w:t xml:space="preserve">návody na obsluhu) poskytovaná na základe zmluvy predávajúcim bude poskytnutá </w:t>
            </w:r>
            <w:r w:rsidR="00DA442A" w:rsidRPr="008D2FDB">
              <w:rPr>
                <w:sz w:val="20"/>
                <w:szCs w:val="20"/>
              </w:rPr>
              <w:t>tak ako je definovan</w:t>
            </w:r>
            <w:r w:rsidR="001D05C1" w:rsidRPr="008D2FDB">
              <w:rPr>
                <w:sz w:val="20"/>
                <w:szCs w:val="20"/>
              </w:rPr>
              <w:t>é</w:t>
            </w:r>
            <w:r w:rsidR="009A6C36" w:rsidRPr="008D2FDB">
              <w:rPr>
                <w:sz w:val="20"/>
                <w:szCs w:val="20"/>
              </w:rPr>
              <w:t> </w:t>
            </w:r>
            <w:r w:rsidR="00DA442A" w:rsidRPr="008D2FDB">
              <w:rPr>
                <w:sz w:val="20"/>
                <w:szCs w:val="20"/>
              </w:rPr>
              <w:t xml:space="preserve"> v</w:t>
            </w:r>
            <w:r w:rsidR="00E00503" w:rsidRPr="008D2FDB">
              <w:rPr>
                <w:sz w:val="20"/>
                <w:szCs w:val="20"/>
              </w:rPr>
              <w:t> </w:t>
            </w:r>
            <w:r w:rsidR="00DA442A" w:rsidRPr="008D2FDB">
              <w:rPr>
                <w:sz w:val="20"/>
                <w:szCs w:val="20"/>
              </w:rPr>
              <w:t>bode 4.5.</w:t>
            </w:r>
            <w:r w:rsidR="00AD520D" w:rsidRPr="008D2FDB">
              <w:rPr>
                <w:sz w:val="20"/>
                <w:szCs w:val="20"/>
              </w:rPr>
              <w:t>, mala by by</w:t>
            </w:r>
            <w:r w:rsidR="001D05C1" w:rsidRPr="008D2FDB">
              <w:rPr>
                <w:sz w:val="20"/>
                <w:szCs w:val="20"/>
              </w:rPr>
              <w:t>ť</w:t>
            </w:r>
            <w:r w:rsidR="009A6C36" w:rsidRPr="008D2FDB">
              <w:rPr>
                <w:sz w:val="20"/>
                <w:szCs w:val="20"/>
              </w:rPr>
              <w:t> </w:t>
            </w:r>
            <w:r w:rsidR="00AD520D" w:rsidRPr="008D2FDB">
              <w:rPr>
                <w:sz w:val="20"/>
                <w:szCs w:val="20"/>
              </w:rPr>
              <w:t xml:space="preserve"> </w:t>
            </w:r>
            <w:r w:rsidR="00FC1910" w:rsidRPr="008D2FDB">
              <w:rPr>
                <w:sz w:val="20"/>
                <w:szCs w:val="20"/>
              </w:rPr>
              <w:t>v</w:t>
            </w:r>
            <w:r w:rsidR="00E00503" w:rsidRPr="008D2FDB">
              <w:rPr>
                <w:sz w:val="20"/>
                <w:szCs w:val="20"/>
              </w:rPr>
              <w:t> </w:t>
            </w:r>
            <w:r w:rsidR="00FC1910" w:rsidRPr="008D2FDB">
              <w:rPr>
                <w:sz w:val="20"/>
                <w:szCs w:val="20"/>
              </w:rPr>
              <w:t>anglicko</w:t>
            </w:r>
            <w:r w:rsidR="001D05C1" w:rsidRPr="008D2FDB">
              <w:rPr>
                <w:sz w:val="20"/>
                <w:szCs w:val="20"/>
              </w:rPr>
              <w:t>m</w:t>
            </w:r>
            <w:r w:rsidR="009A6C36" w:rsidRPr="008D2FDB">
              <w:rPr>
                <w:sz w:val="20"/>
                <w:szCs w:val="20"/>
              </w:rPr>
              <w:t> </w:t>
            </w:r>
            <w:r w:rsidR="00FC1910" w:rsidRPr="008D2FDB">
              <w:rPr>
                <w:sz w:val="20"/>
                <w:szCs w:val="20"/>
              </w:rPr>
              <w:t xml:space="preserve"> a</w:t>
            </w:r>
            <w:r w:rsidR="00E00503" w:rsidRPr="008D2FDB">
              <w:rPr>
                <w:sz w:val="20"/>
                <w:szCs w:val="20"/>
              </w:rPr>
              <w:t> </w:t>
            </w:r>
            <w:r w:rsidR="00FC1910" w:rsidRPr="008D2FDB">
              <w:rPr>
                <w:sz w:val="20"/>
                <w:szCs w:val="20"/>
              </w:rPr>
              <w:t>slovenskom jazyk</w:t>
            </w:r>
            <w:r w:rsidR="009A6C36" w:rsidRPr="008D2FDB">
              <w:rPr>
                <w:sz w:val="20"/>
                <w:szCs w:val="20"/>
              </w:rPr>
              <w:t> </w:t>
            </w:r>
            <w:r w:rsidR="00FC1910" w:rsidRPr="008D2FDB">
              <w:rPr>
                <w:sz w:val="20"/>
                <w:szCs w:val="20"/>
              </w:rPr>
              <w:t xml:space="preserve"> </w:t>
            </w:r>
            <w:r w:rsidR="00AD520D" w:rsidRPr="008D2FDB">
              <w:rPr>
                <w:sz w:val="20"/>
                <w:szCs w:val="20"/>
              </w:rPr>
              <w:t>a</w:t>
            </w:r>
            <w:r w:rsidR="00E00503" w:rsidRPr="008D2FDB">
              <w:rPr>
                <w:sz w:val="20"/>
                <w:szCs w:val="20"/>
              </w:rPr>
              <w:t> </w:t>
            </w:r>
            <w:r w:rsidR="00AD520D" w:rsidRPr="008D2FDB">
              <w:rPr>
                <w:sz w:val="20"/>
                <w:szCs w:val="20"/>
              </w:rPr>
              <w:t>správna, úplná, kvalitn</w:t>
            </w:r>
            <w:r w:rsidR="001D05C1" w:rsidRPr="008D2FDB">
              <w:rPr>
                <w:sz w:val="20"/>
                <w:szCs w:val="20"/>
              </w:rPr>
              <w:t>á</w:t>
            </w:r>
            <w:r w:rsidR="009A6C36" w:rsidRPr="008D2FDB">
              <w:rPr>
                <w:sz w:val="20"/>
                <w:szCs w:val="20"/>
              </w:rPr>
              <w:t> </w:t>
            </w:r>
            <w:r w:rsidR="00AD520D" w:rsidRPr="008D2FDB">
              <w:rPr>
                <w:sz w:val="20"/>
                <w:szCs w:val="20"/>
              </w:rPr>
              <w:t xml:space="preserve"> a</w:t>
            </w:r>
            <w:r w:rsidR="00E00503" w:rsidRPr="008D2FDB">
              <w:rPr>
                <w:sz w:val="20"/>
                <w:szCs w:val="20"/>
              </w:rPr>
              <w:t> </w:t>
            </w:r>
            <w:r w:rsidR="00AD520D" w:rsidRPr="008D2FDB">
              <w:rPr>
                <w:sz w:val="20"/>
                <w:szCs w:val="20"/>
              </w:rPr>
              <w:t xml:space="preserve">postačujúca na prevádzku </w:t>
            </w:r>
            <w:r w:rsidR="00C22E12" w:rsidRPr="008D2FDB">
              <w:rPr>
                <w:sz w:val="20"/>
                <w:szCs w:val="20"/>
              </w:rPr>
              <w:t>Zariadenia</w:t>
            </w:r>
            <w:r w:rsidRPr="008D2FDB">
              <w:rPr>
                <w:sz w:val="20"/>
                <w:szCs w:val="20"/>
              </w:rPr>
              <w:t>.</w:t>
            </w:r>
          </w:p>
          <w:p w14:paraId="3B7D663F" w14:textId="77777777" w:rsidR="0033110E" w:rsidRPr="008D2FDB" w:rsidRDefault="0033110E" w:rsidP="00D07190">
            <w:pPr>
              <w:ind w:right="33"/>
              <w:jc w:val="both"/>
              <w:rPr>
                <w:sz w:val="20"/>
                <w:szCs w:val="20"/>
              </w:rPr>
            </w:pPr>
          </w:p>
          <w:p w14:paraId="3B7D6640" w14:textId="77777777" w:rsidR="00D07190" w:rsidRPr="008D2FDB" w:rsidRDefault="00AD520D" w:rsidP="00D07190">
            <w:pPr>
              <w:jc w:val="both"/>
              <w:rPr>
                <w:b/>
                <w:sz w:val="20"/>
                <w:szCs w:val="20"/>
              </w:rPr>
            </w:pPr>
            <w:r w:rsidRPr="008D2FDB">
              <w:rPr>
                <w:b/>
                <w:sz w:val="20"/>
                <w:szCs w:val="20"/>
              </w:rPr>
              <w:t>Článok</w:t>
            </w:r>
            <w:r w:rsidR="00D07190" w:rsidRPr="008D2FDB">
              <w:rPr>
                <w:b/>
                <w:sz w:val="20"/>
                <w:szCs w:val="20"/>
              </w:rPr>
              <w:t xml:space="preserve"> 6.</w:t>
            </w:r>
            <w:r w:rsidR="00872014" w:rsidRPr="008D2FDB">
              <w:rPr>
                <w:b/>
                <w:sz w:val="20"/>
                <w:szCs w:val="20"/>
              </w:rPr>
              <w:t xml:space="preserve"> I</w:t>
            </w:r>
            <w:r w:rsidR="00F90AE8" w:rsidRPr="008D2FDB">
              <w:rPr>
                <w:b/>
                <w:sz w:val="20"/>
                <w:szCs w:val="20"/>
              </w:rPr>
              <w:t>nštaláci</w:t>
            </w:r>
            <w:r w:rsidR="00872014" w:rsidRPr="008D2FDB">
              <w:rPr>
                <w:b/>
                <w:sz w:val="20"/>
                <w:szCs w:val="20"/>
              </w:rPr>
              <w:t>a</w:t>
            </w:r>
            <w:r w:rsidR="00F90AE8" w:rsidRPr="008D2FDB">
              <w:rPr>
                <w:b/>
                <w:sz w:val="20"/>
                <w:szCs w:val="20"/>
              </w:rPr>
              <w:t xml:space="preserve"> </w:t>
            </w:r>
            <w:r w:rsidR="008E3739" w:rsidRPr="008D2FDB">
              <w:rPr>
                <w:b/>
                <w:sz w:val="20"/>
                <w:szCs w:val="20"/>
              </w:rPr>
              <w:t>Zariadenia</w:t>
            </w:r>
          </w:p>
          <w:p w14:paraId="3B7D6641" w14:textId="12122197" w:rsidR="00F90AE8" w:rsidRPr="008D2FDB" w:rsidRDefault="00F90AE8" w:rsidP="00F90AE8">
            <w:pPr>
              <w:jc w:val="both"/>
              <w:rPr>
                <w:sz w:val="20"/>
                <w:szCs w:val="20"/>
              </w:rPr>
            </w:pPr>
            <w:r w:rsidRPr="008D2FDB">
              <w:rPr>
                <w:b/>
                <w:bCs/>
                <w:sz w:val="20"/>
                <w:szCs w:val="20"/>
              </w:rPr>
              <w:t>6.1.</w:t>
            </w:r>
            <w:r w:rsidRPr="008D2FDB">
              <w:rPr>
                <w:sz w:val="20"/>
                <w:szCs w:val="20"/>
              </w:rPr>
              <w:t xml:space="preserve"> </w:t>
            </w:r>
            <w:r w:rsidR="00B24516" w:rsidRPr="008D2FDB">
              <w:rPr>
                <w:sz w:val="20"/>
                <w:szCs w:val="20"/>
              </w:rPr>
              <w:t>I</w:t>
            </w:r>
            <w:r w:rsidR="00317DE9" w:rsidRPr="008D2FDB">
              <w:rPr>
                <w:sz w:val="20"/>
                <w:szCs w:val="20"/>
              </w:rPr>
              <w:t>nštaláci</w:t>
            </w:r>
            <w:r w:rsidR="001D05C1" w:rsidRPr="008D2FDB">
              <w:rPr>
                <w:sz w:val="20"/>
                <w:szCs w:val="20"/>
              </w:rPr>
              <w:t>a</w:t>
            </w:r>
            <w:r w:rsidR="009A6C36" w:rsidRPr="008D2FDB">
              <w:rPr>
                <w:sz w:val="20"/>
                <w:szCs w:val="20"/>
              </w:rPr>
              <w:t> </w:t>
            </w:r>
            <w:r w:rsidR="00317DE9" w:rsidRPr="008D2FDB">
              <w:rPr>
                <w:sz w:val="20"/>
                <w:szCs w:val="20"/>
              </w:rPr>
              <w:t xml:space="preserve"> a</w:t>
            </w:r>
            <w:r w:rsidR="00E00503" w:rsidRPr="008D2FDB">
              <w:rPr>
                <w:sz w:val="20"/>
                <w:szCs w:val="20"/>
              </w:rPr>
              <w:t> </w:t>
            </w:r>
            <w:r w:rsidR="00FA297C" w:rsidRPr="008D2FDB">
              <w:rPr>
                <w:sz w:val="20"/>
                <w:szCs w:val="20"/>
              </w:rPr>
              <w:t>prác</w:t>
            </w:r>
            <w:r w:rsidR="00B24516" w:rsidRPr="008D2FDB">
              <w:rPr>
                <w:sz w:val="20"/>
                <w:szCs w:val="20"/>
              </w:rPr>
              <w:t xml:space="preserve">e </w:t>
            </w:r>
            <w:r w:rsidR="00FA297C" w:rsidRPr="008D2FDB">
              <w:rPr>
                <w:sz w:val="20"/>
                <w:szCs w:val="20"/>
              </w:rPr>
              <w:t>na spusten</w:t>
            </w:r>
            <w:r w:rsidR="001D05C1" w:rsidRPr="008D2FDB">
              <w:rPr>
                <w:sz w:val="20"/>
                <w:szCs w:val="20"/>
              </w:rPr>
              <w:t>í</w:t>
            </w:r>
            <w:r w:rsidR="009A6C36" w:rsidRPr="008D2FDB">
              <w:rPr>
                <w:sz w:val="20"/>
                <w:szCs w:val="20"/>
              </w:rPr>
              <w:t> </w:t>
            </w:r>
            <w:r w:rsidR="00FA297C" w:rsidRPr="008D2FDB">
              <w:rPr>
                <w:sz w:val="20"/>
                <w:szCs w:val="20"/>
              </w:rPr>
              <w:t xml:space="preserve"> a</w:t>
            </w:r>
            <w:r w:rsidR="00E00503" w:rsidRPr="008D2FDB">
              <w:rPr>
                <w:sz w:val="20"/>
                <w:szCs w:val="20"/>
              </w:rPr>
              <w:t> </w:t>
            </w:r>
            <w:r w:rsidR="00FA297C" w:rsidRPr="008D2FDB">
              <w:rPr>
                <w:sz w:val="20"/>
                <w:szCs w:val="20"/>
              </w:rPr>
              <w:t xml:space="preserve">nastavovaní </w:t>
            </w:r>
            <w:r w:rsidR="00581CCD" w:rsidRPr="008D2FDB">
              <w:rPr>
                <w:sz w:val="20"/>
                <w:szCs w:val="20"/>
              </w:rPr>
              <w:t xml:space="preserve">Zariadenia </w:t>
            </w:r>
            <w:r w:rsidR="00317DE9" w:rsidRPr="008D2FDB">
              <w:rPr>
                <w:sz w:val="20"/>
                <w:szCs w:val="20"/>
              </w:rPr>
              <w:t>by mal</w:t>
            </w:r>
            <w:r w:rsidR="00B24516" w:rsidRPr="008D2FDB">
              <w:rPr>
                <w:sz w:val="20"/>
                <w:szCs w:val="20"/>
              </w:rPr>
              <w:t>i</w:t>
            </w:r>
            <w:r w:rsidR="00317DE9" w:rsidRPr="008D2FDB">
              <w:rPr>
                <w:sz w:val="20"/>
                <w:szCs w:val="20"/>
              </w:rPr>
              <w:t xml:space="preserve"> byť zabezpečen</w:t>
            </w:r>
            <w:r w:rsidR="007B6EA1" w:rsidRPr="008D2FDB">
              <w:rPr>
                <w:sz w:val="20"/>
                <w:szCs w:val="20"/>
              </w:rPr>
              <w:t>é</w:t>
            </w:r>
            <w:r w:rsidR="00317DE9" w:rsidRPr="008D2FDB">
              <w:rPr>
                <w:sz w:val="20"/>
                <w:szCs w:val="20"/>
              </w:rPr>
              <w:t xml:space="preserve"> </w:t>
            </w:r>
            <w:r w:rsidR="00581CCD" w:rsidRPr="008D2FDB">
              <w:rPr>
                <w:sz w:val="20"/>
                <w:szCs w:val="20"/>
              </w:rPr>
              <w:t>predávajúci</w:t>
            </w:r>
            <w:r w:rsidR="001D05C1" w:rsidRPr="008D2FDB">
              <w:rPr>
                <w:sz w:val="20"/>
                <w:szCs w:val="20"/>
              </w:rPr>
              <w:t>m</w:t>
            </w:r>
            <w:r w:rsidR="009A6C36" w:rsidRPr="008D2FDB">
              <w:rPr>
                <w:sz w:val="20"/>
                <w:szCs w:val="20"/>
              </w:rPr>
              <w:t> </w:t>
            </w:r>
            <w:r w:rsidR="00581CCD" w:rsidRPr="008D2FDB">
              <w:rPr>
                <w:sz w:val="20"/>
                <w:szCs w:val="20"/>
              </w:rPr>
              <w:t xml:space="preserve"> </w:t>
            </w:r>
            <w:r w:rsidR="00317DE9" w:rsidRPr="008D2FDB">
              <w:rPr>
                <w:sz w:val="20"/>
                <w:szCs w:val="20"/>
              </w:rPr>
              <w:t>v</w:t>
            </w:r>
            <w:r w:rsidR="00E00503" w:rsidRPr="008D2FDB">
              <w:rPr>
                <w:sz w:val="20"/>
                <w:szCs w:val="20"/>
              </w:rPr>
              <w:t> </w:t>
            </w:r>
            <w:r w:rsidR="00317DE9" w:rsidRPr="008D2FDB">
              <w:rPr>
                <w:sz w:val="20"/>
                <w:szCs w:val="20"/>
              </w:rPr>
              <w:t>rozsahu dohodnuto</w:t>
            </w:r>
            <w:r w:rsidR="001D05C1" w:rsidRPr="008D2FDB">
              <w:rPr>
                <w:sz w:val="20"/>
                <w:szCs w:val="20"/>
              </w:rPr>
              <w:t>m</w:t>
            </w:r>
            <w:r w:rsidR="00317DE9" w:rsidRPr="008D2FDB">
              <w:rPr>
                <w:sz w:val="20"/>
                <w:szCs w:val="20"/>
              </w:rPr>
              <w:t xml:space="preserve"> v</w:t>
            </w:r>
            <w:r w:rsidR="00E00503" w:rsidRPr="008D2FDB">
              <w:rPr>
                <w:sz w:val="20"/>
                <w:szCs w:val="20"/>
              </w:rPr>
              <w:t> </w:t>
            </w:r>
            <w:r w:rsidR="00317DE9" w:rsidRPr="005060BF">
              <w:rPr>
                <w:sz w:val="20"/>
                <w:szCs w:val="20"/>
              </w:rPr>
              <w:t>príloh</w:t>
            </w:r>
            <w:r w:rsidR="008B4F86" w:rsidRPr="005060BF">
              <w:rPr>
                <w:sz w:val="20"/>
                <w:szCs w:val="20"/>
              </w:rPr>
              <w:t xml:space="preserve">e č. </w:t>
            </w:r>
            <w:r w:rsidR="009C34B3" w:rsidRPr="005060BF">
              <w:rPr>
                <w:sz w:val="20"/>
                <w:szCs w:val="20"/>
              </w:rPr>
              <w:t>1</w:t>
            </w:r>
            <w:r w:rsidR="008B4F86" w:rsidRPr="008D2FDB">
              <w:rPr>
                <w:sz w:val="20"/>
                <w:szCs w:val="20"/>
              </w:rPr>
              <w:t xml:space="preserve"> zmluv</w:t>
            </w:r>
            <w:r w:rsidR="001D05C1" w:rsidRPr="008D2FDB">
              <w:rPr>
                <w:sz w:val="20"/>
                <w:szCs w:val="20"/>
              </w:rPr>
              <w:t>y</w:t>
            </w:r>
            <w:r w:rsidR="009A6C36" w:rsidRPr="008D2FDB">
              <w:rPr>
                <w:sz w:val="20"/>
                <w:szCs w:val="20"/>
              </w:rPr>
              <w:t> </w:t>
            </w:r>
            <w:r w:rsidR="008B4F86" w:rsidRPr="008D2FDB">
              <w:rPr>
                <w:sz w:val="20"/>
                <w:szCs w:val="20"/>
              </w:rPr>
              <w:t xml:space="preserve"> </w:t>
            </w:r>
            <w:r w:rsidR="009A6C36" w:rsidRPr="008D2FDB">
              <w:rPr>
                <w:sz w:val="20"/>
                <w:szCs w:val="20"/>
              </w:rPr>
              <w:t> </w:t>
            </w:r>
            <w:r w:rsidR="008B4F86" w:rsidRPr="008D2FDB">
              <w:rPr>
                <w:sz w:val="20"/>
                <w:szCs w:val="20"/>
              </w:rPr>
              <w:t xml:space="preserve"> </w:t>
            </w:r>
            <w:r w:rsidR="00317DE9" w:rsidRPr="008D2FDB">
              <w:rPr>
                <w:sz w:val="20"/>
                <w:szCs w:val="20"/>
              </w:rPr>
              <w:t>v</w:t>
            </w:r>
            <w:r w:rsidR="00E00503" w:rsidRPr="008D2FDB">
              <w:rPr>
                <w:sz w:val="20"/>
                <w:szCs w:val="20"/>
              </w:rPr>
              <w:t> </w:t>
            </w:r>
            <w:r w:rsidR="00317DE9" w:rsidRPr="008D2FDB">
              <w:rPr>
                <w:sz w:val="20"/>
                <w:szCs w:val="20"/>
              </w:rPr>
              <w:t>lehot</w:t>
            </w:r>
            <w:r w:rsidR="006D75A6" w:rsidRPr="008D2FDB">
              <w:rPr>
                <w:sz w:val="20"/>
                <w:szCs w:val="20"/>
              </w:rPr>
              <w:t>ách</w:t>
            </w:r>
            <w:r w:rsidR="00317DE9" w:rsidRPr="008D2FDB">
              <w:rPr>
                <w:sz w:val="20"/>
                <w:szCs w:val="20"/>
              </w:rPr>
              <w:t xml:space="preserve"> stanoven</w:t>
            </w:r>
            <w:r w:rsidR="006D75A6" w:rsidRPr="008D2FDB">
              <w:rPr>
                <w:sz w:val="20"/>
                <w:szCs w:val="20"/>
              </w:rPr>
              <w:t>ýc</w:t>
            </w:r>
            <w:r w:rsidR="001D05C1" w:rsidRPr="008D2FDB">
              <w:rPr>
                <w:sz w:val="20"/>
                <w:szCs w:val="20"/>
              </w:rPr>
              <w:t>h</w:t>
            </w:r>
            <w:r w:rsidR="009A6C36" w:rsidRPr="008D2FDB">
              <w:rPr>
                <w:sz w:val="20"/>
                <w:szCs w:val="20"/>
              </w:rPr>
              <w:t> </w:t>
            </w:r>
            <w:r w:rsidR="00317DE9" w:rsidRPr="008D2FDB">
              <w:rPr>
                <w:sz w:val="20"/>
                <w:szCs w:val="20"/>
              </w:rPr>
              <w:t>v</w:t>
            </w:r>
            <w:r w:rsidR="00E00503" w:rsidRPr="008D2FDB">
              <w:rPr>
                <w:sz w:val="20"/>
                <w:szCs w:val="20"/>
              </w:rPr>
              <w:t> </w:t>
            </w:r>
            <w:r w:rsidR="009C34B3" w:rsidRPr="008D2FDB">
              <w:rPr>
                <w:sz w:val="20"/>
                <w:szCs w:val="20"/>
              </w:rPr>
              <w:t xml:space="preserve">Článku </w:t>
            </w:r>
            <w:r w:rsidR="008B4F86" w:rsidRPr="008D2FDB">
              <w:rPr>
                <w:sz w:val="20"/>
                <w:szCs w:val="20"/>
              </w:rPr>
              <w:t xml:space="preserve">č. </w:t>
            </w:r>
            <w:r w:rsidR="009C34B3" w:rsidRPr="008D2FDB">
              <w:rPr>
                <w:sz w:val="20"/>
                <w:szCs w:val="20"/>
              </w:rPr>
              <w:t>4</w:t>
            </w:r>
            <w:r w:rsidR="008B4F86" w:rsidRPr="008D2FDB">
              <w:rPr>
                <w:sz w:val="20"/>
                <w:szCs w:val="20"/>
              </w:rPr>
              <w:t xml:space="preserve"> t</w:t>
            </w:r>
            <w:r w:rsidR="00317DE9" w:rsidRPr="008D2FDB">
              <w:rPr>
                <w:sz w:val="20"/>
                <w:szCs w:val="20"/>
              </w:rPr>
              <w:t xml:space="preserve">ejto </w:t>
            </w:r>
            <w:r w:rsidR="008B4F86" w:rsidRPr="008D2FDB">
              <w:rPr>
                <w:sz w:val="20"/>
                <w:szCs w:val="20"/>
              </w:rPr>
              <w:t>zmluvy</w:t>
            </w:r>
            <w:r w:rsidR="00317DE9" w:rsidRPr="008D2FDB">
              <w:rPr>
                <w:sz w:val="20"/>
                <w:szCs w:val="20"/>
              </w:rPr>
              <w:t xml:space="preserve">. Kupujúci zabezpečí, aby </w:t>
            </w:r>
            <w:r w:rsidR="006D75A6" w:rsidRPr="008D2FDB">
              <w:rPr>
                <w:sz w:val="20"/>
                <w:szCs w:val="20"/>
              </w:rPr>
              <w:t xml:space="preserve">Miesto dodania, ktoré je zároveň aj </w:t>
            </w:r>
            <w:r w:rsidR="00317DE9" w:rsidRPr="008D2FDB">
              <w:rPr>
                <w:sz w:val="20"/>
                <w:szCs w:val="20"/>
              </w:rPr>
              <w:t>miesto</w:t>
            </w:r>
            <w:r w:rsidR="006D75A6" w:rsidRPr="008D2FDB">
              <w:rPr>
                <w:sz w:val="20"/>
                <w:szCs w:val="20"/>
              </w:rPr>
              <w:t>m</w:t>
            </w:r>
            <w:r w:rsidR="00317DE9" w:rsidRPr="008D2FDB">
              <w:rPr>
                <w:sz w:val="20"/>
                <w:szCs w:val="20"/>
              </w:rPr>
              <w:t xml:space="preserve"> inštalácie </w:t>
            </w:r>
            <w:r w:rsidR="008E3739" w:rsidRPr="008D2FDB">
              <w:rPr>
                <w:sz w:val="20"/>
                <w:szCs w:val="20"/>
              </w:rPr>
              <w:t>Zariadenia</w:t>
            </w:r>
            <w:r w:rsidR="00317DE9" w:rsidRPr="008D2FDB">
              <w:rPr>
                <w:sz w:val="20"/>
                <w:szCs w:val="20"/>
              </w:rPr>
              <w:t xml:space="preserve"> bolo pripravené na inštaláci</w:t>
            </w:r>
            <w:r w:rsidR="001D05C1" w:rsidRPr="008D2FDB">
              <w:rPr>
                <w:sz w:val="20"/>
                <w:szCs w:val="20"/>
              </w:rPr>
              <w:t>u</w:t>
            </w:r>
            <w:r w:rsidR="009A6C36" w:rsidRPr="008D2FDB">
              <w:rPr>
                <w:sz w:val="20"/>
                <w:szCs w:val="20"/>
              </w:rPr>
              <w:t> </w:t>
            </w:r>
            <w:r w:rsidR="00317DE9" w:rsidRPr="008D2FDB">
              <w:rPr>
                <w:sz w:val="20"/>
                <w:szCs w:val="20"/>
              </w:rPr>
              <w:t xml:space="preserve"> </w:t>
            </w:r>
            <w:r w:rsidR="009C34B3" w:rsidRPr="008D2FDB">
              <w:rPr>
                <w:sz w:val="20"/>
                <w:szCs w:val="20"/>
              </w:rPr>
              <w:t>pred termínom dodania Zariadenia</w:t>
            </w:r>
            <w:r w:rsidR="00317DE9" w:rsidRPr="008D2FDB">
              <w:rPr>
                <w:sz w:val="20"/>
                <w:szCs w:val="20"/>
              </w:rPr>
              <w:t xml:space="preserve"> a</w:t>
            </w:r>
            <w:r w:rsidR="00E00503" w:rsidRPr="008D2FDB">
              <w:rPr>
                <w:sz w:val="20"/>
                <w:szCs w:val="20"/>
              </w:rPr>
              <w:t> </w:t>
            </w:r>
            <w:r w:rsidR="00317DE9" w:rsidRPr="008D2FDB">
              <w:rPr>
                <w:sz w:val="20"/>
                <w:szCs w:val="20"/>
              </w:rPr>
              <w:t>zabezpečí</w:t>
            </w:r>
            <w:r w:rsidR="00437250" w:rsidRPr="008D2FDB">
              <w:rPr>
                <w:sz w:val="20"/>
                <w:szCs w:val="20"/>
              </w:rPr>
              <w:t xml:space="preserve"> primeranú súčinnosť</w:t>
            </w:r>
            <w:r w:rsidRPr="008D2FDB">
              <w:rPr>
                <w:sz w:val="20"/>
                <w:szCs w:val="20"/>
              </w:rPr>
              <w:t>.</w:t>
            </w:r>
          </w:p>
          <w:p w14:paraId="3B7D6642" w14:textId="0CCBBE6A" w:rsidR="008663BD" w:rsidRPr="008D2FDB" w:rsidRDefault="00F90AE8" w:rsidP="00F90AE8">
            <w:pPr>
              <w:ind w:right="33"/>
              <w:jc w:val="both"/>
              <w:rPr>
                <w:sz w:val="20"/>
                <w:szCs w:val="20"/>
              </w:rPr>
            </w:pPr>
            <w:r w:rsidRPr="008D2FDB">
              <w:rPr>
                <w:b/>
                <w:sz w:val="20"/>
                <w:szCs w:val="20"/>
              </w:rPr>
              <w:t>6.2.</w:t>
            </w:r>
            <w:r w:rsidRPr="008D2FDB">
              <w:rPr>
                <w:sz w:val="20"/>
                <w:szCs w:val="20"/>
              </w:rPr>
              <w:t xml:space="preserve"> </w:t>
            </w:r>
            <w:r w:rsidR="00C64315" w:rsidRPr="008D2FDB">
              <w:rPr>
                <w:sz w:val="20"/>
                <w:szCs w:val="20"/>
              </w:rPr>
              <w:t>Predávajúci zodpovedá za bezpečnostné opatreni</w:t>
            </w:r>
            <w:r w:rsidR="001D05C1" w:rsidRPr="008D2FDB">
              <w:rPr>
                <w:sz w:val="20"/>
                <w:szCs w:val="20"/>
              </w:rPr>
              <w:t>a</w:t>
            </w:r>
            <w:r w:rsidR="009A6C36" w:rsidRPr="008D2FDB">
              <w:rPr>
                <w:sz w:val="20"/>
                <w:szCs w:val="20"/>
              </w:rPr>
              <w:t> </w:t>
            </w:r>
            <w:r w:rsidR="00C64315" w:rsidRPr="008D2FDB">
              <w:rPr>
                <w:sz w:val="20"/>
                <w:szCs w:val="20"/>
              </w:rPr>
              <w:t xml:space="preserve"> a</w:t>
            </w:r>
            <w:r w:rsidR="00E00503" w:rsidRPr="008D2FDB">
              <w:rPr>
                <w:sz w:val="20"/>
                <w:szCs w:val="20"/>
              </w:rPr>
              <w:t> </w:t>
            </w:r>
            <w:r w:rsidR="00C64315" w:rsidRPr="008D2FDB">
              <w:rPr>
                <w:sz w:val="20"/>
                <w:szCs w:val="20"/>
              </w:rPr>
              <w:t>prevenciu úrazov svojich pracovníkov pri vykonávaní montážnych prá</w:t>
            </w:r>
            <w:r w:rsidR="001D05C1" w:rsidRPr="008D2FDB">
              <w:rPr>
                <w:sz w:val="20"/>
                <w:szCs w:val="20"/>
              </w:rPr>
              <w:t>c</w:t>
            </w:r>
            <w:r w:rsidR="009A6C36" w:rsidRPr="008D2FDB">
              <w:rPr>
                <w:sz w:val="20"/>
                <w:szCs w:val="20"/>
              </w:rPr>
              <w:t> </w:t>
            </w:r>
            <w:r w:rsidR="00C64315" w:rsidRPr="008D2FDB">
              <w:rPr>
                <w:sz w:val="20"/>
                <w:szCs w:val="20"/>
              </w:rPr>
              <w:t xml:space="preserve"> a</w:t>
            </w:r>
            <w:r w:rsidR="00E00503" w:rsidRPr="008D2FDB">
              <w:rPr>
                <w:sz w:val="20"/>
                <w:szCs w:val="20"/>
              </w:rPr>
              <w:t> </w:t>
            </w:r>
            <w:r w:rsidR="00C64315" w:rsidRPr="008D2FDB">
              <w:rPr>
                <w:sz w:val="20"/>
                <w:szCs w:val="20"/>
              </w:rPr>
              <w:t xml:space="preserve">prác </w:t>
            </w:r>
            <w:r w:rsidR="00177221" w:rsidRPr="008D2FDB">
              <w:rPr>
                <w:sz w:val="20"/>
                <w:szCs w:val="20"/>
              </w:rPr>
              <w:t xml:space="preserve">na </w:t>
            </w:r>
            <w:r w:rsidR="00177221" w:rsidRPr="008D2FDB">
              <w:rPr>
                <w:sz w:val="20"/>
                <w:szCs w:val="20"/>
              </w:rPr>
              <w:lastRenderedPageBreak/>
              <w:t>spusten</w:t>
            </w:r>
            <w:r w:rsidR="001D05C1" w:rsidRPr="008D2FDB">
              <w:rPr>
                <w:sz w:val="20"/>
                <w:szCs w:val="20"/>
              </w:rPr>
              <w:t>í</w:t>
            </w:r>
            <w:r w:rsidR="009A6C36" w:rsidRPr="008D2FDB">
              <w:rPr>
                <w:sz w:val="20"/>
                <w:szCs w:val="20"/>
              </w:rPr>
              <w:t> </w:t>
            </w:r>
            <w:r w:rsidR="00177221" w:rsidRPr="008D2FDB">
              <w:rPr>
                <w:sz w:val="20"/>
                <w:szCs w:val="20"/>
              </w:rPr>
              <w:t xml:space="preserve"> a</w:t>
            </w:r>
            <w:r w:rsidR="00E00503" w:rsidRPr="008D2FDB">
              <w:rPr>
                <w:sz w:val="20"/>
                <w:szCs w:val="20"/>
              </w:rPr>
              <w:t> </w:t>
            </w:r>
            <w:r w:rsidR="00177221" w:rsidRPr="008D2FDB">
              <w:rPr>
                <w:sz w:val="20"/>
                <w:szCs w:val="20"/>
              </w:rPr>
              <w:t>nastavovaní</w:t>
            </w:r>
            <w:r w:rsidR="00C64315" w:rsidRPr="008D2FDB">
              <w:rPr>
                <w:sz w:val="20"/>
                <w:szCs w:val="20"/>
              </w:rPr>
              <w:t>. Predávajúci je povinný navštíviť pracovisko za účelom kontroly pripravenosti pracoviska pred začatím inštaláci</w:t>
            </w:r>
            <w:r w:rsidR="001D05C1" w:rsidRPr="008D2FDB">
              <w:rPr>
                <w:sz w:val="20"/>
                <w:szCs w:val="20"/>
              </w:rPr>
              <w:t>e</w:t>
            </w:r>
            <w:r w:rsidR="009A6C36" w:rsidRPr="008D2FDB">
              <w:rPr>
                <w:sz w:val="20"/>
                <w:szCs w:val="20"/>
              </w:rPr>
              <w:t> </w:t>
            </w:r>
            <w:r w:rsidR="00C64315" w:rsidRPr="008D2FDB">
              <w:rPr>
                <w:sz w:val="20"/>
                <w:szCs w:val="20"/>
              </w:rPr>
              <w:t xml:space="preserve"> a</w:t>
            </w:r>
            <w:r w:rsidR="00E00503" w:rsidRPr="008D2FDB">
              <w:rPr>
                <w:sz w:val="20"/>
                <w:szCs w:val="20"/>
              </w:rPr>
              <w:t> </w:t>
            </w:r>
            <w:r w:rsidR="00C64315" w:rsidRPr="008D2FDB">
              <w:rPr>
                <w:sz w:val="20"/>
                <w:szCs w:val="20"/>
              </w:rPr>
              <w:t>prác</w:t>
            </w:r>
            <w:r w:rsidR="003117D5" w:rsidRPr="008D2FDB">
              <w:rPr>
                <w:sz w:val="20"/>
                <w:szCs w:val="20"/>
              </w:rPr>
              <w:t xml:space="preserve"> na</w:t>
            </w:r>
            <w:r w:rsidR="00C64315" w:rsidRPr="008D2FDB">
              <w:rPr>
                <w:sz w:val="20"/>
                <w:szCs w:val="20"/>
              </w:rPr>
              <w:t xml:space="preserve"> </w:t>
            </w:r>
            <w:r w:rsidR="003117D5" w:rsidRPr="008D2FDB">
              <w:rPr>
                <w:sz w:val="20"/>
                <w:szCs w:val="20"/>
              </w:rPr>
              <w:t>spusten</w:t>
            </w:r>
            <w:r w:rsidR="001D05C1" w:rsidRPr="008D2FDB">
              <w:rPr>
                <w:sz w:val="20"/>
                <w:szCs w:val="20"/>
              </w:rPr>
              <w:t>í</w:t>
            </w:r>
            <w:r w:rsidR="009A6C36" w:rsidRPr="008D2FDB">
              <w:rPr>
                <w:sz w:val="20"/>
                <w:szCs w:val="20"/>
              </w:rPr>
              <w:t> </w:t>
            </w:r>
            <w:r w:rsidR="003117D5" w:rsidRPr="008D2FDB">
              <w:rPr>
                <w:sz w:val="20"/>
                <w:szCs w:val="20"/>
              </w:rPr>
              <w:t xml:space="preserve"> a</w:t>
            </w:r>
            <w:r w:rsidR="00E00503" w:rsidRPr="008D2FDB">
              <w:rPr>
                <w:sz w:val="20"/>
                <w:szCs w:val="20"/>
              </w:rPr>
              <w:t> </w:t>
            </w:r>
            <w:r w:rsidR="003117D5" w:rsidRPr="008D2FDB">
              <w:rPr>
                <w:sz w:val="20"/>
                <w:szCs w:val="20"/>
              </w:rPr>
              <w:t>nastavovaní</w:t>
            </w:r>
            <w:r w:rsidRPr="008D2FDB">
              <w:rPr>
                <w:sz w:val="20"/>
                <w:szCs w:val="20"/>
              </w:rPr>
              <w:t xml:space="preserve">. </w:t>
            </w:r>
          </w:p>
          <w:p w14:paraId="3B7D6643" w14:textId="4930F3D1" w:rsidR="00A450F3" w:rsidRPr="008D2FDB" w:rsidRDefault="00F90AE8" w:rsidP="00F90AE8">
            <w:pPr>
              <w:ind w:right="33"/>
              <w:jc w:val="both"/>
              <w:rPr>
                <w:sz w:val="20"/>
                <w:szCs w:val="20"/>
              </w:rPr>
            </w:pPr>
            <w:r w:rsidRPr="008D2FDB">
              <w:rPr>
                <w:b/>
                <w:sz w:val="20"/>
                <w:szCs w:val="20"/>
              </w:rPr>
              <w:t>6.3.</w:t>
            </w:r>
            <w:r w:rsidRPr="008D2FDB">
              <w:rPr>
                <w:sz w:val="20"/>
                <w:szCs w:val="20"/>
              </w:rPr>
              <w:t xml:space="preserve"> </w:t>
            </w:r>
            <w:r w:rsidR="008663BD" w:rsidRPr="008D2FDB">
              <w:rPr>
                <w:sz w:val="20"/>
                <w:szCs w:val="20"/>
              </w:rPr>
              <w:t>Zodpovednosťou kupujúceho je poskytnúť požadované nástroje, surovin</w:t>
            </w:r>
            <w:r w:rsidR="001D05C1" w:rsidRPr="008D2FDB">
              <w:rPr>
                <w:sz w:val="20"/>
                <w:szCs w:val="20"/>
              </w:rPr>
              <w:t>y</w:t>
            </w:r>
            <w:r w:rsidR="009A6C36" w:rsidRPr="008D2FDB">
              <w:rPr>
                <w:sz w:val="20"/>
                <w:szCs w:val="20"/>
              </w:rPr>
              <w:t> </w:t>
            </w:r>
            <w:r w:rsidR="008663BD" w:rsidRPr="008D2FDB">
              <w:rPr>
                <w:sz w:val="20"/>
                <w:szCs w:val="20"/>
              </w:rPr>
              <w:t xml:space="preserve"> a</w:t>
            </w:r>
            <w:r w:rsidR="00E00503" w:rsidRPr="008D2FDB">
              <w:rPr>
                <w:sz w:val="20"/>
                <w:szCs w:val="20"/>
              </w:rPr>
              <w:t> </w:t>
            </w:r>
            <w:r w:rsidR="008663BD" w:rsidRPr="008D2FDB">
              <w:rPr>
                <w:sz w:val="20"/>
                <w:szCs w:val="20"/>
              </w:rPr>
              <w:t>služb</w:t>
            </w:r>
            <w:r w:rsidR="001D05C1" w:rsidRPr="008D2FDB">
              <w:rPr>
                <w:sz w:val="20"/>
                <w:szCs w:val="20"/>
              </w:rPr>
              <w:t>y</w:t>
            </w:r>
            <w:r w:rsidR="009A6C36" w:rsidRPr="008D2FDB">
              <w:rPr>
                <w:sz w:val="20"/>
                <w:szCs w:val="20"/>
              </w:rPr>
              <w:t> </w:t>
            </w:r>
            <w:r w:rsidR="008663BD" w:rsidRPr="008D2FDB">
              <w:rPr>
                <w:sz w:val="20"/>
                <w:szCs w:val="20"/>
              </w:rPr>
              <w:t xml:space="preserve"> a</w:t>
            </w:r>
            <w:r w:rsidR="00E00503" w:rsidRPr="008D2FDB">
              <w:rPr>
                <w:sz w:val="20"/>
                <w:szCs w:val="20"/>
              </w:rPr>
              <w:t> </w:t>
            </w:r>
            <w:r w:rsidR="008663BD" w:rsidRPr="008D2FDB">
              <w:rPr>
                <w:sz w:val="20"/>
                <w:szCs w:val="20"/>
              </w:rPr>
              <w:t>iné materiály</w:t>
            </w:r>
            <w:r w:rsidR="006E14D2" w:rsidRPr="008D2FDB">
              <w:rPr>
                <w:sz w:val="20"/>
                <w:szCs w:val="20"/>
              </w:rPr>
              <w:t>, ktoré možno primerane požadovať (primeraná súčinnosť)</w:t>
            </w:r>
            <w:r w:rsidR="008663BD" w:rsidRPr="008D2FDB">
              <w:rPr>
                <w:sz w:val="20"/>
                <w:szCs w:val="20"/>
              </w:rPr>
              <w:t>.</w:t>
            </w:r>
            <w:r w:rsidR="006E14D2" w:rsidRPr="008D2FDB">
              <w:rPr>
                <w:sz w:val="20"/>
                <w:szCs w:val="20"/>
              </w:rPr>
              <w:t xml:space="preserve"> </w:t>
            </w:r>
            <w:r w:rsidR="008663BD" w:rsidRPr="008D2FDB">
              <w:rPr>
                <w:sz w:val="20"/>
                <w:szCs w:val="20"/>
              </w:rPr>
              <w:t>Predávajúci nenesie zodpovednosť za omeškani</w:t>
            </w:r>
            <w:r w:rsidR="001D05C1" w:rsidRPr="008D2FDB">
              <w:rPr>
                <w:sz w:val="20"/>
                <w:szCs w:val="20"/>
              </w:rPr>
              <w:t>e</w:t>
            </w:r>
            <w:r w:rsidR="009A6C36" w:rsidRPr="008D2FDB">
              <w:rPr>
                <w:sz w:val="20"/>
                <w:szCs w:val="20"/>
              </w:rPr>
              <w:t> </w:t>
            </w:r>
            <w:r w:rsidR="008663BD" w:rsidRPr="008D2FDB">
              <w:rPr>
                <w:sz w:val="20"/>
                <w:szCs w:val="20"/>
              </w:rPr>
              <w:t xml:space="preserve"> s</w:t>
            </w:r>
            <w:r w:rsidR="00E00503" w:rsidRPr="008D2FDB">
              <w:rPr>
                <w:sz w:val="20"/>
                <w:szCs w:val="20"/>
              </w:rPr>
              <w:t> </w:t>
            </w:r>
            <w:r w:rsidR="008663BD" w:rsidRPr="008D2FDB">
              <w:rPr>
                <w:sz w:val="20"/>
                <w:szCs w:val="20"/>
              </w:rPr>
              <w:t>inštalácio</w:t>
            </w:r>
            <w:r w:rsidR="001D05C1" w:rsidRPr="008D2FDB">
              <w:rPr>
                <w:sz w:val="20"/>
                <w:szCs w:val="20"/>
              </w:rPr>
              <w:t>u</w:t>
            </w:r>
            <w:r w:rsidR="009A6C36" w:rsidRPr="008D2FDB">
              <w:rPr>
                <w:sz w:val="20"/>
                <w:szCs w:val="20"/>
              </w:rPr>
              <w:t> </w:t>
            </w:r>
            <w:r w:rsidR="008663BD" w:rsidRPr="008D2FDB">
              <w:rPr>
                <w:sz w:val="20"/>
                <w:szCs w:val="20"/>
              </w:rPr>
              <w:t xml:space="preserve"> a</w:t>
            </w:r>
            <w:r w:rsidR="00E00503" w:rsidRPr="008D2FDB">
              <w:rPr>
                <w:sz w:val="20"/>
                <w:szCs w:val="20"/>
              </w:rPr>
              <w:t> </w:t>
            </w:r>
            <w:r w:rsidR="008663BD" w:rsidRPr="008D2FDB">
              <w:rPr>
                <w:sz w:val="20"/>
                <w:szCs w:val="20"/>
              </w:rPr>
              <w:t xml:space="preserve">uvedením </w:t>
            </w:r>
            <w:r w:rsidR="00C22E12" w:rsidRPr="008D2FDB">
              <w:rPr>
                <w:sz w:val="20"/>
                <w:szCs w:val="20"/>
              </w:rPr>
              <w:t>Zariadenia</w:t>
            </w:r>
            <w:r w:rsidR="008663BD" w:rsidRPr="008D2FDB">
              <w:rPr>
                <w:sz w:val="20"/>
                <w:szCs w:val="20"/>
              </w:rPr>
              <w:t xml:space="preserve"> do prevádzky spôsobené vinou kupujúceho, alebo ak kupujúci nesplní všetky požiadavky na prípravu </w:t>
            </w:r>
            <w:r w:rsidR="006E14D2" w:rsidRPr="008D2FDB">
              <w:rPr>
                <w:sz w:val="20"/>
                <w:szCs w:val="20"/>
              </w:rPr>
              <w:t>M</w:t>
            </w:r>
            <w:r w:rsidR="008663BD" w:rsidRPr="008D2FDB">
              <w:rPr>
                <w:sz w:val="20"/>
                <w:szCs w:val="20"/>
              </w:rPr>
              <w:t>iesta</w:t>
            </w:r>
            <w:r w:rsidR="006E14D2" w:rsidRPr="008D2FDB">
              <w:rPr>
                <w:sz w:val="20"/>
                <w:szCs w:val="20"/>
              </w:rPr>
              <w:t xml:space="preserve"> dodani</w:t>
            </w:r>
            <w:r w:rsidR="001D05C1" w:rsidRPr="008D2FDB">
              <w:rPr>
                <w:sz w:val="20"/>
                <w:szCs w:val="20"/>
              </w:rPr>
              <w:t>a</w:t>
            </w:r>
            <w:r w:rsidR="009A6C36" w:rsidRPr="008D2FDB">
              <w:rPr>
                <w:sz w:val="20"/>
                <w:szCs w:val="20"/>
              </w:rPr>
              <w:t> </w:t>
            </w:r>
            <w:r w:rsidR="008663BD" w:rsidRPr="008D2FDB">
              <w:rPr>
                <w:sz w:val="20"/>
                <w:szCs w:val="20"/>
              </w:rPr>
              <w:t xml:space="preserve"> k</w:t>
            </w:r>
            <w:r w:rsidR="00E00503" w:rsidRPr="008D2FDB">
              <w:rPr>
                <w:sz w:val="20"/>
                <w:szCs w:val="20"/>
              </w:rPr>
              <w:t> </w:t>
            </w:r>
            <w:r w:rsidR="008663BD" w:rsidRPr="008D2FDB">
              <w:rPr>
                <w:sz w:val="20"/>
                <w:szCs w:val="20"/>
              </w:rPr>
              <w:t xml:space="preserve">začatiu inštalácie, alebo ak kupujúci </w:t>
            </w:r>
            <w:r w:rsidR="00E970BE" w:rsidRPr="008D2FDB">
              <w:rPr>
                <w:sz w:val="20"/>
                <w:szCs w:val="20"/>
              </w:rPr>
              <w:t>neposkytne primeranú súčinnosť</w:t>
            </w:r>
            <w:r w:rsidR="008663BD" w:rsidRPr="008D2FDB">
              <w:rPr>
                <w:sz w:val="20"/>
                <w:szCs w:val="20"/>
              </w:rPr>
              <w:t>.</w:t>
            </w:r>
          </w:p>
          <w:p w14:paraId="3B7D6644" w14:textId="77777777" w:rsidR="0077057D" w:rsidRPr="008D2FDB" w:rsidRDefault="0077057D" w:rsidP="00F90AE8">
            <w:pPr>
              <w:ind w:right="33"/>
              <w:jc w:val="both"/>
              <w:rPr>
                <w:sz w:val="20"/>
                <w:szCs w:val="20"/>
              </w:rPr>
            </w:pPr>
          </w:p>
          <w:p w14:paraId="3B7D6645" w14:textId="68993203" w:rsidR="00DD0FF9" w:rsidRPr="008D2FDB" w:rsidRDefault="00F90AE8" w:rsidP="00F90AE8">
            <w:pPr>
              <w:ind w:right="33"/>
              <w:jc w:val="both"/>
              <w:rPr>
                <w:sz w:val="20"/>
                <w:szCs w:val="20"/>
              </w:rPr>
            </w:pPr>
            <w:r w:rsidRPr="008D2FDB">
              <w:rPr>
                <w:b/>
                <w:sz w:val="20"/>
                <w:szCs w:val="20"/>
              </w:rPr>
              <w:t>6.4.</w:t>
            </w:r>
            <w:r w:rsidRPr="008D2FDB">
              <w:rPr>
                <w:sz w:val="20"/>
                <w:szCs w:val="20"/>
              </w:rPr>
              <w:t xml:space="preserve"> </w:t>
            </w:r>
            <w:r w:rsidR="00DD0FF9" w:rsidRPr="008D2FDB">
              <w:rPr>
                <w:sz w:val="20"/>
                <w:szCs w:val="20"/>
              </w:rPr>
              <w:t>Predávajúci sa zaväzuje poskytnúť kupujúcem</w:t>
            </w:r>
            <w:r w:rsidR="001D05C1" w:rsidRPr="008D2FDB">
              <w:rPr>
                <w:sz w:val="20"/>
                <w:szCs w:val="20"/>
              </w:rPr>
              <w:t>u</w:t>
            </w:r>
            <w:r w:rsidR="009A6C36" w:rsidRPr="008D2FDB">
              <w:rPr>
                <w:sz w:val="20"/>
                <w:szCs w:val="20"/>
              </w:rPr>
              <w:t> </w:t>
            </w:r>
            <w:r w:rsidR="00DD0FF9" w:rsidRPr="008D2FDB">
              <w:rPr>
                <w:sz w:val="20"/>
                <w:szCs w:val="20"/>
              </w:rPr>
              <w:t xml:space="preserve"> </w:t>
            </w:r>
            <w:r w:rsidR="00EE4B43" w:rsidRPr="008D2FDB">
              <w:rPr>
                <w:sz w:val="20"/>
                <w:szCs w:val="20"/>
              </w:rPr>
              <w:t xml:space="preserve">úplný </w:t>
            </w:r>
            <w:r w:rsidR="0076379F" w:rsidRPr="008D2FDB">
              <w:rPr>
                <w:sz w:val="20"/>
                <w:szCs w:val="20"/>
              </w:rPr>
              <w:t>zozna</w:t>
            </w:r>
            <w:r w:rsidR="001D05C1" w:rsidRPr="008D2FDB">
              <w:rPr>
                <w:sz w:val="20"/>
                <w:szCs w:val="20"/>
              </w:rPr>
              <w:t>m</w:t>
            </w:r>
            <w:r w:rsidR="00DD0FF9" w:rsidRPr="008D2FDB">
              <w:rPr>
                <w:sz w:val="20"/>
                <w:szCs w:val="20"/>
              </w:rPr>
              <w:t xml:space="preserve">: </w:t>
            </w:r>
          </w:p>
          <w:p w14:paraId="3B7D6646" w14:textId="18982923" w:rsidR="00F90AE8" w:rsidRPr="008D2FDB" w:rsidRDefault="00F90AE8" w:rsidP="00F90AE8">
            <w:pPr>
              <w:ind w:right="33"/>
              <w:jc w:val="both"/>
              <w:rPr>
                <w:sz w:val="20"/>
                <w:szCs w:val="20"/>
              </w:rPr>
            </w:pPr>
            <w:r w:rsidRPr="008D2FDB">
              <w:rPr>
                <w:sz w:val="20"/>
                <w:szCs w:val="20"/>
              </w:rPr>
              <w:t xml:space="preserve">- </w:t>
            </w:r>
            <w:r w:rsidR="00DD0FF9" w:rsidRPr="008D2FDB">
              <w:rPr>
                <w:sz w:val="20"/>
                <w:szCs w:val="20"/>
              </w:rPr>
              <w:t>zoznam nástrojov</w:t>
            </w:r>
            <w:r w:rsidRPr="008D2FDB">
              <w:rPr>
                <w:sz w:val="20"/>
                <w:szCs w:val="20"/>
              </w:rPr>
              <w:t>, materi</w:t>
            </w:r>
            <w:r w:rsidR="00AC78A2" w:rsidRPr="008D2FDB">
              <w:rPr>
                <w:sz w:val="20"/>
                <w:szCs w:val="20"/>
              </w:rPr>
              <w:t>á</w:t>
            </w:r>
            <w:r w:rsidRPr="008D2FDB">
              <w:rPr>
                <w:sz w:val="20"/>
                <w:szCs w:val="20"/>
              </w:rPr>
              <w:t>l</w:t>
            </w:r>
            <w:r w:rsidR="00DD0FF9" w:rsidRPr="008D2FDB">
              <w:rPr>
                <w:sz w:val="20"/>
                <w:szCs w:val="20"/>
              </w:rPr>
              <w:t>ov</w:t>
            </w:r>
            <w:r w:rsidRPr="008D2FDB">
              <w:rPr>
                <w:sz w:val="20"/>
                <w:szCs w:val="20"/>
              </w:rPr>
              <w:t xml:space="preserve">, </w:t>
            </w:r>
            <w:r w:rsidR="003D1DC7" w:rsidRPr="008D2FDB">
              <w:rPr>
                <w:sz w:val="20"/>
                <w:szCs w:val="20"/>
              </w:rPr>
              <w:t>iných služie</w:t>
            </w:r>
            <w:r w:rsidR="00EE4B43" w:rsidRPr="008D2FDB">
              <w:rPr>
                <w:sz w:val="20"/>
                <w:szCs w:val="20"/>
              </w:rPr>
              <w:t>b</w:t>
            </w:r>
            <w:r w:rsidR="009A6C36" w:rsidRPr="008D2FDB">
              <w:rPr>
                <w:sz w:val="20"/>
                <w:szCs w:val="20"/>
              </w:rPr>
              <w:t> </w:t>
            </w:r>
            <w:r w:rsidR="003D1DC7" w:rsidRPr="008D2FDB">
              <w:rPr>
                <w:sz w:val="20"/>
                <w:szCs w:val="20"/>
              </w:rPr>
              <w:t xml:space="preserve"> a</w:t>
            </w:r>
            <w:r w:rsidR="00E00503" w:rsidRPr="008D2FDB">
              <w:rPr>
                <w:sz w:val="20"/>
                <w:szCs w:val="20"/>
              </w:rPr>
              <w:t> </w:t>
            </w:r>
            <w:r w:rsidR="003D1DC7" w:rsidRPr="008D2FDB">
              <w:rPr>
                <w:sz w:val="20"/>
                <w:szCs w:val="20"/>
              </w:rPr>
              <w:t>strojov na manipuláci</w:t>
            </w:r>
            <w:r w:rsidR="00EE4B43" w:rsidRPr="008D2FDB">
              <w:rPr>
                <w:sz w:val="20"/>
                <w:szCs w:val="20"/>
              </w:rPr>
              <w:t>u</w:t>
            </w:r>
            <w:r w:rsidR="009A6C36" w:rsidRPr="008D2FDB">
              <w:rPr>
                <w:sz w:val="20"/>
                <w:szCs w:val="20"/>
              </w:rPr>
              <w:t> </w:t>
            </w:r>
            <w:r w:rsidR="003D1DC7" w:rsidRPr="008D2FDB">
              <w:rPr>
                <w:sz w:val="20"/>
                <w:szCs w:val="20"/>
              </w:rPr>
              <w:t xml:space="preserve"> s</w:t>
            </w:r>
            <w:r w:rsidR="00E00503" w:rsidRPr="008D2FDB">
              <w:rPr>
                <w:sz w:val="20"/>
                <w:szCs w:val="20"/>
              </w:rPr>
              <w:t> </w:t>
            </w:r>
            <w:r w:rsidR="003D1DC7" w:rsidRPr="008D2FDB">
              <w:rPr>
                <w:sz w:val="20"/>
                <w:szCs w:val="20"/>
              </w:rPr>
              <w:t xml:space="preserve">nákladom, ktoré sú potrebné na inštaláciu, uvedenie </w:t>
            </w:r>
            <w:r w:rsidR="0076379F" w:rsidRPr="008D2FDB">
              <w:rPr>
                <w:sz w:val="20"/>
                <w:szCs w:val="20"/>
              </w:rPr>
              <w:t xml:space="preserve">Zariadenia </w:t>
            </w:r>
            <w:r w:rsidR="003D1DC7" w:rsidRPr="008D2FDB">
              <w:rPr>
                <w:sz w:val="20"/>
                <w:szCs w:val="20"/>
              </w:rPr>
              <w:t>do prevádzk</w:t>
            </w:r>
            <w:r w:rsidR="00EE4B43" w:rsidRPr="008D2FDB">
              <w:rPr>
                <w:sz w:val="20"/>
                <w:szCs w:val="20"/>
              </w:rPr>
              <w:t>y</w:t>
            </w:r>
            <w:r w:rsidR="009A6C36" w:rsidRPr="008D2FDB">
              <w:rPr>
                <w:sz w:val="20"/>
                <w:szCs w:val="20"/>
              </w:rPr>
              <w:t> </w:t>
            </w:r>
            <w:r w:rsidR="003D1DC7" w:rsidRPr="008D2FDB">
              <w:rPr>
                <w:sz w:val="20"/>
                <w:szCs w:val="20"/>
              </w:rPr>
              <w:t xml:space="preserve"> a</w:t>
            </w:r>
            <w:r w:rsidR="00E00503" w:rsidRPr="008D2FDB">
              <w:rPr>
                <w:sz w:val="20"/>
                <w:szCs w:val="20"/>
              </w:rPr>
              <w:t> </w:t>
            </w:r>
            <w:r w:rsidR="003D1DC7" w:rsidRPr="008D2FDB">
              <w:rPr>
                <w:sz w:val="20"/>
                <w:szCs w:val="20"/>
              </w:rPr>
              <w:t xml:space="preserve">práce </w:t>
            </w:r>
            <w:r w:rsidR="00AC78A2" w:rsidRPr="008D2FDB">
              <w:rPr>
                <w:sz w:val="20"/>
                <w:szCs w:val="20"/>
              </w:rPr>
              <w:t>na spusten</w:t>
            </w:r>
            <w:r w:rsidR="00EE4B43" w:rsidRPr="008D2FDB">
              <w:rPr>
                <w:sz w:val="20"/>
                <w:szCs w:val="20"/>
              </w:rPr>
              <w:t>í</w:t>
            </w:r>
            <w:r w:rsidR="009A6C36" w:rsidRPr="008D2FDB">
              <w:rPr>
                <w:sz w:val="20"/>
                <w:szCs w:val="20"/>
              </w:rPr>
              <w:t> </w:t>
            </w:r>
            <w:r w:rsidR="00AC78A2" w:rsidRPr="008D2FDB">
              <w:rPr>
                <w:sz w:val="20"/>
                <w:szCs w:val="20"/>
              </w:rPr>
              <w:t xml:space="preserve"> a</w:t>
            </w:r>
            <w:r w:rsidR="00E00503" w:rsidRPr="008D2FDB">
              <w:rPr>
                <w:sz w:val="20"/>
                <w:szCs w:val="20"/>
              </w:rPr>
              <w:t> </w:t>
            </w:r>
            <w:r w:rsidR="00AC78A2" w:rsidRPr="008D2FDB">
              <w:rPr>
                <w:sz w:val="20"/>
                <w:szCs w:val="20"/>
              </w:rPr>
              <w:t>nastavovaní</w:t>
            </w:r>
            <w:r w:rsidR="0076379F" w:rsidRPr="008D2FDB">
              <w:rPr>
                <w:sz w:val="20"/>
                <w:szCs w:val="20"/>
              </w:rPr>
              <w:t xml:space="preserve"> Zariadenia</w:t>
            </w:r>
            <w:r w:rsidRPr="008D2FDB">
              <w:rPr>
                <w:sz w:val="20"/>
                <w:szCs w:val="20"/>
              </w:rPr>
              <w:t>.</w:t>
            </w:r>
          </w:p>
          <w:p w14:paraId="3B7D6647" w14:textId="77777777" w:rsidR="0096791A" w:rsidRPr="008D2FDB" w:rsidRDefault="0096791A" w:rsidP="003D1DC7">
            <w:pPr>
              <w:ind w:right="33"/>
              <w:jc w:val="both"/>
              <w:rPr>
                <w:b/>
                <w:sz w:val="20"/>
                <w:szCs w:val="20"/>
              </w:rPr>
            </w:pPr>
          </w:p>
          <w:p w14:paraId="3B7D6648" w14:textId="77777777" w:rsidR="00EE4B43" w:rsidRPr="008D2FDB" w:rsidRDefault="00EE4B43" w:rsidP="003D1DC7">
            <w:pPr>
              <w:ind w:right="33"/>
              <w:jc w:val="both"/>
              <w:rPr>
                <w:b/>
                <w:sz w:val="20"/>
                <w:szCs w:val="20"/>
              </w:rPr>
            </w:pPr>
          </w:p>
          <w:p w14:paraId="3B7D6649" w14:textId="77777777" w:rsidR="003D1DC7" w:rsidRPr="008D2FDB" w:rsidRDefault="00263F34" w:rsidP="003D1DC7">
            <w:pPr>
              <w:ind w:right="33"/>
              <w:jc w:val="both"/>
              <w:rPr>
                <w:b/>
                <w:bCs/>
                <w:sz w:val="20"/>
                <w:szCs w:val="20"/>
              </w:rPr>
            </w:pPr>
            <w:r w:rsidRPr="008D2FDB">
              <w:rPr>
                <w:b/>
                <w:sz w:val="20"/>
                <w:szCs w:val="20"/>
              </w:rPr>
              <w:t xml:space="preserve">Článok </w:t>
            </w:r>
            <w:r w:rsidR="003D1DC7" w:rsidRPr="008D2FDB">
              <w:rPr>
                <w:b/>
                <w:sz w:val="20"/>
                <w:szCs w:val="20"/>
              </w:rPr>
              <w:t xml:space="preserve">7. </w:t>
            </w:r>
            <w:r w:rsidR="00673D68" w:rsidRPr="008D2FDB">
              <w:rPr>
                <w:b/>
                <w:sz w:val="20"/>
                <w:szCs w:val="20"/>
              </w:rPr>
              <w:t xml:space="preserve">Prevzatie </w:t>
            </w:r>
            <w:r w:rsidR="0076379F" w:rsidRPr="008D2FDB">
              <w:rPr>
                <w:b/>
                <w:sz w:val="20"/>
                <w:szCs w:val="20"/>
              </w:rPr>
              <w:t>Z</w:t>
            </w:r>
            <w:r w:rsidR="00673D68" w:rsidRPr="008D2FDB">
              <w:rPr>
                <w:b/>
                <w:sz w:val="20"/>
                <w:szCs w:val="20"/>
              </w:rPr>
              <w:t xml:space="preserve">ariadenia </w:t>
            </w:r>
            <w:r w:rsidR="00C32BD9" w:rsidRPr="008D2FDB">
              <w:rPr>
                <w:b/>
                <w:bCs/>
                <w:sz w:val="20"/>
                <w:szCs w:val="20"/>
              </w:rPr>
              <w:t>do prevádzky</w:t>
            </w:r>
          </w:p>
          <w:p w14:paraId="3B7D664B" w14:textId="4655193B" w:rsidR="00D236D7" w:rsidRPr="008D2FDB" w:rsidRDefault="003D1DC7" w:rsidP="003D1DC7">
            <w:pPr>
              <w:ind w:right="33"/>
              <w:jc w:val="both"/>
              <w:rPr>
                <w:sz w:val="20"/>
                <w:szCs w:val="20"/>
              </w:rPr>
            </w:pPr>
            <w:r w:rsidRPr="008D2FDB">
              <w:rPr>
                <w:b/>
                <w:sz w:val="20"/>
                <w:szCs w:val="20"/>
              </w:rPr>
              <w:t>7.1.</w:t>
            </w:r>
            <w:r w:rsidRPr="008D2FDB">
              <w:rPr>
                <w:sz w:val="20"/>
                <w:szCs w:val="20"/>
              </w:rPr>
              <w:t xml:space="preserve"> </w:t>
            </w:r>
            <w:r w:rsidR="00673D68" w:rsidRPr="008D2FDB">
              <w:rPr>
                <w:sz w:val="20"/>
                <w:szCs w:val="20"/>
              </w:rPr>
              <w:t xml:space="preserve">Prevzatie </w:t>
            </w:r>
            <w:r w:rsidR="001A16AA" w:rsidRPr="008D2FDB">
              <w:rPr>
                <w:sz w:val="20"/>
                <w:szCs w:val="20"/>
              </w:rPr>
              <w:t>Z</w:t>
            </w:r>
            <w:r w:rsidR="00673D68" w:rsidRPr="008D2FDB">
              <w:rPr>
                <w:sz w:val="20"/>
                <w:szCs w:val="20"/>
              </w:rPr>
              <w:t xml:space="preserve">ariadenia </w:t>
            </w:r>
            <w:r w:rsidR="001A16AA" w:rsidRPr="008D2FDB">
              <w:rPr>
                <w:sz w:val="20"/>
                <w:szCs w:val="20"/>
              </w:rPr>
              <w:t xml:space="preserve">kupujúcim </w:t>
            </w:r>
            <w:r w:rsidR="00673D68" w:rsidRPr="008D2FDB">
              <w:rPr>
                <w:sz w:val="20"/>
                <w:szCs w:val="20"/>
              </w:rPr>
              <w:t xml:space="preserve">sa začne ihneď po ukončení uvedenia </w:t>
            </w:r>
            <w:r w:rsidR="001A16AA" w:rsidRPr="008D2FDB">
              <w:rPr>
                <w:sz w:val="20"/>
                <w:szCs w:val="20"/>
              </w:rPr>
              <w:t xml:space="preserve">Zariadenia </w:t>
            </w:r>
            <w:r w:rsidR="00673D68" w:rsidRPr="008D2FDB">
              <w:rPr>
                <w:sz w:val="20"/>
                <w:szCs w:val="20"/>
              </w:rPr>
              <w:t xml:space="preserve">do prevádzky. Skúšky </w:t>
            </w:r>
            <w:r w:rsidR="002D7228" w:rsidRPr="008D2FDB">
              <w:rPr>
                <w:sz w:val="20"/>
                <w:szCs w:val="20"/>
              </w:rPr>
              <w:t xml:space="preserve">Zariadenia </w:t>
            </w:r>
            <w:r w:rsidR="00673D68" w:rsidRPr="008D2FDB">
              <w:rPr>
                <w:sz w:val="20"/>
                <w:szCs w:val="20"/>
              </w:rPr>
              <w:t>sa musia zača</w:t>
            </w:r>
            <w:r w:rsidR="00EE4B43" w:rsidRPr="008D2FDB">
              <w:rPr>
                <w:sz w:val="20"/>
                <w:szCs w:val="20"/>
              </w:rPr>
              <w:t>ť</w:t>
            </w:r>
            <w:r w:rsidR="009A6C36" w:rsidRPr="008D2FDB">
              <w:rPr>
                <w:sz w:val="20"/>
                <w:szCs w:val="20"/>
              </w:rPr>
              <w:t> </w:t>
            </w:r>
            <w:r w:rsidR="00673D68" w:rsidRPr="008D2FDB">
              <w:rPr>
                <w:sz w:val="20"/>
                <w:szCs w:val="20"/>
              </w:rPr>
              <w:t xml:space="preserve"> </w:t>
            </w:r>
            <w:r w:rsidR="00727DC6" w:rsidRPr="008D2FDB">
              <w:rPr>
                <w:sz w:val="20"/>
                <w:szCs w:val="20"/>
              </w:rPr>
              <w:t>v</w:t>
            </w:r>
            <w:r w:rsidR="00E00503" w:rsidRPr="008D2FDB">
              <w:rPr>
                <w:sz w:val="20"/>
                <w:szCs w:val="20"/>
              </w:rPr>
              <w:t> </w:t>
            </w:r>
            <w:r w:rsidR="00727DC6" w:rsidRPr="008D2FDB">
              <w:rPr>
                <w:sz w:val="20"/>
                <w:szCs w:val="20"/>
              </w:rPr>
              <w:t>termíne dohodnutom zmluvnými stranami</w:t>
            </w:r>
            <w:r w:rsidR="00673D68" w:rsidRPr="008D2FDB">
              <w:rPr>
                <w:sz w:val="20"/>
                <w:szCs w:val="20"/>
              </w:rPr>
              <w:t>. Predávajúci bude kupujúceho písomne ​​informova</w:t>
            </w:r>
            <w:r w:rsidR="00EE4B43" w:rsidRPr="008D2FDB">
              <w:rPr>
                <w:sz w:val="20"/>
                <w:szCs w:val="20"/>
              </w:rPr>
              <w:t>ť</w:t>
            </w:r>
            <w:r w:rsidR="00673D68" w:rsidRPr="008D2FDB">
              <w:rPr>
                <w:sz w:val="20"/>
                <w:szCs w:val="20"/>
              </w:rPr>
              <w:t xml:space="preserve"> o</w:t>
            </w:r>
            <w:r w:rsidR="00E00503" w:rsidRPr="008D2FDB">
              <w:rPr>
                <w:sz w:val="20"/>
                <w:szCs w:val="20"/>
              </w:rPr>
              <w:t> </w:t>
            </w:r>
            <w:r w:rsidR="00673D68" w:rsidRPr="008D2FDB">
              <w:rPr>
                <w:sz w:val="20"/>
                <w:szCs w:val="20"/>
              </w:rPr>
              <w:t xml:space="preserve">čase pripravenosti </w:t>
            </w:r>
            <w:r w:rsidR="002D7228" w:rsidRPr="008D2FDB">
              <w:rPr>
                <w:sz w:val="20"/>
                <w:szCs w:val="20"/>
              </w:rPr>
              <w:t>Z</w:t>
            </w:r>
            <w:r w:rsidR="00673D68" w:rsidRPr="008D2FDB">
              <w:rPr>
                <w:sz w:val="20"/>
                <w:szCs w:val="20"/>
              </w:rPr>
              <w:t xml:space="preserve">ariadenia na odskúšanie. Kupujúci môže </w:t>
            </w:r>
            <w:r w:rsidR="00815258" w:rsidRPr="008D2FDB">
              <w:rPr>
                <w:sz w:val="20"/>
                <w:szCs w:val="20"/>
              </w:rPr>
              <w:t>presunúť</w:t>
            </w:r>
            <w:r w:rsidR="00673D68" w:rsidRPr="008D2FDB">
              <w:rPr>
                <w:sz w:val="20"/>
                <w:szCs w:val="20"/>
              </w:rPr>
              <w:t xml:space="preserve"> začatie </w:t>
            </w:r>
            <w:r w:rsidR="004D5156" w:rsidRPr="008D2FDB">
              <w:rPr>
                <w:sz w:val="20"/>
                <w:szCs w:val="20"/>
              </w:rPr>
              <w:t>preberacích</w:t>
            </w:r>
            <w:r w:rsidR="00673D68" w:rsidRPr="008D2FDB">
              <w:rPr>
                <w:sz w:val="20"/>
                <w:szCs w:val="20"/>
              </w:rPr>
              <w:t xml:space="preserve"> skúšok </w:t>
            </w:r>
            <w:r w:rsidR="004D5156" w:rsidRPr="008D2FDB">
              <w:rPr>
                <w:sz w:val="20"/>
                <w:szCs w:val="20"/>
              </w:rPr>
              <w:t>maximáln</w:t>
            </w:r>
            <w:r w:rsidR="00EE4B43" w:rsidRPr="008D2FDB">
              <w:rPr>
                <w:sz w:val="20"/>
                <w:szCs w:val="20"/>
              </w:rPr>
              <w:t>e</w:t>
            </w:r>
            <w:r w:rsidR="009A6C36" w:rsidRPr="008D2FDB">
              <w:rPr>
                <w:sz w:val="20"/>
                <w:szCs w:val="20"/>
              </w:rPr>
              <w:t> </w:t>
            </w:r>
            <w:r w:rsidR="00673D68" w:rsidRPr="008D2FDB">
              <w:rPr>
                <w:sz w:val="20"/>
                <w:szCs w:val="20"/>
              </w:rPr>
              <w:t xml:space="preserve"> o</w:t>
            </w:r>
            <w:r w:rsidR="00E00503" w:rsidRPr="008D2FDB">
              <w:rPr>
                <w:sz w:val="20"/>
                <w:szCs w:val="20"/>
              </w:rPr>
              <w:t> </w:t>
            </w:r>
            <w:r w:rsidR="00727DC6" w:rsidRPr="008D2FDB">
              <w:rPr>
                <w:sz w:val="20"/>
                <w:szCs w:val="20"/>
              </w:rPr>
              <w:t>dobu vzájomne dohodnutú zmluvnými stranami</w:t>
            </w:r>
            <w:r w:rsidR="00D236D7" w:rsidRPr="008D2FDB">
              <w:rPr>
                <w:sz w:val="20"/>
                <w:szCs w:val="20"/>
              </w:rPr>
              <w:t>, ak nie je schopný zabezpečiť všetky potrebné materiály, povolenia, prípojky (elektrina, para, horúci olej, voda, odpadová vod</w:t>
            </w:r>
            <w:r w:rsidR="00EE4B43" w:rsidRPr="008D2FDB">
              <w:rPr>
                <w:sz w:val="20"/>
                <w:szCs w:val="20"/>
              </w:rPr>
              <w:t>a</w:t>
            </w:r>
            <w:r w:rsidR="009A6C36" w:rsidRPr="008D2FDB">
              <w:rPr>
                <w:sz w:val="20"/>
                <w:szCs w:val="20"/>
              </w:rPr>
              <w:t> </w:t>
            </w:r>
            <w:r w:rsidR="00D236D7" w:rsidRPr="008D2FDB">
              <w:rPr>
                <w:sz w:val="20"/>
                <w:szCs w:val="20"/>
              </w:rPr>
              <w:t xml:space="preserve"> a</w:t>
            </w:r>
            <w:r w:rsidR="00E00503" w:rsidRPr="008D2FDB">
              <w:rPr>
                <w:sz w:val="20"/>
                <w:szCs w:val="20"/>
              </w:rPr>
              <w:t> </w:t>
            </w:r>
            <w:r w:rsidR="00D236D7" w:rsidRPr="008D2FDB">
              <w:rPr>
                <w:sz w:val="20"/>
                <w:szCs w:val="20"/>
              </w:rPr>
              <w:t>pod.) potrebné na spusteni</w:t>
            </w:r>
            <w:r w:rsidR="00EE4B43" w:rsidRPr="008D2FDB">
              <w:rPr>
                <w:sz w:val="20"/>
                <w:szCs w:val="20"/>
              </w:rPr>
              <w:t>e</w:t>
            </w:r>
            <w:r w:rsidR="009A6C36" w:rsidRPr="008D2FDB">
              <w:rPr>
                <w:sz w:val="20"/>
                <w:szCs w:val="20"/>
              </w:rPr>
              <w:t> </w:t>
            </w:r>
            <w:r w:rsidR="00D236D7" w:rsidRPr="008D2FDB">
              <w:rPr>
                <w:sz w:val="20"/>
                <w:szCs w:val="20"/>
              </w:rPr>
              <w:t xml:space="preserve"> a</w:t>
            </w:r>
            <w:r w:rsidR="00E00503" w:rsidRPr="008D2FDB">
              <w:rPr>
                <w:sz w:val="20"/>
                <w:szCs w:val="20"/>
              </w:rPr>
              <w:t> </w:t>
            </w:r>
            <w:r w:rsidR="00D236D7" w:rsidRPr="008D2FDB">
              <w:rPr>
                <w:sz w:val="20"/>
                <w:szCs w:val="20"/>
              </w:rPr>
              <w:t xml:space="preserve">chod </w:t>
            </w:r>
            <w:r w:rsidR="00811680" w:rsidRPr="008D2FDB">
              <w:rPr>
                <w:sz w:val="20"/>
                <w:szCs w:val="20"/>
              </w:rPr>
              <w:t>Za</w:t>
            </w:r>
            <w:r w:rsidR="00D236D7" w:rsidRPr="008D2FDB">
              <w:rPr>
                <w:sz w:val="20"/>
                <w:szCs w:val="20"/>
              </w:rPr>
              <w:t>riadenia dodaného predávajúcim.</w:t>
            </w:r>
          </w:p>
          <w:p w14:paraId="3B7D664D" w14:textId="09DA35F9"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2</w:t>
            </w:r>
            <w:r w:rsidR="00E00503" w:rsidRPr="008D2FDB">
              <w:rPr>
                <w:b/>
                <w:sz w:val="20"/>
                <w:szCs w:val="20"/>
              </w:rPr>
              <w:t>.</w:t>
            </w:r>
            <w:r w:rsidR="009A6C36" w:rsidRPr="008D2FDB">
              <w:rPr>
                <w:b/>
                <w:sz w:val="20"/>
                <w:szCs w:val="20"/>
              </w:rPr>
              <w:t> </w:t>
            </w:r>
            <w:r w:rsidRPr="008D2FDB">
              <w:rPr>
                <w:sz w:val="20"/>
                <w:szCs w:val="20"/>
              </w:rPr>
              <w:t xml:space="preserve"> </w:t>
            </w:r>
            <w:r w:rsidR="00316B28" w:rsidRPr="008D2FDB">
              <w:rPr>
                <w:sz w:val="20"/>
                <w:szCs w:val="20"/>
              </w:rPr>
              <w:t xml:space="preserve">V prípade, že </w:t>
            </w:r>
            <w:r w:rsidR="00811680" w:rsidRPr="008D2FDB">
              <w:rPr>
                <w:sz w:val="20"/>
                <w:szCs w:val="20"/>
              </w:rPr>
              <w:t>Z</w:t>
            </w:r>
            <w:r w:rsidR="00316B28" w:rsidRPr="008D2FDB">
              <w:rPr>
                <w:sz w:val="20"/>
                <w:szCs w:val="20"/>
              </w:rPr>
              <w:t>ariadenie dosiahne garantovanú kapacit</w:t>
            </w:r>
            <w:r w:rsidR="002120F0" w:rsidRPr="008D2FDB">
              <w:rPr>
                <w:sz w:val="20"/>
                <w:szCs w:val="20"/>
              </w:rPr>
              <w:t>u</w:t>
            </w:r>
            <w:r w:rsidR="009A6C36" w:rsidRPr="008D2FDB">
              <w:rPr>
                <w:sz w:val="20"/>
                <w:szCs w:val="20"/>
              </w:rPr>
              <w:t> </w:t>
            </w:r>
            <w:r w:rsidR="00316B28" w:rsidRPr="008D2FDB">
              <w:rPr>
                <w:sz w:val="20"/>
                <w:szCs w:val="20"/>
              </w:rPr>
              <w:t>a parametre uveden</w:t>
            </w:r>
            <w:r w:rsidR="002120F0" w:rsidRPr="008D2FDB">
              <w:rPr>
                <w:sz w:val="20"/>
                <w:szCs w:val="20"/>
              </w:rPr>
              <w:t>é</w:t>
            </w:r>
            <w:r w:rsidR="009A6C36" w:rsidRPr="008D2FDB">
              <w:rPr>
                <w:sz w:val="20"/>
                <w:szCs w:val="20"/>
              </w:rPr>
              <w:t> </w:t>
            </w:r>
            <w:r w:rsidR="00316B28" w:rsidRPr="008D2FDB">
              <w:rPr>
                <w:sz w:val="20"/>
                <w:szCs w:val="20"/>
              </w:rPr>
              <w:t xml:space="preserve"> v</w:t>
            </w:r>
            <w:r w:rsidR="008201AF" w:rsidRPr="008D2FDB">
              <w:rPr>
                <w:sz w:val="20"/>
                <w:szCs w:val="20"/>
              </w:rPr>
              <w:t> </w:t>
            </w:r>
            <w:r w:rsidR="00316B28" w:rsidRPr="005060BF">
              <w:rPr>
                <w:sz w:val="20"/>
                <w:szCs w:val="20"/>
              </w:rPr>
              <w:t>príloh</w:t>
            </w:r>
            <w:r w:rsidR="008201AF" w:rsidRPr="005060BF">
              <w:rPr>
                <w:sz w:val="20"/>
                <w:szCs w:val="20"/>
              </w:rPr>
              <w:t>e č. 1</w:t>
            </w:r>
            <w:r w:rsidR="008201AF" w:rsidRPr="008D2FDB">
              <w:rPr>
                <w:sz w:val="20"/>
                <w:szCs w:val="20"/>
              </w:rPr>
              <w:t xml:space="preserve"> </w:t>
            </w:r>
            <w:r w:rsidR="00316B28" w:rsidRPr="008D2FDB">
              <w:rPr>
                <w:sz w:val="20"/>
                <w:szCs w:val="20"/>
              </w:rPr>
              <w:t>tejto zmluvy, kupujúci podpíše „Protoko</w:t>
            </w:r>
            <w:r w:rsidR="002120F0" w:rsidRPr="008D2FDB">
              <w:rPr>
                <w:sz w:val="20"/>
                <w:szCs w:val="20"/>
              </w:rPr>
              <w:t>l</w:t>
            </w:r>
            <w:r w:rsidR="009A6C36" w:rsidRPr="008D2FDB">
              <w:rPr>
                <w:sz w:val="20"/>
                <w:szCs w:val="20"/>
              </w:rPr>
              <w:t> </w:t>
            </w:r>
            <w:r w:rsidR="00316B28" w:rsidRPr="008D2FDB">
              <w:rPr>
                <w:sz w:val="20"/>
                <w:szCs w:val="20"/>
              </w:rPr>
              <w:t>o</w:t>
            </w:r>
            <w:r w:rsidR="002120F0" w:rsidRPr="008D2FDB">
              <w:rPr>
                <w:sz w:val="20"/>
                <w:szCs w:val="20"/>
              </w:rPr>
              <w:t xml:space="preserve"> </w:t>
            </w:r>
            <w:r w:rsidR="00316B28" w:rsidRPr="008D2FDB">
              <w:rPr>
                <w:sz w:val="20"/>
                <w:szCs w:val="20"/>
              </w:rPr>
              <w:t xml:space="preserve">prevzatí </w:t>
            </w:r>
            <w:r w:rsidR="008201AF" w:rsidRPr="008D2FDB">
              <w:rPr>
                <w:sz w:val="20"/>
                <w:szCs w:val="20"/>
              </w:rPr>
              <w:t>Z</w:t>
            </w:r>
            <w:r w:rsidR="00316B28" w:rsidRPr="008D2FDB">
              <w:rPr>
                <w:sz w:val="20"/>
                <w:szCs w:val="20"/>
              </w:rPr>
              <w:t xml:space="preserve">ariadenia do prevádzky“. Po preskúšaní </w:t>
            </w:r>
            <w:r w:rsidR="008201AF" w:rsidRPr="008D2FDB">
              <w:rPr>
                <w:sz w:val="20"/>
                <w:szCs w:val="20"/>
              </w:rPr>
              <w:t>Z</w:t>
            </w:r>
            <w:r w:rsidR="00316B28" w:rsidRPr="008D2FDB">
              <w:rPr>
                <w:sz w:val="20"/>
                <w:szCs w:val="20"/>
              </w:rPr>
              <w:t>ariadenia dodaného predávajúci</w:t>
            </w:r>
            <w:r w:rsidR="002120F0" w:rsidRPr="008D2FDB">
              <w:rPr>
                <w:sz w:val="20"/>
                <w:szCs w:val="20"/>
              </w:rPr>
              <w:t>m</w:t>
            </w:r>
            <w:r w:rsidR="009A6C36" w:rsidRPr="008D2FDB">
              <w:rPr>
                <w:sz w:val="20"/>
                <w:szCs w:val="20"/>
              </w:rPr>
              <w:t> </w:t>
            </w:r>
            <w:r w:rsidR="00316B28" w:rsidRPr="008D2FDB">
              <w:rPr>
                <w:sz w:val="20"/>
                <w:szCs w:val="20"/>
              </w:rPr>
              <w:t xml:space="preserve"> v súvislost</w:t>
            </w:r>
            <w:r w:rsidR="002120F0" w:rsidRPr="008D2FDB">
              <w:rPr>
                <w:sz w:val="20"/>
                <w:szCs w:val="20"/>
              </w:rPr>
              <w:t>i</w:t>
            </w:r>
            <w:r w:rsidR="009A6C36" w:rsidRPr="008D2FDB">
              <w:rPr>
                <w:sz w:val="20"/>
                <w:szCs w:val="20"/>
              </w:rPr>
              <w:t> </w:t>
            </w:r>
            <w:r w:rsidR="00316B28" w:rsidRPr="008D2FDB">
              <w:rPr>
                <w:sz w:val="20"/>
                <w:szCs w:val="20"/>
              </w:rPr>
              <w:t>s funkčnými poruchami počas jeho prevádzk</w:t>
            </w:r>
            <w:r w:rsidR="002120F0" w:rsidRPr="008D2FDB">
              <w:rPr>
                <w:sz w:val="20"/>
                <w:szCs w:val="20"/>
              </w:rPr>
              <w:t>y</w:t>
            </w:r>
            <w:r w:rsidR="009A6C36" w:rsidRPr="008D2FDB">
              <w:rPr>
                <w:sz w:val="20"/>
                <w:szCs w:val="20"/>
              </w:rPr>
              <w:t> </w:t>
            </w:r>
            <w:r w:rsidR="00316B28" w:rsidRPr="008D2FDB">
              <w:rPr>
                <w:sz w:val="20"/>
                <w:szCs w:val="20"/>
              </w:rPr>
              <w:t xml:space="preserve">a dosiahnutí garantovaných parametrov podľa </w:t>
            </w:r>
            <w:r w:rsidR="00316B28" w:rsidRPr="005060BF">
              <w:rPr>
                <w:sz w:val="20"/>
                <w:szCs w:val="20"/>
              </w:rPr>
              <w:t>príloh</w:t>
            </w:r>
            <w:r w:rsidR="008201AF" w:rsidRPr="005060BF">
              <w:rPr>
                <w:sz w:val="20"/>
                <w:szCs w:val="20"/>
              </w:rPr>
              <w:t>y č. 1</w:t>
            </w:r>
            <w:r w:rsidR="00316B28" w:rsidRPr="008D2FDB">
              <w:rPr>
                <w:sz w:val="20"/>
                <w:szCs w:val="20"/>
              </w:rPr>
              <w:t xml:space="preserve"> sa zariadenie považuje za </w:t>
            </w:r>
            <w:r w:rsidR="008201AF" w:rsidRPr="008D2FDB">
              <w:rPr>
                <w:sz w:val="20"/>
                <w:szCs w:val="20"/>
              </w:rPr>
              <w:t>prevzaté kupujúci</w:t>
            </w:r>
            <w:r w:rsidR="002120F0" w:rsidRPr="008D2FDB">
              <w:rPr>
                <w:sz w:val="20"/>
                <w:szCs w:val="20"/>
              </w:rPr>
              <w:t>m</w:t>
            </w:r>
            <w:r w:rsidR="009A6C36" w:rsidRPr="008D2FDB">
              <w:rPr>
                <w:sz w:val="20"/>
                <w:szCs w:val="20"/>
              </w:rPr>
              <w:t> </w:t>
            </w:r>
            <w:r w:rsidR="008201AF" w:rsidRPr="008D2FDB">
              <w:rPr>
                <w:sz w:val="20"/>
                <w:szCs w:val="20"/>
              </w:rPr>
              <w:t xml:space="preserve"> a za </w:t>
            </w:r>
            <w:r w:rsidR="00316B28" w:rsidRPr="008D2FDB">
              <w:rPr>
                <w:sz w:val="20"/>
                <w:szCs w:val="20"/>
              </w:rPr>
              <w:t>uvedené do prevádzky</w:t>
            </w:r>
            <w:r w:rsidR="008201AF" w:rsidRPr="008D2FDB">
              <w:rPr>
                <w:sz w:val="20"/>
                <w:szCs w:val="20"/>
              </w:rPr>
              <w:t xml:space="preserve"> kupujúceho</w:t>
            </w:r>
            <w:r w:rsidR="00316B28" w:rsidRPr="008D2FDB">
              <w:rPr>
                <w:sz w:val="20"/>
                <w:szCs w:val="20"/>
              </w:rPr>
              <w:t xml:space="preserve">. Drobné </w:t>
            </w:r>
            <w:r w:rsidR="00431F4F" w:rsidRPr="008D2FDB">
              <w:rPr>
                <w:sz w:val="20"/>
                <w:szCs w:val="20"/>
              </w:rPr>
              <w:t>nedostatky</w:t>
            </w:r>
            <w:r w:rsidR="00316B28" w:rsidRPr="008D2FDB">
              <w:rPr>
                <w:sz w:val="20"/>
                <w:szCs w:val="20"/>
              </w:rPr>
              <w:t>, ktoré podstatne neovplyvňujú výrobu</w:t>
            </w:r>
            <w:r w:rsidR="008201AF" w:rsidRPr="008D2FDB">
              <w:rPr>
                <w:sz w:val="20"/>
                <w:szCs w:val="20"/>
              </w:rPr>
              <w:t xml:space="preserve"> kupujúceho</w:t>
            </w:r>
            <w:r w:rsidR="00316B28" w:rsidRPr="008D2FDB">
              <w:rPr>
                <w:sz w:val="20"/>
                <w:szCs w:val="20"/>
              </w:rPr>
              <w:t>, nie sú dôvodom na odmietnutie prevzati</w:t>
            </w:r>
            <w:r w:rsidR="009B4870" w:rsidRPr="008D2FDB">
              <w:rPr>
                <w:sz w:val="20"/>
                <w:szCs w:val="20"/>
              </w:rPr>
              <w:t>a</w:t>
            </w:r>
            <w:r w:rsidR="008201AF" w:rsidRPr="008D2FDB">
              <w:rPr>
                <w:sz w:val="20"/>
                <w:szCs w:val="20"/>
              </w:rPr>
              <w:t xml:space="preserve"> Zariadenia</w:t>
            </w:r>
            <w:r w:rsidR="00316B28" w:rsidRPr="008D2FDB">
              <w:rPr>
                <w:sz w:val="20"/>
                <w:szCs w:val="20"/>
              </w:rPr>
              <w:t xml:space="preserve">. Predávajúci je však povinný tieto nedostatky odstrániť </w:t>
            </w:r>
            <w:r w:rsidR="00431F4F" w:rsidRPr="008D2FDB">
              <w:rPr>
                <w:sz w:val="20"/>
                <w:szCs w:val="20"/>
              </w:rPr>
              <w:t>do</w:t>
            </w:r>
            <w:r w:rsidR="00316B28" w:rsidRPr="008D2FDB">
              <w:rPr>
                <w:sz w:val="20"/>
                <w:szCs w:val="20"/>
              </w:rPr>
              <w:t xml:space="preserve"> 2 kalendárnych týždňov (alebo aj dlhšej lehoty, ak si to vyžadujú dodacie lehoty položiek, pričom táto dodacia lehota nesmie presiahnuť 4 kalendárne </w:t>
            </w:r>
            <w:r w:rsidR="00DA442A" w:rsidRPr="008D2FDB">
              <w:rPr>
                <w:sz w:val="20"/>
                <w:szCs w:val="20"/>
              </w:rPr>
              <w:t>mesiace</w:t>
            </w:r>
            <w:r w:rsidR="00316B28" w:rsidRPr="008D2FDB">
              <w:rPr>
                <w:sz w:val="20"/>
                <w:szCs w:val="20"/>
              </w:rPr>
              <w:t>)</w:t>
            </w:r>
            <w:r w:rsidR="009A6C36" w:rsidRPr="008D2FDB">
              <w:rPr>
                <w:sz w:val="20"/>
                <w:szCs w:val="20"/>
              </w:rPr>
              <w:t> </w:t>
            </w:r>
            <w:r w:rsidR="00316B28" w:rsidRPr="008D2FDB">
              <w:rPr>
                <w:sz w:val="20"/>
                <w:szCs w:val="20"/>
              </w:rPr>
              <w:t xml:space="preserve"> a to na základe protokol</w:t>
            </w:r>
            <w:r w:rsidR="002120F0" w:rsidRPr="008D2FDB">
              <w:rPr>
                <w:sz w:val="20"/>
                <w:szCs w:val="20"/>
              </w:rPr>
              <w:t>u</w:t>
            </w:r>
            <w:r w:rsidR="009A6C36" w:rsidRPr="008D2FDB">
              <w:rPr>
                <w:sz w:val="20"/>
                <w:szCs w:val="20"/>
              </w:rPr>
              <w:t> </w:t>
            </w:r>
            <w:r w:rsidR="00316B28" w:rsidRPr="008D2FDB">
              <w:rPr>
                <w:sz w:val="20"/>
                <w:szCs w:val="20"/>
              </w:rPr>
              <w:t xml:space="preserve">o </w:t>
            </w:r>
            <w:r w:rsidR="001E53B3" w:rsidRPr="008D2FDB">
              <w:rPr>
                <w:sz w:val="20"/>
                <w:szCs w:val="20"/>
              </w:rPr>
              <w:t>kontrole chýb</w:t>
            </w:r>
            <w:r w:rsidRPr="008D2FDB">
              <w:rPr>
                <w:sz w:val="20"/>
                <w:szCs w:val="20"/>
              </w:rPr>
              <w:t xml:space="preserve">, </w:t>
            </w:r>
            <w:r w:rsidR="001E53B3" w:rsidRPr="008D2FDB">
              <w:rPr>
                <w:sz w:val="20"/>
                <w:szCs w:val="20"/>
              </w:rPr>
              <w:t>za prítomnosti zástupcov kupujúceh</w:t>
            </w:r>
            <w:r w:rsidR="002120F0" w:rsidRPr="008D2FDB">
              <w:rPr>
                <w:sz w:val="20"/>
                <w:szCs w:val="20"/>
              </w:rPr>
              <w:t>o</w:t>
            </w:r>
            <w:r w:rsidR="001E53B3" w:rsidRPr="008D2FDB">
              <w:rPr>
                <w:sz w:val="20"/>
                <w:szCs w:val="20"/>
              </w:rPr>
              <w:t xml:space="preserve"> a predávajúceho spoločne</w:t>
            </w:r>
            <w:r w:rsidRPr="008D2FDB">
              <w:rPr>
                <w:sz w:val="20"/>
                <w:szCs w:val="20"/>
              </w:rPr>
              <w:t>.</w:t>
            </w:r>
          </w:p>
          <w:p w14:paraId="3B7D664E" w14:textId="2E3F3A93"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3</w:t>
            </w:r>
            <w:r w:rsidRPr="008D2FDB">
              <w:rPr>
                <w:b/>
                <w:sz w:val="20"/>
                <w:szCs w:val="20"/>
              </w:rPr>
              <w:t>.</w:t>
            </w:r>
            <w:r w:rsidRPr="008D2FDB">
              <w:rPr>
                <w:sz w:val="20"/>
                <w:szCs w:val="20"/>
              </w:rPr>
              <w:t xml:space="preserve"> </w:t>
            </w:r>
            <w:r w:rsidR="00695DDE" w:rsidRPr="008D2FDB">
              <w:rPr>
                <w:sz w:val="20"/>
                <w:szCs w:val="20"/>
              </w:rPr>
              <w:t xml:space="preserve">Proces prevzatia </w:t>
            </w:r>
            <w:r w:rsidR="001C0990" w:rsidRPr="008D2FDB">
              <w:rPr>
                <w:sz w:val="20"/>
                <w:szCs w:val="20"/>
              </w:rPr>
              <w:t>Z</w:t>
            </w:r>
            <w:r w:rsidR="00695DDE" w:rsidRPr="008D2FDB">
              <w:rPr>
                <w:sz w:val="20"/>
                <w:szCs w:val="20"/>
              </w:rPr>
              <w:t>ariadenia do prevádzky bud</w:t>
            </w:r>
            <w:r w:rsidR="002120F0" w:rsidRPr="008D2FDB">
              <w:rPr>
                <w:sz w:val="20"/>
                <w:szCs w:val="20"/>
              </w:rPr>
              <w:t>e</w:t>
            </w:r>
            <w:r w:rsidR="00695DDE" w:rsidRPr="008D2FDB">
              <w:rPr>
                <w:sz w:val="20"/>
                <w:szCs w:val="20"/>
              </w:rPr>
              <w:t xml:space="preserve"> v súlad</w:t>
            </w:r>
            <w:r w:rsidR="002120F0" w:rsidRPr="008D2FDB">
              <w:rPr>
                <w:sz w:val="20"/>
                <w:szCs w:val="20"/>
              </w:rPr>
              <w:t>e</w:t>
            </w:r>
            <w:r w:rsidR="00695DDE" w:rsidRPr="008D2FDB">
              <w:rPr>
                <w:sz w:val="20"/>
                <w:szCs w:val="20"/>
              </w:rPr>
              <w:t xml:space="preserve"> s podmienkami tejto zmluvy</w:t>
            </w:r>
            <w:r w:rsidRPr="008D2FDB">
              <w:rPr>
                <w:sz w:val="20"/>
                <w:szCs w:val="20"/>
              </w:rPr>
              <w:t>.</w:t>
            </w:r>
          </w:p>
          <w:p w14:paraId="3B7D6650" w14:textId="10CAEEB4"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4</w:t>
            </w:r>
            <w:r w:rsidRPr="008D2FDB">
              <w:rPr>
                <w:b/>
                <w:sz w:val="20"/>
                <w:szCs w:val="20"/>
              </w:rPr>
              <w:t>.</w:t>
            </w:r>
            <w:r w:rsidRPr="008D2FDB">
              <w:rPr>
                <w:sz w:val="20"/>
                <w:szCs w:val="20"/>
              </w:rPr>
              <w:t xml:space="preserve"> </w:t>
            </w:r>
            <w:r w:rsidR="007662FC" w:rsidRPr="008D2FDB">
              <w:rPr>
                <w:sz w:val="20"/>
                <w:szCs w:val="20"/>
              </w:rPr>
              <w:t xml:space="preserve">Ak sa pri prvom prevzatí </w:t>
            </w:r>
            <w:r w:rsidR="00EA76DC" w:rsidRPr="008D2FDB">
              <w:rPr>
                <w:sz w:val="20"/>
                <w:szCs w:val="20"/>
              </w:rPr>
              <w:t>Z</w:t>
            </w:r>
            <w:r w:rsidR="007662FC" w:rsidRPr="008D2FDB">
              <w:rPr>
                <w:sz w:val="20"/>
                <w:szCs w:val="20"/>
              </w:rPr>
              <w:t>ariadenia do prevádzky</w:t>
            </w:r>
            <w:r w:rsidR="00EA76DC" w:rsidRPr="008D2FDB">
              <w:rPr>
                <w:sz w:val="20"/>
                <w:szCs w:val="20"/>
              </w:rPr>
              <w:t xml:space="preserve"> kupujúceho</w:t>
            </w:r>
            <w:r w:rsidR="007662FC" w:rsidRPr="008D2FDB">
              <w:rPr>
                <w:sz w:val="20"/>
                <w:szCs w:val="20"/>
              </w:rPr>
              <w:t xml:space="preserve"> nedosiahne </w:t>
            </w:r>
            <w:r w:rsidR="00DA442A" w:rsidRPr="008D2FDB">
              <w:rPr>
                <w:sz w:val="20"/>
                <w:szCs w:val="20"/>
              </w:rPr>
              <w:t>9</w:t>
            </w:r>
            <w:r w:rsidR="007662FC" w:rsidRPr="008D2FDB">
              <w:rPr>
                <w:sz w:val="20"/>
                <w:szCs w:val="20"/>
              </w:rPr>
              <w:t>0% garantovanej kapacit</w:t>
            </w:r>
            <w:r w:rsidR="002120F0" w:rsidRPr="008D2FDB">
              <w:rPr>
                <w:sz w:val="20"/>
                <w:szCs w:val="20"/>
              </w:rPr>
              <w:t>y</w:t>
            </w:r>
            <w:r w:rsidR="007662FC" w:rsidRPr="008D2FDB">
              <w:rPr>
                <w:sz w:val="20"/>
                <w:szCs w:val="20"/>
              </w:rPr>
              <w:t xml:space="preserve"> a garantovaných parametro</w:t>
            </w:r>
            <w:r w:rsidR="002120F0" w:rsidRPr="008D2FDB">
              <w:rPr>
                <w:sz w:val="20"/>
                <w:szCs w:val="20"/>
              </w:rPr>
              <w:t>v</w:t>
            </w:r>
            <w:r w:rsidR="007662FC" w:rsidRPr="008D2FDB">
              <w:rPr>
                <w:sz w:val="20"/>
                <w:szCs w:val="20"/>
              </w:rPr>
              <w:t xml:space="preserve"> v súlade s</w:t>
            </w:r>
            <w:r w:rsidR="00C723BF" w:rsidRPr="008D2FDB">
              <w:rPr>
                <w:sz w:val="20"/>
                <w:szCs w:val="20"/>
              </w:rPr>
              <w:t xml:space="preserve">o špecifikáciou Zariadenia podľa </w:t>
            </w:r>
            <w:r w:rsidR="00C723BF" w:rsidRPr="005060BF">
              <w:rPr>
                <w:sz w:val="20"/>
                <w:szCs w:val="20"/>
              </w:rPr>
              <w:t>prílohy č. 1</w:t>
            </w:r>
            <w:r w:rsidR="00C723BF" w:rsidRPr="008D2FDB">
              <w:rPr>
                <w:sz w:val="20"/>
                <w:szCs w:val="20"/>
              </w:rPr>
              <w:t xml:space="preserve"> zmluvy</w:t>
            </w:r>
            <w:r w:rsidR="007662FC" w:rsidRPr="008D2FDB">
              <w:rPr>
                <w:sz w:val="20"/>
                <w:szCs w:val="20"/>
              </w:rPr>
              <w:t xml:space="preserve">, </w:t>
            </w:r>
            <w:r w:rsidR="001366BD" w:rsidRPr="008D2FDB">
              <w:rPr>
                <w:sz w:val="20"/>
                <w:szCs w:val="20"/>
              </w:rPr>
              <w:t>kupujúci nie je povinný na prevzatie Zariadeni</w:t>
            </w:r>
            <w:r w:rsidR="002120F0" w:rsidRPr="008D2FDB">
              <w:rPr>
                <w:sz w:val="20"/>
                <w:szCs w:val="20"/>
              </w:rPr>
              <w:t>a</w:t>
            </w:r>
            <w:r w:rsidR="001366BD" w:rsidRPr="008D2FDB">
              <w:rPr>
                <w:sz w:val="20"/>
                <w:szCs w:val="20"/>
              </w:rPr>
              <w:t xml:space="preserve"> a </w:t>
            </w:r>
            <w:r w:rsidR="007662FC" w:rsidRPr="008D2FDB">
              <w:rPr>
                <w:sz w:val="20"/>
                <w:szCs w:val="20"/>
              </w:rPr>
              <w:t>predávajúci by mal na vlastné náklad</w:t>
            </w:r>
            <w:r w:rsidR="002120F0" w:rsidRPr="008D2FDB">
              <w:rPr>
                <w:sz w:val="20"/>
                <w:szCs w:val="20"/>
              </w:rPr>
              <w:t>y</w:t>
            </w:r>
            <w:r w:rsidR="007662FC" w:rsidRPr="008D2FDB">
              <w:rPr>
                <w:sz w:val="20"/>
                <w:szCs w:val="20"/>
              </w:rPr>
              <w:t xml:space="preserve"> v lehote do 90 dní vykonať potrebné úprav</w:t>
            </w:r>
            <w:r w:rsidR="002120F0" w:rsidRPr="008D2FDB">
              <w:rPr>
                <w:sz w:val="20"/>
                <w:szCs w:val="20"/>
              </w:rPr>
              <w:t>y</w:t>
            </w:r>
            <w:r w:rsidR="007662FC" w:rsidRPr="008D2FDB">
              <w:rPr>
                <w:sz w:val="20"/>
                <w:szCs w:val="20"/>
              </w:rPr>
              <w:t xml:space="preserve"> a pred uplynutím tejto lehoty vykonať jednu alebo viacero nových </w:t>
            </w:r>
            <w:r w:rsidR="00C32BD9" w:rsidRPr="008D2FDB">
              <w:rPr>
                <w:sz w:val="20"/>
                <w:szCs w:val="20"/>
              </w:rPr>
              <w:t>preberacích</w:t>
            </w:r>
            <w:r w:rsidR="007662FC" w:rsidRPr="008D2FDB">
              <w:rPr>
                <w:sz w:val="20"/>
                <w:szCs w:val="20"/>
              </w:rPr>
              <w:t xml:space="preserve"> skúšo</w:t>
            </w:r>
            <w:r w:rsidR="002120F0" w:rsidRPr="008D2FDB">
              <w:rPr>
                <w:sz w:val="20"/>
                <w:szCs w:val="20"/>
              </w:rPr>
              <w:t>k</w:t>
            </w:r>
            <w:r w:rsidR="007662FC" w:rsidRPr="008D2FDB">
              <w:rPr>
                <w:sz w:val="20"/>
                <w:szCs w:val="20"/>
              </w:rPr>
              <w:t xml:space="preserve"> v trvan</w:t>
            </w:r>
            <w:r w:rsidR="00C32BD9" w:rsidRPr="008D2FDB">
              <w:rPr>
                <w:sz w:val="20"/>
                <w:szCs w:val="20"/>
              </w:rPr>
              <w:t>í</w:t>
            </w:r>
            <w:r w:rsidR="007662FC" w:rsidRPr="008D2FDB">
              <w:rPr>
                <w:sz w:val="20"/>
                <w:szCs w:val="20"/>
              </w:rPr>
              <w:t xml:space="preserve"> vyššie uvedenej 90-dňovej lehoty za rovnakých podmienok</w:t>
            </w:r>
            <w:r w:rsidR="001366BD" w:rsidRPr="008D2FDB">
              <w:rPr>
                <w:sz w:val="20"/>
                <w:szCs w:val="20"/>
              </w:rPr>
              <w:t xml:space="preserve"> špecifikácie Zariadenia</w:t>
            </w:r>
            <w:r w:rsidR="007662FC" w:rsidRPr="008D2FDB">
              <w:rPr>
                <w:sz w:val="20"/>
                <w:szCs w:val="20"/>
              </w:rPr>
              <w:t xml:space="preserve"> ako </w:t>
            </w:r>
            <w:r w:rsidR="001366BD" w:rsidRPr="008D2FDB">
              <w:rPr>
                <w:sz w:val="20"/>
                <w:szCs w:val="20"/>
              </w:rPr>
              <w:t xml:space="preserve">je </w:t>
            </w:r>
            <w:r w:rsidR="007662FC" w:rsidRPr="008D2FDB">
              <w:rPr>
                <w:sz w:val="20"/>
                <w:szCs w:val="20"/>
              </w:rPr>
              <w:t>uveden</w:t>
            </w:r>
            <w:r w:rsidR="002120F0" w:rsidRPr="008D2FDB">
              <w:rPr>
                <w:sz w:val="20"/>
                <w:szCs w:val="20"/>
              </w:rPr>
              <w:t>é</w:t>
            </w:r>
            <w:r w:rsidR="007662FC" w:rsidRPr="008D2FDB">
              <w:rPr>
                <w:sz w:val="20"/>
                <w:szCs w:val="20"/>
              </w:rPr>
              <w:t xml:space="preserve"> v</w:t>
            </w:r>
            <w:r w:rsidR="001366BD" w:rsidRPr="008D2FDB">
              <w:rPr>
                <w:sz w:val="20"/>
                <w:szCs w:val="20"/>
              </w:rPr>
              <w:t> </w:t>
            </w:r>
            <w:r w:rsidR="007662FC" w:rsidRPr="005060BF">
              <w:rPr>
                <w:sz w:val="20"/>
                <w:szCs w:val="20"/>
              </w:rPr>
              <w:t>príloh</w:t>
            </w:r>
            <w:r w:rsidR="001366BD" w:rsidRPr="005060BF">
              <w:rPr>
                <w:sz w:val="20"/>
                <w:szCs w:val="20"/>
              </w:rPr>
              <w:t xml:space="preserve">e č. </w:t>
            </w:r>
            <w:r w:rsidR="006E55C4" w:rsidRPr="005060BF">
              <w:rPr>
                <w:sz w:val="20"/>
                <w:szCs w:val="20"/>
              </w:rPr>
              <w:t>1</w:t>
            </w:r>
            <w:r w:rsidR="009A6C36" w:rsidRPr="005060BF">
              <w:rPr>
                <w:sz w:val="20"/>
                <w:szCs w:val="20"/>
              </w:rPr>
              <w:t> </w:t>
            </w:r>
            <w:r w:rsidR="007662FC" w:rsidRPr="008D2FDB">
              <w:rPr>
                <w:sz w:val="20"/>
                <w:szCs w:val="20"/>
              </w:rPr>
              <w:t xml:space="preserve"> k tejto zmluve. Počas vyššie uvedenej lehoty 90 dní si kupujúci voči predávajúcemu neuplat</w:t>
            </w:r>
            <w:r w:rsidR="00C32BD9" w:rsidRPr="008D2FDB">
              <w:rPr>
                <w:sz w:val="20"/>
                <w:szCs w:val="20"/>
              </w:rPr>
              <w:t>ní</w:t>
            </w:r>
            <w:r w:rsidR="007662FC" w:rsidRPr="008D2FDB">
              <w:rPr>
                <w:sz w:val="20"/>
                <w:szCs w:val="20"/>
              </w:rPr>
              <w:t xml:space="preserve"> náhradu škody</w:t>
            </w:r>
            <w:r w:rsidR="002120F0" w:rsidRPr="008D2FDB">
              <w:rPr>
                <w:sz w:val="20"/>
                <w:szCs w:val="20"/>
              </w:rPr>
              <w:t>.</w:t>
            </w:r>
            <w:r w:rsidR="009A6C36" w:rsidRPr="008D2FDB">
              <w:rPr>
                <w:sz w:val="20"/>
                <w:szCs w:val="20"/>
              </w:rPr>
              <w:t> </w:t>
            </w:r>
            <w:r w:rsidR="007662FC" w:rsidRPr="008D2FDB">
              <w:rPr>
                <w:sz w:val="20"/>
                <w:szCs w:val="20"/>
              </w:rPr>
              <w:t>V prípade, ž</w:t>
            </w:r>
            <w:r w:rsidR="002120F0" w:rsidRPr="008D2FDB">
              <w:rPr>
                <w:sz w:val="20"/>
                <w:szCs w:val="20"/>
              </w:rPr>
              <w:t>e</w:t>
            </w:r>
            <w:r w:rsidR="007662FC" w:rsidRPr="008D2FDB">
              <w:rPr>
                <w:sz w:val="20"/>
                <w:szCs w:val="20"/>
              </w:rPr>
              <w:t xml:space="preserve"> k novému prevzatiu </w:t>
            </w:r>
            <w:r w:rsidR="00F44620" w:rsidRPr="008D2FDB">
              <w:rPr>
                <w:sz w:val="20"/>
                <w:szCs w:val="20"/>
              </w:rPr>
              <w:t>Z</w:t>
            </w:r>
            <w:r w:rsidR="007662FC" w:rsidRPr="008D2FDB">
              <w:rPr>
                <w:sz w:val="20"/>
                <w:szCs w:val="20"/>
              </w:rPr>
              <w:t xml:space="preserve">ariadenia </w:t>
            </w:r>
            <w:r w:rsidR="00C32BD9" w:rsidRPr="008D2FDB">
              <w:rPr>
                <w:sz w:val="20"/>
                <w:szCs w:val="20"/>
              </w:rPr>
              <w:t>do</w:t>
            </w:r>
            <w:r w:rsidR="007662FC" w:rsidRPr="008D2FDB">
              <w:rPr>
                <w:sz w:val="20"/>
                <w:szCs w:val="20"/>
              </w:rPr>
              <w:t xml:space="preserve"> prevádzky </w:t>
            </w:r>
            <w:r w:rsidR="007662FC" w:rsidRPr="008D2FDB">
              <w:rPr>
                <w:sz w:val="20"/>
                <w:szCs w:val="20"/>
              </w:rPr>
              <w:lastRenderedPageBreak/>
              <w:t>nedôjd</w:t>
            </w:r>
            <w:r w:rsidR="002120F0" w:rsidRPr="008D2FDB">
              <w:rPr>
                <w:sz w:val="20"/>
                <w:szCs w:val="20"/>
              </w:rPr>
              <w:t>e</w:t>
            </w:r>
            <w:r w:rsidR="007662FC" w:rsidRPr="008D2FDB">
              <w:rPr>
                <w:sz w:val="20"/>
                <w:szCs w:val="20"/>
              </w:rPr>
              <w:t xml:space="preserve"> v lehote deväťdesiatich (90) dní</w:t>
            </w:r>
            <w:r w:rsidR="009A6C36" w:rsidRPr="008D2FDB">
              <w:rPr>
                <w:sz w:val="20"/>
                <w:szCs w:val="20"/>
              </w:rPr>
              <w:t> </w:t>
            </w:r>
            <w:r w:rsidR="007662FC" w:rsidRPr="008D2FDB">
              <w:rPr>
                <w:sz w:val="20"/>
                <w:szCs w:val="20"/>
              </w:rPr>
              <w:t xml:space="preserve"> </w:t>
            </w:r>
            <w:r w:rsidR="00562D2B" w:rsidRPr="008D2FDB">
              <w:rPr>
                <w:sz w:val="20"/>
                <w:szCs w:val="20"/>
              </w:rPr>
              <w:t xml:space="preserve">z dôvodov na strane predávajúceho, </w:t>
            </w:r>
            <w:r w:rsidR="007662FC" w:rsidRPr="008D2FDB">
              <w:rPr>
                <w:sz w:val="20"/>
                <w:szCs w:val="20"/>
              </w:rPr>
              <w:t xml:space="preserve">môže si kupujúci uplatniť nárok na </w:t>
            </w:r>
            <w:r w:rsidR="00151868" w:rsidRPr="008D2FDB">
              <w:rPr>
                <w:sz w:val="20"/>
                <w:szCs w:val="20"/>
              </w:rPr>
              <w:t>zmluvnú pokutu</w:t>
            </w:r>
            <w:r w:rsidR="007662FC" w:rsidRPr="008D2FDB">
              <w:rPr>
                <w:sz w:val="20"/>
                <w:szCs w:val="20"/>
              </w:rPr>
              <w:t xml:space="preserve"> podľa článku 11 tejto zmluvy, pokiaľ sa obe </w:t>
            </w:r>
            <w:r w:rsidR="006C01DD" w:rsidRPr="008D2FDB">
              <w:rPr>
                <w:sz w:val="20"/>
                <w:szCs w:val="20"/>
              </w:rPr>
              <w:t xml:space="preserve">zmluvné </w:t>
            </w:r>
            <w:r w:rsidR="007662FC" w:rsidRPr="008D2FDB">
              <w:rPr>
                <w:sz w:val="20"/>
                <w:szCs w:val="20"/>
              </w:rPr>
              <w:t xml:space="preserve">strany vzájomne </w:t>
            </w:r>
            <w:r w:rsidR="006C01DD" w:rsidRPr="008D2FDB">
              <w:rPr>
                <w:sz w:val="20"/>
                <w:szCs w:val="20"/>
              </w:rPr>
              <w:t xml:space="preserve">písomne </w:t>
            </w:r>
            <w:r w:rsidR="007662FC" w:rsidRPr="008D2FDB">
              <w:rPr>
                <w:sz w:val="20"/>
                <w:szCs w:val="20"/>
              </w:rPr>
              <w:t>nedohodnú na inom riešen</w:t>
            </w:r>
            <w:r w:rsidR="002120F0" w:rsidRPr="008D2FDB">
              <w:rPr>
                <w:sz w:val="20"/>
                <w:szCs w:val="20"/>
              </w:rPr>
              <w:t>í</w:t>
            </w:r>
            <w:r w:rsidR="00727DC6" w:rsidRPr="008D2FDB">
              <w:rPr>
                <w:sz w:val="20"/>
                <w:szCs w:val="20"/>
              </w:rPr>
              <w:t xml:space="preserve"> a zároveň môže kupujúci od tejto zmluvy odstúpiť</w:t>
            </w:r>
            <w:r w:rsidRPr="008D2FDB">
              <w:rPr>
                <w:sz w:val="20"/>
                <w:szCs w:val="20"/>
              </w:rPr>
              <w:t>.</w:t>
            </w:r>
          </w:p>
          <w:p w14:paraId="3B7D6651" w14:textId="0E6CB520"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5</w:t>
            </w:r>
            <w:r w:rsidRPr="008D2FDB">
              <w:rPr>
                <w:b/>
                <w:sz w:val="20"/>
                <w:szCs w:val="20"/>
              </w:rPr>
              <w:t>.</w:t>
            </w:r>
            <w:r w:rsidR="004C6633" w:rsidRPr="008D2FDB">
              <w:rPr>
                <w:b/>
                <w:sz w:val="20"/>
                <w:szCs w:val="20"/>
              </w:rPr>
              <w:t xml:space="preserve"> </w:t>
            </w:r>
            <w:r w:rsidR="004C6633" w:rsidRPr="008D2FDB">
              <w:rPr>
                <w:bCs/>
                <w:sz w:val="20"/>
                <w:szCs w:val="20"/>
              </w:rPr>
              <w:t xml:space="preserve">Predávajúci poskytuje záruku na to, že Zariadenie </w:t>
            </w:r>
            <w:r w:rsidR="00D06B7B" w:rsidRPr="008D2FDB">
              <w:rPr>
                <w:bCs/>
                <w:sz w:val="20"/>
                <w:szCs w:val="20"/>
              </w:rPr>
              <w:t>bude dodan</w:t>
            </w:r>
            <w:r w:rsidR="002120F0" w:rsidRPr="008D2FDB">
              <w:rPr>
                <w:bCs/>
                <w:sz w:val="20"/>
                <w:szCs w:val="20"/>
              </w:rPr>
              <w:t>é</w:t>
            </w:r>
            <w:r w:rsidR="00D06B7B" w:rsidRPr="008D2FDB">
              <w:rPr>
                <w:bCs/>
                <w:sz w:val="20"/>
                <w:szCs w:val="20"/>
              </w:rPr>
              <w:t xml:space="preserve"> v kvalite, parametroc</w:t>
            </w:r>
            <w:r w:rsidR="002120F0" w:rsidRPr="008D2FDB">
              <w:rPr>
                <w:bCs/>
                <w:sz w:val="20"/>
                <w:szCs w:val="20"/>
              </w:rPr>
              <w:t>h</w:t>
            </w:r>
            <w:r w:rsidR="00D06B7B" w:rsidRPr="008D2FDB">
              <w:rPr>
                <w:bCs/>
                <w:sz w:val="20"/>
                <w:szCs w:val="20"/>
              </w:rPr>
              <w:t xml:space="preserve"> a vyhotoven</w:t>
            </w:r>
            <w:r w:rsidR="002120F0" w:rsidRPr="008D2FDB">
              <w:rPr>
                <w:bCs/>
                <w:sz w:val="20"/>
                <w:szCs w:val="20"/>
              </w:rPr>
              <w:t>í</w:t>
            </w:r>
            <w:r w:rsidR="00D06B7B" w:rsidRPr="008D2FDB">
              <w:rPr>
                <w:bCs/>
                <w:sz w:val="20"/>
                <w:szCs w:val="20"/>
              </w:rPr>
              <w:t xml:space="preserve"> v súlad</w:t>
            </w:r>
            <w:r w:rsidR="002120F0" w:rsidRPr="008D2FDB">
              <w:rPr>
                <w:bCs/>
                <w:sz w:val="20"/>
                <w:szCs w:val="20"/>
              </w:rPr>
              <w:t>e</w:t>
            </w:r>
            <w:r w:rsidR="00D06B7B" w:rsidRPr="008D2FDB">
              <w:rPr>
                <w:bCs/>
                <w:sz w:val="20"/>
                <w:szCs w:val="20"/>
              </w:rPr>
              <w:t xml:space="preserve"> s </w:t>
            </w:r>
            <w:r w:rsidR="00D06B7B" w:rsidRPr="005060BF">
              <w:rPr>
                <w:bCs/>
                <w:sz w:val="20"/>
                <w:szCs w:val="20"/>
              </w:rPr>
              <w:t>Prílohou č. 1</w:t>
            </w:r>
            <w:r w:rsidR="00D06B7B" w:rsidRPr="008D2FDB">
              <w:rPr>
                <w:bCs/>
                <w:sz w:val="20"/>
                <w:szCs w:val="20"/>
              </w:rPr>
              <w:t xml:space="preserve"> zmluvy </w:t>
            </w:r>
            <w:r w:rsidR="00EA3185" w:rsidRPr="008D2FDB">
              <w:rPr>
                <w:bCs/>
                <w:sz w:val="20"/>
                <w:szCs w:val="20"/>
              </w:rPr>
              <w:t>(Špecifikácia Zariadenia</w:t>
            </w:r>
            <w:r w:rsidR="009A6C36" w:rsidRPr="008D2FDB">
              <w:rPr>
                <w:bCs/>
                <w:sz w:val="20"/>
                <w:szCs w:val="20"/>
              </w:rPr>
              <w:t> </w:t>
            </w:r>
            <w:r w:rsidR="00EA3185" w:rsidRPr="008D2FDB">
              <w:rPr>
                <w:bCs/>
                <w:sz w:val="20"/>
                <w:szCs w:val="20"/>
              </w:rPr>
              <w:t xml:space="preserve"> </w:t>
            </w:r>
            <w:r w:rsidR="00D06B7B" w:rsidRPr="008D2FDB">
              <w:rPr>
                <w:bCs/>
                <w:sz w:val="20"/>
                <w:szCs w:val="20"/>
              </w:rPr>
              <w:t>a že uvedenú kvalit</w:t>
            </w:r>
            <w:r w:rsidR="002120F0" w:rsidRPr="008D2FDB">
              <w:rPr>
                <w:bCs/>
                <w:sz w:val="20"/>
                <w:szCs w:val="20"/>
              </w:rPr>
              <w:t>u</w:t>
            </w:r>
            <w:r w:rsidR="00D06B7B" w:rsidRPr="008D2FDB">
              <w:rPr>
                <w:bCs/>
                <w:sz w:val="20"/>
                <w:szCs w:val="20"/>
              </w:rPr>
              <w:t xml:space="preserve"> a parametre bude mať </w:t>
            </w:r>
            <w:r w:rsidR="00EA3185" w:rsidRPr="008D2FDB">
              <w:rPr>
                <w:bCs/>
                <w:sz w:val="20"/>
                <w:szCs w:val="20"/>
              </w:rPr>
              <w:t>Zariadeni</w:t>
            </w:r>
            <w:r w:rsidR="000338D2" w:rsidRPr="008D2FDB">
              <w:rPr>
                <w:bCs/>
                <w:sz w:val="20"/>
                <w:szCs w:val="20"/>
              </w:rPr>
              <w:t>e</w:t>
            </w:r>
            <w:r w:rsidR="00EA3185" w:rsidRPr="008D2FDB">
              <w:rPr>
                <w:bCs/>
                <w:sz w:val="20"/>
                <w:szCs w:val="20"/>
              </w:rPr>
              <w:t xml:space="preserve"> </w:t>
            </w:r>
            <w:r w:rsidR="00D06B7B" w:rsidRPr="008D2FDB">
              <w:rPr>
                <w:bCs/>
                <w:sz w:val="20"/>
                <w:szCs w:val="20"/>
              </w:rPr>
              <w:t xml:space="preserve">aj počas </w:t>
            </w:r>
            <w:r w:rsidR="00EA3185" w:rsidRPr="008D2FDB">
              <w:rPr>
                <w:bCs/>
                <w:sz w:val="20"/>
                <w:szCs w:val="20"/>
              </w:rPr>
              <w:t xml:space="preserve">celej </w:t>
            </w:r>
            <w:r w:rsidR="00D06B7B" w:rsidRPr="008D2FDB">
              <w:rPr>
                <w:bCs/>
                <w:sz w:val="20"/>
                <w:szCs w:val="20"/>
              </w:rPr>
              <w:t xml:space="preserve">záručnej doby </w:t>
            </w:r>
            <w:r w:rsidR="008927AB" w:rsidRPr="008D2FDB">
              <w:rPr>
                <w:bCs/>
                <w:sz w:val="20"/>
                <w:szCs w:val="20"/>
              </w:rPr>
              <w:t>12</w:t>
            </w:r>
            <w:r w:rsidR="00D06B7B" w:rsidRPr="008D2FDB">
              <w:rPr>
                <w:bCs/>
                <w:sz w:val="20"/>
                <w:szCs w:val="20"/>
              </w:rPr>
              <w:t xml:space="preserve"> mesiacov. </w:t>
            </w:r>
            <w:r w:rsidR="00D039F8" w:rsidRPr="008D2FDB">
              <w:rPr>
                <w:bCs/>
                <w:sz w:val="20"/>
                <w:szCs w:val="20"/>
              </w:rPr>
              <w:t>Ak nie je možné pri skúške preukázať garantované p</w:t>
            </w:r>
            <w:r w:rsidR="00D039F8" w:rsidRPr="008D2FDB">
              <w:rPr>
                <w:sz w:val="20"/>
                <w:szCs w:val="20"/>
              </w:rPr>
              <w:t>arametr</w:t>
            </w:r>
            <w:r w:rsidR="002120F0" w:rsidRPr="008D2FDB">
              <w:rPr>
                <w:sz w:val="20"/>
                <w:szCs w:val="20"/>
              </w:rPr>
              <w:t>e</w:t>
            </w:r>
            <w:r w:rsidR="00D039F8" w:rsidRPr="008D2FDB">
              <w:rPr>
                <w:sz w:val="20"/>
                <w:szCs w:val="20"/>
              </w:rPr>
              <w:t xml:space="preserve"> a kapacitu, ako sú uveden</w:t>
            </w:r>
            <w:r w:rsidR="002120F0" w:rsidRPr="008D2FDB">
              <w:rPr>
                <w:sz w:val="20"/>
                <w:szCs w:val="20"/>
              </w:rPr>
              <w:t>é</w:t>
            </w:r>
            <w:r w:rsidR="00D039F8" w:rsidRPr="008D2FDB">
              <w:rPr>
                <w:sz w:val="20"/>
                <w:szCs w:val="20"/>
              </w:rPr>
              <w:t xml:space="preserve"> v</w:t>
            </w:r>
            <w:r w:rsidR="00B36A42" w:rsidRPr="008D2FDB">
              <w:rPr>
                <w:sz w:val="20"/>
                <w:szCs w:val="20"/>
              </w:rPr>
              <w:t> </w:t>
            </w:r>
            <w:r w:rsidR="00D039F8" w:rsidRPr="005060BF">
              <w:rPr>
                <w:sz w:val="20"/>
                <w:szCs w:val="20"/>
              </w:rPr>
              <w:t>príloh</w:t>
            </w:r>
            <w:r w:rsidR="00B36A42" w:rsidRPr="005060BF">
              <w:rPr>
                <w:sz w:val="20"/>
                <w:szCs w:val="20"/>
              </w:rPr>
              <w:t xml:space="preserve">e č. </w:t>
            </w:r>
            <w:r w:rsidR="009C34B3" w:rsidRPr="005060BF">
              <w:rPr>
                <w:sz w:val="20"/>
                <w:szCs w:val="20"/>
              </w:rPr>
              <w:t>1</w:t>
            </w:r>
            <w:r w:rsidR="009A6C36" w:rsidRPr="005060BF">
              <w:rPr>
                <w:sz w:val="20"/>
                <w:szCs w:val="20"/>
              </w:rPr>
              <w:t> </w:t>
            </w:r>
            <w:r w:rsidR="00B36A42" w:rsidRPr="008D2FDB">
              <w:rPr>
                <w:sz w:val="20"/>
                <w:szCs w:val="20"/>
              </w:rPr>
              <w:t xml:space="preserve"> k</w:t>
            </w:r>
            <w:r w:rsidR="00D039F8" w:rsidRPr="008D2FDB">
              <w:rPr>
                <w:sz w:val="20"/>
                <w:szCs w:val="20"/>
              </w:rPr>
              <w:t xml:space="preserve"> tejto zmluve, predávajúci je povinný chybné </w:t>
            </w:r>
            <w:r w:rsidR="00B36A42" w:rsidRPr="008D2FDB">
              <w:rPr>
                <w:sz w:val="20"/>
                <w:szCs w:val="20"/>
              </w:rPr>
              <w:t>Z</w:t>
            </w:r>
            <w:r w:rsidR="00D039F8" w:rsidRPr="008D2FDB">
              <w:rPr>
                <w:sz w:val="20"/>
                <w:szCs w:val="20"/>
              </w:rPr>
              <w:t xml:space="preserve">ariadenie opraviť a/alebo vymeniť. Ak bola skúška výkonu </w:t>
            </w:r>
            <w:r w:rsidR="00B36A42" w:rsidRPr="008D2FDB">
              <w:rPr>
                <w:sz w:val="20"/>
                <w:szCs w:val="20"/>
              </w:rPr>
              <w:t xml:space="preserve">Zariadenia </w:t>
            </w:r>
            <w:r w:rsidR="00D039F8" w:rsidRPr="008D2FDB">
              <w:rPr>
                <w:sz w:val="20"/>
                <w:szCs w:val="20"/>
              </w:rPr>
              <w:t>neúspešn</w:t>
            </w:r>
            <w:r w:rsidR="002120F0" w:rsidRPr="008D2FDB">
              <w:rPr>
                <w:sz w:val="20"/>
                <w:szCs w:val="20"/>
              </w:rPr>
              <w:t>á</w:t>
            </w:r>
            <w:r w:rsidR="00D039F8" w:rsidRPr="008D2FDB">
              <w:rPr>
                <w:sz w:val="20"/>
                <w:szCs w:val="20"/>
              </w:rPr>
              <w:t xml:space="preserve"> a garantované parametre sa nedosiahli výlučn</w:t>
            </w:r>
            <w:r w:rsidR="002120F0" w:rsidRPr="008D2FDB">
              <w:rPr>
                <w:sz w:val="20"/>
                <w:szCs w:val="20"/>
              </w:rPr>
              <w:t>e</w:t>
            </w:r>
            <w:r w:rsidR="00D039F8" w:rsidRPr="008D2FDB">
              <w:rPr>
                <w:sz w:val="20"/>
                <w:szCs w:val="20"/>
              </w:rPr>
              <w:t xml:space="preserve"> z dôvodov, ktoré možno pripísať predávajúcemu, skúška sa zopakuje pre link</w:t>
            </w:r>
            <w:r w:rsidR="002120F0" w:rsidRPr="008D2FDB">
              <w:rPr>
                <w:sz w:val="20"/>
                <w:szCs w:val="20"/>
              </w:rPr>
              <w:t>u</w:t>
            </w:r>
            <w:r w:rsidR="00D039F8" w:rsidRPr="008D2FDB">
              <w:rPr>
                <w:sz w:val="20"/>
                <w:szCs w:val="20"/>
              </w:rPr>
              <w:t xml:space="preserve"> a parameter, ktorý nebol splnený</w:t>
            </w:r>
            <w:r w:rsidRPr="008D2FDB">
              <w:rPr>
                <w:sz w:val="20"/>
                <w:szCs w:val="20"/>
              </w:rPr>
              <w:t xml:space="preserve">. </w:t>
            </w:r>
            <w:r w:rsidR="0083467C" w:rsidRPr="008D2FDB">
              <w:rPr>
                <w:sz w:val="20"/>
                <w:szCs w:val="20"/>
              </w:rPr>
              <w:t>Po úspešnej skúške výkon</w:t>
            </w:r>
            <w:r w:rsidR="002120F0" w:rsidRPr="008D2FDB">
              <w:rPr>
                <w:sz w:val="20"/>
                <w:szCs w:val="20"/>
              </w:rPr>
              <w:t>u</w:t>
            </w:r>
            <w:r w:rsidR="0083467C" w:rsidRPr="008D2FDB">
              <w:rPr>
                <w:sz w:val="20"/>
                <w:szCs w:val="20"/>
              </w:rPr>
              <w:t xml:space="preserve"> a splnení garantovaných parametrov</w:t>
            </w:r>
            <w:r w:rsidR="009F004B" w:rsidRPr="008D2FDB">
              <w:rPr>
                <w:sz w:val="20"/>
                <w:szCs w:val="20"/>
              </w:rPr>
              <w:t xml:space="preserve"> Zariadenia</w:t>
            </w:r>
            <w:r w:rsidR="0083467C" w:rsidRPr="008D2FDB">
              <w:rPr>
                <w:sz w:val="20"/>
                <w:szCs w:val="20"/>
              </w:rPr>
              <w:t xml:space="preserve"> sa </w:t>
            </w:r>
            <w:r w:rsidR="009F004B" w:rsidRPr="008D2FDB">
              <w:rPr>
                <w:sz w:val="20"/>
                <w:szCs w:val="20"/>
              </w:rPr>
              <w:t>Z</w:t>
            </w:r>
            <w:r w:rsidR="0083467C" w:rsidRPr="008D2FDB">
              <w:rPr>
                <w:sz w:val="20"/>
                <w:szCs w:val="20"/>
              </w:rPr>
              <w:t xml:space="preserve">ariadenie považuje za </w:t>
            </w:r>
            <w:r w:rsidR="00D52185" w:rsidRPr="008D2FDB">
              <w:rPr>
                <w:sz w:val="20"/>
                <w:szCs w:val="20"/>
              </w:rPr>
              <w:t>plne akceptované</w:t>
            </w:r>
            <w:r w:rsidR="002120F0" w:rsidRPr="008D2FDB">
              <w:rPr>
                <w:sz w:val="20"/>
                <w:szCs w:val="20"/>
              </w:rPr>
              <w:t xml:space="preserve"> a </w:t>
            </w:r>
            <w:r w:rsidR="00164492" w:rsidRPr="008D2FDB">
              <w:rPr>
                <w:sz w:val="20"/>
                <w:szCs w:val="20"/>
              </w:rPr>
              <w:t xml:space="preserve"> prevzat</w:t>
            </w:r>
            <w:r w:rsidR="008927AB" w:rsidRPr="008D2FDB">
              <w:rPr>
                <w:sz w:val="20"/>
                <w:szCs w:val="20"/>
              </w:rPr>
              <w:t>é</w:t>
            </w:r>
            <w:r w:rsidR="00164492" w:rsidRPr="008D2FDB">
              <w:rPr>
                <w:sz w:val="20"/>
                <w:szCs w:val="20"/>
              </w:rPr>
              <w:t xml:space="preserve"> kupujúcim</w:t>
            </w:r>
            <w:r w:rsidR="008927AB" w:rsidRPr="008D2FDB">
              <w:rPr>
                <w:sz w:val="20"/>
                <w:szCs w:val="20"/>
              </w:rPr>
              <w:t>, bez ohľadu na to, či je podpísaný Protoko</w:t>
            </w:r>
            <w:r w:rsidR="002120F0" w:rsidRPr="008D2FDB">
              <w:rPr>
                <w:sz w:val="20"/>
                <w:szCs w:val="20"/>
              </w:rPr>
              <w:t>l</w:t>
            </w:r>
            <w:r w:rsidR="008927AB" w:rsidRPr="008D2FDB">
              <w:rPr>
                <w:sz w:val="20"/>
                <w:szCs w:val="20"/>
              </w:rPr>
              <w:t xml:space="preserve"> o prevzatí zariadenia do prevádzky</w:t>
            </w:r>
            <w:r w:rsidR="002120F0" w:rsidRPr="008D2FDB">
              <w:rPr>
                <w:sz w:val="20"/>
                <w:szCs w:val="20"/>
              </w:rPr>
              <w:t>.</w:t>
            </w:r>
          </w:p>
          <w:p w14:paraId="3B7D6652" w14:textId="77777777" w:rsidR="008927AB" w:rsidRPr="008D2FDB" w:rsidRDefault="008927AB" w:rsidP="003D1DC7">
            <w:pPr>
              <w:ind w:right="33"/>
              <w:jc w:val="both"/>
              <w:rPr>
                <w:sz w:val="20"/>
                <w:szCs w:val="20"/>
              </w:rPr>
            </w:pPr>
          </w:p>
          <w:p w14:paraId="3B7D6654" w14:textId="77777777" w:rsidR="002120F0" w:rsidRPr="008D2FDB" w:rsidRDefault="002120F0" w:rsidP="003D1DC7">
            <w:pPr>
              <w:ind w:right="33"/>
              <w:jc w:val="both"/>
              <w:rPr>
                <w:sz w:val="20"/>
                <w:szCs w:val="20"/>
              </w:rPr>
            </w:pPr>
          </w:p>
          <w:p w14:paraId="3B7D6655" w14:textId="53E9C55E"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6</w:t>
            </w:r>
            <w:r w:rsidRPr="008D2FDB">
              <w:rPr>
                <w:b/>
                <w:sz w:val="20"/>
                <w:szCs w:val="20"/>
              </w:rPr>
              <w:t>.</w:t>
            </w:r>
            <w:r w:rsidRPr="008D2FDB">
              <w:rPr>
                <w:sz w:val="20"/>
                <w:szCs w:val="20"/>
              </w:rPr>
              <w:t xml:space="preserve"> </w:t>
            </w:r>
            <w:r w:rsidR="00EF75E9" w:rsidRPr="008D2FDB">
              <w:rPr>
                <w:sz w:val="20"/>
                <w:szCs w:val="20"/>
              </w:rPr>
              <w:t xml:space="preserve">Za obmedzenia kapacity </w:t>
            </w:r>
            <w:r w:rsidR="00835D75" w:rsidRPr="008D2FDB">
              <w:rPr>
                <w:sz w:val="20"/>
                <w:szCs w:val="20"/>
              </w:rPr>
              <w:t>Z</w:t>
            </w:r>
            <w:r w:rsidR="00EF75E9" w:rsidRPr="008D2FDB">
              <w:rPr>
                <w:sz w:val="20"/>
                <w:szCs w:val="20"/>
              </w:rPr>
              <w:t>ariaden</w:t>
            </w:r>
            <w:r w:rsidR="00835D75" w:rsidRPr="008D2FDB">
              <w:rPr>
                <w:sz w:val="20"/>
                <w:szCs w:val="20"/>
              </w:rPr>
              <w:t>ia</w:t>
            </w:r>
            <w:r w:rsidR="00EF75E9" w:rsidRPr="008D2FDB">
              <w:rPr>
                <w:sz w:val="20"/>
                <w:szCs w:val="20"/>
              </w:rPr>
              <w:t xml:space="preserve"> dodávan</w:t>
            </w:r>
            <w:r w:rsidR="00835D75" w:rsidRPr="008D2FDB">
              <w:rPr>
                <w:sz w:val="20"/>
                <w:szCs w:val="20"/>
              </w:rPr>
              <w:t>ého</w:t>
            </w:r>
            <w:r w:rsidR="00EF75E9" w:rsidRPr="008D2FDB">
              <w:rPr>
                <w:sz w:val="20"/>
                <w:szCs w:val="20"/>
              </w:rPr>
              <w:t xml:space="preserve"> predávajúci</w:t>
            </w:r>
            <w:r w:rsidR="002120F0" w:rsidRPr="008D2FDB">
              <w:rPr>
                <w:sz w:val="20"/>
                <w:szCs w:val="20"/>
              </w:rPr>
              <w:t xml:space="preserve">m </w:t>
            </w:r>
            <w:r w:rsidR="00EF75E9" w:rsidRPr="008D2FDB">
              <w:rPr>
                <w:sz w:val="20"/>
                <w:szCs w:val="20"/>
              </w:rPr>
              <w:t>v dôsledku nedostatočnej kapacity predchádzajúceho alebo nasledujúceho zariadeni</w:t>
            </w:r>
            <w:r w:rsidR="002120F0" w:rsidRPr="008D2FDB">
              <w:rPr>
                <w:sz w:val="20"/>
                <w:szCs w:val="20"/>
              </w:rPr>
              <w:t>a</w:t>
            </w:r>
            <w:r w:rsidR="00EF75E9" w:rsidRPr="008D2FDB">
              <w:rPr>
                <w:sz w:val="20"/>
                <w:szCs w:val="20"/>
              </w:rPr>
              <w:t xml:space="preserve"> v linke, aleb</w:t>
            </w:r>
            <w:r w:rsidR="002120F0" w:rsidRPr="008D2FDB">
              <w:rPr>
                <w:sz w:val="20"/>
                <w:szCs w:val="20"/>
              </w:rPr>
              <w:t>o</w:t>
            </w:r>
            <w:r w:rsidR="00EF75E9" w:rsidRPr="008D2FDB">
              <w:rPr>
                <w:sz w:val="20"/>
                <w:szCs w:val="20"/>
              </w:rPr>
              <w:t xml:space="preserve"> z dôvodu zlyhania riadenia, dodávky energie alebo iných okolností, ktoré súvisia so zodpovednosťou kupujúceho resp. tretej strany, nenesie zodpovednosť predávajúc</w:t>
            </w:r>
            <w:r w:rsidR="002120F0" w:rsidRPr="008D2FDB">
              <w:rPr>
                <w:sz w:val="20"/>
                <w:szCs w:val="20"/>
              </w:rPr>
              <w:t>i</w:t>
            </w:r>
            <w:r w:rsidR="00EF75E9" w:rsidRPr="008D2FDB">
              <w:rPr>
                <w:sz w:val="20"/>
                <w:szCs w:val="20"/>
              </w:rPr>
              <w:t xml:space="preserve"> a nie sú dôvodom na odmietnutie prevzatia</w:t>
            </w:r>
            <w:r w:rsidR="00CA63B8" w:rsidRPr="008D2FDB">
              <w:rPr>
                <w:sz w:val="20"/>
                <w:szCs w:val="20"/>
              </w:rPr>
              <w:t xml:space="preserve"> Zariadenia kupujúcim</w:t>
            </w:r>
            <w:r w:rsidRPr="008D2FDB">
              <w:rPr>
                <w:sz w:val="20"/>
                <w:szCs w:val="20"/>
              </w:rPr>
              <w:t>.</w:t>
            </w:r>
          </w:p>
          <w:p w14:paraId="3B7D6656" w14:textId="6892CB23" w:rsidR="003D1DC7" w:rsidRPr="008D2FDB" w:rsidRDefault="003D1DC7" w:rsidP="003D1DC7">
            <w:pPr>
              <w:ind w:right="33"/>
              <w:jc w:val="both"/>
              <w:rPr>
                <w:sz w:val="20"/>
                <w:szCs w:val="20"/>
              </w:rPr>
            </w:pPr>
            <w:r w:rsidRPr="008D2FDB">
              <w:rPr>
                <w:b/>
                <w:sz w:val="20"/>
                <w:szCs w:val="20"/>
              </w:rPr>
              <w:t>7.</w:t>
            </w:r>
            <w:r w:rsidR="004856C9" w:rsidRPr="008D2FDB">
              <w:rPr>
                <w:b/>
                <w:sz w:val="20"/>
                <w:szCs w:val="20"/>
              </w:rPr>
              <w:t>7</w:t>
            </w:r>
            <w:r w:rsidR="00E00503" w:rsidRPr="008D2FDB">
              <w:rPr>
                <w:b/>
                <w:sz w:val="20"/>
                <w:szCs w:val="20"/>
              </w:rPr>
              <w:t>.</w:t>
            </w:r>
            <w:r w:rsidR="009A6C36" w:rsidRPr="008D2FDB">
              <w:rPr>
                <w:b/>
                <w:sz w:val="20"/>
                <w:szCs w:val="20"/>
              </w:rPr>
              <w:t> </w:t>
            </w:r>
            <w:r w:rsidRPr="008D2FDB">
              <w:rPr>
                <w:sz w:val="20"/>
                <w:szCs w:val="20"/>
              </w:rPr>
              <w:t xml:space="preserve"> </w:t>
            </w:r>
            <w:r w:rsidR="005B4669" w:rsidRPr="008D2FDB">
              <w:rPr>
                <w:sz w:val="20"/>
                <w:szCs w:val="20"/>
              </w:rPr>
              <w:t xml:space="preserve">V prípade, že sa zistí nesplnenie kvality </w:t>
            </w:r>
            <w:r w:rsidR="00835D75" w:rsidRPr="008D2FDB">
              <w:rPr>
                <w:sz w:val="20"/>
                <w:szCs w:val="20"/>
              </w:rPr>
              <w:t>Z</w:t>
            </w:r>
            <w:r w:rsidR="005B4669" w:rsidRPr="008D2FDB">
              <w:rPr>
                <w:sz w:val="20"/>
                <w:szCs w:val="20"/>
              </w:rPr>
              <w:t>ariadenia oproti zmluvným podmienkam alebo technickej dokumentácii po skončení inštaláci</w:t>
            </w:r>
            <w:r w:rsidR="002120F0" w:rsidRPr="008D2FDB">
              <w:rPr>
                <w:sz w:val="20"/>
                <w:szCs w:val="20"/>
              </w:rPr>
              <w:t>e</w:t>
            </w:r>
            <w:r w:rsidR="009A6C36" w:rsidRPr="008D2FDB">
              <w:rPr>
                <w:sz w:val="20"/>
                <w:szCs w:val="20"/>
              </w:rPr>
              <w:t> </w:t>
            </w:r>
            <w:r w:rsidR="005B4669" w:rsidRPr="008D2FDB">
              <w:rPr>
                <w:sz w:val="20"/>
                <w:szCs w:val="20"/>
              </w:rPr>
              <w:t xml:space="preserve">a prác </w:t>
            </w:r>
            <w:r w:rsidR="00E51488" w:rsidRPr="008D2FDB">
              <w:rPr>
                <w:sz w:val="20"/>
                <w:szCs w:val="20"/>
              </w:rPr>
              <w:t>na</w:t>
            </w:r>
            <w:r w:rsidR="005B4669" w:rsidRPr="008D2FDB">
              <w:rPr>
                <w:sz w:val="20"/>
                <w:szCs w:val="20"/>
              </w:rPr>
              <w:t xml:space="preserve"> spusten</w:t>
            </w:r>
            <w:r w:rsidR="002120F0" w:rsidRPr="008D2FDB">
              <w:rPr>
                <w:sz w:val="20"/>
                <w:szCs w:val="20"/>
              </w:rPr>
              <w:t>í</w:t>
            </w:r>
            <w:r w:rsidR="005B4669" w:rsidRPr="008D2FDB">
              <w:rPr>
                <w:sz w:val="20"/>
                <w:szCs w:val="20"/>
              </w:rPr>
              <w:t xml:space="preserve"> a nastav</w:t>
            </w:r>
            <w:r w:rsidR="00E51488" w:rsidRPr="008D2FDB">
              <w:rPr>
                <w:sz w:val="20"/>
                <w:szCs w:val="20"/>
              </w:rPr>
              <w:t>ovaní</w:t>
            </w:r>
            <w:r w:rsidR="005B4669" w:rsidRPr="008D2FDB">
              <w:rPr>
                <w:sz w:val="20"/>
                <w:szCs w:val="20"/>
              </w:rPr>
              <w:t xml:space="preserve"> </w:t>
            </w:r>
            <w:r w:rsidR="00835D75" w:rsidRPr="008D2FDB">
              <w:rPr>
                <w:sz w:val="20"/>
                <w:szCs w:val="20"/>
              </w:rPr>
              <w:t>Z</w:t>
            </w:r>
            <w:r w:rsidR="005B4669" w:rsidRPr="008D2FDB">
              <w:rPr>
                <w:sz w:val="20"/>
                <w:szCs w:val="20"/>
              </w:rPr>
              <w:t xml:space="preserve">ariadenia pod </w:t>
            </w:r>
            <w:r w:rsidR="001132FB" w:rsidRPr="008D2FDB">
              <w:rPr>
                <w:sz w:val="20"/>
                <w:szCs w:val="20"/>
              </w:rPr>
              <w:t>dozoro</w:t>
            </w:r>
            <w:r w:rsidR="002120F0" w:rsidRPr="008D2FDB">
              <w:rPr>
                <w:sz w:val="20"/>
                <w:szCs w:val="20"/>
              </w:rPr>
              <w:t>m</w:t>
            </w:r>
            <w:r w:rsidR="005B4669" w:rsidRPr="008D2FDB">
              <w:rPr>
                <w:sz w:val="20"/>
                <w:szCs w:val="20"/>
              </w:rPr>
              <w:t xml:space="preserve"> a po podpísaní </w:t>
            </w:r>
            <w:r w:rsidR="00A17769" w:rsidRPr="008D2FDB">
              <w:rPr>
                <w:sz w:val="20"/>
                <w:szCs w:val="20"/>
              </w:rPr>
              <w:t>Protokol</w:t>
            </w:r>
            <w:r w:rsidR="002120F0" w:rsidRPr="008D2FDB">
              <w:rPr>
                <w:sz w:val="20"/>
                <w:szCs w:val="20"/>
              </w:rPr>
              <w:t>u</w:t>
            </w:r>
            <w:r w:rsidR="00A17769" w:rsidRPr="008D2FDB">
              <w:rPr>
                <w:sz w:val="20"/>
                <w:szCs w:val="20"/>
              </w:rPr>
              <w:t xml:space="preserve"> o prevzatí zariadenia do prevádzky,</w:t>
            </w:r>
            <w:r w:rsidR="005B4669" w:rsidRPr="008D2FDB">
              <w:rPr>
                <w:sz w:val="20"/>
                <w:szCs w:val="20"/>
              </w:rPr>
              <w:t xml:space="preserve"> nadobúda účinnosť článok 9 „Mechanická záruka“</w:t>
            </w:r>
            <w:r w:rsidRPr="008D2FDB">
              <w:rPr>
                <w:sz w:val="20"/>
                <w:szCs w:val="20"/>
              </w:rPr>
              <w:t>.</w:t>
            </w:r>
          </w:p>
          <w:p w14:paraId="3B7D6657" w14:textId="77777777" w:rsidR="003D1DC7" w:rsidRPr="008D2FDB" w:rsidRDefault="003D1DC7" w:rsidP="00F90AE8">
            <w:pPr>
              <w:ind w:right="33"/>
              <w:jc w:val="both"/>
              <w:rPr>
                <w:sz w:val="20"/>
                <w:szCs w:val="20"/>
              </w:rPr>
            </w:pPr>
          </w:p>
          <w:p w14:paraId="3B7D6658" w14:textId="77777777" w:rsidR="00F90AE8" w:rsidRPr="008D2FDB" w:rsidRDefault="00F90AE8" w:rsidP="00D07190">
            <w:pPr>
              <w:jc w:val="both"/>
              <w:rPr>
                <w:b/>
                <w:sz w:val="20"/>
                <w:szCs w:val="20"/>
              </w:rPr>
            </w:pPr>
          </w:p>
          <w:p w14:paraId="3B7D6659" w14:textId="77777777" w:rsidR="0096791A" w:rsidRPr="008D2FDB" w:rsidRDefault="0096791A" w:rsidP="00700297">
            <w:pPr>
              <w:ind w:right="33"/>
              <w:jc w:val="both"/>
              <w:rPr>
                <w:b/>
                <w:sz w:val="20"/>
                <w:szCs w:val="20"/>
              </w:rPr>
            </w:pPr>
          </w:p>
          <w:p w14:paraId="3B7D665A" w14:textId="6287F61F" w:rsidR="00700297" w:rsidRPr="008D2FDB" w:rsidRDefault="00853F78" w:rsidP="00700297">
            <w:pPr>
              <w:ind w:right="33"/>
              <w:jc w:val="both"/>
              <w:rPr>
                <w:b/>
                <w:sz w:val="20"/>
                <w:szCs w:val="20"/>
              </w:rPr>
            </w:pPr>
            <w:r w:rsidRPr="008D2FDB">
              <w:rPr>
                <w:b/>
                <w:sz w:val="20"/>
                <w:szCs w:val="20"/>
              </w:rPr>
              <w:t xml:space="preserve">Článok </w:t>
            </w:r>
            <w:r w:rsidR="00700297" w:rsidRPr="008D2FDB">
              <w:rPr>
                <w:b/>
                <w:sz w:val="20"/>
                <w:szCs w:val="20"/>
              </w:rPr>
              <w:t xml:space="preserve">8. </w:t>
            </w:r>
            <w:r w:rsidRPr="008D2FDB">
              <w:rPr>
                <w:b/>
                <w:sz w:val="20"/>
                <w:szCs w:val="20"/>
              </w:rPr>
              <w:t>Povinnosti predávajúceh</w:t>
            </w:r>
            <w:r w:rsidR="002120F0" w:rsidRPr="008D2FDB">
              <w:rPr>
                <w:b/>
                <w:sz w:val="20"/>
                <w:szCs w:val="20"/>
              </w:rPr>
              <w:t>o</w:t>
            </w:r>
            <w:r w:rsidRPr="008D2FDB">
              <w:rPr>
                <w:b/>
                <w:sz w:val="20"/>
                <w:szCs w:val="20"/>
              </w:rPr>
              <w:t xml:space="preserve"> a kupujúceho</w:t>
            </w:r>
          </w:p>
          <w:p w14:paraId="3B7D665B" w14:textId="55CB64C1" w:rsidR="00700297" w:rsidRPr="008D2FDB" w:rsidRDefault="00700297" w:rsidP="00700297">
            <w:pPr>
              <w:ind w:right="33"/>
              <w:jc w:val="both"/>
              <w:rPr>
                <w:sz w:val="20"/>
                <w:szCs w:val="20"/>
              </w:rPr>
            </w:pPr>
            <w:r w:rsidRPr="008D2FDB">
              <w:rPr>
                <w:b/>
                <w:sz w:val="20"/>
                <w:szCs w:val="20"/>
              </w:rPr>
              <w:t>8.1.</w:t>
            </w:r>
            <w:r w:rsidRPr="008D2FDB">
              <w:rPr>
                <w:sz w:val="20"/>
                <w:szCs w:val="20"/>
              </w:rPr>
              <w:t xml:space="preserve"> </w:t>
            </w:r>
            <w:r w:rsidR="00D20CF8" w:rsidRPr="008D2FDB">
              <w:rPr>
                <w:sz w:val="20"/>
                <w:szCs w:val="20"/>
              </w:rPr>
              <w:t xml:space="preserve">Kupujúci </w:t>
            </w:r>
            <w:r w:rsidR="00FA5B6A" w:rsidRPr="008D2FDB">
              <w:rPr>
                <w:sz w:val="20"/>
                <w:szCs w:val="20"/>
              </w:rPr>
              <w:t>zabezpečí</w:t>
            </w:r>
            <w:r w:rsidR="00D20CF8" w:rsidRPr="008D2FDB">
              <w:rPr>
                <w:sz w:val="20"/>
                <w:szCs w:val="20"/>
              </w:rPr>
              <w:t xml:space="preserve"> okrem toho, čo je popísané ind</w:t>
            </w:r>
            <w:r w:rsidR="002120F0" w:rsidRPr="008D2FDB">
              <w:rPr>
                <w:sz w:val="20"/>
                <w:szCs w:val="20"/>
              </w:rPr>
              <w:t>e</w:t>
            </w:r>
            <w:r w:rsidR="00D20CF8" w:rsidRPr="008D2FDB">
              <w:rPr>
                <w:sz w:val="20"/>
                <w:szCs w:val="20"/>
              </w:rPr>
              <w:t xml:space="preserve"> v tejto zmluve, bezplatn</w:t>
            </w:r>
            <w:r w:rsidR="002120F0" w:rsidRPr="008D2FDB">
              <w:rPr>
                <w:sz w:val="20"/>
                <w:szCs w:val="20"/>
              </w:rPr>
              <w:t>e</w:t>
            </w:r>
            <w:r w:rsidR="00D20CF8" w:rsidRPr="008D2FDB">
              <w:rPr>
                <w:sz w:val="20"/>
                <w:szCs w:val="20"/>
              </w:rPr>
              <w:t xml:space="preserve"> a včas</w:t>
            </w:r>
            <w:r w:rsidRPr="008D2FDB">
              <w:rPr>
                <w:sz w:val="20"/>
                <w:szCs w:val="20"/>
              </w:rPr>
              <w:t>:</w:t>
            </w:r>
          </w:p>
          <w:p w14:paraId="3B7D665C" w14:textId="77777777" w:rsidR="00015B70" w:rsidRPr="008D2FDB" w:rsidRDefault="00015B70" w:rsidP="00700297">
            <w:pPr>
              <w:ind w:right="33"/>
              <w:jc w:val="both"/>
              <w:rPr>
                <w:sz w:val="20"/>
                <w:szCs w:val="20"/>
              </w:rPr>
            </w:pPr>
          </w:p>
          <w:p w14:paraId="3B7D665D" w14:textId="78159400" w:rsidR="00026CA6" w:rsidRPr="008D2FDB" w:rsidRDefault="00700297" w:rsidP="00700297">
            <w:pPr>
              <w:ind w:right="33"/>
              <w:jc w:val="both"/>
              <w:rPr>
                <w:sz w:val="20"/>
                <w:szCs w:val="20"/>
              </w:rPr>
            </w:pPr>
            <w:r w:rsidRPr="008D2FDB">
              <w:rPr>
                <w:b/>
                <w:sz w:val="20"/>
                <w:szCs w:val="20"/>
              </w:rPr>
              <w:t>8.1.1</w:t>
            </w:r>
            <w:r w:rsidRPr="008D2FDB">
              <w:rPr>
                <w:sz w:val="20"/>
                <w:szCs w:val="20"/>
              </w:rPr>
              <w:t xml:space="preserve">. </w:t>
            </w:r>
            <w:r w:rsidR="004E0154" w:rsidRPr="008D2FDB">
              <w:rPr>
                <w:sz w:val="20"/>
                <w:szCs w:val="20"/>
              </w:rPr>
              <w:t xml:space="preserve">dostupnosť </w:t>
            </w:r>
            <w:r w:rsidR="00823D95" w:rsidRPr="008D2FDB">
              <w:rPr>
                <w:sz w:val="20"/>
                <w:szCs w:val="20"/>
              </w:rPr>
              <w:t>nástrojov, vybavenia, pomocných materiálo</w:t>
            </w:r>
            <w:r w:rsidR="002120F0" w:rsidRPr="008D2FDB">
              <w:rPr>
                <w:sz w:val="20"/>
                <w:szCs w:val="20"/>
              </w:rPr>
              <w:t>v</w:t>
            </w:r>
            <w:r w:rsidR="00823D95" w:rsidRPr="008D2FDB">
              <w:rPr>
                <w:sz w:val="20"/>
                <w:szCs w:val="20"/>
              </w:rPr>
              <w:t xml:space="preserve"> a operátorov</w:t>
            </w:r>
            <w:r w:rsidR="002F5BBB" w:rsidRPr="008D2FDB">
              <w:rPr>
                <w:sz w:val="20"/>
                <w:szCs w:val="20"/>
              </w:rPr>
              <w:t xml:space="preserve"> vyžadovaných predávajúc</w:t>
            </w:r>
            <w:r w:rsidR="00B56B10" w:rsidRPr="008D2FDB">
              <w:rPr>
                <w:sz w:val="20"/>
                <w:szCs w:val="20"/>
              </w:rPr>
              <w:t>im</w:t>
            </w:r>
            <w:r w:rsidR="002F5BBB" w:rsidRPr="008D2FDB">
              <w:rPr>
                <w:sz w:val="20"/>
                <w:szCs w:val="20"/>
              </w:rPr>
              <w:t xml:space="preserve">. Najneskôr </w:t>
            </w:r>
            <w:r w:rsidR="005D7386" w:rsidRPr="008D2FDB">
              <w:rPr>
                <w:sz w:val="20"/>
                <w:szCs w:val="20"/>
              </w:rPr>
              <w:t xml:space="preserve">do dvoch mesiacov </w:t>
            </w:r>
            <w:r w:rsidR="00823D95" w:rsidRPr="008D2FDB">
              <w:rPr>
                <w:sz w:val="20"/>
                <w:szCs w:val="20"/>
              </w:rPr>
              <w:t xml:space="preserve">od </w:t>
            </w:r>
            <w:r w:rsidR="009A6C36" w:rsidRPr="008D2FDB">
              <w:rPr>
                <w:sz w:val="20"/>
                <w:szCs w:val="20"/>
              </w:rPr>
              <w:t>prvej splátky</w:t>
            </w:r>
            <w:r w:rsidR="002F5BBB" w:rsidRPr="008D2FDB">
              <w:rPr>
                <w:sz w:val="20"/>
                <w:szCs w:val="20"/>
              </w:rPr>
              <w:t xml:space="preserve"> predávajúci poskytne kupujúcemu kompletný zoznam požadovaného vybaveni</w:t>
            </w:r>
            <w:r w:rsidR="002120F0" w:rsidRPr="008D2FDB">
              <w:rPr>
                <w:sz w:val="20"/>
                <w:szCs w:val="20"/>
              </w:rPr>
              <w:t>a</w:t>
            </w:r>
            <w:r w:rsidR="002F5BBB" w:rsidRPr="008D2FDB">
              <w:rPr>
                <w:sz w:val="20"/>
                <w:szCs w:val="20"/>
              </w:rPr>
              <w:t xml:space="preserve"> a pomocných materiálov potrebných pri </w:t>
            </w:r>
            <w:r w:rsidR="00F30364" w:rsidRPr="008D2FDB">
              <w:rPr>
                <w:sz w:val="20"/>
                <w:szCs w:val="20"/>
              </w:rPr>
              <w:t>inštalácii</w:t>
            </w:r>
            <w:r w:rsidR="002F5BBB" w:rsidRPr="008D2FDB">
              <w:rPr>
                <w:sz w:val="20"/>
                <w:szCs w:val="20"/>
              </w:rPr>
              <w:t>, ktoré je potrebné dohodnú</w:t>
            </w:r>
            <w:r w:rsidR="002120F0" w:rsidRPr="008D2FDB">
              <w:rPr>
                <w:sz w:val="20"/>
                <w:szCs w:val="20"/>
              </w:rPr>
              <w:t>ť</w:t>
            </w:r>
            <w:r w:rsidR="002F5BBB" w:rsidRPr="008D2FDB">
              <w:rPr>
                <w:sz w:val="20"/>
                <w:szCs w:val="20"/>
              </w:rPr>
              <w:t xml:space="preserve"> s kupujúcim</w:t>
            </w:r>
            <w:r w:rsidR="00F30364" w:rsidRPr="008D2FDB">
              <w:rPr>
                <w:sz w:val="20"/>
                <w:szCs w:val="20"/>
              </w:rPr>
              <w:t>.</w:t>
            </w:r>
          </w:p>
          <w:p w14:paraId="3B7D665E" w14:textId="6EDBB092" w:rsidR="00700297" w:rsidRPr="008D2FDB" w:rsidRDefault="00700297" w:rsidP="00700297">
            <w:pPr>
              <w:ind w:right="33"/>
              <w:jc w:val="both"/>
              <w:rPr>
                <w:sz w:val="20"/>
                <w:szCs w:val="20"/>
              </w:rPr>
            </w:pPr>
            <w:r w:rsidRPr="008D2FDB">
              <w:rPr>
                <w:b/>
                <w:sz w:val="20"/>
                <w:szCs w:val="20"/>
              </w:rPr>
              <w:t>8.1.</w:t>
            </w:r>
            <w:r w:rsidR="00026CA6" w:rsidRPr="008D2FDB">
              <w:rPr>
                <w:b/>
                <w:sz w:val="20"/>
                <w:szCs w:val="20"/>
              </w:rPr>
              <w:t>2</w:t>
            </w:r>
            <w:r w:rsidRPr="008D2FDB">
              <w:rPr>
                <w:b/>
                <w:sz w:val="20"/>
                <w:szCs w:val="20"/>
              </w:rPr>
              <w:t>.</w:t>
            </w:r>
            <w:r w:rsidRPr="008D2FDB">
              <w:rPr>
                <w:sz w:val="20"/>
                <w:szCs w:val="20"/>
              </w:rPr>
              <w:t xml:space="preserve"> </w:t>
            </w:r>
            <w:r w:rsidR="006E7D2C" w:rsidRPr="008D2FDB">
              <w:rPr>
                <w:sz w:val="20"/>
                <w:szCs w:val="20"/>
              </w:rPr>
              <w:t>stavebné práce, pomocné oceľové konštrukci</w:t>
            </w:r>
            <w:r w:rsidR="002120F0" w:rsidRPr="008D2FDB">
              <w:rPr>
                <w:sz w:val="20"/>
                <w:szCs w:val="20"/>
              </w:rPr>
              <w:t>e</w:t>
            </w:r>
            <w:r w:rsidR="006E7D2C" w:rsidRPr="008D2FDB">
              <w:rPr>
                <w:sz w:val="20"/>
                <w:szCs w:val="20"/>
              </w:rPr>
              <w:t xml:space="preserve"> a iné potrebné stavebné práce</w:t>
            </w:r>
            <w:r w:rsidR="009A6C36" w:rsidRPr="008D2FDB">
              <w:rPr>
                <w:sz w:val="20"/>
                <w:szCs w:val="20"/>
              </w:rPr>
              <w:t xml:space="preserve"> zabezpečí kupujúci</w:t>
            </w:r>
            <w:r w:rsidRPr="008D2FDB">
              <w:rPr>
                <w:sz w:val="20"/>
                <w:szCs w:val="20"/>
              </w:rPr>
              <w:t>.</w:t>
            </w:r>
          </w:p>
          <w:p w14:paraId="3B7D6660" w14:textId="2AFA7E4C" w:rsidR="00700297" w:rsidRPr="008D2FDB" w:rsidRDefault="006E7D2C" w:rsidP="00700297">
            <w:pPr>
              <w:ind w:right="33"/>
              <w:jc w:val="both"/>
              <w:rPr>
                <w:sz w:val="20"/>
                <w:szCs w:val="20"/>
              </w:rPr>
            </w:pPr>
            <w:r w:rsidRPr="008D2FDB">
              <w:rPr>
                <w:sz w:val="20"/>
                <w:szCs w:val="20"/>
              </w:rPr>
              <w:t>Všetky vyššie uvedené práce musia byť dokončené pred začatím inštalačných prác. Predávajúc</w:t>
            </w:r>
            <w:r w:rsidR="009A6C36" w:rsidRPr="008D2FDB">
              <w:rPr>
                <w:sz w:val="20"/>
                <w:szCs w:val="20"/>
              </w:rPr>
              <w:t> </w:t>
            </w:r>
            <w:r w:rsidRPr="008D2FDB">
              <w:rPr>
                <w:sz w:val="20"/>
                <w:szCs w:val="20"/>
              </w:rPr>
              <w:t xml:space="preserve"> v žiadnom prípade nezodpovedá za priebe</w:t>
            </w:r>
            <w:r w:rsidR="002120F0" w:rsidRPr="008D2FDB">
              <w:rPr>
                <w:sz w:val="20"/>
                <w:szCs w:val="20"/>
              </w:rPr>
              <w:t>h</w:t>
            </w:r>
            <w:r w:rsidRPr="008D2FDB">
              <w:rPr>
                <w:sz w:val="20"/>
                <w:szCs w:val="20"/>
              </w:rPr>
              <w:t xml:space="preserve"> a kvalitu stavebných prác</w:t>
            </w:r>
            <w:r w:rsidR="00700297" w:rsidRPr="008D2FDB">
              <w:rPr>
                <w:sz w:val="20"/>
                <w:szCs w:val="20"/>
              </w:rPr>
              <w:t>.</w:t>
            </w:r>
          </w:p>
          <w:p w14:paraId="33B73A62" w14:textId="77777777" w:rsidR="002E05F6" w:rsidRPr="008D2FDB" w:rsidRDefault="002E05F6" w:rsidP="00700297">
            <w:pPr>
              <w:ind w:right="33"/>
              <w:jc w:val="both"/>
              <w:rPr>
                <w:sz w:val="20"/>
                <w:szCs w:val="20"/>
              </w:rPr>
            </w:pPr>
          </w:p>
          <w:p w14:paraId="36A178FF" w14:textId="77777777" w:rsidR="00153027" w:rsidRPr="008D2FDB" w:rsidRDefault="00153027" w:rsidP="00700297">
            <w:pPr>
              <w:ind w:right="33"/>
              <w:jc w:val="both"/>
              <w:rPr>
                <w:sz w:val="20"/>
                <w:szCs w:val="20"/>
              </w:rPr>
            </w:pPr>
          </w:p>
          <w:p w14:paraId="3B7D6662" w14:textId="66CBE553" w:rsidR="00700297" w:rsidRPr="008D2FDB" w:rsidRDefault="00700297" w:rsidP="00700297">
            <w:pPr>
              <w:ind w:right="33"/>
              <w:jc w:val="both"/>
              <w:rPr>
                <w:sz w:val="20"/>
                <w:szCs w:val="20"/>
              </w:rPr>
            </w:pPr>
            <w:r w:rsidRPr="008D2FDB">
              <w:rPr>
                <w:b/>
                <w:sz w:val="20"/>
                <w:szCs w:val="20"/>
              </w:rPr>
              <w:t>8.1.</w:t>
            </w:r>
            <w:r w:rsidR="00161F9C" w:rsidRPr="008D2FDB">
              <w:rPr>
                <w:b/>
                <w:sz w:val="20"/>
                <w:szCs w:val="20"/>
              </w:rPr>
              <w:t>3</w:t>
            </w:r>
            <w:r w:rsidRPr="008D2FDB">
              <w:rPr>
                <w:b/>
                <w:sz w:val="20"/>
                <w:szCs w:val="20"/>
              </w:rPr>
              <w:t>.</w:t>
            </w:r>
            <w:r w:rsidRPr="008D2FDB">
              <w:rPr>
                <w:sz w:val="20"/>
                <w:szCs w:val="20"/>
              </w:rPr>
              <w:t xml:space="preserve"> </w:t>
            </w:r>
            <w:r w:rsidR="00C2083D" w:rsidRPr="008D2FDB">
              <w:rPr>
                <w:sz w:val="20"/>
                <w:szCs w:val="20"/>
              </w:rPr>
              <w:t>potrebné stavebn</w:t>
            </w:r>
            <w:r w:rsidR="002120F0" w:rsidRPr="008D2FDB">
              <w:rPr>
                <w:sz w:val="20"/>
                <w:szCs w:val="20"/>
              </w:rPr>
              <w:t>é</w:t>
            </w:r>
            <w:r w:rsidR="00C2083D" w:rsidRPr="008D2FDB">
              <w:rPr>
                <w:sz w:val="20"/>
                <w:szCs w:val="20"/>
              </w:rPr>
              <w:t xml:space="preserve"> a prevádzkové povolenia, dovozné clá, miestne dane</w:t>
            </w:r>
            <w:r w:rsidR="009A6C36" w:rsidRPr="008D2FDB">
              <w:rPr>
                <w:sz w:val="20"/>
                <w:szCs w:val="20"/>
              </w:rPr>
              <w:t xml:space="preserve"> zabezpečí kupujúci</w:t>
            </w:r>
            <w:r w:rsidRPr="008D2FDB">
              <w:rPr>
                <w:sz w:val="20"/>
                <w:szCs w:val="20"/>
              </w:rPr>
              <w:t>.</w:t>
            </w:r>
          </w:p>
          <w:p w14:paraId="3B7D6663" w14:textId="51C9E11F" w:rsidR="00700297" w:rsidRPr="008D2FDB" w:rsidRDefault="00700297" w:rsidP="00700297">
            <w:pPr>
              <w:ind w:right="33"/>
              <w:jc w:val="both"/>
              <w:rPr>
                <w:sz w:val="20"/>
                <w:szCs w:val="20"/>
              </w:rPr>
            </w:pPr>
            <w:r w:rsidRPr="008D2FDB">
              <w:rPr>
                <w:b/>
                <w:sz w:val="20"/>
                <w:szCs w:val="20"/>
              </w:rPr>
              <w:t>8.1.</w:t>
            </w:r>
            <w:r w:rsidR="00161F9C" w:rsidRPr="008D2FDB">
              <w:rPr>
                <w:b/>
                <w:sz w:val="20"/>
                <w:szCs w:val="20"/>
              </w:rPr>
              <w:t>4</w:t>
            </w:r>
            <w:r w:rsidRPr="008D2FDB">
              <w:rPr>
                <w:b/>
                <w:sz w:val="20"/>
                <w:szCs w:val="20"/>
              </w:rPr>
              <w:t>.</w:t>
            </w:r>
            <w:r w:rsidRPr="008D2FDB">
              <w:rPr>
                <w:sz w:val="20"/>
                <w:szCs w:val="20"/>
              </w:rPr>
              <w:t xml:space="preserve"> </w:t>
            </w:r>
            <w:r w:rsidR="00E62D08" w:rsidRPr="008D2FDB">
              <w:rPr>
                <w:sz w:val="20"/>
                <w:szCs w:val="20"/>
              </w:rPr>
              <w:t xml:space="preserve">potrebné </w:t>
            </w:r>
            <w:r w:rsidR="00347400" w:rsidRPr="008D2FDB">
              <w:rPr>
                <w:sz w:val="20"/>
                <w:szCs w:val="20"/>
              </w:rPr>
              <w:t xml:space="preserve">verejné služby </w:t>
            </w:r>
            <w:r w:rsidR="00E62D08" w:rsidRPr="008D2FDB">
              <w:rPr>
                <w:sz w:val="20"/>
                <w:szCs w:val="20"/>
              </w:rPr>
              <w:t xml:space="preserve">ako </w:t>
            </w:r>
            <w:r w:rsidR="005D7386" w:rsidRPr="008D2FDB">
              <w:rPr>
                <w:sz w:val="20"/>
                <w:szCs w:val="20"/>
              </w:rPr>
              <w:t xml:space="preserve">napríklad </w:t>
            </w:r>
            <w:r w:rsidR="00E62D08" w:rsidRPr="008D2FDB">
              <w:rPr>
                <w:sz w:val="20"/>
                <w:szCs w:val="20"/>
              </w:rPr>
              <w:t>elektrická energi</w:t>
            </w:r>
            <w:r w:rsidR="002120F0" w:rsidRPr="008D2FDB">
              <w:rPr>
                <w:sz w:val="20"/>
                <w:szCs w:val="20"/>
              </w:rPr>
              <w:t>a</w:t>
            </w:r>
            <w:r w:rsidR="009A6C36" w:rsidRPr="008D2FDB">
              <w:rPr>
                <w:sz w:val="20"/>
                <w:szCs w:val="20"/>
              </w:rPr>
              <w:t> </w:t>
            </w:r>
            <w:r w:rsidR="00E62D08" w:rsidRPr="008D2FDB">
              <w:rPr>
                <w:sz w:val="20"/>
                <w:szCs w:val="20"/>
              </w:rPr>
              <w:t>a</w:t>
            </w:r>
            <w:r w:rsidR="002120F0" w:rsidRPr="008D2FDB">
              <w:rPr>
                <w:sz w:val="20"/>
                <w:szCs w:val="20"/>
              </w:rPr>
              <w:t> </w:t>
            </w:r>
            <w:r w:rsidR="00E62D08" w:rsidRPr="008D2FDB">
              <w:rPr>
                <w:sz w:val="20"/>
                <w:szCs w:val="20"/>
              </w:rPr>
              <w:t>plyn</w:t>
            </w:r>
            <w:r w:rsidR="002120F0" w:rsidRPr="008D2FDB">
              <w:rPr>
                <w:sz w:val="20"/>
                <w:szCs w:val="20"/>
              </w:rPr>
              <w:t xml:space="preserve">, </w:t>
            </w:r>
            <w:r w:rsidR="009A6C36" w:rsidRPr="008D2FDB">
              <w:rPr>
                <w:sz w:val="20"/>
                <w:szCs w:val="20"/>
              </w:rPr>
              <w:t>zabezpečí kupujúci podľa špecifikácie uvedenej na kartách technických údajov od predávajúceho.</w:t>
            </w:r>
          </w:p>
          <w:p w14:paraId="3B7D6664" w14:textId="35588A15" w:rsidR="00700297" w:rsidRPr="008D2FDB" w:rsidRDefault="00700297" w:rsidP="00700297">
            <w:pPr>
              <w:ind w:right="33"/>
              <w:jc w:val="both"/>
              <w:rPr>
                <w:sz w:val="20"/>
                <w:szCs w:val="20"/>
              </w:rPr>
            </w:pPr>
            <w:r w:rsidRPr="008D2FDB">
              <w:rPr>
                <w:b/>
                <w:sz w:val="20"/>
                <w:szCs w:val="20"/>
              </w:rPr>
              <w:lastRenderedPageBreak/>
              <w:t>8.1.</w:t>
            </w:r>
            <w:r w:rsidR="00D44A7E" w:rsidRPr="008D2FDB">
              <w:rPr>
                <w:b/>
                <w:sz w:val="20"/>
                <w:szCs w:val="20"/>
              </w:rPr>
              <w:t>5</w:t>
            </w:r>
            <w:r w:rsidRPr="008D2FDB">
              <w:rPr>
                <w:sz w:val="20"/>
                <w:szCs w:val="20"/>
              </w:rPr>
              <w:t xml:space="preserve">. </w:t>
            </w:r>
            <w:r w:rsidR="00E62D08" w:rsidRPr="008D2FDB">
              <w:rPr>
                <w:sz w:val="20"/>
                <w:szCs w:val="20"/>
              </w:rPr>
              <w:t>miesto pre kontajnery/zariadenia pred začiatko</w:t>
            </w:r>
            <w:r w:rsidR="002120F0" w:rsidRPr="008D2FDB">
              <w:rPr>
                <w:sz w:val="20"/>
                <w:szCs w:val="20"/>
              </w:rPr>
              <w:t>m</w:t>
            </w:r>
            <w:r w:rsidR="00E62D08" w:rsidRPr="008D2FDB">
              <w:rPr>
                <w:sz w:val="20"/>
                <w:szCs w:val="20"/>
              </w:rPr>
              <w:t xml:space="preserve"> a počas procesu inštaláci</w:t>
            </w:r>
            <w:r w:rsidR="002120F0" w:rsidRPr="008D2FDB">
              <w:rPr>
                <w:sz w:val="20"/>
                <w:szCs w:val="20"/>
              </w:rPr>
              <w:t>e</w:t>
            </w:r>
            <w:r w:rsidR="009A6C36" w:rsidRPr="008D2FDB">
              <w:rPr>
                <w:sz w:val="20"/>
                <w:szCs w:val="20"/>
              </w:rPr>
              <w:t> </w:t>
            </w:r>
            <w:r w:rsidR="00E62D08" w:rsidRPr="008D2FDB">
              <w:rPr>
                <w:sz w:val="20"/>
                <w:szCs w:val="20"/>
              </w:rPr>
              <w:t>a</w:t>
            </w:r>
            <w:r w:rsidR="009A6C36" w:rsidRPr="008D2FDB">
              <w:rPr>
                <w:sz w:val="20"/>
                <w:szCs w:val="20"/>
              </w:rPr>
              <w:t> </w:t>
            </w:r>
            <w:r w:rsidR="00E62D08" w:rsidRPr="008D2FDB">
              <w:rPr>
                <w:sz w:val="20"/>
                <w:szCs w:val="20"/>
              </w:rPr>
              <w:t>spustenia</w:t>
            </w:r>
            <w:r w:rsidR="009A6C36" w:rsidRPr="008D2FDB">
              <w:rPr>
                <w:sz w:val="20"/>
                <w:szCs w:val="20"/>
              </w:rPr>
              <w:t xml:space="preserve"> zabezpečí kupujúci</w:t>
            </w:r>
            <w:r w:rsidRPr="008D2FDB">
              <w:rPr>
                <w:sz w:val="20"/>
                <w:szCs w:val="20"/>
              </w:rPr>
              <w:t>.</w:t>
            </w:r>
          </w:p>
          <w:p w14:paraId="3B7D6665" w14:textId="77777777" w:rsidR="00015B70" w:rsidRPr="008D2FDB" w:rsidRDefault="00015B70" w:rsidP="00700297">
            <w:pPr>
              <w:ind w:right="33"/>
              <w:jc w:val="both"/>
              <w:rPr>
                <w:b/>
                <w:sz w:val="20"/>
                <w:szCs w:val="20"/>
              </w:rPr>
            </w:pPr>
          </w:p>
          <w:p w14:paraId="3B7D6666" w14:textId="20B61063" w:rsidR="00700297" w:rsidRPr="008D2FDB" w:rsidRDefault="00700297" w:rsidP="00700297">
            <w:pPr>
              <w:ind w:right="33"/>
              <w:jc w:val="both"/>
              <w:rPr>
                <w:sz w:val="20"/>
                <w:szCs w:val="20"/>
              </w:rPr>
            </w:pPr>
            <w:r w:rsidRPr="008D2FDB">
              <w:rPr>
                <w:b/>
                <w:sz w:val="20"/>
                <w:szCs w:val="20"/>
              </w:rPr>
              <w:t>8.1.</w:t>
            </w:r>
            <w:r w:rsidR="004856C9" w:rsidRPr="008D2FDB">
              <w:rPr>
                <w:b/>
                <w:sz w:val="20"/>
                <w:szCs w:val="20"/>
              </w:rPr>
              <w:t>6</w:t>
            </w:r>
            <w:r w:rsidRPr="008D2FDB">
              <w:rPr>
                <w:b/>
                <w:sz w:val="20"/>
                <w:szCs w:val="20"/>
              </w:rPr>
              <w:t>.</w:t>
            </w:r>
            <w:r w:rsidRPr="008D2FDB">
              <w:rPr>
                <w:sz w:val="20"/>
                <w:szCs w:val="20"/>
              </w:rPr>
              <w:t xml:space="preserve"> </w:t>
            </w:r>
            <w:r w:rsidR="005A131E" w:rsidRPr="008D2FDB">
              <w:rPr>
                <w:sz w:val="20"/>
                <w:szCs w:val="20"/>
              </w:rPr>
              <w:t>k</w:t>
            </w:r>
            <w:r w:rsidR="009308DF" w:rsidRPr="008D2FDB">
              <w:rPr>
                <w:sz w:val="20"/>
                <w:szCs w:val="20"/>
              </w:rPr>
              <w:t>upujúci pred začatím inštalácie pripraví priestor na inštaláciu so všetkými potrebnými obslužnými linkami podľa výkreso</w:t>
            </w:r>
            <w:r w:rsidR="002120F0" w:rsidRPr="008D2FDB">
              <w:rPr>
                <w:sz w:val="20"/>
                <w:szCs w:val="20"/>
              </w:rPr>
              <w:t>v</w:t>
            </w:r>
            <w:r w:rsidR="009308DF" w:rsidRPr="008D2FDB">
              <w:rPr>
                <w:sz w:val="20"/>
                <w:szCs w:val="20"/>
              </w:rPr>
              <w:t xml:space="preserve"> a technickej dokumentácie dodanej predávajúcim</w:t>
            </w:r>
            <w:r w:rsidRPr="008D2FDB">
              <w:rPr>
                <w:sz w:val="20"/>
                <w:szCs w:val="20"/>
              </w:rPr>
              <w:t>.</w:t>
            </w:r>
          </w:p>
          <w:p w14:paraId="3B7D6667" w14:textId="77777777" w:rsidR="009A6C36" w:rsidRPr="008D2FDB" w:rsidRDefault="00700297" w:rsidP="009A6C36">
            <w:pPr>
              <w:ind w:right="33"/>
              <w:jc w:val="both"/>
              <w:rPr>
                <w:sz w:val="20"/>
                <w:szCs w:val="20"/>
              </w:rPr>
            </w:pPr>
            <w:r w:rsidRPr="008D2FDB">
              <w:rPr>
                <w:sz w:val="20"/>
                <w:szCs w:val="20"/>
              </w:rPr>
              <w:t xml:space="preserve"> </w:t>
            </w:r>
            <w:r w:rsidR="009A6C36" w:rsidRPr="008D2FDB">
              <w:rPr>
                <w:b/>
                <w:sz w:val="20"/>
                <w:szCs w:val="20"/>
              </w:rPr>
              <w:t>8.1.7.</w:t>
            </w:r>
            <w:r w:rsidR="009A6C36" w:rsidRPr="008D2FDB">
              <w:rPr>
                <w:sz w:val="20"/>
                <w:szCs w:val="20"/>
              </w:rPr>
              <w:t xml:space="preserve"> kupujúci zabezpečí dvoch kv</w:t>
            </w:r>
            <w:r w:rsidR="002120F0" w:rsidRPr="008D2FDB">
              <w:rPr>
                <w:sz w:val="20"/>
                <w:szCs w:val="20"/>
              </w:rPr>
              <w:t>a</w:t>
            </w:r>
            <w:r w:rsidR="009A6C36" w:rsidRPr="008D2FDB">
              <w:rPr>
                <w:sz w:val="20"/>
                <w:szCs w:val="20"/>
              </w:rPr>
              <w:t>lifikovaných zamestnancov tak, aby boli prítomní počas inštalácie Zariadenia a jeho a uvedenia do prevádzky za účelom pomoci predávajúcemu.</w:t>
            </w:r>
          </w:p>
          <w:p w14:paraId="3B7D6668" w14:textId="77777777" w:rsidR="009A6C36" w:rsidRPr="008D2FDB" w:rsidRDefault="009A6C36" w:rsidP="009A6C36">
            <w:pPr>
              <w:ind w:right="33"/>
              <w:jc w:val="both"/>
              <w:rPr>
                <w:sz w:val="20"/>
                <w:szCs w:val="20"/>
              </w:rPr>
            </w:pPr>
            <w:r w:rsidRPr="008D2FDB">
              <w:rPr>
                <w:b/>
                <w:sz w:val="20"/>
                <w:szCs w:val="20"/>
              </w:rPr>
              <w:t>8.1.8.</w:t>
            </w:r>
            <w:r w:rsidRPr="008D2FDB">
              <w:rPr>
                <w:sz w:val="20"/>
                <w:szCs w:val="20"/>
              </w:rPr>
              <w:t xml:space="preserve"> Kupujúci zabezpečí (ak je to relevantné) zariadenie na výrobu chladu ( zariadenie dodávajúce chladivo do mraziaceho zariadenia vrátane jeho riadenia, atestov a úradných skúšok, podľa podkladov dodaných predávajúcim.</w:t>
            </w:r>
          </w:p>
          <w:p w14:paraId="3B7D666A" w14:textId="77777777" w:rsidR="000961DD" w:rsidRPr="008D2FDB" w:rsidRDefault="00700297" w:rsidP="000961DD">
            <w:pPr>
              <w:jc w:val="both"/>
              <w:rPr>
                <w:sz w:val="20"/>
                <w:szCs w:val="20"/>
              </w:rPr>
            </w:pPr>
            <w:r w:rsidRPr="008D2FDB">
              <w:rPr>
                <w:b/>
                <w:sz w:val="20"/>
                <w:szCs w:val="20"/>
              </w:rPr>
              <w:t>8.2.</w:t>
            </w:r>
            <w:r w:rsidR="00015B70" w:rsidRPr="008D2FDB">
              <w:rPr>
                <w:sz w:val="20"/>
                <w:szCs w:val="20"/>
              </w:rPr>
              <w:t xml:space="preserve"> </w:t>
            </w:r>
            <w:r w:rsidR="00255E41" w:rsidRPr="008D2FDB">
              <w:rPr>
                <w:sz w:val="20"/>
                <w:szCs w:val="20"/>
              </w:rPr>
              <w:t xml:space="preserve">Predávajúci </w:t>
            </w:r>
            <w:r w:rsidR="00847EDB" w:rsidRPr="008D2FDB">
              <w:rPr>
                <w:sz w:val="20"/>
                <w:szCs w:val="20"/>
              </w:rPr>
              <w:t xml:space="preserve">zabezpečí </w:t>
            </w:r>
            <w:r w:rsidR="00255E41" w:rsidRPr="008D2FDB">
              <w:rPr>
                <w:sz w:val="20"/>
                <w:szCs w:val="20"/>
              </w:rPr>
              <w:t>v rozsahu dohodnutom v</w:t>
            </w:r>
            <w:r w:rsidR="00847EDB" w:rsidRPr="008D2FDB">
              <w:rPr>
                <w:sz w:val="20"/>
                <w:szCs w:val="20"/>
              </w:rPr>
              <w:t> </w:t>
            </w:r>
            <w:r w:rsidR="00255E41" w:rsidRPr="005060BF">
              <w:rPr>
                <w:sz w:val="20"/>
                <w:szCs w:val="20"/>
              </w:rPr>
              <w:t>prílohe</w:t>
            </w:r>
            <w:r w:rsidR="00847EDB" w:rsidRPr="005060BF">
              <w:rPr>
                <w:sz w:val="20"/>
                <w:szCs w:val="20"/>
              </w:rPr>
              <w:t xml:space="preserve"> č. 1</w:t>
            </w:r>
            <w:r w:rsidR="00847EDB" w:rsidRPr="008D2FDB">
              <w:rPr>
                <w:sz w:val="20"/>
                <w:szCs w:val="20"/>
              </w:rPr>
              <w:t xml:space="preserve"> zmluvy</w:t>
            </w:r>
            <w:r w:rsidRPr="008D2FDB">
              <w:rPr>
                <w:sz w:val="20"/>
                <w:szCs w:val="20"/>
              </w:rPr>
              <w:t>:</w:t>
            </w:r>
          </w:p>
          <w:p w14:paraId="3B7D666B" w14:textId="77777777" w:rsidR="000961DD" w:rsidRPr="008D2FDB" w:rsidRDefault="00072593" w:rsidP="000961DD">
            <w:pPr>
              <w:jc w:val="both"/>
              <w:rPr>
                <w:sz w:val="20"/>
                <w:szCs w:val="20"/>
              </w:rPr>
            </w:pPr>
            <w:r w:rsidRPr="008D2FDB">
              <w:rPr>
                <w:b/>
                <w:bCs/>
                <w:sz w:val="20"/>
                <w:szCs w:val="20"/>
              </w:rPr>
              <w:t>8.2.1.</w:t>
            </w:r>
            <w:r w:rsidRPr="008D2FDB">
              <w:rPr>
                <w:sz w:val="20"/>
                <w:szCs w:val="20"/>
              </w:rPr>
              <w:t xml:space="preserve"> </w:t>
            </w:r>
            <w:r w:rsidR="00847EDB" w:rsidRPr="008D2FDB">
              <w:rPr>
                <w:sz w:val="20"/>
                <w:szCs w:val="20"/>
              </w:rPr>
              <w:t>I</w:t>
            </w:r>
            <w:r w:rsidRPr="008D2FDB">
              <w:rPr>
                <w:sz w:val="20"/>
                <w:szCs w:val="20"/>
              </w:rPr>
              <w:t>nštaláci</w:t>
            </w:r>
            <w:r w:rsidR="00847EDB" w:rsidRPr="008D2FDB">
              <w:rPr>
                <w:sz w:val="20"/>
                <w:szCs w:val="20"/>
              </w:rPr>
              <w:t>u</w:t>
            </w:r>
            <w:r w:rsidRPr="008D2FDB">
              <w:rPr>
                <w:sz w:val="20"/>
                <w:szCs w:val="20"/>
              </w:rPr>
              <w:t>, spusteni</w:t>
            </w:r>
            <w:r w:rsidR="00847EDB" w:rsidRPr="008D2FDB">
              <w:rPr>
                <w:sz w:val="20"/>
                <w:szCs w:val="20"/>
              </w:rPr>
              <w:t>e</w:t>
            </w:r>
            <w:r w:rsidRPr="008D2FDB">
              <w:rPr>
                <w:sz w:val="20"/>
                <w:szCs w:val="20"/>
              </w:rPr>
              <w:t xml:space="preserve"> a nastav</w:t>
            </w:r>
            <w:r w:rsidR="00847EDB" w:rsidRPr="008D2FDB">
              <w:rPr>
                <w:sz w:val="20"/>
                <w:szCs w:val="20"/>
              </w:rPr>
              <w:t>e</w:t>
            </w:r>
            <w:r w:rsidR="002034FC" w:rsidRPr="008D2FDB">
              <w:rPr>
                <w:sz w:val="20"/>
                <w:szCs w:val="20"/>
              </w:rPr>
              <w:t>nie</w:t>
            </w:r>
            <w:r w:rsidRPr="008D2FDB">
              <w:rPr>
                <w:sz w:val="20"/>
                <w:szCs w:val="20"/>
              </w:rPr>
              <w:t xml:space="preserve"> </w:t>
            </w:r>
            <w:r w:rsidR="00847EDB" w:rsidRPr="008D2FDB">
              <w:rPr>
                <w:sz w:val="20"/>
                <w:szCs w:val="20"/>
              </w:rPr>
              <w:t>Zariadenia</w:t>
            </w:r>
            <w:r w:rsidRPr="008D2FDB">
              <w:rPr>
                <w:sz w:val="20"/>
                <w:szCs w:val="20"/>
              </w:rPr>
              <w:t xml:space="preserve">, zaškolenie personálu a uvedenie </w:t>
            </w:r>
            <w:r w:rsidR="00847EDB" w:rsidRPr="008D2FDB">
              <w:rPr>
                <w:sz w:val="20"/>
                <w:szCs w:val="20"/>
              </w:rPr>
              <w:t xml:space="preserve">Zariadenia </w:t>
            </w:r>
            <w:r w:rsidRPr="008D2FDB">
              <w:rPr>
                <w:sz w:val="20"/>
                <w:szCs w:val="20"/>
              </w:rPr>
              <w:t xml:space="preserve">do prevádzky podľa </w:t>
            </w:r>
            <w:r w:rsidRPr="005060BF">
              <w:rPr>
                <w:sz w:val="20"/>
                <w:szCs w:val="20"/>
              </w:rPr>
              <w:t>príloh</w:t>
            </w:r>
            <w:r w:rsidR="00847EDB" w:rsidRPr="005060BF">
              <w:rPr>
                <w:sz w:val="20"/>
                <w:szCs w:val="20"/>
              </w:rPr>
              <w:t>y č. 1</w:t>
            </w:r>
            <w:r w:rsidRPr="008D2FDB">
              <w:rPr>
                <w:sz w:val="20"/>
                <w:szCs w:val="20"/>
              </w:rPr>
              <w:t>, ako aj technologické nastavenia za účelom dosiahnutia garantovan</w:t>
            </w:r>
            <w:r w:rsidR="000961DD" w:rsidRPr="008D2FDB">
              <w:rPr>
                <w:sz w:val="20"/>
                <w:szCs w:val="20"/>
              </w:rPr>
              <w:t>ej</w:t>
            </w:r>
            <w:r w:rsidRPr="008D2FDB">
              <w:rPr>
                <w:sz w:val="20"/>
                <w:szCs w:val="20"/>
              </w:rPr>
              <w:t xml:space="preserve"> výkon</w:t>
            </w:r>
            <w:r w:rsidR="000961DD" w:rsidRPr="008D2FDB">
              <w:rPr>
                <w:sz w:val="20"/>
                <w:szCs w:val="20"/>
              </w:rPr>
              <w:t>nej kapacity</w:t>
            </w:r>
            <w:r w:rsidR="00BE4B34" w:rsidRPr="008D2FDB">
              <w:rPr>
                <w:sz w:val="20"/>
                <w:szCs w:val="20"/>
              </w:rPr>
              <w:t xml:space="preserve"> Zariadenia</w:t>
            </w:r>
            <w:r w:rsidRPr="008D2FDB">
              <w:rPr>
                <w:sz w:val="20"/>
                <w:szCs w:val="20"/>
              </w:rPr>
              <w:t xml:space="preserve"> podľa </w:t>
            </w:r>
            <w:r w:rsidRPr="005060BF">
              <w:rPr>
                <w:sz w:val="20"/>
                <w:szCs w:val="20"/>
              </w:rPr>
              <w:t>príloh</w:t>
            </w:r>
            <w:r w:rsidR="00BE4B34" w:rsidRPr="005060BF">
              <w:rPr>
                <w:sz w:val="20"/>
                <w:szCs w:val="20"/>
              </w:rPr>
              <w:t>y č. 1</w:t>
            </w:r>
            <w:r w:rsidR="000961DD" w:rsidRPr="008D2FDB">
              <w:rPr>
                <w:sz w:val="20"/>
                <w:szCs w:val="20"/>
              </w:rPr>
              <w:t>.</w:t>
            </w:r>
          </w:p>
          <w:p w14:paraId="3B7D666C" w14:textId="77777777" w:rsidR="000961DD" w:rsidRPr="008D2FDB" w:rsidRDefault="000961DD" w:rsidP="000961DD">
            <w:pPr>
              <w:jc w:val="both"/>
              <w:rPr>
                <w:sz w:val="20"/>
                <w:szCs w:val="20"/>
              </w:rPr>
            </w:pPr>
          </w:p>
          <w:p w14:paraId="3B7D666D" w14:textId="77777777" w:rsidR="00072593" w:rsidRPr="008D2FDB" w:rsidRDefault="002800FF" w:rsidP="00700297">
            <w:pPr>
              <w:ind w:right="33"/>
              <w:jc w:val="both"/>
              <w:rPr>
                <w:sz w:val="20"/>
                <w:szCs w:val="20"/>
              </w:rPr>
            </w:pPr>
            <w:r w:rsidRPr="008D2FDB">
              <w:rPr>
                <w:b/>
                <w:bCs/>
                <w:sz w:val="20"/>
                <w:szCs w:val="20"/>
              </w:rPr>
              <w:t>8.2.2.</w:t>
            </w:r>
            <w:r w:rsidRPr="008D2FDB">
              <w:rPr>
                <w:sz w:val="20"/>
                <w:szCs w:val="20"/>
              </w:rPr>
              <w:t xml:space="preserve"> Predávajúci </w:t>
            </w:r>
            <w:r w:rsidR="00BE4B34" w:rsidRPr="008D2FDB">
              <w:rPr>
                <w:sz w:val="20"/>
                <w:szCs w:val="20"/>
              </w:rPr>
              <w:t xml:space="preserve">zabezpečí </w:t>
            </w:r>
            <w:r w:rsidRPr="008D2FDB">
              <w:rPr>
                <w:sz w:val="20"/>
                <w:szCs w:val="20"/>
              </w:rPr>
              <w:t xml:space="preserve">špecialistov na vykonanie dozoru </w:t>
            </w:r>
            <w:r w:rsidR="00BE4B34" w:rsidRPr="008D2FDB">
              <w:rPr>
                <w:sz w:val="20"/>
                <w:szCs w:val="20"/>
              </w:rPr>
              <w:t>inštalácie Zariadenia</w:t>
            </w:r>
            <w:r w:rsidR="001F48A6" w:rsidRPr="008D2FDB">
              <w:rPr>
                <w:sz w:val="20"/>
                <w:szCs w:val="20"/>
                <w:lang w:val="en-GB"/>
              </w:rPr>
              <w:t xml:space="preserve"> </w:t>
            </w:r>
            <w:r w:rsidR="001F48A6" w:rsidRPr="008D2FDB">
              <w:rPr>
                <w:sz w:val="20"/>
                <w:szCs w:val="20"/>
              </w:rPr>
              <w:t>pred začiatkom inštalácie</w:t>
            </w:r>
            <w:r w:rsidRPr="008D2FDB">
              <w:rPr>
                <w:sz w:val="20"/>
                <w:szCs w:val="20"/>
              </w:rPr>
              <w:t>.</w:t>
            </w:r>
          </w:p>
          <w:p w14:paraId="3B7D666E" w14:textId="77777777" w:rsidR="001F48A6" w:rsidRPr="008D2FDB" w:rsidRDefault="001F48A6" w:rsidP="00700297">
            <w:pPr>
              <w:ind w:right="33"/>
              <w:jc w:val="both"/>
              <w:rPr>
                <w:sz w:val="20"/>
                <w:szCs w:val="20"/>
              </w:rPr>
            </w:pPr>
          </w:p>
          <w:p w14:paraId="3B7D666F" w14:textId="155C1D06" w:rsidR="009F553C" w:rsidRPr="008D2FDB" w:rsidRDefault="009F553C" w:rsidP="009F553C">
            <w:pPr>
              <w:jc w:val="both"/>
              <w:rPr>
                <w:sz w:val="20"/>
                <w:szCs w:val="20"/>
              </w:rPr>
            </w:pPr>
            <w:r w:rsidRPr="008D2FDB">
              <w:rPr>
                <w:b/>
                <w:bCs/>
                <w:sz w:val="20"/>
                <w:szCs w:val="20"/>
              </w:rPr>
              <w:t>8.2.</w:t>
            </w:r>
            <w:r w:rsidR="004856C9" w:rsidRPr="008D2FDB">
              <w:rPr>
                <w:b/>
                <w:bCs/>
                <w:sz w:val="20"/>
                <w:szCs w:val="20"/>
              </w:rPr>
              <w:t>3</w:t>
            </w:r>
            <w:r w:rsidRPr="008D2FDB">
              <w:rPr>
                <w:b/>
                <w:bCs/>
                <w:sz w:val="20"/>
                <w:szCs w:val="20"/>
              </w:rPr>
              <w:t>.</w:t>
            </w:r>
            <w:r w:rsidRPr="008D2FDB">
              <w:rPr>
                <w:sz w:val="20"/>
                <w:szCs w:val="20"/>
              </w:rPr>
              <w:t xml:space="preserve"> Kvalita </w:t>
            </w:r>
            <w:r w:rsidR="00FB78A4" w:rsidRPr="008D2FDB">
              <w:rPr>
                <w:sz w:val="20"/>
                <w:szCs w:val="20"/>
              </w:rPr>
              <w:t xml:space="preserve">inštalácie Zariadenia </w:t>
            </w:r>
            <w:r w:rsidRPr="008D2FDB">
              <w:rPr>
                <w:sz w:val="20"/>
                <w:szCs w:val="20"/>
              </w:rPr>
              <w:t>predávajúc</w:t>
            </w:r>
            <w:r w:rsidR="00FB78A4" w:rsidRPr="008D2FDB">
              <w:rPr>
                <w:sz w:val="20"/>
                <w:szCs w:val="20"/>
              </w:rPr>
              <w:t>im</w:t>
            </w:r>
            <w:r w:rsidRPr="008D2FDB">
              <w:rPr>
                <w:sz w:val="20"/>
                <w:szCs w:val="20"/>
              </w:rPr>
              <w:t xml:space="preserve"> musí by</w:t>
            </w:r>
            <w:r w:rsidR="002120F0" w:rsidRPr="008D2FDB">
              <w:rPr>
                <w:sz w:val="20"/>
                <w:szCs w:val="20"/>
              </w:rPr>
              <w:t>ť</w:t>
            </w:r>
            <w:r w:rsidRPr="008D2FDB">
              <w:rPr>
                <w:sz w:val="20"/>
                <w:szCs w:val="20"/>
              </w:rPr>
              <w:t xml:space="preserve"> v súlade s projektovou dokumentáciou, stavebnými normami, štandardmi a technickými predpismi platnými v </w:t>
            </w:r>
            <w:r w:rsidR="001F48A6" w:rsidRPr="008D2FDB">
              <w:rPr>
                <w:sz w:val="20"/>
                <w:szCs w:val="20"/>
              </w:rPr>
              <w:t>zmysle Európskych CE Štandardov</w:t>
            </w:r>
            <w:r w:rsidRPr="008D2FDB">
              <w:rPr>
                <w:sz w:val="20"/>
                <w:szCs w:val="20"/>
              </w:rPr>
              <w:t>. Kupujúci je povinný vopred oboznámiť predávajúceho s miestnymi predpismi a normami.</w:t>
            </w:r>
          </w:p>
          <w:p w14:paraId="3B7D6670" w14:textId="77777777" w:rsidR="009F553C" w:rsidRPr="008D2FDB" w:rsidRDefault="009F553C" w:rsidP="009F553C">
            <w:pPr>
              <w:ind w:right="33"/>
              <w:jc w:val="both"/>
              <w:rPr>
                <w:sz w:val="20"/>
                <w:szCs w:val="20"/>
              </w:rPr>
            </w:pPr>
            <w:r w:rsidRPr="008D2FDB">
              <w:rPr>
                <w:b/>
                <w:bCs/>
                <w:sz w:val="20"/>
                <w:szCs w:val="20"/>
              </w:rPr>
              <w:t>8.2.</w:t>
            </w:r>
            <w:r w:rsidR="004856C9" w:rsidRPr="008D2FDB">
              <w:rPr>
                <w:b/>
                <w:bCs/>
                <w:sz w:val="20"/>
                <w:szCs w:val="20"/>
              </w:rPr>
              <w:t>4</w:t>
            </w:r>
            <w:r w:rsidRPr="008D2FDB">
              <w:rPr>
                <w:b/>
                <w:bCs/>
                <w:sz w:val="20"/>
                <w:szCs w:val="20"/>
              </w:rPr>
              <w:t>.</w:t>
            </w:r>
            <w:r w:rsidRPr="008D2FDB">
              <w:rPr>
                <w:sz w:val="20"/>
                <w:szCs w:val="20"/>
              </w:rPr>
              <w:t xml:space="preserve"> Predávajúci zodpovedá za to, že sa počas celej doby plnenia </w:t>
            </w:r>
            <w:r w:rsidR="00FB78A4" w:rsidRPr="008D2FDB">
              <w:rPr>
                <w:sz w:val="20"/>
                <w:szCs w:val="20"/>
              </w:rPr>
              <w:t xml:space="preserve">tejto zmluvy </w:t>
            </w:r>
            <w:r w:rsidRPr="008D2FDB">
              <w:rPr>
                <w:sz w:val="20"/>
                <w:szCs w:val="20"/>
              </w:rPr>
              <w:t xml:space="preserve">jeho </w:t>
            </w:r>
            <w:r w:rsidR="00596F9E" w:rsidRPr="008D2FDB">
              <w:rPr>
                <w:sz w:val="20"/>
                <w:szCs w:val="20"/>
              </w:rPr>
              <w:t xml:space="preserve">pracovníci </w:t>
            </w:r>
            <w:r w:rsidRPr="008D2FDB">
              <w:rPr>
                <w:sz w:val="20"/>
                <w:szCs w:val="20"/>
              </w:rPr>
              <w:t>bud</w:t>
            </w:r>
            <w:r w:rsidR="00596F9E" w:rsidRPr="008D2FDB">
              <w:rPr>
                <w:sz w:val="20"/>
                <w:szCs w:val="20"/>
              </w:rPr>
              <w:t>ú</w:t>
            </w:r>
            <w:r w:rsidRPr="008D2FDB">
              <w:rPr>
                <w:sz w:val="20"/>
                <w:szCs w:val="20"/>
              </w:rPr>
              <w:t xml:space="preserve"> dodržiavať bezpečnostné normy a pravidlá požiarnej bezpečnosti, interné predpisy existujúce v spoločnosti kupujúceho. Kupujúci je povinný informovať zástupcov predávajúceho o týchto pravidlách a predpisoch platných na území Slovenskej republiky, ako aj interných predpisoch a interných normách existujúcich v spoločnosti kupujúceho.</w:t>
            </w:r>
          </w:p>
          <w:p w14:paraId="3B7D6671" w14:textId="77777777" w:rsidR="00394C1C" w:rsidRPr="008D2FDB" w:rsidRDefault="00394C1C" w:rsidP="00394C1C">
            <w:pPr>
              <w:ind w:right="33"/>
              <w:jc w:val="both"/>
              <w:rPr>
                <w:sz w:val="20"/>
                <w:szCs w:val="20"/>
              </w:rPr>
            </w:pPr>
            <w:r w:rsidRPr="008D2FDB">
              <w:rPr>
                <w:b/>
                <w:bCs/>
                <w:sz w:val="20"/>
                <w:szCs w:val="20"/>
              </w:rPr>
              <w:t>8.2.</w:t>
            </w:r>
            <w:r w:rsidR="004856C9" w:rsidRPr="008D2FDB">
              <w:rPr>
                <w:b/>
                <w:bCs/>
                <w:sz w:val="20"/>
                <w:szCs w:val="20"/>
              </w:rPr>
              <w:t>5</w:t>
            </w:r>
            <w:r w:rsidRPr="008D2FDB">
              <w:rPr>
                <w:b/>
                <w:bCs/>
                <w:sz w:val="20"/>
                <w:szCs w:val="20"/>
              </w:rPr>
              <w:t>.</w:t>
            </w:r>
            <w:r w:rsidRPr="008D2FDB">
              <w:rPr>
                <w:sz w:val="20"/>
                <w:szCs w:val="20"/>
              </w:rPr>
              <w:t xml:space="preserve"> Zmluvné strany sa dohodli, že prvá pomoc, ubytovanie, stravovanie, internetové pripojenie, doprava po celú dobu </w:t>
            </w:r>
            <w:r w:rsidR="00596F9E" w:rsidRPr="008D2FDB">
              <w:rPr>
                <w:sz w:val="20"/>
                <w:szCs w:val="20"/>
              </w:rPr>
              <w:t>plnenia tejto zmluvy</w:t>
            </w:r>
            <w:r w:rsidRPr="008D2FDB">
              <w:rPr>
                <w:sz w:val="20"/>
                <w:szCs w:val="20"/>
              </w:rPr>
              <w:t xml:space="preserve"> budú poskytované nasledovne:</w:t>
            </w:r>
          </w:p>
          <w:p w14:paraId="3B7D6672" w14:textId="77777777" w:rsidR="00394C1C" w:rsidRPr="008D2FDB" w:rsidRDefault="00394C1C" w:rsidP="00394C1C">
            <w:pPr>
              <w:ind w:right="33"/>
              <w:jc w:val="both"/>
              <w:rPr>
                <w:sz w:val="20"/>
                <w:szCs w:val="20"/>
              </w:rPr>
            </w:pPr>
            <w:r w:rsidRPr="008D2FDB">
              <w:rPr>
                <w:sz w:val="20"/>
                <w:szCs w:val="20"/>
              </w:rPr>
              <w:t>Na náklady kupujúceho:</w:t>
            </w:r>
          </w:p>
          <w:p w14:paraId="3B7D6673" w14:textId="77777777" w:rsidR="00394C1C" w:rsidRPr="008D2FDB" w:rsidRDefault="00394C1C" w:rsidP="006525B6">
            <w:pPr>
              <w:ind w:right="33" w:firstLine="377"/>
              <w:jc w:val="both"/>
              <w:rPr>
                <w:sz w:val="20"/>
                <w:szCs w:val="20"/>
              </w:rPr>
            </w:pPr>
            <w:r w:rsidRPr="008D2FDB">
              <w:rPr>
                <w:sz w:val="20"/>
                <w:szCs w:val="20"/>
              </w:rPr>
              <w:t>-</w:t>
            </w:r>
            <w:r w:rsidRPr="008D2FDB">
              <w:rPr>
                <w:sz w:val="20"/>
                <w:szCs w:val="20"/>
              </w:rPr>
              <w:tab/>
            </w:r>
            <w:r w:rsidR="006525B6" w:rsidRPr="008D2FDB">
              <w:rPr>
                <w:sz w:val="20"/>
                <w:szCs w:val="20"/>
              </w:rPr>
              <w:t>p</w:t>
            </w:r>
            <w:r w:rsidRPr="008D2FDB">
              <w:rPr>
                <w:sz w:val="20"/>
                <w:szCs w:val="20"/>
              </w:rPr>
              <w:t>rvá pomoc;</w:t>
            </w:r>
          </w:p>
          <w:p w14:paraId="3B7D6674" w14:textId="77777777" w:rsidR="006525B6" w:rsidRPr="008D2FDB" w:rsidRDefault="00394C1C" w:rsidP="00DF53AF">
            <w:pPr>
              <w:ind w:right="33" w:firstLine="377"/>
              <w:jc w:val="both"/>
              <w:rPr>
                <w:sz w:val="20"/>
                <w:szCs w:val="20"/>
              </w:rPr>
            </w:pPr>
            <w:r w:rsidRPr="008D2FDB">
              <w:rPr>
                <w:sz w:val="20"/>
                <w:szCs w:val="20"/>
              </w:rPr>
              <w:t>-</w:t>
            </w:r>
            <w:r w:rsidRPr="008D2FDB">
              <w:rPr>
                <w:sz w:val="20"/>
                <w:szCs w:val="20"/>
              </w:rPr>
              <w:tab/>
            </w:r>
            <w:r w:rsidR="006525B6" w:rsidRPr="008D2FDB">
              <w:rPr>
                <w:sz w:val="20"/>
                <w:szCs w:val="20"/>
              </w:rPr>
              <w:t>p</w:t>
            </w:r>
            <w:r w:rsidRPr="008D2FDB">
              <w:rPr>
                <w:sz w:val="20"/>
                <w:szCs w:val="20"/>
              </w:rPr>
              <w:t>ripojenie k internetu.</w:t>
            </w:r>
          </w:p>
          <w:p w14:paraId="3B7D6675" w14:textId="77777777" w:rsidR="00394C1C" w:rsidRPr="008D2FDB" w:rsidRDefault="00394C1C" w:rsidP="00394C1C">
            <w:pPr>
              <w:ind w:right="33"/>
              <w:jc w:val="both"/>
              <w:rPr>
                <w:sz w:val="20"/>
                <w:szCs w:val="20"/>
              </w:rPr>
            </w:pPr>
            <w:r w:rsidRPr="008D2FDB">
              <w:rPr>
                <w:sz w:val="20"/>
                <w:szCs w:val="20"/>
              </w:rPr>
              <w:t>Na náklady predávajúceho:</w:t>
            </w:r>
          </w:p>
          <w:p w14:paraId="3B7D6676" w14:textId="77777777" w:rsidR="00394C1C" w:rsidRPr="008D2FDB" w:rsidRDefault="00394C1C" w:rsidP="006525B6">
            <w:pPr>
              <w:ind w:right="33" w:firstLine="377"/>
              <w:jc w:val="both"/>
              <w:rPr>
                <w:sz w:val="20"/>
                <w:szCs w:val="20"/>
              </w:rPr>
            </w:pPr>
            <w:r w:rsidRPr="008D2FDB">
              <w:rPr>
                <w:sz w:val="20"/>
                <w:szCs w:val="20"/>
              </w:rPr>
              <w:t>-</w:t>
            </w:r>
            <w:r w:rsidRPr="008D2FDB">
              <w:rPr>
                <w:sz w:val="20"/>
                <w:szCs w:val="20"/>
              </w:rPr>
              <w:tab/>
            </w:r>
            <w:r w:rsidR="006525B6" w:rsidRPr="008D2FDB">
              <w:rPr>
                <w:sz w:val="20"/>
                <w:szCs w:val="20"/>
              </w:rPr>
              <w:t>u</w:t>
            </w:r>
            <w:r w:rsidRPr="008D2FDB">
              <w:rPr>
                <w:sz w:val="20"/>
                <w:szCs w:val="20"/>
              </w:rPr>
              <w:t>bytovanie;</w:t>
            </w:r>
          </w:p>
          <w:p w14:paraId="3B7D6677" w14:textId="77777777" w:rsidR="00394C1C" w:rsidRPr="008D2FDB" w:rsidRDefault="00394C1C" w:rsidP="006525B6">
            <w:pPr>
              <w:ind w:right="33" w:firstLine="377"/>
              <w:jc w:val="both"/>
              <w:rPr>
                <w:sz w:val="20"/>
                <w:szCs w:val="20"/>
              </w:rPr>
            </w:pPr>
            <w:r w:rsidRPr="008D2FDB">
              <w:rPr>
                <w:sz w:val="20"/>
                <w:szCs w:val="20"/>
              </w:rPr>
              <w:t xml:space="preserve">- </w:t>
            </w:r>
            <w:r w:rsidR="006525B6" w:rsidRPr="008D2FDB">
              <w:rPr>
                <w:sz w:val="20"/>
                <w:szCs w:val="20"/>
              </w:rPr>
              <w:t xml:space="preserve">     m</w:t>
            </w:r>
            <w:r w:rsidRPr="008D2FDB">
              <w:rPr>
                <w:sz w:val="20"/>
                <w:szCs w:val="20"/>
              </w:rPr>
              <w:t>iestna doprava;</w:t>
            </w:r>
          </w:p>
          <w:p w14:paraId="3B7D6678" w14:textId="77777777" w:rsidR="00DC43FA" w:rsidRPr="008D2FDB" w:rsidRDefault="00394C1C" w:rsidP="00DF53AF">
            <w:pPr>
              <w:ind w:right="33" w:firstLine="377"/>
              <w:jc w:val="both"/>
              <w:rPr>
                <w:sz w:val="20"/>
                <w:szCs w:val="20"/>
              </w:rPr>
            </w:pPr>
            <w:r w:rsidRPr="008D2FDB">
              <w:rPr>
                <w:sz w:val="20"/>
                <w:szCs w:val="20"/>
              </w:rPr>
              <w:t>-</w:t>
            </w:r>
            <w:r w:rsidRPr="008D2FDB">
              <w:rPr>
                <w:sz w:val="20"/>
                <w:szCs w:val="20"/>
              </w:rPr>
              <w:tab/>
              <w:t>stravovanie.</w:t>
            </w:r>
          </w:p>
          <w:p w14:paraId="3B7D6679" w14:textId="77777777" w:rsidR="00700297" w:rsidRPr="008D2FDB" w:rsidRDefault="00700297" w:rsidP="00700297">
            <w:pPr>
              <w:ind w:right="33"/>
              <w:jc w:val="both"/>
              <w:rPr>
                <w:sz w:val="20"/>
                <w:szCs w:val="20"/>
              </w:rPr>
            </w:pPr>
            <w:r w:rsidRPr="008D2FDB">
              <w:rPr>
                <w:b/>
                <w:sz w:val="20"/>
                <w:szCs w:val="20"/>
              </w:rPr>
              <w:t>8.2.</w:t>
            </w:r>
            <w:r w:rsidR="004856C9" w:rsidRPr="008D2FDB">
              <w:rPr>
                <w:b/>
                <w:sz w:val="20"/>
                <w:szCs w:val="20"/>
              </w:rPr>
              <w:t>6</w:t>
            </w:r>
            <w:r w:rsidRPr="008D2FDB">
              <w:rPr>
                <w:sz w:val="20"/>
                <w:szCs w:val="20"/>
              </w:rPr>
              <w:t xml:space="preserve">. </w:t>
            </w:r>
            <w:r w:rsidR="00A940AF" w:rsidRPr="008D2FDB">
              <w:rPr>
                <w:sz w:val="20"/>
                <w:szCs w:val="20"/>
              </w:rPr>
              <w:t xml:space="preserve">V prípade, že doba </w:t>
            </w:r>
            <w:r w:rsidR="007A5E60" w:rsidRPr="008D2FDB">
              <w:rPr>
                <w:sz w:val="20"/>
                <w:szCs w:val="20"/>
              </w:rPr>
              <w:t xml:space="preserve">dodania Zariadenia </w:t>
            </w:r>
            <w:r w:rsidR="00A940AF" w:rsidRPr="008D2FDB">
              <w:rPr>
                <w:sz w:val="20"/>
                <w:szCs w:val="20"/>
              </w:rPr>
              <w:t>presiahne vinou</w:t>
            </w:r>
            <w:r w:rsidR="007A5E60" w:rsidRPr="008D2FDB">
              <w:rPr>
                <w:sz w:val="20"/>
                <w:szCs w:val="20"/>
              </w:rPr>
              <w:t xml:space="preserve"> </w:t>
            </w:r>
            <w:r w:rsidR="00A940AF" w:rsidRPr="008D2FDB">
              <w:rPr>
                <w:sz w:val="20"/>
                <w:szCs w:val="20"/>
              </w:rPr>
              <w:t xml:space="preserve">predávajúceho dohodnuté </w:t>
            </w:r>
            <w:r w:rsidR="007A5E60" w:rsidRPr="008D2FDB">
              <w:rPr>
                <w:sz w:val="20"/>
                <w:szCs w:val="20"/>
              </w:rPr>
              <w:t>lehoty</w:t>
            </w:r>
            <w:r w:rsidR="00A940AF" w:rsidRPr="008D2FDB">
              <w:rPr>
                <w:sz w:val="20"/>
                <w:szCs w:val="20"/>
              </w:rPr>
              <w:t xml:space="preserve">, predávajúci </w:t>
            </w:r>
            <w:r w:rsidR="004754DB" w:rsidRPr="008D2FDB">
              <w:rPr>
                <w:sz w:val="20"/>
                <w:szCs w:val="20"/>
              </w:rPr>
              <w:t xml:space="preserve">sám znáša </w:t>
            </w:r>
            <w:r w:rsidR="00A940AF" w:rsidRPr="008D2FDB">
              <w:rPr>
                <w:sz w:val="20"/>
                <w:szCs w:val="20"/>
              </w:rPr>
              <w:t xml:space="preserve">náklady za </w:t>
            </w:r>
            <w:r w:rsidR="001132FB" w:rsidRPr="008D2FDB">
              <w:rPr>
                <w:sz w:val="20"/>
                <w:szCs w:val="20"/>
              </w:rPr>
              <w:t xml:space="preserve">dozor </w:t>
            </w:r>
            <w:r w:rsidR="00A940AF" w:rsidRPr="008D2FDB">
              <w:rPr>
                <w:sz w:val="20"/>
                <w:szCs w:val="20"/>
              </w:rPr>
              <w:t>a inštaláci</w:t>
            </w:r>
            <w:r w:rsidR="004E3997" w:rsidRPr="008D2FDB">
              <w:rPr>
                <w:sz w:val="20"/>
                <w:szCs w:val="20"/>
              </w:rPr>
              <w:t>u</w:t>
            </w:r>
            <w:r w:rsidR="00A940AF" w:rsidRPr="008D2FDB">
              <w:rPr>
                <w:sz w:val="20"/>
                <w:szCs w:val="20"/>
              </w:rPr>
              <w:t xml:space="preserve"> </w:t>
            </w:r>
            <w:r w:rsidR="004754DB" w:rsidRPr="008D2FDB">
              <w:rPr>
                <w:sz w:val="20"/>
                <w:szCs w:val="20"/>
              </w:rPr>
              <w:t xml:space="preserve">dodania Zariadenia </w:t>
            </w:r>
            <w:r w:rsidR="00A940AF" w:rsidRPr="008D2FDB">
              <w:rPr>
                <w:sz w:val="20"/>
                <w:szCs w:val="20"/>
              </w:rPr>
              <w:t>a n</w:t>
            </w:r>
            <w:r w:rsidR="004754DB" w:rsidRPr="008D2FDB">
              <w:rPr>
                <w:sz w:val="20"/>
                <w:szCs w:val="20"/>
              </w:rPr>
              <w:t>esie</w:t>
            </w:r>
            <w:r w:rsidR="00A940AF" w:rsidRPr="008D2FDB">
              <w:rPr>
                <w:sz w:val="20"/>
                <w:szCs w:val="20"/>
              </w:rPr>
              <w:t xml:space="preserve"> zodpovednosť </w:t>
            </w:r>
            <w:r w:rsidR="00871D93" w:rsidRPr="008D2FDB">
              <w:rPr>
                <w:sz w:val="20"/>
                <w:szCs w:val="20"/>
              </w:rPr>
              <w:t xml:space="preserve">za dodanie dodania Zariadenia </w:t>
            </w:r>
            <w:r w:rsidR="00A940AF" w:rsidRPr="008D2FDB">
              <w:rPr>
                <w:sz w:val="20"/>
                <w:szCs w:val="20"/>
              </w:rPr>
              <w:t xml:space="preserve">podľa tejto </w:t>
            </w:r>
            <w:r w:rsidR="009A35C1" w:rsidRPr="008D2FDB">
              <w:rPr>
                <w:sz w:val="20"/>
                <w:szCs w:val="20"/>
              </w:rPr>
              <w:t>z</w:t>
            </w:r>
            <w:r w:rsidR="00A940AF" w:rsidRPr="008D2FDB">
              <w:rPr>
                <w:sz w:val="20"/>
                <w:szCs w:val="20"/>
              </w:rPr>
              <w:t>mluvy</w:t>
            </w:r>
            <w:r w:rsidRPr="008D2FDB">
              <w:rPr>
                <w:sz w:val="20"/>
                <w:szCs w:val="20"/>
              </w:rPr>
              <w:t>.</w:t>
            </w:r>
          </w:p>
          <w:p w14:paraId="3B7D667B" w14:textId="09D234B7" w:rsidR="00F1406F" w:rsidRPr="008D2FDB" w:rsidRDefault="00700297" w:rsidP="00700297">
            <w:pPr>
              <w:ind w:right="33"/>
              <w:jc w:val="both"/>
              <w:rPr>
                <w:sz w:val="20"/>
                <w:szCs w:val="20"/>
              </w:rPr>
            </w:pPr>
            <w:r w:rsidRPr="008D2FDB">
              <w:rPr>
                <w:b/>
                <w:sz w:val="20"/>
                <w:szCs w:val="20"/>
              </w:rPr>
              <w:t>8.2.</w:t>
            </w:r>
            <w:r w:rsidR="004856C9" w:rsidRPr="008D2FDB">
              <w:rPr>
                <w:b/>
                <w:sz w:val="20"/>
                <w:szCs w:val="20"/>
              </w:rPr>
              <w:t>7</w:t>
            </w:r>
            <w:r w:rsidRPr="008D2FDB">
              <w:rPr>
                <w:b/>
                <w:sz w:val="20"/>
                <w:szCs w:val="20"/>
              </w:rPr>
              <w:t>.</w:t>
            </w:r>
            <w:r w:rsidRPr="008D2FDB">
              <w:rPr>
                <w:sz w:val="20"/>
                <w:szCs w:val="20"/>
              </w:rPr>
              <w:t xml:space="preserve"> </w:t>
            </w:r>
            <w:r w:rsidR="007B6DD3" w:rsidRPr="008D2FDB">
              <w:rPr>
                <w:sz w:val="20"/>
                <w:szCs w:val="20"/>
              </w:rPr>
              <w:t>Ak Kupujúci nesplní svoje povinnosti podľa bodu 8.1.</w:t>
            </w:r>
            <w:r w:rsidR="002334DE" w:rsidRPr="008D2FDB">
              <w:rPr>
                <w:sz w:val="20"/>
                <w:szCs w:val="20"/>
              </w:rPr>
              <w:t>6</w:t>
            </w:r>
            <w:r w:rsidR="007B6DD3" w:rsidRPr="008D2FDB">
              <w:rPr>
                <w:sz w:val="20"/>
                <w:szCs w:val="20"/>
              </w:rPr>
              <w:t xml:space="preserve"> do začiatku inštalácie, predávajúci má právo posunúť termíny </w:t>
            </w:r>
            <w:r w:rsidR="00871D93" w:rsidRPr="008D2FDB">
              <w:rPr>
                <w:sz w:val="20"/>
                <w:szCs w:val="20"/>
              </w:rPr>
              <w:t>dodania Zariadenia</w:t>
            </w:r>
            <w:r w:rsidR="007B6DD3" w:rsidRPr="008D2FDB">
              <w:rPr>
                <w:sz w:val="20"/>
                <w:szCs w:val="20"/>
              </w:rPr>
              <w:t xml:space="preserve"> </w:t>
            </w:r>
            <w:r w:rsidR="001F48A6" w:rsidRPr="008D2FDB">
              <w:rPr>
                <w:sz w:val="20"/>
                <w:szCs w:val="20"/>
              </w:rPr>
              <w:t>na najskorší dostupný termín podľa je Plánu Služieb</w:t>
            </w:r>
            <w:r w:rsidR="00F1406F" w:rsidRPr="008D2FDB">
              <w:rPr>
                <w:sz w:val="20"/>
                <w:szCs w:val="20"/>
              </w:rPr>
              <w:t>.</w:t>
            </w:r>
          </w:p>
          <w:p w14:paraId="3B7D667C" w14:textId="77777777" w:rsidR="00871D93" w:rsidRPr="008D2FDB" w:rsidRDefault="00871D93" w:rsidP="00700297">
            <w:pPr>
              <w:ind w:right="33"/>
              <w:jc w:val="both"/>
              <w:rPr>
                <w:sz w:val="20"/>
                <w:szCs w:val="20"/>
              </w:rPr>
            </w:pPr>
          </w:p>
          <w:p w14:paraId="3B7D667E" w14:textId="77777777" w:rsidR="00883121" w:rsidRPr="008D2FDB" w:rsidRDefault="00883121" w:rsidP="00700297">
            <w:pPr>
              <w:ind w:right="33"/>
              <w:jc w:val="both"/>
              <w:rPr>
                <w:sz w:val="20"/>
                <w:szCs w:val="20"/>
              </w:rPr>
            </w:pPr>
          </w:p>
          <w:p w14:paraId="3B7D667F" w14:textId="77777777" w:rsidR="002A0482" w:rsidRPr="008D2FDB" w:rsidRDefault="00700297" w:rsidP="001C7386">
            <w:pPr>
              <w:ind w:right="33"/>
              <w:jc w:val="both"/>
              <w:rPr>
                <w:sz w:val="20"/>
                <w:szCs w:val="20"/>
              </w:rPr>
            </w:pPr>
            <w:r w:rsidRPr="008D2FDB">
              <w:rPr>
                <w:b/>
                <w:sz w:val="20"/>
                <w:szCs w:val="20"/>
              </w:rPr>
              <w:lastRenderedPageBreak/>
              <w:t>8.2.</w:t>
            </w:r>
            <w:r w:rsidR="004856C9" w:rsidRPr="008D2FDB">
              <w:rPr>
                <w:b/>
                <w:sz w:val="20"/>
                <w:szCs w:val="20"/>
              </w:rPr>
              <w:t>8</w:t>
            </w:r>
            <w:r w:rsidRPr="008D2FDB">
              <w:rPr>
                <w:b/>
                <w:sz w:val="20"/>
                <w:szCs w:val="20"/>
              </w:rPr>
              <w:t>.</w:t>
            </w:r>
            <w:r w:rsidR="00842D5B" w:rsidRPr="008D2FDB">
              <w:rPr>
                <w:b/>
                <w:sz w:val="20"/>
                <w:szCs w:val="20"/>
              </w:rPr>
              <w:t xml:space="preserve"> </w:t>
            </w:r>
            <w:r w:rsidR="00252A97" w:rsidRPr="008D2FDB">
              <w:rPr>
                <w:sz w:val="20"/>
                <w:szCs w:val="20"/>
              </w:rPr>
              <w:t>Predávajúci nezodpovedá za dodržiavanie bezpečnostných pravidiel a pravidiel požiarnej bezpečnosti zo strany kupujúceho.</w:t>
            </w:r>
          </w:p>
          <w:p w14:paraId="3B7D6680" w14:textId="77777777" w:rsidR="001C7386" w:rsidRPr="008D2FDB" w:rsidRDefault="001C7386" w:rsidP="001C7386">
            <w:pPr>
              <w:ind w:right="33"/>
              <w:jc w:val="both"/>
              <w:rPr>
                <w:sz w:val="20"/>
                <w:szCs w:val="20"/>
              </w:rPr>
            </w:pPr>
          </w:p>
          <w:p w14:paraId="3B7D6681" w14:textId="77777777" w:rsidR="00700297" w:rsidRPr="008D2FDB" w:rsidRDefault="00372D81" w:rsidP="00700297">
            <w:pPr>
              <w:tabs>
                <w:tab w:val="left" w:pos="709"/>
              </w:tabs>
              <w:jc w:val="both"/>
              <w:rPr>
                <w:sz w:val="20"/>
                <w:szCs w:val="20"/>
              </w:rPr>
            </w:pPr>
            <w:r w:rsidRPr="008D2FDB">
              <w:rPr>
                <w:b/>
                <w:sz w:val="20"/>
                <w:szCs w:val="20"/>
              </w:rPr>
              <w:t>Článok</w:t>
            </w:r>
            <w:r w:rsidR="00700297" w:rsidRPr="008D2FDB">
              <w:rPr>
                <w:b/>
                <w:sz w:val="20"/>
                <w:szCs w:val="20"/>
              </w:rPr>
              <w:t xml:space="preserve"> 9. Mechanic</w:t>
            </w:r>
            <w:r w:rsidRPr="008D2FDB">
              <w:rPr>
                <w:b/>
                <w:sz w:val="20"/>
                <w:szCs w:val="20"/>
              </w:rPr>
              <w:t>ké záruky</w:t>
            </w:r>
          </w:p>
          <w:p w14:paraId="3B7D6682" w14:textId="603D1989" w:rsidR="00252A97" w:rsidRPr="008D2FDB" w:rsidRDefault="0071733E" w:rsidP="00252A97">
            <w:pPr>
              <w:ind w:right="33"/>
              <w:jc w:val="both"/>
              <w:rPr>
                <w:sz w:val="20"/>
                <w:szCs w:val="20"/>
              </w:rPr>
            </w:pPr>
            <w:r w:rsidRPr="008D2FDB">
              <w:rPr>
                <w:b/>
                <w:sz w:val="20"/>
                <w:szCs w:val="20"/>
              </w:rPr>
              <w:t>9.1.</w:t>
            </w:r>
            <w:r w:rsidRPr="008D2FDB">
              <w:rPr>
                <w:sz w:val="20"/>
                <w:szCs w:val="20"/>
              </w:rPr>
              <w:t xml:space="preserve"> Predávajúci poskytuje záruku na </w:t>
            </w:r>
            <w:r w:rsidR="004B7EA1" w:rsidRPr="008D2FDB">
              <w:rPr>
                <w:sz w:val="20"/>
                <w:szCs w:val="20"/>
              </w:rPr>
              <w:t xml:space="preserve">dodania Zariadenia </w:t>
            </w:r>
            <w:r w:rsidRPr="008D2FDB">
              <w:rPr>
                <w:sz w:val="20"/>
                <w:szCs w:val="20"/>
              </w:rPr>
              <w:t xml:space="preserve">po dobu </w:t>
            </w:r>
            <w:r w:rsidR="001F48A6" w:rsidRPr="008D2FDB">
              <w:rPr>
                <w:sz w:val="20"/>
                <w:szCs w:val="20"/>
              </w:rPr>
              <w:t>12</w:t>
            </w:r>
            <w:r w:rsidR="004B7EA1" w:rsidRPr="008D2FDB">
              <w:rPr>
                <w:sz w:val="20"/>
                <w:szCs w:val="20"/>
              </w:rPr>
              <w:t xml:space="preserve"> </w:t>
            </w:r>
            <w:r w:rsidRPr="008D2FDB">
              <w:rPr>
                <w:sz w:val="20"/>
                <w:szCs w:val="20"/>
              </w:rPr>
              <w:t xml:space="preserve">mesiacov odo dňa podpísania Protokolu o prevzatí </w:t>
            </w:r>
            <w:r w:rsidR="004B7EA1" w:rsidRPr="008D2FDB">
              <w:rPr>
                <w:sz w:val="20"/>
                <w:szCs w:val="20"/>
              </w:rPr>
              <w:t xml:space="preserve">Zariadenia </w:t>
            </w:r>
            <w:r w:rsidRPr="008D2FDB">
              <w:rPr>
                <w:sz w:val="20"/>
                <w:szCs w:val="20"/>
              </w:rPr>
              <w:t>do prevádzky</w:t>
            </w:r>
            <w:r w:rsidR="001F48A6" w:rsidRPr="008D2FDB">
              <w:rPr>
                <w:sz w:val="20"/>
                <w:szCs w:val="20"/>
              </w:rPr>
              <w:t>, ale nie neskôr ako 18 mesiacov od dátumu poslednej dodávky</w:t>
            </w:r>
            <w:r w:rsidR="008A7AD1" w:rsidRPr="008D2FDB">
              <w:rPr>
                <w:sz w:val="20"/>
                <w:szCs w:val="20"/>
              </w:rPr>
              <w:t>, a to za podmienky maximálnej doby použitia Zariadenia 16 hodín/deň a 6 dní/týždeň</w:t>
            </w:r>
            <w:r w:rsidRPr="008D2FDB">
              <w:rPr>
                <w:sz w:val="20"/>
                <w:szCs w:val="20"/>
              </w:rPr>
              <w:t xml:space="preserve">. </w:t>
            </w:r>
          </w:p>
          <w:p w14:paraId="3B7D6683" w14:textId="77777777" w:rsidR="00BE183F" w:rsidRPr="008D2FDB" w:rsidRDefault="00BE183F" w:rsidP="00252A97">
            <w:pPr>
              <w:ind w:right="33"/>
              <w:jc w:val="both"/>
              <w:rPr>
                <w:sz w:val="20"/>
                <w:szCs w:val="20"/>
              </w:rPr>
            </w:pPr>
          </w:p>
          <w:p w14:paraId="3B7D6684" w14:textId="77777777" w:rsidR="00252A97" w:rsidRPr="008D2FDB" w:rsidRDefault="00E17901" w:rsidP="00252A97">
            <w:pPr>
              <w:ind w:right="33"/>
              <w:jc w:val="both"/>
              <w:rPr>
                <w:sz w:val="20"/>
                <w:szCs w:val="20"/>
              </w:rPr>
            </w:pPr>
            <w:r w:rsidRPr="008D2FDB">
              <w:rPr>
                <w:sz w:val="20"/>
                <w:szCs w:val="20"/>
              </w:rPr>
              <w:t>Počas záručnej doby predávajúci ručí výlučne za bezchybnosť</w:t>
            </w:r>
            <w:r w:rsidR="00252A97" w:rsidRPr="008D2FDB">
              <w:rPr>
                <w:sz w:val="20"/>
                <w:szCs w:val="20"/>
              </w:rPr>
              <w:t xml:space="preserve"> </w:t>
            </w:r>
          </w:p>
          <w:p w14:paraId="3B7D6685" w14:textId="77777777" w:rsidR="00252A97" w:rsidRPr="008D2FDB" w:rsidRDefault="000979D8" w:rsidP="00842D5B">
            <w:pPr>
              <w:numPr>
                <w:ilvl w:val="0"/>
                <w:numId w:val="37"/>
              </w:numPr>
              <w:ind w:right="33"/>
              <w:jc w:val="both"/>
              <w:rPr>
                <w:sz w:val="20"/>
                <w:szCs w:val="20"/>
              </w:rPr>
            </w:pPr>
            <w:r w:rsidRPr="008D2FDB">
              <w:rPr>
                <w:sz w:val="20"/>
                <w:szCs w:val="20"/>
              </w:rPr>
              <w:t>konštrukcie</w:t>
            </w:r>
            <w:r w:rsidR="00BE183F" w:rsidRPr="008D2FDB">
              <w:rPr>
                <w:sz w:val="20"/>
                <w:szCs w:val="20"/>
              </w:rPr>
              <w:t xml:space="preserve"> Zariadenia</w:t>
            </w:r>
            <w:r w:rsidR="009C3FDE" w:rsidRPr="008D2FDB">
              <w:rPr>
                <w:sz w:val="20"/>
                <w:szCs w:val="20"/>
              </w:rPr>
              <w:t>, ktorú navrhol</w:t>
            </w:r>
          </w:p>
          <w:p w14:paraId="3B7D6686" w14:textId="77777777" w:rsidR="00252A97" w:rsidRPr="008D2FDB" w:rsidRDefault="000979D8" w:rsidP="00842D5B">
            <w:pPr>
              <w:numPr>
                <w:ilvl w:val="0"/>
                <w:numId w:val="37"/>
              </w:numPr>
              <w:ind w:right="33"/>
              <w:jc w:val="both"/>
              <w:rPr>
                <w:sz w:val="20"/>
                <w:szCs w:val="20"/>
              </w:rPr>
            </w:pPr>
            <w:r w:rsidRPr="008D2FDB">
              <w:rPr>
                <w:sz w:val="20"/>
                <w:szCs w:val="20"/>
              </w:rPr>
              <w:t>realizácie</w:t>
            </w:r>
            <w:r w:rsidR="009C3FDE" w:rsidRPr="008D2FDB">
              <w:rPr>
                <w:sz w:val="20"/>
                <w:szCs w:val="20"/>
              </w:rPr>
              <w:t xml:space="preserve"> uvedenej </w:t>
            </w:r>
            <w:r w:rsidRPr="008D2FDB">
              <w:rPr>
                <w:sz w:val="20"/>
                <w:szCs w:val="20"/>
              </w:rPr>
              <w:t xml:space="preserve">konštrukcie </w:t>
            </w:r>
            <w:r w:rsidR="00BE183F" w:rsidRPr="008D2FDB">
              <w:rPr>
                <w:sz w:val="20"/>
                <w:szCs w:val="20"/>
              </w:rPr>
              <w:t xml:space="preserve">Zariadenia </w:t>
            </w:r>
            <w:r w:rsidR="009C3FDE" w:rsidRPr="008D2FDB">
              <w:rPr>
                <w:sz w:val="20"/>
                <w:szCs w:val="20"/>
              </w:rPr>
              <w:t>a</w:t>
            </w:r>
          </w:p>
          <w:p w14:paraId="3B7D6687" w14:textId="77777777" w:rsidR="00252A97" w:rsidRPr="008D2FDB" w:rsidRDefault="000979D8" w:rsidP="00842D5B">
            <w:pPr>
              <w:numPr>
                <w:ilvl w:val="0"/>
                <w:numId w:val="37"/>
              </w:numPr>
              <w:tabs>
                <w:tab w:val="left" w:pos="236"/>
              </w:tabs>
              <w:ind w:right="33"/>
              <w:jc w:val="both"/>
              <w:rPr>
                <w:sz w:val="20"/>
                <w:szCs w:val="20"/>
              </w:rPr>
            </w:pPr>
            <w:r w:rsidRPr="008D2FDB">
              <w:rPr>
                <w:sz w:val="20"/>
                <w:szCs w:val="20"/>
              </w:rPr>
              <w:t xml:space="preserve">materiálov použitých na </w:t>
            </w:r>
            <w:r w:rsidR="00BE183F" w:rsidRPr="008D2FDB">
              <w:rPr>
                <w:sz w:val="20"/>
                <w:szCs w:val="20"/>
              </w:rPr>
              <w:t>Z</w:t>
            </w:r>
            <w:r w:rsidRPr="008D2FDB">
              <w:rPr>
                <w:sz w:val="20"/>
                <w:szCs w:val="20"/>
              </w:rPr>
              <w:t>ariadenie dodané predávajúcim.</w:t>
            </w:r>
            <w:r w:rsidR="00252A97" w:rsidRPr="008D2FDB">
              <w:rPr>
                <w:sz w:val="20"/>
                <w:szCs w:val="20"/>
              </w:rPr>
              <w:t xml:space="preserve"> </w:t>
            </w:r>
          </w:p>
          <w:p w14:paraId="3B7D6688" w14:textId="77777777" w:rsidR="006B568A" w:rsidRPr="008D2FDB" w:rsidRDefault="006B568A" w:rsidP="006B568A">
            <w:pPr>
              <w:tabs>
                <w:tab w:val="left" w:pos="236"/>
              </w:tabs>
              <w:ind w:left="360" w:right="33"/>
              <w:jc w:val="both"/>
              <w:rPr>
                <w:sz w:val="20"/>
                <w:szCs w:val="20"/>
              </w:rPr>
            </w:pPr>
          </w:p>
          <w:p w14:paraId="3B7D6689" w14:textId="77777777" w:rsidR="006B568A" w:rsidRPr="008D2FDB" w:rsidRDefault="006B568A" w:rsidP="006B568A">
            <w:pPr>
              <w:tabs>
                <w:tab w:val="left" w:pos="236"/>
              </w:tabs>
              <w:ind w:left="360" w:right="33"/>
              <w:jc w:val="both"/>
              <w:rPr>
                <w:sz w:val="20"/>
                <w:szCs w:val="20"/>
              </w:rPr>
            </w:pPr>
          </w:p>
          <w:p w14:paraId="3B7D668A" w14:textId="56A79B18" w:rsidR="00E83C91" w:rsidRPr="008D2FDB" w:rsidRDefault="00252A97" w:rsidP="00252A97">
            <w:pPr>
              <w:ind w:right="33"/>
              <w:jc w:val="both"/>
              <w:rPr>
                <w:sz w:val="20"/>
                <w:szCs w:val="20"/>
              </w:rPr>
            </w:pPr>
            <w:r w:rsidRPr="008D2FDB">
              <w:rPr>
                <w:b/>
                <w:sz w:val="20"/>
                <w:szCs w:val="20"/>
              </w:rPr>
              <w:t xml:space="preserve">9.1.1. </w:t>
            </w:r>
            <w:r w:rsidR="00936B7E" w:rsidRPr="008D2FDB">
              <w:rPr>
                <w:sz w:val="20"/>
                <w:szCs w:val="20"/>
              </w:rPr>
              <w:t xml:space="preserve">Ak </w:t>
            </w:r>
            <w:r w:rsidR="008E3739" w:rsidRPr="008D2FDB">
              <w:rPr>
                <w:sz w:val="20"/>
                <w:szCs w:val="20"/>
              </w:rPr>
              <w:t>Zariadenie</w:t>
            </w:r>
            <w:r w:rsidR="00936B7E" w:rsidRPr="008D2FDB">
              <w:rPr>
                <w:sz w:val="20"/>
                <w:szCs w:val="20"/>
              </w:rPr>
              <w:t xml:space="preserve"> nespĺňa záruky uvedené v tomto článku 9.1. počas záručnej doby v dôsledku zavinenia predávajúceho, predávajúci bezplatne odstráni </w:t>
            </w:r>
            <w:r w:rsidR="00C57DC0" w:rsidRPr="008D2FDB">
              <w:rPr>
                <w:sz w:val="20"/>
                <w:szCs w:val="20"/>
              </w:rPr>
              <w:t xml:space="preserve">vady </w:t>
            </w:r>
            <w:r w:rsidR="00936B7E" w:rsidRPr="008D2FDB">
              <w:rPr>
                <w:sz w:val="20"/>
                <w:szCs w:val="20"/>
              </w:rPr>
              <w:t xml:space="preserve">spadajúce pod túto záruku opravou alebo výmenou chybného </w:t>
            </w:r>
            <w:r w:rsidR="00C57DC0" w:rsidRPr="008D2FDB">
              <w:rPr>
                <w:sz w:val="20"/>
                <w:szCs w:val="20"/>
              </w:rPr>
              <w:t>Z</w:t>
            </w:r>
            <w:r w:rsidR="00936B7E" w:rsidRPr="008D2FDB">
              <w:rPr>
                <w:sz w:val="20"/>
                <w:szCs w:val="20"/>
              </w:rPr>
              <w:t>ariadenia alebo náhradného dielu</w:t>
            </w:r>
            <w:r w:rsidR="00C57DC0" w:rsidRPr="008D2FDB">
              <w:rPr>
                <w:sz w:val="20"/>
                <w:szCs w:val="20"/>
              </w:rPr>
              <w:t xml:space="preserve"> Zariadenia</w:t>
            </w:r>
            <w:r w:rsidR="00936B7E" w:rsidRPr="008D2FDB">
              <w:rPr>
                <w:sz w:val="20"/>
                <w:szCs w:val="20"/>
              </w:rPr>
              <w:t xml:space="preserve">, či už u kupujúceho alebo nie, alebo poskytnutím náhradného </w:t>
            </w:r>
            <w:r w:rsidR="00C57DC0" w:rsidRPr="008D2FDB">
              <w:rPr>
                <w:sz w:val="20"/>
                <w:szCs w:val="20"/>
              </w:rPr>
              <w:t>Z</w:t>
            </w:r>
            <w:r w:rsidR="00936B7E" w:rsidRPr="008D2FDB">
              <w:rPr>
                <w:sz w:val="20"/>
                <w:szCs w:val="20"/>
              </w:rPr>
              <w:t xml:space="preserve">ariadenia alebo náhradného dielu </w:t>
            </w:r>
            <w:r w:rsidR="00C57DC0" w:rsidRPr="008D2FDB">
              <w:rPr>
                <w:sz w:val="20"/>
                <w:szCs w:val="20"/>
              </w:rPr>
              <w:t xml:space="preserve">Zariadenia </w:t>
            </w:r>
            <w:r w:rsidR="004C6CA7" w:rsidRPr="008D2FDB">
              <w:rPr>
                <w:sz w:val="20"/>
                <w:szCs w:val="20"/>
              </w:rPr>
              <w:t>za</w:t>
            </w:r>
            <w:r w:rsidR="00936B7E" w:rsidRPr="008D2FDB">
              <w:rPr>
                <w:sz w:val="20"/>
                <w:szCs w:val="20"/>
              </w:rPr>
              <w:t xml:space="preserve"> dodac</w:t>
            </w:r>
            <w:r w:rsidR="004C6CA7" w:rsidRPr="008D2FDB">
              <w:rPr>
                <w:sz w:val="20"/>
                <w:szCs w:val="20"/>
              </w:rPr>
              <w:t>ích</w:t>
            </w:r>
            <w:r w:rsidR="00936B7E" w:rsidRPr="008D2FDB">
              <w:rPr>
                <w:sz w:val="20"/>
                <w:szCs w:val="20"/>
              </w:rPr>
              <w:t xml:space="preserve"> podmien</w:t>
            </w:r>
            <w:r w:rsidR="004C6CA7" w:rsidRPr="008D2FDB">
              <w:rPr>
                <w:sz w:val="20"/>
                <w:szCs w:val="20"/>
              </w:rPr>
              <w:t>ok</w:t>
            </w:r>
            <w:r w:rsidR="00936B7E" w:rsidRPr="008D2FDB">
              <w:rPr>
                <w:sz w:val="20"/>
                <w:szCs w:val="20"/>
              </w:rPr>
              <w:t xml:space="preserve"> </w:t>
            </w:r>
            <w:r w:rsidR="005D7386" w:rsidRPr="008D2FDB">
              <w:rPr>
                <w:sz w:val="20"/>
                <w:szCs w:val="20"/>
              </w:rPr>
              <w:t xml:space="preserve">DAP </w:t>
            </w:r>
            <w:r w:rsidR="00936B7E" w:rsidRPr="008D2FDB">
              <w:rPr>
                <w:sz w:val="20"/>
                <w:szCs w:val="20"/>
              </w:rPr>
              <w:t>závod</w:t>
            </w:r>
            <w:r w:rsidR="00A2602B" w:rsidRPr="008D2FDB">
              <w:rPr>
                <w:sz w:val="20"/>
                <w:szCs w:val="20"/>
              </w:rPr>
              <w:t xml:space="preserve"> k</w:t>
            </w:r>
            <w:r w:rsidR="00936B7E" w:rsidRPr="008D2FDB">
              <w:rPr>
                <w:sz w:val="20"/>
                <w:szCs w:val="20"/>
              </w:rPr>
              <w:t xml:space="preserve">upujúceho (najnovšia verzia </w:t>
            </w:r>
            <w:proofErr w:type="spellStart"/>
            <w:r w:rsidR="00936B7E" w:rsidRPr="008D2FDB">
              <w:rPr>
                <w:sz w:val="20"/>
                <w:szCs w:val="20"/>
              </w:rPr>
              <w:t>Incoterms</w:t>
            </w:r>
            <w:proofErr w:type="spellEnd"/>
            <w:r w:rsidR="00936B7E" w:rsidRPr="008D2FDB">
              <w:rPr>
                <w:sz w:val="20"/>
                <w:szCs w:val="20"/>
              </w:rPr>
              <w:t xml:space="preserve">), všetko podľa uváženia </w:t>
            </w:r>
            <w:r w:rsidR="00B81025" w:rsidRPr="008D2FDB">
              <w:rPr>
                <w:sz w:val="20"/>
                <w:szCs w:val="20"/>
              </w:rPr>
              <w:t>p</w:t>
            </w:r>
            <w:r w:rsidR="00936B7E" w:rsidRPr="008D2FDB">
              <w:rPr>
                <w:sz w:val="20"/>
                <w:szCs w:val="20"/>
              </w:rPr>
              <w:t>redávajúceho</w:t>
            </w:r>
            <w:r w:rsidR="00B81025" w:rsidRPr="008D2FDB">
              <w:rPr>
                <w:sz w:val="20"/>
                <w:szCs w:val="20"/>
              </w:rPr>
              <w:t>,</w:t>
            </w:r>
            <w:r w:rsidR="00D87E34" w:rsidRPr="008D2FDB">
              <w:rPr>
                <w:sz w:val="20"/>
                <w:szCs w:val="20"/>
              </w:rPr>
              <w:t xml:space="preserve"> </w:t>
            </w:r>
            <w:r w:rsidR="008A7AD1" w:rsidRPr="008D2FDB">
              <w:rPr>
                <w:sz w:val="20"/>
                <w:szCs w:val="20"/>
              </w:rPr>
              <w:t>ak je to možné, do 21 dní od dátumu písomného oznámenia alebo v rámci dlhšieho obdobia, pokiaľ si to vyžadujú dodacie lehoty položiek, za predpokladu, že dodacia lehota nesmie presiahnuť 4 kalendárne mesiace</w:t>
            </w:r>
            <w:r w:rsidR="00936B7E" w:rsidRPr="008D2FDB">
              <w:rPr>
                <w:sz w:val="20"/>
                <w:szCs w:val="20"/>
              </w:rPr>
              <w:t>.</w:t>
            </w:r>
            <w:r w:rsidR="008A7AD1" w:rsidRPr="008D2FDB">
              <w:rPr>
                <w:sz w:val="20"/>
                <w:szCs w:val="20"/>
              </w:rPr>
              <w:t xml:space="preserve"> V prípade nepotvrdenia prípadu záruky predávajúcim (ak nastanú okolnosti podľa článku 9.1.2.), kupujúci hradí súvisiace náklady predávajúceho. Prípadne môžu zmluvné strany vzájomne uzavrieť Servisnú zmluvu. </w:t>
            </w:r>
            <w:r w:rsidR="00936B7E" w:rsidRPr="008D2FDB">
              <w:rPr>
                <w:sz w:val="20"/>
                <w:szCs w:val="20"/>
              </w:rPr>
              <w:t xml:space="preserve"> </w:t>
            </w:r>
          </w:p>
          <w:p w14:paraId="3B7D668C" w14:textId="77777777" w:rsidR="00E83C91" w:rsidRPr="008D2FDB" w:rsidRDefault="00123990" w:rsidP="00836093">
            <w:pPr>
              <w:jc w:val="both"/>
              <w:rPr>
                <w:sz w:val="20"/>
                <w:szCs w:val="20"/>
              </w:rPr>
            </w:pPr>
            <w:r w:rsidRPr="008D2FDB">
              <w:rPr>
                <w:sz w:val="20"/>
                <w:szCs w:val="20"/>
              </w:rPr>
              <w:t xml:space="preserve">Predávajúci na svoje náklady zaistí novú dodávku dodatočného/nahradeného </w:t>
            </w:r>
            <w:r w:rsidR="005F7A54" w:rsidRPr="008D2FDB">
              <w:rPr>
                <w:sz w:val="20"/>
                <w:szCs w:val="20"/>
              </w:rPr>
              <w:t>Zariadenia</w:t>
            </w:r>
            <w:r w:rsidR="005F7A54" w:rsidRPr="008D2FDB" w:rsidDel="005F7A54">
              <w:rPr>
                <w:sz w:val="20"/>
                <w:szCs w:val="20"/>
              </w:rPr>
              <w:t xml:space="preserve"> </w:t>
            </w:r>
            <w:r w:rsidRPr="008D2FDB">
              <w:rPr>
                <w:sz w:val="20"/>
                <w:szCs w:val="20"/>
              </w:rPr>
              <w:t xml:space="preserve">podľa dodacej doložky </w:t>
            </w:r>
            <w:r w:rsidR="002E02A6" w:rsidRPr="008D2FDB">
              <w:rPr>
                <w:sz w:val="20"/>
                <w:szCs w:val="20"/>
              </w:rPr>
              <w:t>DAP</w:t>
            </w:r>
            <w:r w:rsidRPr="008D2FDB">
              <w:rPr>
                <w:sz w:val="20"/>
                <w:szCs w:val="20"/>
              </w:rPr>
              <w:t xml:space="preserve"> v súlade s „</w:t>
            </w:r>
            <w:proofErr w:type="spellStart"/>
            <w:r w:rsidRPr="008D2FDB">
              <w:rPr>
                <w:sz w:val="20"/>
                <w:szCs w:val="20"/>
              </w:rPr>
              <w:t>Incoterms</w:t>
            </w:r>
            <w:proofErr w:type="spellEnd"/>
            <w:r w:rsidRPr="008D2FDB">
              <w:rPr>
                <w:sz w:val="20"/>
                <w:szCs w:val="20"/>
              </w:rPr>
              <w:t xml:space="preserve">“ podľa predchádzajúceho článku 4 (Dodanie </w:t>
            </w:r>
            <w:r w:rsidR="005F7A54" w:rsidRPr="008D2FDB">
              <w:rPr>
                <w:sz w:val="20"/>
                <w:szCs w:val="20"/>
              </w:rPr>
              <w:t>Zariadenia</w:t>
            </w:r>
            <w:r w:rsidRPr="008D2FDB">
              <w:rPr>
                <w:sz w:val="20"/>
                <w:szCs w:val="20"/>
              </w:rPr>
              <w:t xml:space="preserve">) a uhradí </w:t>
            </w:r>
            <w:r w:rsidR="005F7A54" w:rsidRPr="008D2FDB">
              <w:rPr>
                <w:sz w:val="20"/>
                <w:szCs w:val="20"/>
              </w:rPr>
              <w:t>k</w:t>
            </w:r>
            <w:r w:rsidRPr="008D2FDB">
              <w:rPr>
                <w:sz w:val="20"/>
                <w:szCs w:val="20"/>
              </w:rPr>
              <w:t xml:space="preserve">upujúcemu vlastné výdavky vynaložené na prenájom žeriavov a iných nástrojov. </w:t>
            </w:r>
            <w:r w:rsidR="009256ED" w:rsidRPr="008D2FDB">
              <w:rPr>
                <w:sz w:val="20"/>
                <w:szCs w:val="20"/>
              </w:rPr>
              <w:t>Všetky ostatné náklady znáša kupujúci.</w:t>
            </w:r>
          </w:p>
          <w:p w14:paraId="3B7D668F" w14:textId="77777777" w:rsidR="00252A97" w:rsidRPr="008D2FDB" w:rsidRDefault="00252A97" w:rsidP="00252A97">
            <w:pPr>
              <w:ind w:right="33"/>
              <w:jc w:val="both"/>
              <w:rPr>
                <w:sz w:val="20"/>
                <w:szCs w:val="20"/>
              </w:rPr>
            </w:pPr>
            <w:r w:rsidRPr="008D2FDB">
              <w:rPr>
                <w:b/>
                <w:sz w:val="20"/>
                <w:szCs w:val="20"/>
              </w:rPr>
              <w:t>9.1.2.</w:t>
            </w:r>
            <w:r w:rsidRPr="008D2FDB">
              <w:rPr>
                <w:sz w:val="20"/>
                <w:szCs w:val="20"/>
              </w:rPr>
              <w:t xml:space="preserve"> </w:t>
            </w:r>
            <w:r w:rsidR="009556B2" w:rsidRPr="008D2FDB">
              <w:rPr>
                <w:sz w:val="20"/>
                <w:szCs w:val="20"/>
              </w:rPr>
              <w:t xml:space="preserve">Záruka </w:t>
            </w:r>
            <w:r w:rsidR="005F7A54" w:rsidRPr="008D2FDB">
              <w:rPr>
                <w:sz w:val="20"/>
                <w:szCs w:val="20"/>
              </w:rPr>
              <w:t>neplatí</w:t>
            </w:r>
            <w:r w:rsidR="009556B2" w:rsidRPr="008D2FDB">
              <w:rPr>
                <w:sz w:val="20"/>
                <w:szCs w:val="20"/>
              </w:rPr>
              <w:t xml:space="preserve"> v prípade</w:t>
            </w:r>
            <w:r w:rsidRPr="008D2FDB">
              <w:rPr>
                <w:sz w:val="20"/>
                <w:szCs w:val="20"/>
              </w:rPr>
              <w:t>:</w:t>
            </w:r>
          </w:p>
          <w:p w14:paraId="3B7D6690" w14:textId="77777777" w:rsidR="00836093" w:rsidRPr="008D2FDB" w:rsidRDefault="00836093" w:rsidP="00252A97">
            <w:pPr>
              <w:ind w:right="33"/>
              <w:jc w:val="both"/>
              <w:rPr>
                <w:sz w:val="20"/>
                <w:szCs w:val="20"/>
              </w:rPr>
            </w:pPr>
          </w:p>
          <w:p w14:paraId="3B7D6691" w14:textId="77777777" w:rsidR="00252A97" w:rsidRPr="008D2FDB" w:rsidRDefault="00252A97" w:rsidP="00252A97">
            <w:pPr>
              <w:ind w:right="33"/>
              <w:jc w:val="both"/>
              <w:rPr>
                <w:sz w:val="20"/>
                <w:szCs w:val="20"/>
              </w:rPr>
            </w:pPr>
            <w:r w:rsidRPr="008D2FDB">
              <w:rPr>
                <w:sz w:val="20"/>
                <w:szCs w:val="20"/>
              </w:rPr>
              <w:t xml:space="preserve">a)  </w:t>
            </w:r>
            <w:r w:rsidR="005F7A54" w:rsidRPr="008D2FDB">
              <w:rPr>
                <w:sz w:val="20"/>
                <w:szCs w:val="20"/>
              </w:rPr>
              <w:t xml:space="preserve">vady v dôsledku </w:t>
            </w:r>
            <w:r w:rsidR="009A7255" w:rsidRPr="008D2FDB">
              <w:rPr>
                <w:sz w:val="20"/>
                <w:szCs w:val="20"/>
              </w:rPr>
              <w:t xml:space="preserve">nesprávneho používania </w:t>
            </w:r>
            <w:r w:rsidR="005F7A54" w:rsidRPr="008D2FDB">
              <w:rPr>
                <w:sz w:val="20"/>
                <w:szCs w:val="20"/>
              </w:rPr>
              <w:t>Zariadenia</w:t>
            </w:r>
            <w:r w:rsidR="005F7A54" w:rsidRPr="008D2FDB" w:rsidDel="005F7A54">
              <w:rPr>
                <w:sz w:val="20"/>
                <w:szCs w:val="20"/>
              </w:rPr>
              <w:t xml:space="preserve"> </w:t>
            </w:r>
            <w:r w:rsidR="009A7255" w:rsidRPr="008D2FDB">
              <w:rPr>
                <w:sz w:val="20"/>
                <w:szCs w:val="20"/>
              </w:rPr>
              <w:t>kupujúcim</w:t>
            </w:r>
            <w:r w:rsidRPr="008D2FDB">
              <w:rPr>
                <w:sz w:val="20"/>
                <w:szCs w:val="20"/>
              </w:rPr>
              <w:t>.</w:t>
            </w:r>
          </w:p>
          <w:p w14:paraId="3B7D6692" w14:textId="77777777" w:rsidR="00252A97" w:rsidRPr="008D2FDB" w:rsidRDefault="00252A97" w:rsidP="00252A97">
            <w:pPr>
              <w:ind w:right="33"/>
              <w:jc w:val="both"/>
              <w:rPr>
                <w:sz w:val="20"/>
                <w:szCs w:val="20"/>
              </w:rPr>
            </w:pPr>
            <w:r w:rsidRPr="008D2FDB">
              <w:rPr>
                <w:sz w:val="20"/>
                <w:szCs w:val="20"/>
              </w:rPr>
              <w:t xml:space="preserve">b)  </w:t>
            </w:r>
            <w:r w:rsidR="009A7255" w:rsidRPr="008D2FDB">
              <w:rPr>
                <w:sz w:val="20"/>
                <w:szCs w:val="20"/>
              </w:rPr>
              <w:t xml:space="preserve">nevhodnej údržby </w:t>
            </w:r>
            <w:r w:rsidR="005F7A54" w:rsidRPr="008D2FDB">
              <w:rPr>
                <w:sz w:val="20"/>
                <w:szCs w:val="20"/>
              </w:rPr>
              <w:t xml:space="preserve">Zariadenia </w:t>
            </w:r>
            <w:r w:rsidR="009A7255" w:rsidRPr="008D2FDB">
              <w:rPr>
                <w:sz w:val="20"/>
                <w:szCs w:val="20"/>
              </w:rPr>
              <w:t>kupujúc</w:t>
            </w:r>
            <w:r w:rsidR="005F7A54" w:rsidRPr="008D2FDB">
              <w:rPr>
                <w:sz w:val="20"/>
                <w:szCs w:val="20"/>
              </w:rPr>
              <w:t>im</w:t>
            </w:r>
            <w:r w:rsidR="009A7255" w:rsidRPr="008D2FDB">
              <w:rPr>
                <w:sz w:val="20"/>
                <w:szCs w:val="20"/>
              </w:rPr>
              <w:t>.</w:t>
            </w:r>
          </w:p>
          <w:p w14:paraId="3B7D6693" w14:textId="77777777" w:rsidR="00252A97" w:rsidRPr="008D2FDB" w:rsidRDefault="00252A97" w:rsidP="00252A97">
            <w:pPr>
              <w:ind w:right="33"/>
              <w:jc w:val="both"/>
              <w:rPr>
                <w:sz w:val="20"/>
                <w:szCs w:val="20"/>
              </w:rPr>
            </w:pPr>
            <w:r w:rsidRPr="008D2FDB">
              <w:rPr>
                <w:sz w:val="20"/>
                <w:szCs w:val="20"/>
              </w:rPr>
              <w:t xml:space="preserve">с) </w:t>
            </w:r>
            <w:r w:rsidR="0068092D" w:rsidRPr="008D2FDB">
              <w:rPr>
                <w:sz w:val="20"/>
                <w:szCs w:val="20"/>
              </w:rPr>
              <w:t xml:space="preserve">používania </w:t>
            </w:r>
            <w:r w:rsidR="005F7A54" w:rsidRPr="008D2FDB">
              <w:rPr>
                <w:sz w:val="20"/>
                <w:szCs w:val="20"/>
              </w:rPr>
              <w:t>Zariadenia</w:t>
            </w:r>
            <w:r w:rsidR="005F7A54" w:rsidRPr="008D2FDB" w:rsidDel="005F7A54">
              <w:rPr>
                <w:sz w:val="20"/>
                <w:szCs w:val="20"/>
              </w:rPr>
              <w:t xml:space="preserve"> </w:t>
            </w:r>
            <w:r w:rsidR="0068092D" w:rsidRPr="008D2FDB">
              <w:rPr>
                <w:sz w:val="20"/>
                <w:szCs w:val="20"/>
              </w:rPr>
              <w:t xml:space="preserve">nad rámec jeho </w:t>
            </w:r>
            <w:r w:rsidR="00F775A2" w:rsidRPr="008D2FDB">
              <w:rPr>
                <w:sz w:val="20"/>
                <w:szCs w:val="20"/>
              </w:rPr>
              <w:t>maximálnych parametrov dovolaného vyťaženia</w:t>
            </w:r>
            <w:r w:rsidRPr="008D2FDB">
              <w:rPr>
                <w:sz w:val="20"/>
                <w:szCs w:val="20"/>
              </w:rPr>
              <w:t>.</w:t>
            </w:r>
          </w:p>
          <w:p w14:paraId="3B7D6694" w14:textId="77777777" w:rsidR="00252A97" w:rsidRPr="008D2FDB" w:rsidRDefault="00252A97" w:rsidP="00252A97">
            <w:pPr>
              <w:ind w:right="33"/>
              <w:jc w:val="both"/>
              <w:rPr>
                <w:sz w:val="20"/>
                <w:szCs w:val="20"/>
              </w:rPr>
            </w:pPr>
            <w:r w:rsidRPr="008D2FDB">
              <w:rPr>
                <w:sz w:val="20"/>
                <w:szCs w:val="20"/>
              </w:rPr>
              <w:t xml:space="preserve">d) </w:t>
            </w:r>
            <w:r w:rsidR="0068092D" w:rsidRPr="008D2FDB">
              <w:rPr>
                <w:sz w:val="20"/>
                <w:szCs w:val="20"/>
              </w:rPr>
              <w:t xml:space="preserve">používania iných ako originálnych náhradných dielov </w:t>
            </w:r>
            <w:r w:rsidR="00F775A2" w:rsidRPr="008D2FDB">
              <w:rPr>
                <w:sz w:val="20"/>
                <w:szCs w:val="20"/>
              </w:rPr>
              <w:t>Zariadenia</w:t>
            </w:r>
            <w:r w:rsidR="0068092D" w:rsidRPr="008D2FDB">
              <w:rPr>
                <w:sz w:val="20"/>
                <w:szCs w:val="20"/>
              </w:rPr>
              <w:t xml:space="preserve">, </w:t>
            </w:r>
            <w:r w:rsidR="009256ED" w:rsidRPr="008D2FDB">
              <w:rPr>
                <w:sz w:val="20"/>
                <w:szCs w:val="20"/>
              </w:rPr>
              <w:t>pokiaľ kupujúci nemá súhlas predávajúceho</w:t>
            </w:r>
            <w:r w:rsidR="00F775A2" w:rsidRPr="008D2FDB">
              <w:rPr>
                <w:sz w:val="20"/>
                <w:szCs w:val="20"/>
              </w:rPr>
              <w:t xml:space="preserve"> na použitie neoriginálnych dielov</w:t>
            </w:r>
            <w:r w:rsidRPr="008D2FDB">
              <w:rPr>
                <w:sz w:val="20"/>
                <w:szCs w:val="20"/>
              </w:rPr>
              <w:t>.</w:t>
            </w:r>
          </w:p>
          <w:p w14:paraId="3B7D6695" w14:textId="77777777" w:rsidR="008A7AD1" w:rsidRPr="008D2FDB" w:rsidRDefault="00252A97" w:rsidP="00252A97">
            <w:pPr>
              <w:ind w:right="33"/>
              <w:jc w:val="both"/>
              <w:rPr>
                <w:sz w:val="20"/>
                <w:szCs w:val="20"/>
              </w:rPr>
            </w:pPr>
            <w:r w:rsidRPr="008D2FDB">
              <w:rPr>
                <w:sz w:val="20"/>
                <w:szCs w:val="20"/>
              </w:rPr>
              <w:t xml:space="preserve">е) </w:t>
            </w:r>
            <w:r w:rsidR="00722973" w:rsidRPr="008D2FDB">
              <w:rPr>
                <w:sz w:val="20"/>
                <w:szCs w:val="20"/>
              </w:rPr>
              <w:t xml:space="preserve">montáže, opravy alebo inštalácie </w:t>
            </w:r>
            <w:r w:rsidR="00F775A2" w:rsidRPr="008D2FDB">
              <w:rPr>
                <w:sz w:val="20"/>
                <w:szCs w:val="20"/>
              </w:rPr>
              <w:t>Zariadenia</w:t>
            </w:r>
            <w:r w:rsidR="00F775A2" w:rsidRPr="008D2FDB" w:rsidDel="00F775A2">
              <w:rPr>
                <w:sz w:val="20"/>
                <w:szCs w:val="20"/>
              </w:rPr>
              <w:t xml:space="preserve"> </w:t>
            </w:r>
            <w:r w:rsidR="0053254C" w:rsidRPr="008D2FDB">
              <w:rPr>
                <w:sz w:val="20"/>
                <w:szCs w:val="20"/>
              </w:rPr>
              <w:t>k</w:t>
            </w:r>
            <w:r w:rsidR="00722973" w:rsidRPr="008D2FDB">
              <w:rPr>
                <w:sz w:val="20"/>
                <w:szCs w:val="20"/>
              </w:rPr>
              <w:t>upujúcim alebo tretími osobami bez výslovného súhlasu predávajúceho</w:t>
            </w:r>
            <w:r w:rsidR="00FE679B" w:rsidRPr="008D2FDB">
              <w:rPr>
                <w:sz w:val="20"/>
                <w:szCs w:val="20"/>
              </w:rPr>
              <w:t>, iba ak kupujúci preukáže že uvedený postup nezavinil vznik vady</w:t>
            </w:r>
            <w:r w:rsidRPr="008D2FDB">
              <w:rPr>
                <w:sz w:val="20"/>
                <w:szCs w:val="20"/>
              </w:rPr>
              <w:t>.</w:t>
            </w:r>
          </w:p>
          <w:p w14:paraId="3B7D6696" w14:textId="77777777" w:rsidR="008A7AD1" w:rsidRPr="008D2FDB" w:rsidRDefault="008A7AD1" w:rsidP="008A7AD1">
            <w:pPr>
              <w:ind w:right="33"/>
              <w:jc w:val="both"/>
              <w:rPr>
                <w:sz w:val="20"/>
                <w:szCs w:val="20"/>
              </w:rPr>
            </w:pPr>
            <w:r w:rsidRPr="008D2FDB">
              <w:rPr>
                <w:sz w:val="20"/>
                <w:szCs w:val="20"/>
              </w:rPr>
              <w:t>f) ak je ktorákoľvek splátka neuhradená k dátumu začiatku platnosti Záručnej doby.</w:t>
            </w:r>
          </w:p>
          <w:p w14:paraId="3B7D6698" w14:textId="76F5C035" w:rsidR="008A7AD1" w:rsidRPr="008D2FDB" w:rsidRDefault="008A7AD1" w:rsidP="00252A97">
            <w:pPr>
              <w:ind w:right="33"/>
              <w:jc w:val="both"/>
              <w:rPr>
                <w:sz w:val="20"/>
                <w:szCs w:val="20"/>
              </w:rPr>
            </w:pPr>
            <w:r w:rsidRPr="008D2FDB">
              <w:rPr>
                <w:sz w:val="20"/>
                <w:szCs w:val="20"/>
              </w:rPr>
              <w:t>Záruka sa nevzťahuje na opotrebované diely.</w:t>
            </w:r>
            <w:r w:rsidR="00252A97" w:rsidRPr="008D2FDB">
              <w:rPr>
                <w:sz w:val="20"/>
                <w:szCs w:val="20"/>
              </w:rPr>
              <w:t xml:space="preserve"> </w:t>
            </w:r>
          </w:p>
          <w:p w14:paraId="3B7D6699" w14:textId="4CDB9EF3" w:rsidR="00252A97" w:rsidRPr="008D2FDB" w:rsidRDefault="00252A97" w:rsidP="00252A97">
            <w:pPr>
              <w:ind w:right="33"/>
              <w:jc w:val="both"/>
              <w:rPr>
                <w:sz w:val="20"/>
                <w:szCs w:val="20"/>
              </w:rPr>
            </w:pPr>
            <w:r w:rsidRPr="008D2FDB">
              <w:rPr>
                <w:sz w:val="20"/>
                <w:szCs w:val="20"/>
              </w:rPr>
              <w:t xml:space="preserve">   </w:t>
            </w:r>
          </w:p>
          <w:p w14:paraId="3B7D669A" w14:textId="77777777" w:rsidR="00252A97" w:rsidRPr="008D2FDB" w:rsidRDefault="00252A97" w:rsidP="00252A97">
            <w:pPr>
              <w:ind w:right="33"/>
              <w:jc w:val="both"/>
              <w:rPr>
                <w:sz w:val="20"/>
                <w:szCs w:val="20"/>
              </w:rPr>
            </w:pPr>
            <w:r w:rsidRPr="008D2FDB">
              <w:rPr>
                <w:b/>
                <w:sz w:val="20"/>
                <w:szCs w:val="20"/>
              </w:rPr>
              <w:t>9.1.3.</w:t>
            </w:r>
            <w:r w:rsidRPr="008D2FDB">
              <w:rPr>
                <w:sz w:val="20"/>
                <w:szCs w:val="20"/>
              </w:rPr>
              <w:t xml:space="preserve"> </w:t>
            </w:r>
            <w:r w:rsidR="00060E17" w:rsidRPr="008D2FDB">
              <w:rPr>
                <w:sz w:val="20"/>
                <w:szCs w:val="20"/>
              </w:rPr>
              <w:t xml:space="preserve">V prípade nesplnenia záručných povinností z dôvodov výlučne zavinených predávajúcim, má kupujúci </w:t>
            </w:r>
            <w:r w:rsidR="00060E17" w:rsidRPr="008D2FDB">
              <w:rPr>
                <w:sz w:val="20"/>
                <w:szCs w:val="20"/>
              </w:rPr>
              <w:lastRenderedPageBreak/>
              <w:t>právo</w:t>
            </w:r>
            <w:r w:rsidR="0059193E" w:rsidRPr="008D2FDB">
              <w:rPr>
                <w:sz w:val="20"/>
                <w:szCs w:val="20"/>
              </w:rPr>
              <w:t>,</w:t>
            </w:r>
            <w:r w:rsidR="00060E17" w:rsidRPr="008D2FDB">
              <w:rPr>
                <w:sz w:val="20"/>
                <w:szCs w:val="20"/>
              </w:rPr>
              <w:t xml:space="preserve"> </w:t>
            </w:r>
            <w:r w:rsidR="0059193E" w:rsidRPr="008D2FDB">
              <w:rPr>
                <w:sz w:val="20"/>
                <w:szCs w:val="20"/>
              </w:rPr>
              <w:t xml:space="preserve">po písomnej výzve predávajúcemu na záručnú opravu vady, </w:t>
            </w:r>
            <w:r w:rsidR="00060E17" w:rsidRPr="008D2FDB">
              <w:rPr>
                <w:sz w:val="20"/>
                <w:szCs w:val="20"/>
              </w:rPr>
              <w:t xml:space="preserve">odstrániť </w:t>
            </w:r>
            <w:r w:rsidR="0059193E" w:rsidRPr="008D2FDB">
              <w:rPr>
                <w:sz w:val="20"/>
                <w:szCs w:val="20"/>
              </w:rPr>
              <w:t>vady Zariadenia</w:t>
            </w:r>
            <w:r w:rsidR="00060E17" w:rsidRPr="008D2FDB">
              <w:rPr>
                <w:sz w:val="20"/>
                <w:szCs w:val="20"/>
              </w:rPr>
              <w:t xml:space="preserve"> vlastnými silami alebo zapojením tretích osôb</w:t>
            </w:r>
            <w:r w:rsidR="00FD0966" w:rsidRPr="008D2FDB">
              <w:rPr>
                <w:sz w:val="20"/>
                <w:szCs w:val="20"/>
              </w:rPr>
              <w:t xml:space="preserve"> na vlastné riziko</w:t>
            </w:r>
            <w:r w:rsidR="00060E17" w:rsidRPr="008D2FDB">
              <w:rPr>
                <w:sz w:val="20"/>
                <w:szCs w:val="20"/>
              </w:rPr>
              <w:t xml:space="preserve">. V tomto prípade je predávajúci povinný nahradiť kupujúcemu vzniknuté </w:t>
            </w:r>
            <w:r w:rsidR="00675DC3" w:rsidRPr="008D2FDB">
              <w:rPr>
                <w:sz w:val="20"/>
                <w:szCs w:val="20"/>
              </w:rPr>
              <w:t xml:space="preserve">preukázané </w:t>
            </w:r>
            <w:r w:rsidR="00024C39" w:rsidRPr="008D2FDB">
              <w:rPr>
                <w:sz w:val="20"/>
                <w:szCs w:val="20"/>
              </w:rPr>
              <w:t>výdavky,</w:t>
            </w:r>
            <w:r w:rsidR="00844592" w:rsidRPr="008D2FDB">
              <w:rPr>
                <w:sz w:val="20"/>
                <w:szCs w:val="20"/>
              </w:rPr>
              <w:t xml:space="preserve"> </w:t>
            </w:r>
            <w:r w:rsidR="00060E17" w:rsidRPr="008D2FDB">
              <w:rPr>
                <w:sz w:val="20"/>
                <w:szCs w:val="20"/>
              </w:rPr>
              <w:t xml:space="preserve">do </w:t>
            </w:r>
            <w:r w:rsidR="00844592" w:rsidRPr="008D2FDB">
              <w:rPr>
                <w:sz w:val="20"/>
                <w:szCs w:val="20"/>
              </w:rPr>
              <w:t>14</w:t>
            </w:r>
            <w:r w:rsidR="00060E17" w:rsidRPr="008D2FDB">
              <w:rPr>
                <w:sz w:val="20"/>
                <w:szCs w:val="20"/>
              </w:rPr>
              <w:t xml:space="preserve"> </w:t>
            </w:r>
            <w:r w:rsidR="0059193E" w:rsidRPr="008D2FDB">
              <w:rPr>
                <w:sz w:val="20"/>
                <w:szCs w:val="20"/>
              </w:rPr>
              <w:t xml:space="preserve">pracovných </w:t>
            </w:r>
            <w:r w:rsidR="00060E17" w:rsidRPr="008D2FDB">
              <w:rPr>
                <w:sz w:val="20"/>
                <w:szCs w:val="20"/>
              </w:rPr>
              <w:t xml:space="preserve">dní od momentu prijatia </w:t>
            </w:r>
            <w:r w:rsidR="0059193E" w:rsidRPr="008D2FDB">
              <w:rPr>
                <w:sz w:val="20"/>
                <w:szCs w:val="20"/>
              </w:rPr>
              <w:t>výzvy kupujúceho</w:t>
            </w:r>
            <w:r w:rsidR="00060E17" w:rsidRPr="008D2FDB">
              <w:rPr>
                <w:sz w:val="20"/>
                <w:szCs w:val="20"/>
              </w:rPr>
              <w:t>. Pri záruke sa postupuje podľa článku 9.2 tejto zmluvy</w:t>
            </w:r>
            <w:r w:rsidRPr="008D2FDB">
              <w:rPr>
                <w:sz w:val="20"/>
                <w:szCs w:val="20"/>
              </w:rPr>
              <w:t>.</w:t>
            </w:r>
          </w:p>
          <w:p w14:paraId="3B7D669B" w14:textId="77777777" w:rsidR="00E04DD2" w:rsidRPr="008D2FDB" w:rsidRDefault="00E04DD2" w:rsidP="00252A97">
            <w:pPr>
              <w:ind w:right="33"/>
              <w:jc w:val="both"/>
              <w:rPr>
                <w:b/>
                <w:sz w:val="20"/>
                <w:szCs w:val="20"/>
              </w:rPr>
            </w:pPr>
          </w:p>
          <w:p w14:paraId="3B7D669C" w14:textId="77777777" w:rsidR="00131F26" w:rsidRPr="008D2FDB" w:rsidRDefault="00131F26" w:rsidP="00252A97">
            <w:pPr>
              <w:ind w:right="33"/>
              <w:jc w:val="both"/>
              <w:rPr>
                <w:b/>
                <w:sz w:val="20"/>
                <w:szCs w:val="20"/>
              </w:rPr>
            </w:pPr>
          </w:p>
          <w:p w14:paraId="3B7D669D" w14:textId="206DA71F" w:rsidR="00252A97" w:rsidRPr="008D2FDB" w:rsidRDefault="00252A97" w:rsidP="00252A97">
            <w:pPr>
              <w:ind w:right="33"/>
              <w:jc w:val="both"/>
              <w:rPr>
                <w:sz w:val="20"/>
                <w:szCs w:val="20"/>
              </w:rPr>
            </w:pPr>
            <w:r w:rsidRPr="008D2FDB">
              <w:rPr>
                <w:b/>
                <w:sz w:val="20"/>
                <w:szCs w:val="20"/>
              </w:rPr>
              <w:t>9.2.</w:t>
            </w:r>
            <w:r w:rsidRPr="008D2FDB">
              <w:rPr>
                <w:sz w:val="20"/>
                <w:szCs w:val="20"/>
              </w:rPr>
              <w:t xml:space="preserve"> </w:t>
            </w:r>
            <w:r w:rsidR="00131F26" w:rsidRPr="008D2FDB">
              <w:rPr>
                <w:sz w:val="20"/>
                <w:szCs w:val="20"/>
              </w:rPr>
              <w:t>Chybné Zariadenie</w:t>
            </w:r>
            <w:r w:rsidR="00131F26" w:rsidRPr="008D2FDB" w:rsidDel="00131F26">
              <w:rPr>
                <w:sz w:val="20"/>
                <w:szCs w:val="20"/>
              </w:rPr>
              <w:t xml:space="preserve"> </w:t>
            </w:r>
            <w:r w:rsidR="003F7560" w:rsidRPr="008D2FDB">
              <w:rPr>
                <w:sz w:val="20"/>
                <w:szCs w:val="20"/>
              </w:rPr>
              <w:t xml:space="preserve">vráti kupujúci na náklady a žiadosť predávajúceho po dodaní nového </w:t>
            </w:r>
            <w:r w:rsidR="00131F26" w:rsidRPr="008D2FDB">
              <w:rPr>
                <w:sz w:val="20"/>
                <w:szCs w:val="20"/>
              </w:rPr>
              <w:t>Zariadenia</w:t>
            </w:r>
            <w:r w:rsidR="003F7560" w:rsidRPr="008D2FDB">
              <w:rPr>
                <w:sz w:val="20"/>
                <w:szCs w:val="20"/>
              </w:rPr>
              <w:t>. Záručná doba na tak</w:t>
            </w:r>
            <w:r w:rsidR="005D7386" w:rsidRPr="008D2FDB">
              <w:rPr>
                <w:sz w:val="20"/>
                <w:szCs w:val="20"/>
              </w:rPr>
              <w:t>é</w:t>
            </w:r>
            <w:r w:rsidR="003F7560" w:rsidRPr="008D2FDB">
              <w:rPr>
                <w:sz w:val="20"/>
                <w:szCs w:val="20"/>
              </w:rPr>
              <w:t xml:space="preserve">to </w:t>
            </w:r>
            <w:r w:rsidR="008E3739" w:rsidRPr="008D2FDB">
              <w:rPr>
                <w:sz w:val="20"/>
                <w:szCs w:val="20"/>
              </w:rPr>
              <w:t>Zariadenie</w:t>
            </w:r>
            <w:r w:rsidR="003F7560" w:rsidRPr="008D2FDB">
              <w:rPr>
                <w:sz w:val="20"/>
                <w:szCs w:val="20"/>
              </w:rPr>
              <w:t xml:space="preserve"> sa počíta od okamihu výmeny (inštalácie) a trvá </w:t>
            </w:r>
            <w:r w:rsidR="0065524B" w:rsidRPr="008D2FDB">
              <w:rPr>
                <w:sz w:val="20"/>
                <w:szCs w:val="20"/>
              </w:rPr>
              <w:t>12</w:t>
            </w:r>
            <w:r w:rsidR="005D7386" w:rsidRPr="008D2FDB">
              <w:rPr>
                <w:sz w:val="20"/>
                <w:szCs w:val="20"/>
              </w:rPr>
              <w:t xml:space="preserve"> </w:t>
            </w:r>
            <w:r w:rsidR="003F7560" w:rsidRPr="008D2FDB">
              <w:rPr>
                <w:sz w:val="20"/>
                <w:szCs w:val="20"/>
              </w:rPr>
              <w:t>kalendárnych mesiacov</w:t>
            </w:r>
            <w:r w:rsidRPr="008D2FDB">
              <w:rPr>
                <w:sz w:val="20"/>
                <w:szCs w:val="20"/>
              </w:rPr>
              <w:t>.</w:t>
            </w:r>
          </w:p>
          <w:p w14:paraId="3B7D669E" w14:textId="77777777" w:rsidR="00E04DD2" w:rsidRPr="008D2FDB" w:rsidRDefault="00E04DD2" w:rsidP="00252A97">
            <w:pPr>
              <w:ind w:right="33"/>
              <w:jc w:val="both"/>
              <w:rPr>
                <w:b/>
                <w:sz w:val="20"/>
                <w:szCs w:val="20"/>
              </w:rPr>
            </w:pPr>
          </w:p>
          <w:p w14:paraId="3B7D669F" w14:textId="77777777" w:rsidR="00252A97" w:rsidRPr="008D2FDB" w:rsidRDefault="00252A97" w:rsidP="00252A97">
            <w:pPr>
              <w:ind w:right="33"/>
              <w:jc w:val="both"/>
              <w:rPr>
                <w:sz w:val="20"/>
                <w:szCs w:val="20"/>
              </w:rPr>
            </w:pPr>
            <w:r w:rsidRPr="008D2FDB">
              <w:rPr>
                <w:b/>
                <w:sz w:val="20"/>
                <w:szCs w:val="20"/>
              </w:rPr>
              <w:t>9.3.</w:t>
            </w:r>
            <w:r w:rsidRPr="008D2FDB">
              <w:rPr>
                <w:sz w:val="20"/>
                <w:szCs w:val="20"/>
              </w:rPr>
              <w:t xml:space="preserve"> </w:t>
            </w:r>
            <w:r w:rsidR="00340D90" w:rsidRPr="008D2FDB">
              <w:rPr>
                <w:sz w:val="20"/>
                <w:szCs w:val="20"/>
              </w:rPr>
              <w:t>Ak dôjde k</w:t>
            </w:r>
            <w:r w:rsidR="00131F26" w:rsidRPr="008D2FDB">
              <w:rPr>
                <w:sz w:val="20"/>
                <w:szCs w:val="20"/>
              </w:rPr>
              <w:t xml:space="preserve"> mechanickému </w:t>
            </w:r>
            <w:r w:rsidR="00340D90" w:rsidRPr="008D2FDB">
              <w:rPr>
                <w:sz w:val="20"/>
                <w:szCs w:val="20"/>
              </w:rPr>
              <w:t xml:space="preserve">poškodeniu </w:t>
            </w:r>
            <w:r w:rsidR="00131F26" w:rsidRPr="008D2FDB">
              <w:rPr>
                <w:sz w:val="20"/>
                <w:szCs w:val="20"/>
              </w:rPr>
              <w:t>Zariadenia</w:t>
            </w:r>
            <w:r w:rsidR="00340D90" w:rsidRPr="008D2FDB">
              <w:rPr>
                <w:sz w:val="20"/>
                <w:szCs w:val="20"/>
              </w:rPr>
              <w:t xml:space="preserve">, ktoré je spôsobené zavinením kupujúceho, kupujúci je povinný </w:t>
            </w:r>
            <w:r w:rsidR="00D85C08" w:rsidRPr="008D2FDB">
              <w:rPr>
                <w:sz w:val="20"/>
                <w:szCs w:val="20"/>
              </w:rPr>
              <w:t>znášať náklady na opravu</w:t>
            </w:r>
            <w:r w:rsidR="00191DEF" w:rsidRPr="008D2FDB">
              <w:rPr>
                <w:sz w:val="20"/>
                <w:szCs w:val="20"/>
              </w:rPr>
              <w:t xml:space="preserve"> samostatne.</w:t>
            </w:r>
            <w:r w:rsidR="00131F26" w:rsidRPr="008D2FDB">
              <w:rPr>
                <w:sz w:val="20"/>
                <w:szCs w:val="20"/>
              </w:rPr>
              <w:t xml:space="preserve"> </w:t>
            </w:r>
          </w:p>
          <w:p w14:paraId="3B7D66A0" w14:textId="77777777" w:rsidR="00D44EDF" w:rsidRPr="008D2FDB" w:rsidRDefault="00D44EDF" w:rsidP="00252A97">
            <w:pPr>
              <w:ind w:right="33"/>
              <w:jc w:val="both"/>
              <w:rPr>
                <w:b/>
                <w:sz w:val="20"/>
                <w:szCs w:val="20"/>
              </w:rPr>
            </w:pPr>
          </w:p>
          <w:p w14:paraId="3B7D66A1" w14:textId="77777777" w:rsidR="00D44EDF" w:rsidRPr="008D2FDB" w:rsidRDefault="00D44EDF" w:rsidP="00252A97">
            <w:pPr>
              <w:ind w:right="33"/>
              <w:jc w:val="both"/>
              <w:rPr>
                <w:b/>
                <w:sz w:val="20"/>
                <w:szCs w:val="20"/>
              </w:rPr>
            </w:pPr>
          </w:p>
          <w:p w14:paraId="3B7D66A2" w14:textId="77777777" w:rsidR="00252A97" w:rsidRPr="008D2FDB" w:rsidRDefault="003F7560" w:rsidP="00252A97">
            <w:pPr>
              <w:ind w:right="33"/>
              <w:jc w:val="both"/>
              <w:rPr>
                <w:b/>
                <w:sz w:val="20"/>
                <w:szCs w:val="20"/>
              </w:rPr>
            </w:pPr>
            <w:r w:rsidRPr="008D2FDB">
              <w:rPr>
                <w:b/>
                <w:sz w:val="20"/>
                <w:szCs w:val="20"/>
              </w:rPr>
              <w:t>Článok</w:t>
            </w:r>
            <w:r w:rsidR="00252A97" w:rsidRPr="008D2FDB">
              <w:rPr>
                <w:b/>
                <w:sz w:val="20"/>
                <w:szCs w:val="20"/>
              </w:rPr>
              <w:t xml:space="preserve"> 10. </w:t>
            </w:r>
            <w:r w:rsidRPr="008D2FDB">
              <w:rPr>
                <w:b/>
                <w:sz w:val="20"/>
                <w:szCs w:val="20"/>
              </w:rPr>
              <w:t>Vyššia moc</w:t>
            </w:r>
          </w:p>
          <w:p w14:paraId="3B7D66A3" w14:textId="77777777" w:rsidR="00B51CFA" w:rsidRPr="008D2FDB" w:rsidRDefault="00B51CFA" w:rsidP="00B51CFA">
            <w:pPr>
              <w:ind w:right="33"/>
              <w:jc w:val="both"/>
              <w:rPr>
                <w:sz w:val="20"/>
                <w:szCs w:val="20"/>
              </w:rPr>
            </w:pPr>
            <w:r w:rsidRPr="008D2FDB">
              <w:rPr>
                <w:b/>
                <w:sz w:val="20"/>
                <w:szCs w:val="20"/>
              </w:rPr>
              <w:t>10.1.</w:t>
            </w:r>
            <w:r w:rsidRPr="008D2FDB">
              <w:rPr>
                <w:sz w:val="20"/>
                <w:szCs w:val="20"/>
              </w:rPr>
              <w:t xml:space="preserve"> </w:t>
            </w:r>
            <w:r w:rsidR="00B91C26" w:rsidRPr="008D2FDB">
              <w:rPr>
                <w:sz w:val="20"/>
                <w:szCs w:val="20"/>
              </w:rPr>
              <w:t xml:space="preserve">Zmluvná strana </w:t>
            </w:r>
            <w:r w:rsidR="00B9681C" w:rsidRPr="008D2FDB">
              <w:rPr>
                <w:sz w:val="20"/>
                <w:szCs w:val="20"/>
              </w:rPr>
              <w:t xml:space="preserve">nebude v </w:t>
            </w:r>
            <w:r w:rsidR="00DA61C0" w:rsidRPr="008D2FDB">
              <w:rPr>
                <w:sz w:val="20"/>
                <w:szCs w:val="20"/>
              </w:rPr>
              <w:t>omeškaní</w:t>
            </w:r>
            <w:r w:rsidR="00B91C26" w:rsidRPr="008D2FDB">
              <w:rPr>
                <w:sz w:val="20"/>
                <w:szCs w:val="20"/>
              </w:rPr>
              <w:t xml:space="preserve">, ak sa realizácia a plnenie záväzkov voči druhej strane oneskorí, </w:t>
            </w:r>
            <w:r w:rsidR="00DA61C0" w:rsidRPr="008D2FDB">
              <w:rPr>
                <w:sz w:val="20"/>
                <w:szCs w:val="20"/>
              </w:rPr>
              <w:t>je je</w:t>
            </w:r>
            <w:r w:rsidR="00406C9C" w:rsidRPr="008D2FDB">
              <w:rPr>
                <w:sz w:val="20"/>
                <w:szCs w:val="20"/>
              </w:rPr>
              <w:t>j</w:t>
            </w:r>
            <w:r w:rsidR="00DA61C0" w:rsidRPr="008D2FDB">
              <w:rPr>
                <w:sz w:val="20"/>
                <w:szCs w:val="20"/>
              </w:rPr>
              <w:t xml:space="preserve"> </w:t>
            </w:r>
            <w:r w:rsidR="00B91C26" w:rsidRPr="008D2FDB">
              <w:rPr>
                <w:sz w:val="20"/>
                <w:szCs w:val="20"/>
              </w:rPr>
              <w:t>zabrán</w:t>
            </w:r>
            <w:r w:rsidR="00DA61C0" w:rsidRPr="008D2FDB">
              <w:rPr>
                <w:sz w:val="20"/>
                <w:szCs w:val="20"/>
              </w:rPr>
              <w:t xml:space="preserve">ené </w:t>
            </w:r>
            <w:r w:rsidR="00B9681C" w:rsidRPr="008D2FDB">
              <w:rPr>
                <w:sz w:val="20"/>
                <w:szCs w:val="20"/>
              </w:rPr>
              <w:t xml:space="preserve">alebo ho </w:t>
            </w:r>
            <w:r w:rsidR="00B91C26" w:rsidRPr="008D2FDB">
              <w:rPr>
                <w:sz w:val="20"/>
                <w:szCs w:val="20"/>
              </w:rPr>
              <w:t xml:space="preserve">znemožnia okolnosti, ktoré nemôže ovplyvniť. Vyššia moc zahŕňa, </w:t>
            </w:r>
            <w:r w:rsidR="00B9681C" w:rsidRPr="008D2FDB">
              <w:rPr>
                <w:sz w:val="20"/>
                <w:szCs w:val="20"/>
              </w:rPr>
              <w:t xml:space="preserve">okrem iného, </w:t>
            </w:r>
            <w:r w:rsidR="00B91C26" w:rsidRPr="008D2FDB">
              <w:rPr>
                <w:sz w:val="20"/>
                <w:szCs w:val="20"/>
              </w:rPr>
              <w:t xml:space="preserve">vojnu, nepokoje, požiare a </w:t>
            </w:r>
            <w:r w:rsidR="00B9681C" w:rsidRPr="008D2FDB">
              <w:rPr>
                <w:sz w:val="20"/>
                <w:szCs w:val="20"/>
              </w:rPr>
              <w:t>kalam</w:t>
            </w:r>
            <w:r w:rsidR="00D847A8" w:rsidRPr="008D2FDB">
              <w:rPr>
                <w:sz w:val="20"/>
                <w:szCs w:val="20"/>
              </w:rPr>
              <w:t>i</w:t>
            </w:r>
            <w:r w:rsidR="00B9681C" w:rsidRPr="008D2FDB">
              <w:rPr>
                <w:sz w:val="20"/>
                <w:szCs w:val="20"/>
              </w:rPr>
              <w:t>ty</w:t>
            </w:r>
            <w:r w:rsidR="00B91C26" w:rsidRPr="008D2FDB">
              <w:rPr>
                <w:sz w:val="20"/>
                <w:szCs w:val="20"/>
              </w:rPr>
              <w:t>,</w:t>
            </w:r>
            <w:r w:rsidR="00760868" w:rsidRPr="008D2FDB">
              <w:rPr>
                <w:sz w:val="20"/>
                <w:szCs w:val="20"/>
              </w:rPr>
              <w:t xml:space="preserve"> epidémie (ako Covid-19)</w:t>
            </w:r>
            <w:r w:rsidR="00B91C26" w:rsidRPr="008D2FDB">
              <w:rPr>
                <w:sz w:val="20"/>
                <w:szCs w:val="20"/>
              </w:rPr>
              <w:t xml:space="preserve"> štrajky, blokády, vládne opatrenia </w:t>
            </w:r>
            <w:r w:rsidR="00DA61C0" w:rsidRPr="008D2FDB">
              <w:rPr>
                <w:sz w:val="20"/>
                <w:szCs w:val="20"/>
              </w:rPr>
              <w:t xml:space="preserve">v Mieste dodania alebo v mieste výroby Zariadenia </w:t>
            </w:r>
            <w:r w:rsidR="00B91C26" w:rsidRPr="008D2FDB">
              <w:rPr>
                <w:sz w:val="20"/>
                <w:szCs w:val="20"/>
              </w:rPr>
              <w:t xml:space="preserve">a zahŕňa aj iné podobné okolnosti, ktoré sú mimo </w:t>
            </w:r>
            <w:r w:rsidR="00D847A8" w:rsidRPr="008D2FDB">
              <w:rPr>
                <w:sz w:val="20"/>
                <w:szCs w:val="20"/>
              </w:rPr>
              <w:t>vplyvu z</w:t>
            </w:r>
            <w:r w:rsidR="00B91C26" w:rsidRPr="008D2FDB">
              <w:rPr>
                <w:sz w:val="20"/>
                <w:szCs w:val="20"/>
              </w:rPr>
              <w:t>mluvných strán, ale ovplyvňujú plnenie ich záväzkov vyplývajúcich z</w:t>
            </w:r>
            <w:r w:rsidR="00D847A8" w:rsidRPr="008D2FDB">
              <w:rPr>
                <w:sz w:val="20"/>
                <w:szCs w:val="20"/>
              </w:rPr>
              <w:t xml:space="preserve"> tejto zmluvy</w:t>
            </w:r>
            <w:r w:rsidRPr="008D2FDB">
              <w:rPr>
                <w:sz w:val="20"/>
                <w:szCs w:val="20"/>
              </w:rPr>
              <w:t>.</w:t>
            </w:r>
          </w:p>
          <w:p w14:paraId="3B7D66A4" w14:textId="77777777" w:rsidR="00B51CFA" w:rsidRPr="008D2FDB" w:rsidRDefault="008E4D5D" w:rsidP="00B51CFA">
            <w:pPr>
              <w:ind w:right="33"/>
              <w:jc w:val="both"/>
              <w:rPr>
                <w:sz w:val="20"/>
                <w:szCs w:val="20"/>
              </w:rPr>
            </w:pPr>
            <w:r w:rsidRPr="008D2FDB">
              <w:rPr>
                <w:sz w:val="20"/>
                <w:szCs w:val="20"/>
              </w:rPr>
              <w:t xml:space="preserve">K tomu, aby boli zbavené zodpovednosti za neskoré splnenie svojich záväzkov, zmluvné strany oznámia začiatok okolností vyššej moci druhej zmluvnej strane </w:t>
            </w:r>
            <w:r w:rsidR="00760868" w:rsidRPr="008D2FDB">
              <w:rPr>
                <w:sz w:val="20"/>
                <w:szCs w:val="20"/>
              </w:rPr>
              <w:t>bez zbytočného odkladu po tom, čo okolnosti vyššej moci začali ovplyvňovať záväzok zmluvnej strany.</w:t>
            </w:r>
          </w:p>
          <w:p w14:paraId="3B7D66A6" w14:textId="77777777" w:rsidR="00B51CFA" w:rsidRPr="008D2FDB" w:rsidRDefault="00B51CFA" w:rsidP="00B51CFA">
            <w:pPr>
              <w:ind w:right="33"/>
              <w:jc w:val="both"/>
              <w:rPr>
                <w:sz w:val="20"/>
                <w:szCs w:val="20"/>
              </w:rPr>
            </w:pPr>
            <w:r w:rsidRPr="008D2FDB">
              <w:rPr>
                <w:b/>
                <w:sz w:val="20"/>
                <w:szCs w:val="20"/>
              </w:rPr>
              <w:t>10.2.</w:t>
            </w:r>
            <w:r w:rsidRPr="008D2FDB">
              <w:rPr>
                <w:sz w:val="20"/>
                <w:szCs w:val="20"/>
              </w:rPr>
              <w:t xml:space="preserve"> </w:t>
            </w:r>
            <w:r w:rsidR="0009281F" w:rsidRPr="008D2FDB">
              <w:rPr>
                <w:sz w:val="20"/>
                <w:szCs w:val="20"/>
              </w:rPr>
              <w:t xml:space="preserve">Ak okolnosti vyššej moci trvajú dlhšie ako 3 kalendárne mesiace, potom má ktorákoľvek zo zmluvných strán právo jednostranne </w:t>
            </w:r>
            <w:r w:rsidR="00F044B6" w:rsidRPr="008D2FDB">
              <w:rPr>
                <w:sz w:val="20"/>
                <w:szCs w:val="20"/>
              </w:rPr>
              <w:t xml:space="preserve">odstúpiť od </w:t>
            </w:r>
            <w:r w:rsidR="0009281F" w:rsidRPr="008D2FDB">
              <w:rPr>
                <w:sz w:val="20"/>
                <w:szCs w:val="20"/>
              </w:rPr>
              <w:t>zmluv</w:t>
            </w:r>
            <w:r w:rsidR="00F044B6" w:rsidRPr="008D2FDB">
              <w:rPr>
                <w:sz w:val="20"/>
                <w:szCs w:val="20"/>
              </w:rPr>
              <w:t>y</w:t>
            </w:r>
            <w:r w:rsidR="0009281F" w:rsidRPr="008D2FDB">
              <w:rPr>
                <w:sz w:val="20"/>
                <w:szCs w:val="20"/>
              </w:rPr>
              <w:t xml:space="preserve"> a pošle o tom druhej zmluvnej strane príslušn</w:t>
            </w:r>
            <w:r w:rsidR="00F044B6" w:rsidRPr="008D2FDB">
              <w:rPr>
                <w:sz w:val="20"/>
                <w:szCs w:val="20"/>
              </w:rPr>
              <w:t>é odstúpenie</w:t>
            </w:r>
            <w:r w:rsidRPr="008D2FDB">
              <w:rPr>
                <w:sz w:val="20"/>
                <w:szCs w:val="20"/>
              </w:rPr>
              <w:t>.</w:t>
            </w:r>
          </w:p>
          <w:p w14:paraId="00944202" w14:textId="77777777" w:rsidR="00CE10AB" w:rsidRPr="008D2FDB" w:rsidRDefault="00CE10AB" w:rsidP="00B51CFA">
            <w:pPr>
              <w:ind w:right="33"/>
              <w:jc w:val="both"/>
              <w:rPr>
                <w:b/>
                <w:sz w:val="20"/>
                <w:szCs w:val="20"/>
              </w:rPr>
            </w:pPr>
          </w:p>
          <w:p w14:paraId="3B7D66A7" w14:textId="65D03BD5" w:rsidR="00B51CFA" w:rsidRPr="008D2FDB" w:rsidRDefault="00B51CFA" w:rsidP="00B51CFA">
            <w:pPr>
              <w:ind w:right="33"/>
              <w:jc w:val="both"/>
              <w:rPr>
                <w:sz w:val="20"/>
                <w:szCs w:val="20"/>
              </w:rPr>
            </w:pPr>
            <w:r w:rsidRPr="008D2FDB">
              <w:rPr>
                <w:b/>
                <w:sz w:val="20"/>
                <w:szCs w:val="20"/>
              </w:rPr>
              <w:t>10.3.</w:t>
            </w:r>
            <w:r w:rsidRPr="008D2FDB">
              <w:rPr>
                <w:sz w:val="20"/>
                <w:szCs w:val="20"/>
              </w:rPr>
              <w:t xml:space="preserve"> </w:t>
            </w:r>
            <w:r w:rsidR="00201961" w:rsidRPr="008D2FDB">
              <w:rPr>
                <w:sz w:val="20"/>
                <w:szCs w:val="20"/>
              </w:rPr>
              <w:t>Zmluvná strana, ktorá je zbavená svojich povinností z dôvodu okolností vyššej moci, prijme všetky primerané kroky na zmiernenie ich trvania a účinku. Zmluvná strana, ktorá bola zbavená svojich povinností, bude o tom bezodkladne písomne informovať druhú zmluvnú stranu po skončení okolností vyššej moci</w:t>
            </w:r>
            <w:r w:rsidRPr="008D2FDB">
              <w:rPr>
                <w:sz w:val="20"/>
                <w:szCs w:val="20"/>
              </w:rPr>
              <w:t>.</w:t>
            </w:r>
          </w:p>
          <w:p w14:paraId="3B7D66A8" w14:textId="77777777" w:rsidR="00F45A4B" w:rsidRPr="008D2FDB" w:rsidRDefault="00F45A4B" w:rsidP="00B51CFA">
            <w:pPr>
              <w:ind w:right="33"/>
              <w:jc w:val="both"/>
              <w:rPr>
                <w:b/>
                <w:sz w:val="20"/>
                <w:szCs w:val="20"/>
              </w:rPr>
            </w:pPr>
          </w:p>
          <w:p w14:paraId="3B7D66AA" w14:textId="77777777" w:rsidR="00B51CFA" w:rsidRPr="008D2FDB" w:rsidRDefault="00364647" w:rsidP="00B51CFA">
            <w:pPr>
              <w:ind w:right="33"/>
              <w:jc w:val="both"/>
              <w:rPr>
                <w:b/>
                <w:sz w:val="20"/>
                <w:szCs w:val="20"/>
              </w:rPr>
            </w:pPr>
            <w:r w:rsidRPr="008D2FDB">
              <w:rPr>
                <w:b/>
                <w:sz w:val="20"/>
                <w:szCs w:val="20"/>
              </w:rPr>
              <w:t xml:space="preserve">Článok </w:t>
            </w:r>
            <w:r w:rsidR="00B51CFA" w:rsidRPr="008D2FDB">
              <w:rPr>
                <w:b/>
                <w:sz w:val="20"/>
                <w:szCs w:val="20"/>
              </w:rPr>
              <w:t xml:space="preserve">11. </w:t>
            </w:r>
            <w:r w:rsidR="004B354B" w:rsidRPr="008D2FDB">
              <w:rPr>
                <w:b/>
                <w:sz w:val="20"/>
                <w:szCs w:val="20"/>
              </w:rPr>
              <w:t>Zodpovednosti zmluvných strán</w:t>
            </w:r>
          </w:p>
          <w:p w14:paraId="3B7D66AB" w14:textId="5B1F55C2" w:rsidR="00B424E8" w:rsidRPr="008D2FDB" w:rsidRDefault="00B51CFA" w:rsidP="00AF64DF">
            <w:pPr>
              <w:jc w:val="both"/>
              <w:rPr>
                <w:sz w:val="20"/>
                <w:szCs w:val="20"/>
                <w:lang w:eastAsia="en-US"/>
              </w:rPr>
            </w:pPr>
            <w:r w:rsidRPr="008D2FDB">
              <w:rPr>
                <w:b/>
                <w:sz w:val="20"/>
                <w:szCs w:val="20"/>
              </w:rPr>
              <w:t>11.1.</w:t>
            </w:r>
            <w:r w:rsidRPr="008D2FDB">
              <w:rPr>
                <w:sz w:val="20"/>
                <w:szCs w:val="20"/>
              </w:rPr>
              <w:t xml:space="preserve"> </w:t>
            </w:r>
            <w:r w:rsidR="00B424E8" w:rsidRPr="008D2FDB">
              <w:rPr>
                <w:sz w:val="20"/>
                <w:szCs w:val="20"/>
              </w:rPr>
              <w:t>Ak bude dátum</w:t>
            </w:r>
            <w:r w:rsidR="00C77FFC" w:rsidRPr="008D2FDB">
              <w:rPr>
                <w:sz w:val="20"/>
                <w:szCs w:val="20"/>
              </w:rPr>
              <w:t xml:space="preserve"> dodania</w:t>
            </w:r>
            <w:r w:rsidR="00B424E8" w:rsidRPr="008D2FDB">
              <w:rPr>
                <w:sz w:val="20"/>
                <w:szCs w:val="20"/>
              </w:rPr>
              <w:t xml:space="preserve">, </w:t>
            </w:r>
            <w:r w:rsidR="004F3217" w:rsidRPr="008D2FDB">
              <w:rPr>
                <w:sz w:val="20"/>
                <w:szCs w:val="20"/>
              </w:rPr>
              <w:t xml:space="preserve">kedy bude </w:t>
            </w:r>
            <w:r w:rsidR="00F45A4B" w:rsidRPr="008D2FDB">
              <w:rPr>
                <w:sz w:val="20"/>
                <w:szCs w:val="20"/>
              </w:rPr>
              <w:t>Z</w:t>
            </w:r>
            <w:r w:rsidR="004F3217" w:rsidRPr="008D2FDB">
              <w:rPr>
                <w:sz w:val="20"/>
                <w:szCs w:val="20"/>
              </w:rPr>
              <w:t>ariadenie</w:t>
            </w:r>
            <w:r w:rsidR="00C77FFC" w:rsidRPr="008D2FDB">
              <w:rPr>
                <w:sz w:val="20"/>
                <w:szCs w:val="20"/>
              </w:rPr>
              <w:t xml:space="preserve"> skutočne</w:t>
            </w:r>
            <w:r w:rsidR="004F3217" w:rsidRPr="008D2FDB">
              <w:rPr>
                <w:sz w:val="20"/>
                <w:szCs w:val="20"/>
              </w:rPr>
              <w:t xml:space="preserve"> dodané </w:t>
            </w:r>
            <w:r w:rsidR="00C77FFC" w:rsidRPr="008D2FDB">
              <w:rPr>
                <w:sz w:val="20"/>
                <w:szCs w:val="20"/>
              </w:rPr>
              <w:t>kupujúcemu</w:t>
            </w:r>
            <w:r w:rsidR="00B424E8" w:rsidRPr="008D2FDB">
              <w:rPr>
                <w:sz w:val="20"/>
                <w:szCs w:val="20"/>
              </w:rPr>
              <w:t xml:space="preserve"> </w:t>
            </w:r>
            <w:r w:rsidR="00631883" w:rsidRPr="008D2FDB">
              <w:rPr>
                <w:sz w:val="20"/>
                <w:szCs w:val="20"/>
              </w:rPr>
              <w:t xml:space="preserve">do Miesta dodania </w:t>
            </w:r>
            <w:r w:rsidR="00B424E8" w:rsidRPr="008D2FDB">
              <w:rPr>
                <w:sz w:val="20"/>
                <w:szCs w:val="20"/>
              </w:rPr>
              <w:t xml:space="preserve">neskorší o viac ako 5 pracovných dní z dôvodov, </w:t>
            </w:r>
            <w:r w:rsidR="00AF64DF" w:rsidRPr="008D2FDB">
              <w:rPr>
                <w:sz w:val="20"/>
                <w:szCs w:val="20"/>
              </w:rPr>
              <w:t xml:space="preserve">ktoré možno pripísať výlučne predávajúcemu, </w:t>
            </w:r>
            <w:r w:rsidR="00B424E8" w:rsidRPr="008D2FDB">
              <w:rPr>
                <w:sz w:val="20"/>
                <w:szCs w:val="20"/>
              </w:rPr>
              <w:t xml:space="preserve">predávajúci zaplatí kupujúcemu dohodnutú zmluvnú pokutu za omeškanie dodávky </w:t>
            </w:r>
            <w:r w:rsidR="00C77FFC" w:rsidRPr="008D2FDB">
              <w:rPr>
                <w:sz w:val="20"/>
                <w:szCs w:val="20"/>
              </w:rPr>
              <w:t xml:space="preserve">Zariadenia </w:t>
            </w:r>
            <w:r w:rsidR="00B424E8" w:rsidRPr="008D2FDB">
              <w:rPr>
                <w:sz w:val="20"/>
                <w:szCs w:val="20"/>
              </w:rPr>
              <w:t>vo výške 0,</w:t>
            </w:r>
            <w:r w:rsidR="0065524B" w:rsidRPr="008D2FDB">
              <w:rPr>
                <w:sz w:val="20"/>
                <w:szCs w:val="20"/>
              </w:rPr>
              <w:t>0</w:t>
            </w:r>
            <w:r w:rsidR="00B424E8" w:rsidRPr="008D2FDB">
              <w:rPr>
                <w:sz w:val="20"/>
                <w:szCs w:val="20"/>
              </w:rPr>
              <w:t xml:space="preserve">5% z hodnoty </w:t>
            </w:r>
            <w:r w:rsidR="00631883" w:rsidRPr="008D2FDB">
              <w:rPr>
                <w:sz w:val="20"/>
                <w:szCs w:val="20"/>
              </w:rPr>
              <w:t>z Ceny Z</w:t>
            </w:r>
            <w:r w:rsidR="00B424E8" w:rsidRPr="008D2FDB">
              <w:rPr>
                <w:sz w:val="20"/>
                <w:szCs w:val="20"/>
              </w:rPr>
              <w:t>ariadenia</w:t>
            </w:r>
            <w:r w:rsidR="00631883" w:rsidRPr="008D2FDB">
              <w:rPr>
                <w:sz w:val="20"/>
                <w:szCs w:val="20"/>
              </w:rPr>
              <w:t xml:space="preserve"> </w:t>
            </w:r>
            <w:r w:rsidR="00B424E8" w:rsidRPr="008D2FDB">
              <w:rPr>
                <w:sz w:val="20"/>
                <w:szCs w:val="20"/>
              </w:rPr>
              <w:t xml:space="preserve">za každý celý </w:t>
            </w:r>
            <w:r w:rsidR="006D1400" w:rsidRPr="008D2FDB">
              <w:rPr>
                <w:sz w:val="20"/>
                <w:szCs w:val="20"/>
              </w:rPr>
              <w:t>deň</w:t>
            </w:r>
            <w:r w:rsidR="00631883" w:rsidRPr="008D2FDB">
              <w:rPr>
                <w:sz w:val="20"/>
                <w:szCs w:val="20"/>
              </w:rPr>
              <w:t xml:space="preserve"> omeškania</w:t>
            </w:r>
            <w:r w:rsidR="0065524B" w:rsidRPr="008D2FDB">
              <w:rPr>
                <w:sz w:val="20"/>
                <w:szCs w:val="20"/>
              </w:rPr>
              <w:t xml:space="preserve">, ale celková suma dohodnutej zmluvnej pokuty nesmie presiahnuť </w:t>
            </w:r>
            <w:r w:rsidR="00480712" w:rsidRPr="008D2FDB">
              <w:rPr>
                <w:sz w:val="20"/>
                <w:szCs w:val="20"/>
              </w:rPr>
              <w:t>3</w:t>
            </w:r>
            <w:r w:rsidR="0065524B" w:rsidRPr="008D2FDB">
              <w:rPr>
                <w:sz w:val="20"/>
                <w:szCs w:val="20"/>
              </w:rPr>
              <w:t>% z hodnoty meškajúceho zariadenia</w:t>
            </w:r>
            <w:r w:rsidR="00B424E8" w:rsidRPr="008D2FDB">
              <w:rPr>
                <w:sz w:val="20"/>
                <w:szCs w:val="20"/>
              </w:rPr>
              <w:t xml:space="preserve">. Ak </w:t>
            </w:r>
            <w:r w:rsidR="00631883" w:rsidRPr="008D2FDB">
              <w:rPr>
                <w:sz w:val="20"/>
                <w:szCs w:val="20"/>
              </w:rPr>
              <w:t>dodanie Z</w:t>
            </w:r>
            <w:r w:rsidR="00B424E8" w:rsidRPr="008D2FDB">
              <w:rPr>
                <w:sz w:val="20"/>
                <w:szCs w:val="20"/>
              </w:rPr>
              <w:t>ariadenia</w:t>
            </w:r>
            <w:r w:rsidR="00631883" w:rsidRPr="008D2FDB">
              <w:rPr>
                <w:sz w:val="20"/>
                <w:szCs w:val="20"/>
              </w:rPr>
              <w:t xml:space="preserve"> do Miesta dodania</w:t>
            </w:r>
            <w:r w:rsidR="00B424E8" w:rsidRPr="008D2FDB">
              <w:rPr>
                <w:sz w:val="20"/>
                <w:szCs w:val="20"/>
              </w:rPr>
              <w:t xml:space="preserve"> mešká dlhšie ako</w:t>
            </w:r>
            <w:r w:rsidR="005060BF">
              <w:rPr>
                <w:sz w:val="20"/>
                <w:szCs w:val="20"/>
              </w:rPr>
              <w:t xml:space="preserve"> </w:t>
            </w:r>
            <w:r w:rsidR="00467D61" w:rsidRPr="008D2FDB">
              <w:rPr>
                <w:sz w:val="20"/>
                <w:szCs w:val="20"/>
              </w:rPr>
              <w:t xml:space="preserve">je obdobie stanovené pre </w:t>
            </w:r>
            <w:r w:rsidR="00B00448" w:rsidRPr="008D2FDB">
              <w:rPr>
                <w:sz w:val="20"/>
                <w:szCs w:val="20"/>
              </w:rPr>
              <w:t xml:space="preserve">aplikovanie </w:t>
            </w:r>
            <w:r w:rsidR="00467D61" w:rsidRPr="008D2FDB">
              <w:rPr>
                <w:sz w:val="20"/>
                <w:szCs w:val="20"/>
              </w:rPr>
              <w:t>Zmluvn</w:t>
            </w:r>
            <w:r w:rsidR="00B00448" w:rsidRPr="008D2FDB">
              <w:rPr>
                <w:sz w:val="20"/>
                <w:szCs w:val="20"/>
              </w:rPr>
              <w:t>ej</w:t>
            </w:r>
            <w:r w:rsidR="00467D61" w:rsidRPr="008D2FDB">
              <w:rPr>
                <w:sz w:val="20"/>
                <w:szCs w:val="20"/>
              </w:rPr>
              <w:t xml:space="preserve"> pokuty za omeškanie</w:t>
            </w:r>
            <w:r w:rsidR="00B424E8" w:rsidRPr="008D2FDB">
              <w:rPr>
                <w:sz w:val="20"/>
                <w:szCs w:val="20"/>
              </w:rPr>
              <w:t xml:space="preserve">, má kupujúci právo </w:t>
            </w:r>
            <w:r w:rsidR="00574E15" w:rsidRPr="008D2FDB">
              <w:rPr>
                <w:sz w:val="20"/>
                <w:szCs w:val="20"/>
              </w:rPr>
              <w:t>odstúpiť od</w:t>
            </w:r>
            <w:r w:rsidR="00B424E8" w:rsidRPr="008D2FDB">
              <w:rPr>
                <w:sz w:val="20"/>
                <w:szCs w:val="20"/>
              </w:rPr>
              <w:t xml:space="preserve"> zmluv</w:t>
            </w:r>
            <w:r w:rsidR="00574E15" w:rsidRPr="008D2FDB">
              <w:rPr>
                <w:sz w:val="20"/>
                <w:szCs w:val="20"/>
              </w:rPr>
              <w:t>y</w:t>
            </w:r>
            <w:r w:rsidR="00B424E8" w:rsidRPr="008D2FDB">
              <w:rPr>
                <w:sz w:val="20"/>
                <w:szCs w:val="20"/>
              </w:rPr>
              <w:t xml:space="preserve"> a má právo požadovať vrátenie </w:t>
            </w:r>
            <w:r w:rsidR="00574E15" w:rsidRPr="008D2FDB">
              <w:rPr>
                <w:sz w:val="20"/>
                <w:szCs w:val="20"/>
              </w:rPr>
              <w:t>uhradenej Ceny</w:t>
            </w:r>
            <w:r w:rsidR="00B00448" w:rsidRPr="008D2FDB">
              <w:rPr>
                <w:sz w:val="20"/>
                <w:szCs w:val="20"/>
              </w:rPr>
              <w:t xml:space="preserve"> na základe oznámenia  a to v lehote 30 dní, ak k náprave nedôjde v rámci tejto lehoty</w:t>
            </w:r>
            <w:r w:rsidR="00B424E8" w:rsidRPr="008D2FDB">
              <w:rPr>
                <w:sz w:val="20"/>
                <w:szCs w:val="20"/>
              </w:rPr>
              <w:t>.</w:t>
            </w:r>
          </w:p>
          <w:p w14:paraId="6B5DE96C" w14:textId="77777777" w:rsidR="00326262" w:rsidRPr="008D2FDB" w:rsidRDefault="00326262" w:rsidP="00B51CFA">
            <w:pPr>
              <w:ind w:right="33"/>
              <w:jc w:val="both"/>
              <w:rPr>
                <w:b/>
                <w:sz w:val="20"/>
                <w:szCs w:val="20"/>
              </w:rPr>
            </w:pPr>
          </w:p>
          <w:p w14:paraId="3B7D66AE" w14:textId="24B6C1AF" w:rsidR="00F4445C" w:rsidRPr="008D2FDB" w:rsidRDefault="00B51CFA" w:rsidP="00B51CFA">
            <w:pPr>
              <w:ind w:right="33"/>
              <w:jc w:val="both"/>
              <w:rPr>
                <w:sz w:val="20"/>
                <w:szCs w:val="20"/>
              </w:rPr>
            </w:pPr>
            <w:r w:rsidRPr="008D2FDB">
              <w:rPr>
                <w:b/>
                <w:sz w:val="20"/>
                <w:szCs w:val="20"/>
              </w:rPr>
              <w:t>11.</w:t>
            </w:r>
            <w:r w:rsidR="00B43D09" w:rsidRPr="008D2FDB">
              <w:rPr>
                <w:b/>
                <w:sz w:val="20"/>
                <w:szCs w:val="20"/>
              </w:rPr>
              <w:t>2</w:t>
            </w:r>
            <w:r w:rsidRPr="008D2FDB">
              <w:rPr>
                <w:b/>
                <w:sz w:val="20"/>
                <w:szCs w:val="20"/>
              </w:rPr>
              <w:t>.</w:t>
            </w:r>
            <w:r w:rsidRPr="008D2FDB">
              <w:rPr>
                <w:sz w:val="20"/>
                <w:szCs w:val="20"/>
              </w:rPr>
              <w:t xml:space="preserve"> </w:t>
            </w:r>
            <w:r w:rsidR="00715852" w:rsidRPr="008D2FDB">
              <w:rPr>
                <w:sz w:val="20"/>
                <w:szCs w:val="20"/>
              </w:rPr>
              <w:t>V</w:t>
            </w:r>
            <w:r w:rsidR="00326262" w:rsidRPr="008D2FDB">
              <w:rPr>
                <w:sz w:val="20"/>
                <w:szCs w:val="20"/>
              </w:rPr>
              <w:t> </w:t>
            </w:r>
            <w:r w:rsidR="00715852" w:rsidRPr="008D2FDB">
              <w:rPr>
                <w:sz w:val="20"/>
                <w:szCs w:val="20"/>
              </w:rPr>
              <w:t>prípade meškania o</w:t>
            </w:r>
            <w:r w:rsidR="00326262" w:rsidRPr="008D2FDB">
              <w:rPr>
                <w:sz w:val="20"/>
                <w:szCs w:val="20"/>
              </w:rPr>
              <w:t> </w:t>
            </w:r>
            <w:r w:rsidR="00715852" w:rsidRPr="008D2FDB">
              <w:rPr>
                <w:sz w:val="20"/>
                <w:szCs w:val="20"/>
              </w:rPr>
              <w:t>viac, ako 5 pracovných dní s</w:t>
            </w:r>
            <w:r w:rsidR="00326262" w:rsidRPr="008D2FDB">
              <w:rPr>
                <w:sz w:val="20"/>
                <w:szCs w:val="20"/>
              </w:rPr>
              <w:t> </w:t>
            </w:r>
            <w:r w:rsidR="00715852" w:rsidRPr="008D2FDB">
              <w:rPr>
                <w:sz w:val="20"/>
                <w:szCs w:val="20"/>
              </w:rPr>
              <w:t>inštaláci</w:t>
            </w:r>
            <w:r w:rsidR="000C485E" w:rsidRPr="008D2FDB">
              <w:rPr>
                <w:sz w:val="20"/>
                <w:szCs w:val="20"/>
              </w:rPr>
              <w:t>ou</w:t>
            </w:r>
            <w:r w:rsidR="00715852" w:rsidRPr="008D2FDB">
              <w:rPr>
                <w:sz w:val="20"/>
                <w:szCs w:val="20"/>
              </w:rPr>
              <w:t xml:space="preserve"> a</w:t>
            </w:r>
            <w:r w:rsidR="00326262" w:rsidRPr="008D2FDB">
              <w:rPr>
                <w:sz w:val="20"/>
                <w:szCs w:val="20"/>
              </w:rPr>
              <w:t> </w:t>
            </w:r>
            <w:r w:rsidR="00715852" w:rsidRPr="008D2FDB">
              <w:rPr>
                <w:sz w:val="20"/>
                <w:szCs w:val="20"/>
              </w:rPr>
              <w:t>spusten</w:t>
            </w:r>
            <w:r w:rsidR="000C485E" w:rsidRPr="008D2FDB">
              <w:rPr>
                <w:sz w:val="20"/>
                <w:szCs w:val="20"/>
              </w:rPr>
              <w:t>ím Zariadenia</w:t>
            </w:r>
            <w:r w:rsidR="00715852" w:rsidRPr="008D2FDB">
              <w:rPr>
                <w:sz w:val="20"/>
                <w:szCs w:val="20"/>
              </w:rPr>
              <w:t xml:space="preserve">, ako je uvedené </w:t>
            </w:r>
            <w:r w:rsidR="00715852" w:rsidRPr="008D2FDB">
              <w:rPr>
                <w:sz w:val="20"/>
                <w:szCs w:val="20"/>
              </w:rPr>
              <w:lastRenderedPageBreak/>
              <w:t>v</w:t>
            </w:r>
            <w:r w:rsidR="00326262" w:rsidRPr="008D2FDB">
              <w:rPr>
                <w:sz w:val="20"/>
                <w:szCs w:val="20"/>
              </w:rPr>
              <w:t> </w:t>
            </w:r>
            <w:r w:rsidR="00715852" w:rsidRPr="008D2FDB">
              <w:rPr>
                <w:sz w:val="20"/>
                <w:szCs w:val="20"/>
              </w:rPr>
              <w:t>bodoch 4.1.1 a</w:t>
            </w:r>
            <w:r w:rsidR="00326262" w:rsidRPr="008D2FDB">
              <w:rPr>
                <w:sz w:val="20"/>
                <w:szCs w:val="20"/>
              </w:rPr>
              <w:t> </w:t>
            </w:r>
            <w:r w:rsidR="00715852" w:rsidRPr="008D2FDB">
              <w:rPr>
                <w:sz w:val="20"/>
                <w:szCs w:val="20"/>
              </w:rPr>
              <w:t>6.1, z</w:t>
            </w:r>
            <w:r w:rsidR="00326262" w:rsidRPr="008D2FDB">
              <w:rPr>
                <w:sz w:val="20"/>
                <w:szCs w:val="20"/>
              </w:rPr>
              <w:t> </w:t>
            </w:r>
            <w:r w:rsidR="00715852" w:rsidRPr="008D2FDB">
              <w:rPr>
                <w:sz w:val="20"/>
                <w:szCs w:val="20"/>
              </w:rPr>
              <w:t>dôvodov, za, ktoré zodpovedá predávajúci, zaplatí predávajúci kupujúcemu (počnúc od 6. pracovného dňa omeškania) zmluvnú pokutu vo výške 0,</w:t>
            </w:r>
            <w:r w:rsidR="00480712" w:rsidRPr="008D2FDB">
              <w:rPr>
                <w:sz w:val="20"/>
                <w:szCs w:val="20"/>
              </w:rPr>
              <w:t>0</w:t>
            </w:r>
            <w:r w:rsidR="00715852" w:rsidRPr="008D2FDB">
              <w:rPr>
                <w:sz w:val="20"/>
                <w:szCs w:val="20"/>
              </w:rPr>
              <w:t>3 % z</w:t>
            </w:r>
            <w:r w:rsidR="00326262" w:rsidRPr="008D2FDB">
              <w:rPr>
                <w:sz w:val="20"/>
                <w:szCs w:val="20"/>
              </w:rPr>
              <w:t> </w:t>
            </w:r>
            <w:r w:rsidR="000C485E" w:rsidRPr="008D2FDB">
              <w:rPr>
                <w:sz w:val="20"/>
                <w:szCs w:val="20"/>
              </w:rPr>
              <w:t>Ceny</w:t>
            </w:r>
            <w:r w:rsidR="00715852" w:rsidRPr="008D2FDB">
              <w:rPr>
                <w:sz w:val="20"/>
                <w:szCs w:val="20"/>
              </w:rPr>
              <w:t xml:space="preserve"> za každý kalendárny deň omeškania s</w:t>
            </w:r>
            <w:r w:rsidR="00326262" w:rsidRPr="008D2FDB">
              <w:rPr>
                <w:sz w:val="20"/>
                <w:szCs w:val="20"/>
              </w:rPr>
              <w:t> </w:t>
            </w:r>
            <w:r w:rsidR="00715852" w:rsidRPr="008D2FDB">
              <w:rPr>
                <w:sz w:val="20"/>
                <w:szCs w:val="20"/>
              </w:rPr>
              <w:t xml:space="preserve">plnením </w:t>
            </w:r>
            <w:r w:rsidR="00AC2AA6" w:rsidRPr="008D2FDB">
              <w:rPr>
                <w:sz w:val="20"/>
                <w:szCs w:val="20"/>
              </w:rPr>
              <w:t xml:space="preserve">týchto </w:t>
            </w:r>
            <w:r w:rsidR="00715852" w:rsidRPr="008D2FDB">
              <w:rPr>
                <w:sz w:val="20"/>
                <w:szCs w:val="20"/>
              </w:rPr>
              <w:t>povinností</w:t>
            </w:r>
            <w:r w:rsidR="00480712" w:rsidRPr="008D2FDB">
              <w:rPr>
                <w:sz w:val="20"/>
                <w:szCs w:val="20"/>
              </w:rPr>
              <w:t>, ale celková suma dohodnutej zmluvnej pokuty nesmie presiahnuť 3% z</w:t>
            </w:r>
            <w:r w:rsidR="00326262" w:rsidRPr="008D2FDB">
              <w:rPr>
                <w:sz w:val="20"/>
                <w:szCs w:val="20"/>
              </w:rPr>
              <w:t> </w:t>
            </w:r>
            <w:r w:rsidR="00480712" w:rsidRPr="008D2FDB">
              <w:rPr>
                <w:sz w:val="20"/>
                <w:szCs w:val="20"/>
              </w:rPr>
              <w:t>hodnoty meškajúceho zariadenia</w:t>
            </w:r>
            <w:r w:rsidR="009D23FA" w:rsidRPr="008D2FDB">
              <w:rPr>
                <w:sz w:val="20"/>
                <w:szCs w:val="20"/>
              </w:rPr>
              <w:t>.</w:t>
            </w:r>
          </w:p>
          <w:p w14:paraId="3B7D66AF" w14:textId="77777777" w:rsidR="009D23FA" w:rsidRPr="008D2FDB" w:rsidRDefault="009D23FA" w:rsidP="00B51CFA">
            <w:pPr>
              <w:ind w:right="33"/>
              <w:jc w:val="both"/>
              <w:rPr>
                <w:sz w:val="20"/>
                <w:szCs w:val="20"/>
              </w:rPr>
            </w:pPr>
          </w:p>
          <w:p w14:paraId="3B7D66B0" w14:textId="458DE556" w:rsidR="00B51CFA" w:rsidRPr="008D2FDB" w:rsidRDefault="00B51CFA" w:rsidP="00B51CFA">
            <w:pPr>
              <w:ind w:right="33"/>
              <w:jc w:val="both"/>
              <w:rPr>
                <w:sz w:val="20"/>
                <w:szCs w:val="20"/>
              </w:rPr>
            </w:pPr>
            <w:r w:rsidRPr="008D2FDB">
              <w:rPr>
                <w:b/>
                <w:sz w:val="20"/>
                <w:szCs w:val="20"/>
              </w:rPr>
              <w:t>11.</w:t>
            </w:r>
            <w:r w:rsidR="00B43D09" w:rsidRPr="008D2FDB">
              <w:rPr>
                <w:b/>
                <w:sz w:val="20"/>
                <w:szCs w:val="20"/>
              </w:rPr>
              <w:t>3</w:t>
            </w:r>
            <w:r w:rsidRPr="008D2FDB">
              <w:rPr>
                <w:b/>
                <w:sz w:val="20"/>
                <w:szCs w:val="20"/>
              </w:rPr>
              <w:t>.</w:t>
            </w:r>
            <w:r w:rsidRPr="008D2FDB">
              <w:rPr>
                <w:sz w:val="20"/>
                <w:szCs w:val="20"/>
              </w:rPr>
              <w:t xml:space="preserve"> </w:t>
            </w:r>
            <w:r w:rsidR="003051C4" w:rsidRPr="008D2FDB">
              <w:rPr>
                <w:sz w:val="20"/>
                <w:szCs w:val="20"/>
              </w:rPr>
              <w:t>Akékoľvek záväzky predávajúceho voči kupujúcemu budú platné až do splnenia všetkých záväzkov vyplývajúcich zo zmluvy</w:t>
            </w:r>
            <w:r w:rsidRPr="008D2FDB">
              <w:rPr>
                <w:sz w:val="20"/>
                <w:szCs w:val="20"/>
              </w:rPr>
              <w:t>.</w:t>
            </w:r>
          </w:p>
          <w:p w14:paraId="3B7D66B1" w14:textId="77777777" w:rsidR="0067007B" w:rsidRPr="008D2FDB" w:rsidRDefault="0067007B" w:rsidP="00B51CFA">
            <w:pPr>
              <w:ind w:right="33"/>
              <w:jc w:val="both"/>
              <w:rPr>
                <w:b/>
                <w:sz w:val="20"/>
                <w:szCs w:val="20"/>
              </w:rPr>
            </w:pPr>
          </w:p>
          <w:p w14:paraId="3B7D66B2" w14:textId="77777777" w:rsidR="00B51CFA" w:rsidRPr="008D2FDB" w:rsidRDefault="00311F50" w:rsidP="00B51CFA">
            <w:pPr>
              <w:ind w:right="33"/>
              <w:jc w:val="both"/>
              <w:rPr>
                <w:b/>
                <w:sz w:val="20"/>
                <w:szCs w:val="20"/>
              </w:rPr>
            </w:pPr>
            <w:r w:rsidRPr="008D2FDB">
              <w:rPr>
                <w:b/>
                <w:sz w:val="20"/>
                <w:szCs w:val="20"/>
              </w:rPr>
              <w:t xml:space="preserve">Článok </w:t>
            </w:r>
            <w:r w:rsidR="00B51CFA" w:rsidRPr="008D2FDB">
              <w:rPr>
                <w:b/>
                <w:sz w:val="20"/>
                <w:szCs w:val="20"/>
              </w:rPr>
              <w:t>12.</w:t>
            </w:r>
            <w:r w:rsidR="00F259EB" w:rsidRPr="008D2FDB">
              <w:rPr>
                <w:b/>
                <w:sz w:val="20"/>
                <w:szCs w:val="20"/>
              </w:rPr>
              <w:t xml:space="preserve"> Zodpovednosť za </w:t>
            </w:r>
            <w:r w:rsidR="00927767" w:rsidRPr="008D2FDB">
              <w:rPr>
                <w:b/>
                <w:sz w:val="20"/>
                <w:szCs w:val="20"/>
              </w:rPr>
              <w:t>vady</w:t>
            </w:r>
          </w:p>
          <w:p w14:paraId="3B7D66B3" w14:textId="484038EE" w:rsidR="00B51CFA" w:rsidRPr="008D2FDB" w:rsidRDefault="00B51CFA" w:rsidP="00B51CFA">
            <w:pPr>
              <w:ind w:right="33"/>
              <w:jc w:val="both"/>
              <w:rPr>
                <w:sz w:val="20"/>
                <w:szCs w:val="20"/>
              </w:rPr>
            </w:pPr>
            <w:r w:rsidRPr="008D2FDB">
              <w:rPr>
                <w:b/>
                <w:sz w:val="20"/>
                <w:szCs w:val="20"/>
              </w:rPr>
              <w:t>12.1.</w:t>
            </w:r>
            <w:r w:rsidRPr="008D2FDB">
              <w:rPr>
                <w:sz w:val="20"/>
                <w:szCs w:val="20"/>
              </w:rPr>
              <w:t xml:space="preserve"> </w:t>
            </w:r>
            <w:r w:rsidR="00534622" w:rsidRPr="008D2FDB">
              <w:rPr>
                <w:sz w:val="20"/>
                <w:szCs w:val="20"/>
              </w:rPr>
              <w:t xml:space="preserve">Predávajúci nenesie zodpovednosť za stratu výroby, ušlý zisk, stratu elektronických dát, zníženie hodnoty výrobkov, stratu alebo poškodenie </w:t>
            </w:r>
            <w:r w:rsidR="00C22E12" w:rsidRPr="008D2FDB">
              <w:rPr>
                <w:sz w:val="20"/>
                <w:szCs w:val="20"/>
              </w:rPr>
              <w:t>Zariadenia</w:t>
            </w:r>
            <w:r w:rsidR="00534622" w:rsidRPr="008D2FDB">
              <w:rPr>
                <w:sz w:val="20"/>
                <w:szCs w:val="20"/>
              </w:rPr>
              <w:t xml:space="preserve"> alebo výrobkov spracovaných </w:t>
            </w:r>
            <w:r w:rsidR="00927767" w:rsidRPr="008D2FDB">
              <w:rPr>
                <w:sz w:val="20"/>
                <w:szCs w:val="20"/>
              </w:rPr>
              <w:t>Zariadením</w:t>
            </w:r>
            <w:r w:rsidR="00534622" w:rsidRPr="008D2FDB">
              <w:rPr>
                <w:sz w:val="20"/>
                <w:szCs w:val="20"/>
              </w:rPr>
              <w:t>, za mimoriadne náklady na pr</w:t>
            </w:r>
            <w:r w:rsidR="00AD70BB" w:rsidRPr="008D2FDB">
              <w:rPr>
                <w:sz w:val="20"/>
                <w:szCs w:val="20"/>
              </w:rPr>
              <w:t>a</w:t>
            </w:r>
            <w:r w:rsidR="00534622" w:rsidRPr="008D2FDB">
              <w:rPr>
                <w:sz w:val="20"/>
                <w:szCs w:val="20"/>
              </w:rPr>
              <w:t>covnú silu, zrušenie, nároky tretích strán, náklady na čistenie, poškodenie dobrého mena alebo povesti, čistú stratu majetku a</w:t>
            </w:r>
            <w:r w:rsidR="00326262" w:rsidRPr="008D2FDB">
              <w:rPr>
                <w:sz w:val="20"/>
                <w:szCs w:val="20"/>
              </w:rPr>
              <w:t> </w:t>
            </w:r>
            <w:r w:rsidR="00534622" w:rsidRPr="008D2FDB">
              <w:rPr>
                <w:sz w:val="20"/>
                <w:szCs w:val="20"/>
              </w:rPr>
              <w:t>nepriame a/alebo následné škody a/ alebo straty. Vyššie uvedené vylúčenie zodpovednosti platí aj v</w:t>
            </w:r>
            <w:r w:rsidR="00326262" w:rsidRPr="008D2FDB">
              <w:rPr>
                <w:sz w:val="20"/>
                <w:szCs w:val="20"/>
              </w:rPr>
              <w:t> </w:t>
            </w:r>
            <w:r w:rsidR="00534622" w:rsidRPr="008D2FDB">
              <w:rPr>
                <w:sz w:val="20"/>
                <w:szCs w:val="20"/>
              </w:rPr>
              <w:t>prípade nárokov vyplývajúcich zo záruky a</w:t>
            </w:r>
            <w:r w:rsidR="00326262" w:rsidRPr="008D2FDB">
              <w:rPr>
                <w:sz w:val="20"/>
                <w:szCs w:val="20"/>
              </w:rPr>
              <w:t> </w:t>
            </w:r>
            <w:r w:rsidR="00534622" w:rsidRPr="008D2FDB">
              <w:rPr>
                <w:sz w:val="20"/>
                <w:szCs w:val="20"/>
              </w:rPr>
              <w:t>má prednosť pred povinnosťami predávajúceho v</w:t>
            </w:r>
            <w:r w:rsidR="00326262" w:rsidRPr="008D2FDB">
              <w:rPr>
                <w:sz w:val="20"/>
                <w:szCs w:val="20"/>
              </w:rPr>
              <w:t> </w:t>
            </w:r>
            <w:r w:rsidR="00534622" w:rsidRPr="008D2FDB">
              <w:rPr>
                <w:sz w:val="20"/>
                <w:szCs w:val="20"/>
              </w:rPr>
              <w:t>súvislosti s</w:t>
            </w:r>
            <w:r w:rsidR="00326262" w:rsidRPr="008D2FDB">
              <w:rPr>
                <w:sz w:val="20"/>
                <w:szCs w:val="20"/>
              </w:rPr>
              <w:t> </w:t>
            </w:r>
            <w:r w:rsidR="00534622" w:rsidRPr="008D2FDB">
              <w:rPr>
                <w:sz w:val="20"/>
                <w:szCs w:val="20"/>
              </w:rPr>
              <w:t>odškodnením, ale neplatí, ak a</w:t>
            </w:r>
            <w:r w:rsidR="00326262" w:rsidRPr="008D2FDB">
              <w:rPr>
                <w:sz w:val="20"/>
                <w:szCs w:val="20"/>
              </w:rPr>
              <w:t> </w:t>
            </w:r>
            <w:r w:rsidR="00534622" w:rsidRPr="008D2FDB">
              <w:rPr>
                <w:sz w:val="20"/>
                <w:szCs w:val="20"/>
              </w:rPr>
              <w:t>pokiaľ možno úmysel alebo úmyselnú nedbanlivosť týkajúcu sa príčiny škody pripísať predávajúcemu</w:t>
            </w:r>
            <w:r w:rsidRPr="008D2FDB">
              <w:rPr>
                <w:sz w:val="20"/>
                <w:szCs w:val="20"/>
              </w:rPr>
              <w:t>.</w:t>
            </w:r>
          </w:p>
          <w:p w14:paraId="3B7D66B4" w14:textId="066BB52F" w:rsidR="00480712" w:rsidRPr="008D2FDB" w:rsidRDefault="00480712" w:rsidP="00480712">
            <w:pPr>
              <w:ind w:right="33"/>
              <w:jc w:val="both"/>
              <w:rPr>
                <w:sz w:val="20"/>
                <w:szCs w:val="20"/>
              </w:rPr>
            </w:pPr>
            <w:r w:rsidRPr="008D2FDB">
              <w:rPr>
                <w:sz w:val="20"/>
                <w:szCs w:val="20"/>
              </w:rPr>
              <w:t>Akákoľvek zodpovednosť predávajúceho je obmedzená na zmluvnú cenu príslušnej časti Zariadenia. Predávajúci ďalej nenesie zodpovednosť za chyby a</w:t>
            </w:r>
            <w:r w:rsidR="00326262" w:rsidRPr="008D2FDB">
              <w:rPr>
                <w:sz w:val="20"/>
                <w:szCs w:val="20"/>
              </w:rPr>
              <w:t> </w:t>
            </w:r>
            <w:r w:rsidRPr="008D2FDB">
              <w:rPr>
                <w:sz w:val="20"/>
                <w:szCs w:val="20"/>
              </w:rPr>
              <w:t>súvisiace škody, ktoré vzniknú po záručnej dobe. Kupujúci odškodní predávajúceho v</w:t>
            </w:r>
            <w:r w:rsidR="00326262" w:rsidRPr="008D2FDB">
              <w:rPr>
                <w:sz w:val="20"/>
                <w:szCs w:val="20"/>
              </w:rPr>
              <w:t> </w:t>
            </w:r>
            <w:r w:rsidRPr="008D2FDB">
              <w:rPr>
                <w:sz w:val="20"/>
                <w:szCs w:val="20"/>
              </w:rPr>
              <w:t>súvislosti so všetkými nárokmi tretej strany voči predávajúcemu za škody, ktoré tejto tretej strane vznikli, alebo o</w:t>
            </w:r>
            <w:r w:rsidR="00326262" w:rsidRPr="008D2FDB">
              <w:rPr>
                <w:sz w:val="20"/>
                <w:szCs w:val="20"/>
              </w:rPr>
              <w:t> </w:t>
            </w:r>
            <w:r w:rsidRPr="008D2FDB">
              <w:rPr>
                <w:sz w:val="20"/>
                <w:szCs w:val="20"/>
              </w:rPr>
              <w:t>ktorých tvrdí, že jej vznikli (čiastočne) v</w:t>
            </w:r>
            <w:r w:rsidR="00326262" w:rsidRPr="008D2FDB">
              <w:rPr>
                <w:sz w:val="20"/>
                <w:szCs w:val="20"/>
              </w:rPr>
              <w:t> </w:t>
            </w:r>
            <w:r w:rsidRPr="008D2FDB">
              <w:rPr>
                <w:sz w:val="20"/>
                <w:szCs w:val="20"/>
              </w:rPr>
              <w:t>dôsledku používania alebo aplikácie Zariadenia, ktoré kupujúcemu poskytol predávajúci.</w:t>
            </w:r>
          </w:p>
          <w:p w14:paraId="3B7D66B5" w14:textId="77777777" w:rsidR="00B51CFA" w:rsidRPr="008D2FDB" w:rsidRDefault="00B51CFA" w:rsidP="00B51CFA">
            <w:pPr>
              <w:ind w:right="33"/>
              <w:jc w:val="both"/>
              <w:rPr>
                <w:sz w:val="20"/>
                <w:szCs w:val="20"/>
              </w:rPr>
            </w:pPr>
          </w:p>
          <w:p w14:paraId="3B7D66B6" w14:textId="77777777" w:rsidR="00B51CFA" w:rsidRPr="008D2FDB" w:rsidRDefault="00311F50" w:rsidP="00B51CFA">
            <w:pPr>
              <w:ind w:right="33"/>
              <w:jc w:val="both"/>
              <w:rPr>
                <w:b/>
                <w:sz w:val="20"/>
                <w:szCs w:val="20"/>
              </w:rPr>
            </w:pPr>
            <w:r w:rsidRPr="008D2FDB">
              <w:rPr>
                <w:b/>
                <w:sz w:val="20"/>
                <w:szCs w:val="20"/>
              </w:rPr>
              <w:t xml:space="preserve">Článok </w:t>
            </w:r>
            <w:r w:rsidR="00B51CFA" w:rsidRPr="008D2FDB">
              <w:rPr>
                <w:b/>
                <w:sz w:val="20"/>
                <w:szCs w:val="20"/>
              </w:rPr>
              <w:t xml:space="preserve">13. </w:t>
            </w:r>
            <w:r w:rsidR="00AE3AAF" w:rsidRPr="008D2FDB">
              <w:rPr>
                <w:b/>
                <w:sz w:val="20"/>
                <w:szCs w:val="20"/>
              </w:rPr>
              <w:t>Balenie</w:t>
            </w:r>
          </w:p>
          <w:p w14:paraId="3B7D66B7" w14:textId="27F4C20F" w:rsidR="00AE3AAF" w:rsidRPr="008D2FDB" w:rsidRDefault="00AE3AAF" w:rsidP="00AE3AAF">
            <w:pPr>
              <w:ind w:right="33"/>
              <w:jc w:val="both"/>
              <w:rPr>
                <w:sz w:val="20"/>
                <w:szCs w:val="20"/>
              </w:rPr>
            </w:pPr>
            <w:r w:rsidRPr="008D2FDB">
              <w:rPr>
                <w:b/>
                <w:sz w:val="20"/>
                <w:szCs w:val="20"/>
              </w:rPr>
              <w:t>13.1.</w:t>
            </w:r>
            <w:r w:rsidRPr="008D2FDB">
              <w:rPr>
                <w:sz w:val="20"/>
                <w:szCs w:val="20"/>
              </w:rPr>
              <w:t xml:space="preserve"> </w:t>
            </w:r>
            <w:r w:rsidR="003E6110" w:rsidRPr="008D2FDB">
              <w:rPr>
                <w:sz w:val="20"/>
                <w:szCs w:val="20"/>
              </w:rPr>
              <w:t xml:space="preserve">Predávajúci dodá </w:t>
            </w:r>
            <w:r w:rsidR="005C1F3F" w:rsidRPr="008D2FDB">
              <w:rPr>
                <w:sz w:val="20"/>
                <w:szCs w:val="20"/>
              </w:rPr>
              <w:t>Zariadenie</w:t>
            </w:r>
            <w:r w:rsidR="005C1F3F" w:rsidRPr="008D2FDB" w:rsidDel="005C1F3F">
              <w:rPr>
                <w:sz w:val="20"/>
                <w:szCs w:val="20"/>
              </w:rPr>
              <w:t xml:space="preserve"> </w:t>
            </w:r>
            <w:r w:rsidR="003E6110" w:rsidRPr="008D2FDB">
              <w:rPr>
                <w:sz w:val="20"/>
                <w:szCs w:val="20"/>
              </w:rPr>
              <w:t>v</w:t>
            </w:r>
            <w:r w:rsidR="00326262" w:rsidRPr="008D2FDB">
              <w:rPr>
                <w:sz w:val="20"/>
                <w:szCs w:val="20"/>
              </w:rPr>
              <w:t> </w:t>
            </w:r>
            <w:r w:rsidR="003E6110" w:rsidRPr="008D2FDB">
              <w:rPr>
                <w:sz w:val="20"/>
                <w:szCs w:val="20"/>
              </w:rPr>
              <w:t>obale s</w:t>
            </w:r>
            <w:r w:rsidR="00326262" w:rsidRPr="008D2FDB">
              <w:rPr>
                <w:sz w:val="20"/>
                <w:szCs w:val="20"/>
              </w:rPr>
              <w:t> </w:t>
            </w:r>
            <w:r w:rsidR="003E6110" w:rsidRPr="008D2FDB">
              <w:rPr>
                <w:sz w:val="20"/>
                <w:szCs w:val="20"/>
              </w:rPr>
              <w:t>označením, ktor</w:t>
            </w:r>
            <w:r w:rsidR="004F7F8A" w:rsidRPr="008D2FDB">
              <w:rPr>
                <w:sz w:val="20"/>
                <w:szCs w:val="20"/>
              </w:rPr>
              <w:t>ý</w:t>
            </w:r>
            <w:r w:rsidR="003E6110" w:rsidRPr="008D2FDB">
              <w:rPr>
                <w:sz w:val="20"/>
                <w:szCs w:val="20"/>
              </w:rPr>
              <w:t xml:space="preserve"> zaisťuje bezpečnosť </w:t>
            </w:r>
            <w:r w:rsidR="005C1F3F" w:rsidRPr="008D2FDB">
              <w:rPr>
                <w:sz w:val="20"/>
                <w:szCs w:val="20"/>
              </w:rPr>
              <w:t>Zariadenia</w:t>
            </w:r>
            <w:r w:rsidR="005C1F3F" w:rsidRPr="008D2FDB" w:rsidDel="005C1F3F">
              <w:rPr>
                <w:sz w:val="20"/>
                <w:szCs w:val="20"/>
              </w:rPr>
              <w:t xml:space="preserve"> </w:t>
            </w:r>
            <w:r w:rsidR="003E6110" w:rsidRPr="008D2FDB">
              <w:rPr>
                <w:sz w:val="20"/>
                <w:szCs w:val="20"/>
              </w:rPr>
              <w:t>v</w:t>
            </w:r>
            <w:r w:rsidR="00326262" w:rsidRPr="008D2FDB">
              <w:rPr>
                <w:sz w:val="20"/>
                <w:szCs w:val="20"/>
              </w:rPr>
              <w:t> </w:t>
            </w:r>
            <w:r w:rsidR="003E6110" w:rsidRPr="008D2FDB">
              <w:rPr>
                <w:sz w:val="20"/>
                <w:szCs w:val="20"/>
              </w:rPr>
              <w:t>bežných podmienkach nakládky, vykládky a</w:t>
            </w:r>
            <w:r w:rsidR="00326262" w:rsidRPr="008D2FDB">
              <w:rPr>
                <w:sz w:val="20"/>
                <w:szCs w:val="20"/>
              </w:rPr>
              <w:t> </w:t>
            </w:r>
            <w:r w:rsidR="003E6110" w:rsidRPr="008D2FDB">
              <w:rPr>
                <w:sz w:val="20"/>
                <w:szCs w:val="20"/>
              </w:rPr>
              <w:t>prepravy</w:t>
            </w:r>
            <w:r w:rsidRPr="008D2FDB">
              <w:rPr>
                <w:sz w:val="20"/>
                <w:szCs w:val="20"/>
              </w:rPr>
              <w:t>.</w:t>
            </w:r>
          </w:p>
          <w:p w14:paraId="3B7D66B9" w14:textId="787D6B6E" w:rsidR="00AE3AAF" w:rsidRPr="008D2FDB" w:rsidRDefault="00AE3AAF" w:rsidP="00AE3AAF">
            <w:pPr>
              <w:ind w:right="33"/>
              <w:jc w:val="both"/>
              <w:rPr>
                <w:strike/>
                <w:sz w:val="20"/>
                <w:szCs w:val="20"/>
              </w:rPr>
            </w:pPr>
            <w:r w:rsidRPr="008D2FDB">
              <w:rPr>
                <w:b/>
                <w:sz w:val="20"/>
                <w:szCs w:val="20"/>
              </w:rPr>
              <w:t xml:space="preserve">13.2. </w:t>
            </w:r>
            <w:r w:rsidR="004F7F8A" w:rsidRPr="008D2FDB">
              <w:rPr>
                <w:sz w:val="20"/>
                <w:szCs w:val="20"/>
              </w:rPr>
              <w:t xml:space="preserve">Predávajúci zodpovedá za akékoľvek poškodenie </w:t>
            </w:r>
            <w:r w:rsidR="005C1F3F" w:rsidRPr="008D2FDB">
              <w:rPr>
                <w:sz w:val="20"/>
                <w:szCs w:val="20"/>
              </w:rPr>
              <w:t>Zariadenia</w:t>
            </w:r>
            <w:r w:rsidR="005C1F3F" w:rsidRPr="008D2FDB" w:rsidDel="005C1F3F">
              <w:rPr>
                <w:sz w:val="20"/>
                <w:szCs w:val="20"/>
              </w:rPr>
              <w:t xml:space="preserve"> </w:t>
            </w:r>
            <w:r w:rsidR="004F7F8A" w:rsidRPr="008D2FDB">
              <w:rPr>
                <w:sz w:val="20"/>
                <w:szCs w:val="20"/>
              </w:rPr>
              <w:t>v</w:t>
            </w:r>
            <w:r w:rsidR="00326262" w:rsidRPr="008D2FDB">
              <w:rPr>
                <w:sz w:val="20"/>
                <w:szCs w:val="20"/>
              </w:rPr>
              <w:t> </w:t>
            </w:r>
            <w:r w:rsidR="004F7F8A" w:rsidRPr="008D2FDB">
              <w:rPr>
                <w:sz w:val="20"/>
                <w:szCs w:val="20"/>
              </w:rPr>
              <w:t>dôsledku zlého alebo nespoľahlivého balenia. Štandardné balenie predávajúceho kupujúci pozná a</w:t>
            </w:r>
            <w:r w:rsidR="00326262" w:rsidRPr="008D2FDB">
              <w:rPr>
                <w:sz w:val="20"/>
                <w:szCs w:val="20"/>
              </w:rPr>
              <w:t> </w:t>
            </w:r>
            <w:r w:rsidR="004F7F8A" w:rsidRPr="008D2FDB">
              <w:rPr>
                <w:sz w:val="20"/>
                <w:szCs w:val="20"/>
              </w:rPr>
              <w:t>považuje sa za spoľahlivé</w:t>
            </w:r>
            <w:r w:rsidRPr="008D2FDB">
              <w:rPr>
                <w:sz w:val="20"/>
                <w:szCs w:val="20"/>
              </w:rPr>
              <w:t>.</w:t>
            </w:r>
            <w:r w:rsidR="005C1F3F" w:rsidRPr="008D2FDB">
              <w:rPr>
                <w:sz w:val="20"/>
                <w:szCs w:val="20"/>
              </w:rPr>
              <w:t xml:space="preserve"> </w:t>
            </w:r>
          </w:p>
          <w:p w14:paraId="3B7D66BA" w14:textId="77777777" w:rsidR="00F4445C" w:rsidRPr="008D2FDB" w:rsidRDefault="00F4445C" w:rsidP="00BB13E7">
            <w:pPr>
              <w:ind w:right="33"/>
              <w:jc w:val="both"/>
              <w:rPr>
                <w:sz w:val="20"/>
                <w:szCs w:val="20"/>
              </w:rPr>
            </w:pPr>
          </w:p>
          <w:p w14:paraId="2ED9A030" w14:textId="77777777" w:rsidR="004254FD" w:rsidRPr="008D2FDB" w:rsidRDefault="004254FD" w:rsidP="00BB13E7">
            <w:pPr>
              <w:ind w:right="33"/>
              <w:jc w:val="both"/>
              <w:rPr>
                <w:sz w:val="20"/>
                <w:szCs w:val="20"/>
              </w:rPr>
            </w:pPr>
          </w:p>
          <w:p w14:paraId="3B7D66BB" w14:textId="7E8F50AB" w:rsidR="00BB13E7" w:rsidRPr="008D2FDB" w:rsidRDefault="00013874" w:rsidP="00BB13E7">
            <w:pPr>
              <w:ind w:right="33"/>
              <w:jc w:val="both"/>
              <w:rPr>
                <w:b/>
                <w:sz w:val="20"/>
                <w:szCs w:val="20"/>
              </w:rPr>
            </w:pPr>
            <w:r w:rsidRPr="008D2FDB">
              <w:rPr>
                <w:b/>
                <w:sz w:val="20"/>
                <w:szCs w:val="20"/>
              </w:rPr>
              <w:t xml:space="preserve">Článok </w:t>
            </w:r>
            <w:r w:rsidR="00BB13E7" w:rsidRPr="008D2FDB">
              <w:rPr>
                <w:b/>
                <w:sz w:val="20"/>
                <w:szCs w:val="20"/>
              </w:rPr>
              <w:t xml:space="preserve">14. </w:t>
            </w:r>
            <w:r w:rsidR="00ED40F0" w:rsidRPr="008D2FDB">
              <w:rPr>
                <w:b/>
                <w:sz w:val="20"/>
                <w:szCs w:val="20"/>
              </w:rPr>
              <w:t>Riešenie sporov</w:t>
            </w:r>
            <w:r w:rsidR="00AE4965" w:rsidRPr="008D2FDB">
              <w:rPr>
                <w:b/>
                <w:sz w:val="20"/>
                <w:szCs w:val="20"/>
              </w:rPr>
              <w:t xml:space="preserve"> a</w:t>
            </w:r>
            <w:r w:rsidR="00326262" w:rsidRPr="008D2FDB">
              <w:rPr>
                <w:b/>
                <w:sz w:val="20"/>
                <w:szCs w:val="20"/>
              </w:rPr>
              <w:t> </w:t>
            </w:r>
            <w:r w:rsidR="00AE4965" w:rsidRPr="008D2FDB">
              <w:rPr>
                <w:b/>
                <w:sz w:val="20"/>
                <w:szCs w:val="20"/>
              </w:rPr>
              <w:t>rozhodné právo</w:t>
            </w:r>
          </w:p>
          <w:p w14:paraId="3B7D66BC" w14:textId="566513FF" w:rsidR="00A14436" w:rsidRPr="008D2FDB" w:rsidRDefault="00126743" w:rsidP="00126743">
            <w:pPr>
              <w:ind w:right="33"/>
              <w:jc w:val="both"/>
              <w:rPr>
                <w:sz w:val="20"/>
                <w:szCs w:val="20"/>
              </w:rPr>
            </w:pPr>
            <w:r w:rsidRPr="008D2FDB">
              <w:rPr>
                <w:b/>
                <w:sz w:val="20"/>
                <w:szCs w:val="20"/>
              </w:rPr>
              <w:t>14.1.</w:t>
            </w:r>
            <w:r w:rsidRPr="008D2FDB">
              <w:rPr>
                <w:sz w:val="20"/>
                <w:szCs w:val="20"/>
              </w:rPr>
              <w:t xml:space="preserve"> </w:t>
            </w:r>
            <w:r w:rsidR="008011DB" w:rsidRPr="008D2FDB">
              <w:rPr>
                <w:sz w:val="20"/>
                <w:szCs w:val="20"/>
              </w:rPr>
              <w:t>Akýkoľvek spor, nezhoda alebo nárok vyplývajúci z</w:t>
            </w:r>
            <w:r w:rsidR="00326262" w:rsidRPr="008D2FDB">
              <w:rPr>
                <w:sz w:val="20"/>
                <w:szCs w:val="20"/>
              </w:rPr>
              <w:t> </w:t>
            </w:r>
            <w:r w:rsidR="008011DB" w:rsidRPr="008D2FDB">
              <w:rPr>
                <w:sz w:val="20"/>
                <w:szCs w:val="20"/>
              </w:rPr>
              <w:t>tejto zmluvy alebo s</w:t>
            </w:r>
            <w:r w:rsidR="00326262" w:rsidRPr="008D2FDB">
              <w:rPr>
                <w:sz w:val="20"/>
                <w:szCs w:val="20"/>
              </w:rPr>
              <w:t> </w:t>
            </w:r>
            <w:r w:rsidR="008011DB" w:rsidRPr="008D2FDB">
              <w:rPr>
                <w:sz w:val="20"/>
                <w:szCs w:val="20"/>
              </w:rPr>
              <w:t>ňou súvisiaci a</w:t>
            </w:r>
            <w:r w:rsidR="00326262" w:rsidRPr="008D2FDB">
              <w:rPr>
                <w:sz w:val="20"/>
                <w:szCs w:val="20"/>
              </w:rPr>
              <w:t> </w:t>
            </w:r>
            <w:r w:rsidR="008011DB" w:rsidRPr="008D2FDB">
              <w:rPr>
                <w:sz w:val="20"/>
                <w:szCs w:val="20"/>
              </w:rPr>
              <w:t>vyplývajúci z</w:t>
            </w:r>
            <w:r w:rsidR="00326262" w:rsidRPr="008D2FDB">
              <w:rPr>
                <w:sz w:val="20"/>
                <w:szCs w:val="20"/>
              </w:rPr>
              <w:t> </w:t>
            </w:r>
            <w:r w:rsidR="008011DB" w:rsidRPr="008D2FDB">
              <w:rPr>
                <w:sz w:val="20"/>
                <w:szCs w:val="20"/>
              </w:rPr>
              <w:t xml:space="preserve">jej </w:t>
            </w:r>
            <w:r w:rsidR="008011DB" w:rsidRPr="005060BF">
              <w:rPr>
                <w:sz w:val="20"/>
                <w:szCs w:val="20"/>
              </w:rPr>
              <w:t>príloh</w:t>
            </w:r>
            <w:r w:rsidR="008011DB" w:rsidRPr="008D2FDB">
              <w:rPr>
                <w:sz w:val="20"/>
                <w:szCs w:val="20"/>
              </w:rPr>
              <w:t xml:space="preserve">, alebo týkajúci sa porušení, ukončenia alebo neplatnosti zmluvy, ktoré nemožno vyriešiť </w:t>
            </w:r>
            <w:r w:rsidR="00A84A46" w:rsidRPr="008D2FDB">
              <w:rPr>
                <w:sz w:val="20"/>
                <w:szCs w:val="20"/>
              </w:rPr>
              <w:t>zmierom prostredníctvom rokovaní</w:t>
            </w:r>
            <w:r w:rsidR="008011DB" w:rsidRPr="008D2FDB">
              <w:rPr>
                <w:sz w:val="20"/>
                <w:szCs w:val="20"/>
              </w:rPr>
              <w:t>, bude s</w:t>
            </w:r>
            <w:r w:rsidR="00326262" w:rsidRPr="008D2FDB">
              <w:rPr>
                <w:sz w:val="20"/>
                <w:szCs w:val="20"/>
              </w:rPr>
              <w:t> </w:t>
            </w:r>
            <w:r w:rsidR="008011DB" w:rsidRPr="008D2FDB">
              <w:rPr>
                <w:sz w:val="20"/>
                <w:szCs w:val="20"/>
              </w:rPr>
              <w:t xml:space="preserve">konečnou platnosťou </w:t>
            </w:r>
            <w:r w:rsidR="00A84A46" w:rsidRPr="008D2FDB">
              <w:rPr>
                <w:sz w:val="20"/>
                <w:szCs w:val="20"/>
              </w:rPr>
              <w:t>riešiť</w:t>
            </w:r>
            <w:r w:rsidR="008011DB" w:rsidRPr="008D2FDB">
              <w:rPr>
                <w:sz w:val="20"/>
                <w:szCs w:val="20"/>
              </w:rPr>
              <w:t xml:space="preserve"> </w:t>
            </w:r>
            <w:r w:rsidR="00ED40F0" w:rsidRPr="008D2FDB">
              <w:rPr>
                <w:sz w:val="20"/>
                <w:szCs w:val="20"/>
              </w:rPr>
              <w:t>všeobecný a</w:t>
            </w:r>
            <w:r w:rsidR="00326262" w:rsidRPr="008D2FDB">
              <w:rPr>
                <w:sz w:val="20"/>
                <w:szCs w:val="20"/>
              </w:rPr>
              <w:t> </w:t>
            </w:r>
            <w:r w:rsidR="00ED40F0" w:rsidRPr="008D2FDB">
              <w:rPr>
                <w:sz w:val="20"/>
                <w:szCs w:val="20"/>
              </w:rPr>
              <w:t xml:space="preserve">príslušný súd </w:t>
            </w:r>
            <w:r w:rsidR="00480712" w:rsidRPr="008D2FDB">
              <w:rPr>
                <w:sz w:val="20"/>
                <w:szCs w:val="20"/>
              </w:rPr>
              <w:t>krajiny predávajúceho</w:t>
            </w:r>
            <w:r w:rsidR="00A14436" w:rsidRPr="008D2FDB">
              <w:rPr>
                <w:sz w:val="20"/>
                <w:szCs w:val="20"/>
              </w:rPr>
              <w:t>.</w:t>
            </w:r>
          </w:p>
          <w:p w14:paraId="3B7D66BD" w14:textId="77777777" w:rsidR="00ED40F0" w:rsidRPr="008D2FDB" w:rsidRDefault="00ED40F0" w:rsidP="00126743">
            <w:pPr>
              <w:ind w:right="33"/>
              <w:jc w:val="both"/>
              <w:rPr>
                <w:sz w:val="20"/>
                <w:szCs w:val="20"/>
              </w:rPr>
            </w:pPr>
          </w:p>
          <w:p w14:paraId="3B7D66BE" w14:textId="03C5886D" w:rsidR="00ED40F0" w:rsidRPr="008D2FDB" w:rsidRDefault="00AE4965" w:rsidP="00126743">
            <w:pPr>
              <w:ind w:right="33"/>
              <w:jc w:val="both"/>
              <w:rPr>
                <w:sz w:val="20"/>
                <w:szCs w:val="20"/>
              </w:rPr>
            </w:pPr>
            <w:r w:rsidRPr="008D2FDB">
              <w:rPr>
                <w:b/>
                <w:bCs/>
                <w:sz w:val="20"/>
                <w:szCs w:val="20"/>
              </w:rPr>
              <w:t>14.2.</w:t>
            </w:r>
            <w:r w:rsidRPr="008D2FDB">
              <w:rPr>
                <w:sz w:val="20"/>
                <w:szCs w:val="20"/>
              </w:rPr>
              <w:t xml:space="preserve"> Táto zmluva sa </w:t>
            </w:r>
            <w:r w:rsidR="00724432" w:rsidRPr="008D2FDB">
              <w:rPr>
                <w:sz w:val="20"/>
                <w:szCs w:val="20"/>
              </w:rPr>
              <w:t xml:space="preserve">bude </w:t>
            </w:r>
            <w:r w:rsidRPr="008D2FDB">
              <w:rPr>
                <w:sz w:val="20"/>
                <w:szCs w:val="20"/>
              </w:rPr>
              <w:t>riadi</w:t>
            </w:r>
            <w:r w:rsidR="00724432" w:rsidRPr="008D2FDB">
              <w:rPr>
                <w:sz w:val="20"/>
                <w:szCs w:val="20"/>
              </w:rPr>
              <w:t>ť</w:t>
            </w:r>
            <w:r w:rsidRPr="008D2FDB">
              <w:rPr>
                <w:sz w:val="20"/>
                <w:szCs w:val="20"/>
              </w:rPr>
              <w:t xml:space="preserve"> všeobecne záväznými právnymi predpismi platnými v</w:t>
            </w:r>
            <w:r w:rsidR="00326262" w:rsidRPr="008D2FDB">
              <w:rPr>
                <w:sz w:val="20"/>
                <w:szCs w:val="20"/>
              </w:rPr>
              <w:t> </w:t>
            </w:r>
            <w:r w:rsidR="004478E7" w:rsidRPr="008D2FDB">
              <w:rPr>
                <w:sz w:val="20"/>
                <w:szCs w:val="20"/>
              </w:rPr>
              <w:t>krajine predávajúceho</w:t>
            </w:r>
            <w:r w:rsidR="005D1763" w:rsidRPr="008D2FDB">
              <w:rPr>
                <w:sz w:val="20"/>
                <w:szCs w:val="20"/>
              </w:rPr>
              <w:t xml:space="preserve"> (krajina sídla predávajúceho)</w:t>
            </w:r>
            <w:r w:rsidR="004478E7" w:rsidRPr="008D2FDB">
              <w:rPr>
                <w:sz w:val="20"/>
                <w:szCs w:val="20"/>
              </w:rPr>
              <w:t xml:space="preserve"> </w:t>
            </w:r>
            <w:r w:rsidR="00534545" w:rsidRPr="008D2FDB">
              <w:rPr>
                <w:sz w:val="20"/>
                <w:szCs w:val="20"/>
              </w:rPr>
              <w:t xml:space="preserve">Dohovor Organizácie </w:t>
            </w:r>
            <w:r w:rsidR="00644E5D" w:rsidRPr="008D2FDB">
              <w:rPr>
                <w:sz w:val="20"/>
                <w:szCs w:val="20"/>
              </w:rPr>
              <w:t>Spojených národov o</w:t>
            </w:r>
            <w:r w:rsidR="00326262" w:rsidRPr="008D2FDB">
              <w:rPr>
                <w:sz w:val="20"/>
                <w:szCs w:val="20"/>
              </w:rPr>
              <w:t> </w:t>
            </w:r>
            <w:r w:rsidR="00644E5D" w:rsidRPr="008D2FDB">
              <w:rPr>
                <w:sz w:val="20"/>
                <w:szCs w:val="20"/>
              </w:rPr>
              <w:t>zmluvách o</w:t>
            </w:r>
            <w:r w:rsidR="00326262" w:rsidRPr="008D2FDB">
              <w:rPr>
                <w:sz w:val="20"/>
                <w:szCs w:val="20"/>
              </w:rPr>
              <w:t> </w:t>
            </w:r>
            <w:r w:rsidR="00644E5D" w:rsidRPr="008D2FDB">
              <w:rPr>
                <w:sz w:val="20"/>
                <w:szCs w:val="20"/>
              </w:rPr>
              <w:t>medzinárodnom predaji tovaru</w:t>
            </w:r>
            <w:r w:rsidR="00193DF3" w:rsidRPr="008D2FDB">
              <w:rPr>
                <w:sz w:val="20"/>
                <w:szCs w:val="20"/>
              </w:rPr>
              <w:t xml:space="preserve"> sa nebude </w:t>
            </w:r>
            <w:r w:rsidR="00CC7A29" w:rsidRPr="008D2FDB">
              <w:rPr>
                <w:sz w:val="20"/>
                <w:szCs w:val="20"/>
              </w:rPr>
              <w:t>aplikovať</w:t>
            </w:r>
            <w:r w:rsidR="00193DF3" w:rsidRPr="008D2FDB">
              <w:rPr>
                <w:sz w:val="20"/>
                <w:szCs w:val="20"/>
              </w:rPr>
              <w:t xml:space="preserve"> pri interp</w:t>
            </w:r>
            <w:r w:rsidR="00CC7A29" w:rsidRPr="008D2FDB">
              <w:rPr>
                <w:sz w:val="20"/>
                <w:szCs w:val="20"/>
              </w:rPr>
              <w:t>retácii tejto Zmluvy</w:t>
            </w:r>
            <w:r w:rsidRPr="008D2FDB">
              <w:rPr>
                <w:sz w:val="20"/>
                <w:szCs w:val="20"/>
              </w:rPr>
              <w:t xml:space="preserve">. </w:t>
            </w:r>
          </w:p>
          <w:p w14:paraId="3B7D66BF" w14:textId="77777777" w:rsidR="00126743" w:rsidRPr="008D2FDB" w:rsidRDefault="00126743" w:rsidP="00126743">
            <w:pPr>
              <w:ind w:right="33"/>
              <w:jc w:val="both"/>
              <w:rPr>
                <w:sz w:val="20"/>
                <w:szCs w:val="20"/>
              </w:rPr>
            </w:pPr>
          </w:p>
          <w:p w14:paraId="3B7D66C1" w14:textId="77777777" w:rsidR="00126743" w:rsidRPr="008D2FDB" w:rsidRDefault="00A850E2" w:rsidP="00126743">
            <w:pPr>
              <w:ind w:right="33"/>
              <w:jc w:val="both"/>
              <w:rPr>
                <w:b/>
                <w:sz w:val="20"/>
                <w:szCs w:val="20"/>
              </w:rPr>
            </w:pPr>
            <w:r w:rsidRPr="008D2FDB">
              <w:rPr>
                <w:b/>
                <w:sz w:val="20"/>
                <w:szCs w:val="20"/>
              </w:rPr>
              <w:t>Článok</w:t>
            </w:r>
            <w:r w:rsidR="00126743" w:rsidRPr="008D2FDB">
              <w:rPr>
                <w:b/>
                <w:sz w:val="20"/>
                <w:szCs w:val="20"/>
              </w:rPr>
              <w:t xml:space="preserve"> 15. </w:t>
            </w:r>
            <w:r w:rsidRPr="008D2FDB">
              <w:rPr>
                <w:b/>
                <w:sz w:val="20"/>
                <w:szCs w:val="20"/>
              </w:rPr>
              <w:t>Záverečné ustanovenia</w:t>
            </w:r>
          </w:p>
          <w:p w14:paraId="3B7D66C2" w14:textId="07A29561" w:rsidR="00990D78" w:rsidRPr="008D2FDB" w:rsidRDefault="0057452F" w:rsidP="00990D78">
            <w:pPr>
              <w:pStyle w:val="Zkladntext21"/>
              <w:widowControl w:val="0"/>
              <w:tabs>
                <w:tab w:val="left" w:pos="720"/>
              </w:tabs>
              <w:suppressAutoHyphens/>
              <w:overflowPunct/>
              <w:autoSpaceDE/>
              <w:adjustRightInd/>
              <w:spacing w:line="240" w:lineRule="auto"/>
              <w:ind w:right="0"/>
              <w:rPr>
                <w:sz w:val="20"/>
                <w:szCs w:val="20"/>
                <w:lang w:val="sk-SK" w:eastAsia="sk-SK"/>
              </w:rPr>
            </w:pPr>
            <w:r w:rsidRPr="008D2FDB">
              <w:rPr>
                <w:b/>
                <w:sz w:val="20"/>
                <w:szCs w:val="20"/>
                <w:lang w:val="sk-SK" w:eastAsia="sk-SK"/>
              </w:rPr>
              <w:t>15.1.</w:t>
            </w:r>
            <w:r w:rsidRPr="008D2FDB">
              <w:rPr>
                <w:sz w:val="20"/>
                <w:szCs w:val="20"/>
                <w:lang w:val="sk-SK"/>
              </w:rPr>
              <w:t xml:space="preserve"> </w:t>
            </w:r>
            <w:r w:rsidR="00990D78" w:rsidRPr="008D2FDB">
              <w:rPr>
                <w:sz w:val="20"/>
                <w:szCs w:val="20"/>
                <w:lang w:val="sk-SK" w:eastAsia="sk-SK"/>
              </w:rPr>
              <w:t>Táto zmluva je uzavretá podpisom oboma zmluvnými stranami a</w:t>
            </w:r>
            <w:r w:rsidR="00326262" w:rsidRPr="008D2FDB">
              <w:rPr>
                <w:sz w:val="20"/>
                <w:szCs w:val="20"/>
                <w:lang w:val="sk-SK" w:eastAsia="sk-SK"/>
              </w:rPr>
              <w:t> </w:t>
            </w:r>
            <w:r w:rsidR="00990D78" w:rsidRPr="008D2FDB">
              <w:rPr>
                <w:sz w:val="20"/>
                <w:szCs w:val="20"/>
                <w:lang w:val="sk-SK" w:eastAsia="sk-SK"/>
              </w:rPr>
              <w:t xml:space="preserve">nadobúda účinnosť </w:t>
            </w:r>
            <w:r w:rsidR="001948A2" w:rsidRPr="008D2FDB">
              <w:rPr>
                <w:sz w:val="20"/>
                <w:szCs w:val="20"/>
                <w:lang w:val="sk-SK" w:eastAsia="sk-SK"/>
              </w:rPr>
              <w:t>dátumom podpisu</w:t>
            </w:r>
            <w:r w:rsidR="00990D78" w:rsidRPr="008D2FDB">
              <w:rPr>
                <w:sz w:val="20"/>
                <w:szCs w:val="20"/>
                <w:lang w:val="sk-SK" w:eastAsia="sk-SK"/>
              </w:rPr>
              <w:t>.</w:t>
            </w:r>
            <w:r w:rsidR="00664CAF" w:rsidRPr="008D2FDB">
              <w:rPr>
                <w:sz w:val="20"/>
                <w:szCs w:val="20"/>
                <w:lang w:val="sk-SK" w:eastAsia="sk-SK"/>
              </w:rPr>
              <w:t xml:space="preserve"> Ak zákon ustanovuje povinné zverejnenie zmluvy, zmluva je účinná dňom nasledujúcim po dni jej </w:t>
            </w:r>
            <w:r w:rsidR="00664CAF" w:rsidRPr="008D2FDB">
              <w:rPr>
                <w:sz w:val="20"/>
                <w:szCs w:val="20"/>
                <w:lang w:val="sk-SK" w:eastAsia="sk-SK"/>
              </w:rPr>
              <w:lastRenderedPageBreak/>
              <w:t>zverejnenia v</w:t>
            </w:r>
            <w:r w:rsidR="00326262" w:rsidRPr="008D2FDB">
              <w:rPr>
                <w:sz w:val="20"/>
                <w:szCs w:val="20"/>
                <w:lang w:val="sk-SK" w:eastAsia="sk-SK"/>
              </w:rPr>
              <w:t> </w:t>
            </w:r>
            <w:r w:rsidR="00664CAF" w:rsidRPr="008D2FDB">
              <w:rPr>
                <w:sz w:val="20"/>
                <w:szCs w:val="20"/>
                <w:lang w:val="sk-SK" w:eastAsia="sk-SK"/>
              </w:rPr>
              <w:t xml:space="preserve">Centrálnom registri zmlúv. </w:t>
            </w:r>
          </w:p>
          <w:p w14:paraId="62D77895" w14:textId="77777777" w:rsidR="00326262" w:rsidRPr="008D2FDB" w:rsidRDefault="00326262" w:rsidP="00943AA5">
            <w:pPr>
              <w:jc w:val="both"/>
              <w:rPr>
                <w:b/>
                <w:bCs/>
                <w:sz w:val="20"/>
                <w:szCs w:val="20"/>
                <w:lang w:val="en-GB"/>
              </w:rPr>
            </w:pPr>
          </w:p>
          <w:p w14:paraId="3B7D66C3" w14:textId="72773920" w:rsidR="00506B6D" w:rsidRPr="008D2FDB" w:rsidRDefault="00506B6D" w:rsidP="00943AA5">
            <w:pPr>
              <w:jc w:val="both"/>
              <w:rPr>
                <w:sz w:val="20"/>
                <w:szCs w:val="20"/>
              </w:rPr>
            </w:pPr>
            <w:r w:rsidRPr="008D2FDB">
              <w:rPr>
                <w:b/>
                <w:bCs/>
                <w:sz w:val="20"/>
                <w:szCs w:val="20"/>
                <w:lang w:val="en-GB"/>
              </w:rPr>
              <w:t>15.2.</w:t>
            </w:r>
            <w:r w:rsidR="00D87E34" w:rsidRPr="008D2FDB">
              <w:rPr>
                <w:sz w:val="20"/>
                <w:szCs w:val="20"/>
                <w:lang w:val="en-GB"/>
              </w:rPr>
              <w:t xml:space="preserve"> </w:t>
            </w:r>
            <w:r w:rsidR="00D87E34" w:rsidRPr="008D2FDB">
              <w:rPr>
                <w:sz w:val="20"/>
                <w:szCs w:val="20"/>
              </w:rPr>
              <w:t>Zmluvné strany berú na vedomie,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predávajúci/ je povinný poskytnúť súčinnosť v plnej miere</w:t>
            </w:r>
            <w:r w:rsidR="00990D78" w:rsidRPr="008D2FDB">
              <w:rPr>
                <w:sz w:val="20"/>
                <w:szCs w:val="20"/>
              </w:rPr>
              <w:t>.</w:t>
            </w:r>
            <w:r w:rsidR="001F61B4" w:rsidRPr="008D2FDB">
              <w:rPr>
                <w:sz w:val="20"/>
                <w:szCs w:val="20"/>
              </w:rPr>
              <w:t xml:space="preserve"> </w:t>
            </w:r>
          </w:p>
          <w:p w14:paraId="3B7D66CF" w14:textId="29DA8693" w:rsidR="00990D78" w:rsidRPr="008D2FDB" w:rsidRDefault="00990D78" w:rsidP="00426527">
            <w:pPr>
              <w:pStyle w:val="xmsolistparagraph"/>
              <w:spacing w:before="0" w:beforeAutospacing="0" w:after="0" w:afterAutospacing="0"/>
              <w:jc w:val="both"/>
              <w:rPr>
                <w:sz w:val="20"/>
                <w:szCs w:val="20"/>
              </w:rPr>
            </w:pPr>
          </w:p>
          <w:p w14:paraId="3B7D66D0" w14:textId="77777777" w:rsidR="00D87E34" w:rsidRPr="008D2FDB" w:rsidRDefault="00D87E34" w:rsidP="00506B6D">
            <w:pPr>
              <w:ind w:right="33"/>
              <w:jc w:val="both"/>
              <w:rPr>
                <w:b/>
                <w:bCs/>
                <w:sz w:val="20"/>
                <w:szCs w:val="20"/>
              </w:rPr>
            </w:pPr>
          </w:p>
          <w:p w14:paraId="3B7D66D1" w14:textId="3F697637" w:rsidR="00506B6D" w:rsidRPr="008D2FDB" w:rsidRDefault="00506B6D" w:rsidP="00506B6D">
            <w:pPr>
              <w:ind w:right="33"/>
              <w:jc w:val="both"/>
              <w:rPr>
                <w:sz w:val="20"/>
                <w:szCs w:val="20"/>
              </w:rPr>
            </w:pPr>
            <w:r w:rsidRPr="008D2FDB">
              <w:rPr>
                <w:b/>
                <w:bCs/>
                <w:sz w:val="20"/>
                <w:szCs w:val="20"/>
              </w:rPr>
              <w:t>15.</w:t>
            </w:r>
            <w:r w:rsidR="00D87E34" w:rsidRPr="008D2FDB">
              <w:rPr>
                <w:b/>
                <w:bCs/>
                <w:sz w:val="20"/>
                <w:szCs w:val="20"/>
              </w:rPr>
              <w:t>3</w:t>
            </w:r>
            <w:r w:rsidRPr="008D2FDB">
              <w:rPr>
                <w:b/>
                <w:bCs/>
                <w:sz w:val="20"/>
                <w:szCs w:val="20"/>
              </w:rPr>
              <w:t>.</w:t>
            </w:r>
            <w:r w:rsidRPr="008D2FDB">
              <w:rPr>
                <w:sz w:val="20"/>
                <w:szCs w:val="20"/>
              </w:rPr>
              <w:t xml:space="preserve"> </w:t>
            </w:r>
            <w:r w:rsidR="009A0D7F" w:rsidRPr="008D2FDB">
              <w:rPr>
                <w:sz w:val="20"/>
                <w:szCs w:val="20"/>
              </w:rPr>
              <w:t xml:space="preserve">Všetky </w:t>
            </w:r>
            <w:r w:rsidR="009A0D7F" w:rsidRPr="005060BF">
              <w:rPr>
                <w:sz w:val="20"/>
                <w:szCs w:val="20"/>
              </w:rPr>
              <w:t>prílohy</w:t>
            </w:r>
            <w:r w:rsidR="009A0D7F" w:rsidRPr="008D2FDB">
              <w:rPr>
                <w:sz w:val="20"/>
                <w:szCs w:val="20"/>
              </w:rPr>
              <w:t>, dodatočné dohody a/alebo dodatky k tejto zmluve sú platné a stávajú sa neoddeliteľnou súčasťou tejto zmluvy len vtedy, ak sú vyhotovené formou písomných dokumentov, riadne podpísaných oboma zmluvnými stranami</w:t>
            </w:r>
            <w:r w:rsidRPr="008D2FDB">
              <w:rPr>
                <w:sz w:val="20"/>
                <w:szCs w:val="20"/>
              </w:rPr>
              <w:t>.</w:t>
            </w:r>
          </w:p>
          <w:p w14:paraId="3B7D66D2" w14:textId="4BE8FA64" w:rsidR="00506B6D" w:rsidRPr="008D2FDB" w:rsidRDefault="00506B6D" w:rsidP="00506B6D">
            <w:pPr>
              <w:ind w:right="33"/>
              <w:jc w:val="both"/>
              <w:rPr>
                <w:sz w:val="20"/>
                <w:szCs w:val="20"/>
              </w:rPr>
            </w:pPr>
            <w:r w:rsidRPr="008D2FDB">
              <w:rPr>
                <w:b/>
                <w:sz w:val="20"/>
                <w:szCs w:val="20"/>
              </w:rPr>
              <w:t>15.</w:t>
            </w:r>
            <w:r w:rsidR="00D87E34" w:rsidRPr="008D2FDB">
              <w:rPr>
                <w:b/>
                <w:sz w:val="20"/>
                <w:szCs w:val="20"/>
              </w:rPr>
              <w:t>4</w:t>
            </w:r>
            <w:r w:rsidRPr="008D2FDB">
              <w:rPr>
                <w:b/>
                <w:sz w:val="20"/>
                <w:szCs w:val="20"/>
              </w:rPr>
              <w:t>.</w:t>
            </w:r>
            <w:r w:rsidRPr="008D2FDB">
              <w:rPr>
                <w:sz w:val="20"/>
                <w:szCs w:val="20"/>
              </w:rPr>
              <w:t xml:space="preserve"> </w:t>
            </w:r>
            <w:r w:rsidR="00373345" w:rsidRPr="008D2FDB">
              <w:rPr>
                <w:sz w:val="20"/>
                <w:szCs w:val="20"/>
              </w:rPr>
              <w:t>Táto zmluva nadobúda platnosť dňom podpísania riadne oprávnenými zástupcami zmluvných strán a zostáva v platnosti dovtedy, kým zmluvné strany nesplnia všetky svoje záväzky podľa tejto zmluvy, vrátane splnenia finančných záväzkov a povinností v súvislosti s úhradou zmluvn</w:t>
            </w:r>
            <w:r w:rsidR="00743281" w:rsidRPr="008D2FDB">
              <w:rPr>
                <w:sz w:val="20"/>
                <w:szCs w:val="20"/>
              </w:rPr>
              <w:t>ej</w:t>
            </w:r>
            <w:r w:rsidR="00373345" w:rsidRPr="008D2FDB">
              <w:rPr>
                <w:sz w:val="20"/>
                <w:szCs w:val="20"/>
              </w:rPr>
              <w:t xml:space="preserve"> pokuty alebo </w:t>
            </w:r>
            <w:r w:rsidR="00743281" w:rsidRPr="008D2FDB">
              <w:rPr>
                <w:sz w:val="20"/>
                <w:szCs w:val="20"/>
              </w:rPr>
              <w:t>sankcií</w:t>
            </w:r>
            <w:r w:rsidR="00373345" w:rsidRPr="008D2FDB">
              <w:rPr>
                <w:sz w:val="20"/>
                <w:szCs w:val="20"/>
              </w:rPr>
              <w:t xml:space="preserve">, ako aj </w:t>
            </w:r>
            <w:r w:rsidR="008908A2" w:rsidRPr="008D2FDB">
              <w:rPr>
                <w:sz w:val="20"/>
                <w:szCs w:val="20"/>
              </w:rPr>
              <w:t xml:space="preserve">splnenia </w:t>
            </w:r>
            <w:r w:rsidR="00373345" w:rsidRPr="008D2FDB">
              <w:rPr>
                <w:sz w:val="20"/>
                <w:szCs w:val="20"/>
              </w:rPr>
              <w:t>záručn</w:t>
            </w:r>
            <w:r w:rsidR="008908A2" w:rsidRPr="008D2FDB">
              <w:rPr>
                <w:sz w:val="20"/>
                <w:szCs w:val="20"/>
              </w:rPr>
              <w:t>ých</w:t>
            </w:r>
            <w:r w:rsidR="00373345" w:rsidRPr="008D2FDB">
              <w:rPr>
                <w:sz w:val="20"/>
                <w:szCs w:val="20"/>
              </w:rPr>
              <w:t xml:space="preserve"> záväzk</w:t>
            </w:r>
            <w:r w:rsidR="008908A2" w:rsidRPr="008D2FDB">
              <w:rPr>
                <w:sz w:val="20"/>
                <w:szCs w:val="20"/>
              </w:rPr>
              <w:t>ov.</w:t>
            </w:r>
          </w:p>
          <w:p w14:paraId="3B7D66D3" w14:textId="77777777" w:rsidR="00F4445C" w:rsidRPr="008D2FDB" w:rsidRDefault="00F4445C" w:rsidP="00506B6D">
            <w:pPr>
              <w:ind w:right="33"/>
              <w:jc w:val="both"/>
              <w:rPr>
                <w:b/>
                <w:sz w:val="20"/>
                <w:szCs w:val="20"/>
              </w:rPr>
            </w:pPr>
          </w:p>
          <w:p w14:paraId="3B7D66D4" w14:textId="43DAA312" w:rsidR="00506B6D" w:rsidRPr="008D2FDB" w:rsidRDefault="00506B6D" w:rsidP="00506B6D">
            <w:pPr>
              <w:ind w:right="33"/>
              <w:jc w:val="both"/>
              <w:rPr>
                <w:sz w:val="20"/>
                <w:szCs w:val="20"/>
              </w:rPr>
            </w:pPr>
            <w:r w:rsidRPr="008D2FDB">
              <w:rPr>
                <w:b/>
                <w:sz w:val="20"/>
                <w:szCs w:val="20"/>
              </w:rPr>
              <w:t>15.</w:t>
            </w:r>
            <w:r w:rsidR="00D87E34" w:rsidRPr="008D2FDB">
              <w:rPr>
                <w:b/>
                <w:sz w:val="20"/>
                <w:szCs w:val="20"/>
              </w:rPr>
              <w:t>5</w:t>
            </w:r>
            <w:r w:rsidRPr="008D2FDB">
              <w:rPr>
                <w:b/>
                <w:sz w:val="20"/>
                <w:szCs w:val="20"/>
              </w:rPr>
              <w:t>.</w:t>
            </w:r>
            <w:r w:rsidRPr="008D2FDB">
              <w:rPr>
                <w:sz w:val="20"/>
                <w:szCs w:val="20"/>
              </w:rPr>
              <w:t xml:space="preserve"> </w:t>
            </w:r>
            <w:r w:rsidR="00E25325" w:rsidRPr="008D2FDB">
              <w:rPr>
                <w:sz w:val="20"/>
                <w:szCs w:val="20"/>
              </w:rPr>
              <w:t>Táto zmluva je podpísaná v troch (3) rovnopisoch v slovenskom a anglickom jazyku</w:t>
            </w:r>
            <w:r w:rsidR="00A65897" w:rsidRPr="008D2FDB">
              <w:rPr>
                <w:sz w:val="20"/>
                <w:szCs w:val="20"/>
              </w:rPr>
              <w:t>, pričom rozhodujúce znenie je anglická verzia.</w:t>
            </w:r>
          </w:p>
          <w:p w14:paraId="3B7D66D5" w14:textId="35AED417" w:rsidR="00506B6D" w:rsidRPr="008D2FDB" w:rsidRDefault="00506B6D" w:rsidP="00506B6D">
            <w:pPr>
              <w:ind w:right="33"/>
              <w:jc w:val="both"/>
              <w:rPr>
                <w:sz w:val="20"/>
                <w:szCs w:val="20"/>
              </w:rPr>
            </w:pPr>
            <w:r w:rsidRPr="008D2FDB">
              <w:rPr>
                <w:b/>
                <w:sz w:val="20"/>
                <w:szCs w:val="20"/>
              </w:rPr>
              <w:t>15.</w:t>
            </w:r>
            <w:r w:rsidR="00D87E34" w:rsidRPr="008D2FDB">
              <w:rPr>
                <w:b/>
                <w:sz w:val="20"/>
                <w:szCs w:val="20"/>
              </w:rPr>
              <w:t>6</w:t>
            </w:r>
            <w:r w:rsidRPr="008D2FDB">
              <w:rPr>
                <w:b/>
                <w:sz w:val="20"/>
                <w:szCs w:val="20"/>
              </w:rPr>
              <w:t>.</w:t>
            </w:r>
            <w:r w:rsidRPr="008D2FDB">
              <w:rPr>
                <w:sz w:val="20"/>
                <w:szCs w:val="20"/>
              </w:rPr>
              <w:t xml:space="preserve"> </w:t>
            </w:r>
            <w:r w:rsidR="005C742E" w:rsidRPr="008D2FDB">
              <w:rPr>
                <w:rStyle w:val="hps"/>
                <w:sz w:val="20"/>
                <w:szCs w:val="20"/>
              </w:rPr>
              <w:t>Zmluvné strany sa dohodli, že nezávisle a priamo nesú zodpovednosť za plnenie tejto zmluvy a že voči vláde krajiny kupujúceho a vláde krajiny predávajúceho alebo ich konkrétnym inštitúciám nemožno vzniesť žiadny nárok,</w:t>
            </w:r>
            <w:r w:rsidR="00EC1DDD" w:rsidRPr="008D2FDB">
              <w:rPr>
                <w:rStyle w:val="hps"/>
                <w:sz w:val="20"/>
                <w:szCs w:val="20"/>
              </w:rPr>
              <w:t xml:space="preserve"> podať</w:t>
            </w:r>
            <w:r w:rsidR="005C742E" w:rsidRPr="008D2FDB">
              <w:rPr>
                <w:rStyle w:val="hps"/>
                <w:sz w:val="20"/>
                <w:szCs w:val="20"/>
              </w:rPr>
              <w:t xml:space="preserve"> žalobu alebo akúkoľvek</w:t>
            </w:r>
            <w:r w:rsidR="005C742E" w:rsidRPr="008D2FDB">
              <w:rPr>
                <w:sz w:val="20"/>
                <w:szCs w:val="20"/>
              </w:rPr>
              <w:t xml:space="preserve"> právnu požiadavku</w:t>
            </w:r>
            <w:r w:rsidR="00EC1DDD" w:rsidRPr="008D2FDB">
              <w:rPr>
                <w:sz w:val="20"/>
                <w:szCs w:val="20"/>
              </w:rPr>
              <w:t xml:space="preserve"> </w:t>
            </w:r>
            <w:r w:rsidR="005C742E" w:rsidRPr="008D2FDB">
              <w:rPr>
                <w:sz w:val="20"/>
                <w:szCs w:val="20"/>
              </w:rPr>
              <w:t>v prípade neplnenia alebo ne</w:t>
            </w:r>
            <w:r w:rsidR="00EC1DDD" w:rsidRPr="008D2FDB">
              <w:rPr>
                <w:sz w:val="20"/>
                <w:szCs w:val="20"/>
              </w:rPr>
              <w:t xml:space="preserve">náležitého </w:t>
            </w:r>
            <w:r w:rsidR="005C742E" w:rsidRPr="008D2FDB">
              <w:rPr>
                <w:sz w:val="20"/>
                <w:szCs w:val="20"/>
              </w:rPr>
              <w:t>plnenia tejto zmluvy</w:t>
            </w:r>
            <w:r w:rsidRPr="008D2FDB">
              <w:rPr>
                <w:sz w:val="20"/>
                <w:szCs w:val="20"/>
              </w:rPr>
              <w:t>.</w:t>
            </w:r>
          </w:p>
          <w:p w14:paraId="41E1DC97" w14:textId="77777777" w:rsidR="00B43D09" w:rsidRPr="008D2FDB" w:rsidRDefault="00B43D09" w:rsidP="00F6406E">
            <w:pPr>
              <w:tabs>
                <w:tab w:val="left" w:pos="709"/>
              </w:tabs>
              <w:jc w:val="both"/>
              <w:rPr>
                <w:b/>
                <w:sz w:val="20"/>
                <w:szCs w:val="20"/>
              </w:rPr>
            </w:pPr>
          </w:p>
          <w:p w14:paraId="3B7D66D7" w14:textId="0F0B3513" w:rsidR="00F50805" w:rsidRPr="008D2FDB" w:rsidRDefault="003E769C" w:rsidP="00C4655D">
            <w:pPr>
              <w:jc w:val="both"/>
              <w:rPr>
                <w:sz w:val="20"/>
                <w:szCs w:val="20"/>
              </w:rPr>
            </w:pPr>
            <w:r w:rsidRPr="008D2FDB">
              <w:rPr>
                <w:b/>
                <w:sz w:val="20"/>
                <w:szCs w:val="20"/>
              </w:rPr>
              <w:t>15.</w:t>
            </w:r>
            <w:r w:rsidR="00D87E34" w:rsidRPr="008D2FDB">
              <w:rPr>
                <w:b/>
                <w:sz w:val="20"/>
                <w:szCs w:val="20"/>
              </w:rPr>
              <w:t>7</w:t>
            </w:r>
            <w:r w:rsidRPr="008D2FDB">
              <w:rPr>
                <w:b/>
                <w:sz w:val="20"/>
                <w:szCs w:val="20"/>
              </w:rPr>
              <w:t>.</w:t>
            </w:r>
            <w:r w:rsidRPr="008D2FDB">
              <w:rPr>
                <w:sz w:val="20"/>
                <w:szCs w:val="20"/>
              </w:rPr>
              <w:t xml:space="preserve"> Nárok a vlastnícke právo k </w:t>
            </w:r>
            <w:r w:rsidR="00FF0DD1" w:rsidRPr="008D2FDB">
              <w:rPr>
                <w:sz w:val="20"/>
                <w:szCs w:val="20"/>
              </w:rPr>
              <w:t>Zariadeniu</w:t>
            </w:r>
            <w:r w:rsidRPr="008D2FDB">
              <w:rPr>
                <w:sz w:val="20"/>
                <w:szCs w:val="20"/>
              </w:rPr>
              <w:t xml:space="preserve"> prechádza na </w:t>
            </w:r>
            <w:r w:rsidR="001E4693" w:rsidRPr="008D2FDB">
              <w:rPr>
                <w:sz w:val="20"/>
                <w:szCs w:val="20"/>
              </w:rPr>
              <w:t>k</w:t>
            </w:r>
            <w:r w:rsidRPr="008D2FDB">
              <w:rPr>
                <w:sz w:val="20"/>
                <w:szCs w:val="20"/>
              </w:rPr>
              <w:t xml:space="preserve">upujúceho </w:t>
            </w:r>
            <w:r w:rsidR="00C4655D" w:rsidRPr="008D2FDB">
              <w:rPr>
                <w:sz w:val="20"/>
                <w:szCs w:val="20"/>
              </w:rPr>
              <w:t>dodaním</w:t>
            </w:r>
            <w:r w:rsidRPr="008D2FDB">
              <w:rPr>
                <w:sz w:val="20"/>
                <w:szCs w:val="20"/>
              </w:rPr>
              <w:t xml:space="preserve"> </w:t>
            </w:r>
            <w:r w:rsidR="00FF0DD1" w:rsidRPr="008D2FDB">
              <w:rPr>
                <w:sz w:val="20"/>
                <w:szCs w:val="20"/>
              </w:rPr>
              <w:t>Zariadenia</w:t>
            </w:r>
            <w:r w:rsidR="004478E7" w:rsidRPr="008D2FDB">
              <w:rPr>
                <w:sz w:val="20"/>
                <w:szCs w:val="20"/>
              </w:rPr>
              <w:t xml:space="preserve"> a jeho úplným zaplatením</w:t>
            </w:r>
            <w:r w:rsidRPr="008D2FDB">
              <w:rPr>
                <w:sz w:val="20"/>
                <w:szCs w:val="20"/>
              </w:rPr>
              <w:t xml:space="preserve">. </w:t>
            </w:r>
          </w:p>
          <w:p w14:paraId="3B7D66D8" w14:textId="3BFFCEA7" w:rsidR="001E4693" w:rsidRPr="008D2FDB" w:rsidRDefault="001E4693" w:rsidP="001E4693">
            <w:pPr>
              <w:ind w:right="33"/>
              <w:jc w:val="both"/>
              <w:rPr>
                <w:sz w:val="20"/>
                <w:szCs w:val="20"/>
              </w:rPr>
            </w:pPr>
            <w:r w:rsidRPr="008D2FDB">
              <w:rPr>
                <w:b/>
                <w:sz w:val="20"/>
                <w:szCs w:val="20"/>
              </w:rPr>
              <w:t>15.</w:t>
            </w:r>
            <w:r w:rsidR="00D87E34" w:rsidRPr="008D2FDB">
              <w:rPr>
                <w:b/>
                <w:sz w:val="20"/>
                <w:szCs w:val="20"/>
              </w:rPr>
              <w:t>8</w:t>
            </w:r>
            <w:r w:rsidRPr="008D2FDB">
              <w:rPr>
                <w:b/>
                <w:sz w:val="20"/>
                <w:szCs w:val="20"/>
              </w:rPr>
              <w:t xml:space="preserve">. </w:t>
            </w:r>
            <w:r w:rsidR="00D80EF9" w:rsidRPr="008D2FDB">
              <w:rPr>
                <w:sz w:val="20"/>
                <w:szCs w:val="20"/>
              </w:rPr>
              <w:t>Každá zmluvná strana</w:t>
            </w:r>
            <w:r w:rsidR="0048101A" w:rsidRPr="008D2FDB">
              <w:rPr>
                <w:sz w:val="20"/>
                <w:szCs w:val="20"/>
              </w:rPr>
              <w:t xml:space="preserve"> je povinn</w:t>
            </w:r>
            <w:r w:rsidR="00D80EF9" w:rsidRPr="008D2FDB">
              <w:rPr>
                <w:sz w:val="20"/>
                <w:szCs w:val="20"/>
              </w:rPr>
              <w:t>á</w:t>
            </w:r>
            <w:r w:rsidR="0048101A" w:rsidRPr="008D2FDB">
              <w:rPr>
                <w:sz w:val="20"/>
                <w:szCs w:val="20"/>
              </w:rPr>
              <w:t xml:space="preserve"> zachovávať mlčanlivosť o dôverných informáciách </w:t>
            </w:r>
            <w:r w:rsidR="00D80EF9" w:rsidRPr="008D2FDB">
              <w:rPr>
                <w:sz w:val="20"/>
                <w:szCs w:val="20"/>
              </w:rPr>
              <w:t xml:space="preserve">druhej zmluvnej strany, </w:t>
            </w:r>
            <w:r w:rsidR="0048101A" w:rsidRPr="008D2FDB">
              <w:rPr>
                <w:sz w:val="20"/>
                <w:szCs w:val="20"/>
              </w:rPr>
              <w:t xml:space="preserve">neposkytovať ich tretím osobám a používať ich len na účely, na ktoré </w:t>
            </w:r>
            <w:r w:rsidR="00D80EF9" w:rsidRPr="008D2FDB">
              <w:rPr>
                <w:sz w:val="20"/>
                <w:szCs w:val="20"/>
              </w:rPr>
              <w:t>jej</w:t>
            </w:r>
            <w:r w:rsidR="0048101A" w:rsidRPr="008D2FDB">
              <w:rPr>
                <w:sz w:val="20"/>
                <w:szCs w:val="20"/>
              </w:rPr>
              <w:t xml:space="preserve"> </w:t>
            </w:r>
            <w:r w:rsidR="00D80EF9" w:rsidRPr="008D2FDB">
              <w:rPr>
                <w:sz w:val="20"/>
                <w:szCs w:val="20"/>
              </w:rPr>
              <w:t xml:space="preserve">boli </w:t>
            </w:r>
            <w:r w:rsidR="0048101A" w:rsidRPr="008D2FDB">
              <w:rPr>
                <w:sz w:val="20"/>
                <w:szCs w:val="20"/>
              </w:rPr>
              <w:t xml:space="preserve">poskytnuté. </w:t>
            </w:r>
          </w:p>
          <w:p w14:paraId="3B7D66D9" w14:textId="3F59732D" w:rsidR="001E4693" w:rsidRPr="008D2FDB" w:rsidRDefault="001E4693" w:rsidP="001E4693">
            <w:pPr>
              <w:ind w:right="33"/>
              <w:jc w:val="both"/>
              <w:rPr>
                <w:sz w:val="20"/>
                <w:szCs w:val="20"/>
              </w:rPr>
            </w:pPr>
            <w:r w:rsidRPr="008D2FDB">
              <w:rPr>
                <w:b/>
                <w:sz w:val="20"/>
                <w:szCs w:val="20"/>
              </w:rPr>
              <w:t>15.</w:t>
            </w:r>
            <w:r w:rsidR="00D87E34" w:rsidRPr="008D2FDB">
              <w:rPr>
                <w:b/>
                <w:sz w:val="20"/>
                <w:szCs w:val="20"/>
              </w:rPr>
              <w:t>9</w:t>
            </w:r>
            <w:r w:rsidRPr="008D2FDB">
              <w:rPr>
                <w:b/>
                <w:sz w:val="20"/>
                <w:szCs w:val="20"/>
              </w:rPr>
              <w:t>.</w:t>
            </w:r>
            <w:r w:rsidRPr="008D2FDB">
              <w:rPr>
                <w:sz w:val="20"/>
                <w:szCs w:val="20"/>
              </w:rPr>
              <w:t xml:space="preserve"> </w:t>
            </w:r>
            <w:r w:rsidR="00BE2EB6" w:rsidRPr="008D2FDB">
              <w:rPr>
                <w:sz w:val="20"/>
                <w:szCs w:val="20"/>
              </w:rPr>
              <w:t>Po ukončení, zrušení alebo anulovaní tejto zmluvy z akéhokoľvek dôvodu sa jednotlivé ustanovenia tejto zmluvy naďalej uplatňujú, pokiaľ majú samostatný význam a/alebo pokiaľ je to potrebné na úpravu dôsledkov ukončenia, zrušenia alebo anulovania, vrátane, okrem iného, ustanovení týkajúcich sa utajenia, zodpovednosti, právnej jurisdikcie a platného práva</w:t>
            </w:r>
            <w:r w:rsidRPr="008D2FDB">
              <w:rPr>
                <w:sz w:val="20"/>
                <w:szCs w:val="20"/>
              </w:rPr>
              <w:t>.</w:t>
            </w:r>
          </w:p>
          <w:p w14:paraId="3B7D66DB" w14:textId="77777777" w:rsidR="001E4693" w:rsidRPr="008D2FDB" w:rsidRDefault="0047242D" w:rsidP="001E4693">
            <w:pPr>
              <w:ind w:right="33"/>
              <w:jc w:val="both"/>
              <w:rPr>
                <w:sz w:val="20"/>
                <w:szCs w:val="20"/>
              </w:rPr>
            </w:pPr>
            <w:r w:rsidRPr="008D2FDB">
              <w:rPr>
                <w:sz w:val="20"/>
                <w:szCs w:val="20"/>
              </w:rPr>
              <w:t xml:space="preserve">Ak </w:t>
            </w:r>
            <w:r w:rsidR="00D6331B" w:rsidRPr="008D2FDB">
              <w:rPr>
                <w:sz w:val="20"/>
                <w:szCs w:val="20"/>
              </w:rPr>
              <w:t>sa</w:t>
            </w:r>
            <w:r w:rsidRPr="008D2FDB">
              <w:rPr>
                <w:sz w:val="20"/>
                <w:szCs w:val="20"/>
              </w:rPr>
              <w:t xml:space="preserve"> jednotlivé ustanovenia tejto zmluvy </w:t>
            </w:r>
            <w:r w:rsidR="00D6331B" w:rsidRPr="008D2FDB">
              <w:rPr>
                <w:sz w:val="20"/>
                <w:szCs w:val="20"/>
              </w:rPr>
              <w:t xml:space="preserve">stanú </w:t>
            </w:r>
            <w:r w:rsidRPr="008D2FDB">
              <w:rPr>
                <w:sz w:val="20"/>
                <w:szCs w:val="20"/>
              </w:rPr>
              <w:t>úplne alebo čiastočne neplatn</w:t>
            </w:r>
            <w:r w:rsidR="00D6331B" w:rsidRPr="008D2FDB">
              <w:rPr>
                <w:sz w:val="20"/>
                <w:szCs w:val="20"/>
              </w:rPr>
              <w:t>ými</w:t>
            </w:r>
            <w:r w:rsidRPr="008D2FDB">
              <w:rPr>
                <w:sz w:val="20"/>
                <w:szCs w:val="20"/>
              </w:rPr>
              <w:t>, neúčinn</w:t>
            </w:r>
            <w:r w:rsidR="00D6331B" w:rsidRPr="008D2FDB">
              <w:rPr>
                <w:sz w:val="20"/>
                <w:szCs w:val="20"/>
              </w:rPr>
              <w:t>ými</w:t>
            </w:r>
            <w:r w:rsidRPr="008D2FDB">
              <w:rPr>
                <w:sz w:val="20"/>
                <w:szCs w:val="20"/>
              </w:rPr>
              <w:t xml:space="preserve"> alebo </w:t>
            </w:r>
            <w:r w:rsidR="005C5ACB" w:rsidRPr="008D2FDB">
              <w:rPr>
                <w:sz w:val="20"/>
                <w:szCs w:val="20"/>
              </w:rPr>
              <w:t>nevykonateľn</w:t>
            </w:r>
            <w:r w:rsidR="00D6331B" w:rsidRPr="008D2FDB">
              <w:rPr>
                <w:sz w:val="20"/>
                <w:szCs w:val="20"/>
              </w:rPr>
              <w:t>ými</w:t>
            </w:r>
            <w:r w:rsidRPr="008D2FDB">
              <w:rPr>
                <w:sz w:val="20"/>
                <w:szCs w:val="20"/>
              </w:rPr>
              <w:t xml:space="preserve">, nebude to mať vplyv na ostatné ustanovenia, ktoré zostanú v platnosti. V takýchto prípadoch sa zmluvné strany zaväzujú, že </w:t>
            </w:r>
            <w:r w:rsidR="005C5ACB" w:rsidRPr="008D2FDB">
              <w:rPr>
                <w:sz w:val="20"/>
                <w:szCs w:val="20"/>
              </w:rPr>
              <w:t>sa dohodnú na náhrade</w:t>
            </w:r>
            <w:r w:rsidRPr="008D2FDB">
              <w:rPr>
                <w:sz w:val="20"/>
                <w:szCs w:val="20"/>
              </w:rPr>
              <w:t xml:space="preserve"> uveden</w:t>
            </w:r>
            <w:r w:rsidR="005C5ACB" w:rsidRPr="008D2FDB">
              <w:rPr>
                <w:sz w:val="20"/>
                <w:szCs w:val="20"/>
              </w:rPr>
              <w:t>ých</w:t>
            </w:r>
            <w:r w:rsidRPr="008D2FDB">
              <w:rPr>
                <w:sz w:val="20"/>
                <w:szCs w:val="20"/>
              </w:rPr>
              <w:t xml:space="preserve"> ustanoven</w:t>
            </w:r>
            <w:r w:rsidR="005C5ACB" w:rsidRPr="008D2FDB">
              <w:rPr>
                <w:sz w:val="20"/>
                <w:szCs w:val="20"/>
              </w:rPr>
              <w:t>í za také</w:t>
            </w:r>
            <w:r w:rsidRPr="008D2FDB">
              <w:rPr>
                <w:sz w:val="20"/>
                <w:szCs w:val="20"/>
              </w:rPr>
              <w:t xml:space="preserve"> ustanovenia, ktor</w:t>
            </w:r>
            <w:r w:rsidR="00D6331B" w:rsidRPr="008D2FDB">
              <w:rPr>
                <w:sz w:val="20"/>
                <w:szCs w:val="20"/>
              </w:rPr>
              <w:t xml:space="preserve">ých cieľ a význam sa bude </w:t>
            </w:r>
            <w:r w:rsidRPr="008D2FDB">
              <w:rPr>
                <w:sz w:val="20"/>
                <w:szCs w:val="20"/>
              </w:rPr>
              <w:t xml:space="preserve">v čo najväčšej možnej miere </w:t>
            </w:r>
            <w:r w:rsidR="00D6331B" w:rsidRPr="008D2FDB">
              <w:rPr>
                <w:sz w:val="20"/>
                <w:szCs w:val="20"/>
              </w:rPr>
              <w:t xml:space="preserve">podobať cieľu a významu, ktorý mali mať </w:t>
            </w:r>
            <w:r w:rsidRPr="008D2FDB">
              <w:rPr>
                <w:sz w:val="20"/>
                <w:szCs w:val="20"/>
              </w:rPr>
              <w:t>neplatn</w:t>
            </w:r>
            <w:r w:rsidR="00D6331B" w:rsidRPr="008D2FDB">
              <w:rPr>
                <w:sz w:val="20"/>
                <w:szCs w:val="20"/>
              </w:rPr>
              <w:t>é</w:t>
            </w:r>
            <w:r w:rsidRPr="008D2FDB">
              <w:rPr>
                <w:sz w:val="20"/>
                <w:szCs w:val="20"/>
              </w:rPr>
              <w:t xml:space="preserve">, </w:t>
            </w:r>
            <w:r w:rsidR="00D6331B" w:rsidRPr="008D2FDB">
              <w:rPr>
                <w:sz w:val="20"/>
                <w:szCs w:val="20"/>
              </w:rPr>
              <w:t xml:space="preserve">neúčinné alebo nevykonateľné </w:t>
            </w:r>
            <w:r w:rsidRPr="008D2FDB">
              <w:rPr>
                <w:sz w:val="20"/>
                <w:szCs w:val="20"/>
              </w:rPr>
              <w:t>ustanovenia</w:t>
            </w:r>
            <w:r w:rsidR="001E4693" w:rsidRPr="008D2FDB">
              <w:rPr>
                <w:sz w:val="20"/>
                <w:szCs w:val="20"/>
              </w:rPr>
              <w:t>.</w:t>
            </w:r>
          </w:p>
          <w:p w14:paraId="3B7D66DC" w14:textId="034963F0" w:rsidR="004478E7" w:rsidRPr="008D2FDB" w:rsidRDefault="001E4693" w:rsidP="00330070">
            <w:pPr>
              <w:jc w:val="both"/>
              <w:rPr>
                <w:color w:val="000000"/>
                <w:sz w:val="20"/>
                <w:szCs w:val="20"/>
              </w:rPr>
            </w:pPr>
            <w:r w:rsidRPr="008D2FDB">
              <w:rPr>
                <w:b/>
                <w:bCs/>
                <w:color w:val="000000"/>
                <w:sz w:val="20"/>
                <w:szCs w:val="20"/>
              </w:rPr>
              <w:t>15.1</w:t>
            </w:r>
            <w:r w:rsidR="00D87E34" w:rsidRPr="008D2FDB">
              <w:rPr>
                <w:b/>
                <w:bCs/>
                <w:color w:val="000000"/>
                <w:sz w:val="20"/>
                <w:szCs w:val="20"/>
              </w:rPr>
              <w:t>0</w:t>
            </w:r>
            <w:r w:rsidRPr="008D2FDB">
              <w:rPr>
                <w:b/>
                <w:bCs/>
                <w:color w:val="000000"/>
                <w:sz w:val="20"/>
                <w:szCs w:val="20"/>
              </w:rPr>
              <w:t>.</w:t>
            </w:r>
            <w:r w:rsidRPr="008D2FDB">
              <w:rPr>
                <w:color w:val="000000"/>
                <w:sz w:val="20"/>
                <w:szCs w:val="20"/>
              </w:rPr>
              <w:t xml:space="preserve"> </w:t>
            </w:r>
            <w:r w:rsidR="004478E7" w:rsidRPr="008D2FDB">
              <w:rPr>
                <w:color w:val="000000"/>
                <w:sz w:val="20"/>
                <w:szCs w:val="20"/>
              </w:rPr>
              <w:t>Zmluva a jej prílohy obsahujú na viacerých miestach články, v ktorých sa uvádza, že predávajúci bude musieť zaplatiť zmluvnú pokutu/sankcie a že kupujúci má právo zmluvu vypovedať</w:t>
            </w:r>
            <w:r w:rsidR="00681C35" w:rsidRPr="008D2FDB">
              <w:rPr>
                <w:color w:val="000000"/>
                <w:sz w:val="20"/>
                <w:szCs w:val="20"/>
              </w:rPr>
              <w:t xml:space="preserve"> alebo od nej odstúpiť</w:t>
            </w:r>
            <w:r w:rsidR="004478E7" w:rsidRPr="008D2FDB">
              <w:rPr>
                <w:color w:val="000000"/>
                <w:sz w:val="20"/>
                <w:szCs w:val="20"/>
              </w:rPr>
              <w:t xml:space="preserve">. Medzi zmluvnými stranami je výslovne dohodnuté, že zmluvná pokuta/sankcie a práva na vypovedanie </w:t>
            </w:r>
            <w:r w:rsidR="00681C35" w:rsidRPr="008D2FDB">
              <w:rPr>
                <w:color w:val="000000"/>
                <w:sz w:val="20"/>
                <w:szCs w:val="20"/>
              </w:rPr>
              <w:t xml:space="preserve">alebo odstúpenie </w:t>
            </w:r>
            <w:r w:rsidR="00681C35" w:rsidRPr="008D2FDB">
              <w:rPr>
                <w:color w:val="000000"/>
                <w:sz w:val="20"/>
                <w:szCs w:val="20"/>
              </w:rPr>
              <w:lastRenderedPageBreak/>
              <w:t xml:space="preserve">od </w:t>
            </w:r>
            <w:r w:rsidR="004478E7" w:rsidRPr="008D2FDB">
              <w:rPr>
                <w:color w:val="000000"/>
                <w:sz w:val="20"/>
                <w:szCs w:val="20"/>
              </w:rPr>
              <w:t xml:space="preserve">zmluvy sú určené na kompenzáciu všetkých údajných škôd a iných negatívnych dôsledkov vzniknutých kupujúcemu. </w:t>
            </w:r>
            <w:r w:rsidR="00681C35" w:rsidRPr="008D2FDB">
              <w:rPr>
                <w:color w:val="000000"/>
                <w:sz w:val="20"/>
                <w:szCs w:val="20"/>
              </w:rPr>
              <w:t xml:space="preserve">V prípade vypovedania alebo odstúpenia od zmluvy, jediným nárokom kupujúceho bude </w:t>
            </w:r>
            <w:r w:rsidR="00467D61" w:rsidRPr="008D2FDB">
              <w:rPr>
                <w:color w:val="000000"/>
                <w:sz w:val="20"/>
                <w:szCs w:val="20"/>
              </w:rPr>
              <w:t>zaplatená kúpna cena.</w:t>
            </w:r>
            <w:r w:rsidR="00681C35" w:rsidRPr="008D2FDB">
              <w:rPr>
                <w:color w:val="000000"/>
                <w:sz w:val="20"/>
                <w:szCs w:val="20"/>
              </w:rPr>
              <w:t xml:space="preserve"> </w:t>
            </w:r>
            <w:r w:rsidR="004478E7" w:rsidRPr="008D2FDB">
              <w:rPr>
                <w:color w:val="000000"/>
                <w:sz w:val="20"/>
                <w:szCs w:val="20"/>
              </w:rPr>
              <w:t xml:space="preserve">Kupujúci nemá žiadne ďalšie nároky ani prostriedky nápravy akéhokoľvek charakteru. Celková výška zmluvnej pokuty/sankcií, ktoré môže predávajúci požadovať z rožného titulu podľa zmluvy, nikdy nepresiahne 5,0% zmluvnej ceny. </w:t>
            </w:r>
          </w:p>
          <w:p w14:paraId="3B7D66DD" w14:textId="77777777" w:rsidR="004D5F7E" w:rsidRPr="008D2FDB" w:rsidRDefault="0016524A" w:rsidP="00330070">
            <w:pPr>
              <w:jc w:val="both"/>
              <w:rPr>
                <w:color w:val="000000"/>
                <w:sz w:val="20"/>
                <w:szCs w:val="20"/>
              </w:rPr>
            </w:pPr>
            <w:r w:rsidRPr="008D2FDB">
              <w:rPr>
                <w:color w:val="000000"/>
                <w:sz w:val="20"/>
                <w:szCs w:val="20"/>
              </w:rPr>
              <w:t>Zmluv</w:t>
            </w:r>
            <w:r w:rsidR="006B68A7" w:rsidRPr="008D2FDB">
              <w:rPr>
                <w:color w:val="000000"/>
                <w:sz w:val="20"/>
                <w:szCs w:val="20"/>
              </w:rPr>
              <w:t>né strany berú na vedomie, že pred uzatvorením zmluvy musia byť zapísané v Registri partnerov verejného sektora v Slovenskej republike. V prípade, ak niektoré zo zmluvných strán nie je zapísaná v </w:t>
            </w:r>
            <w:proofErr w:type="spellStart"/>
            <w:r w:rsidR="006B68A7" w:rsidRPr="008D2FDB">
              <w:rPr>
                <w:color w:val="000000"/>
                <w:sz w:val="20"/>
                <w:szCs w:val="20"/>
              </w:rPr>
              <w:t>v</w:t>
            </w:r>
            <w:proofErr w:type="spellEnd"/>
            <w:r w:rsidR="006B68A7" w:rsidRPr="008D2FDB">
              <w:rPr>
                <w:color w:val="000000"/>
                <w:sz w:val="20"/>
                <w:szCs w:val="20"/>
              </w:rPr>
              <w:t xml:space="preserve"> Registri partnerov verejného sektora v Slovenskej republike, nie je druhá zmluvná strana povinná zmluvu uzatvoriť alebo je oprávnená od zmluvy odstúpiť, ak </w:t>
            </w:r>
            <w:r w:rsidR="003D074C" w:rsidRPr="008D2FDB">
              <w:rPr>
                <w:color w:val="000000"/>
                <w:sz w:val="20"/>
                <w:szCs w:val="20"/>
              </w:rPr>
              <w:t xml:space="preserve">bola druhá zmluvná strana z Registra partnerov verejného sektora v Slovenskej republike vymazaná. </w:t>
            </w:r>
            <w:r w:rsidR="004478E7" w:rsidRPr="008D2FDB">
              <w:rPr>
                <w:color w:val="000000"/>
                <w:sz w:val="20"/>
                <w:szCs w:val="20"/>
              </w:rPr>
              <w:t>Register partnerov verejného sektora je verejne prístupný dokument.</w:t>
            </w:r>
          </w:p>
          <w:p w14:paraId="3B7D66E0" w14:textId="6D1B4F29" w:rsidR="001E4693" w:rsidRPr="008D2FDB" w:rsidRDefault="001E4693" w:rsidP="001E4693">
            <w:pPr>
              <w:jc w:val="both"/>
              <w:rPr>
                <w:sz w:val="20"/>
                <w:szCs w:val="20"/>
              </w:rPr>
            </w:pPr>
            <w:r w:rsidRPr="008D2FDB">
              <w:rPr>
                <w:b/>
                <w:bCs/>
                <w:sz w:val="20"/>
                <w:szCs w:val="20"/>
              </w:rPr>
              <w:t>15.1</w:t>
            </w:r>
            <w:r w:rsidR="00D87E34" w:rsidRPr="008D2FDB">
              <w:rPr>
                <w:b/>
                <w:bCs/>
                <w:sz w:val="20"/>
                <w:szCs w:val="20"/>
              </w:rPr>
              <w:t>1</w:t>
            </w:r>
            <w:r w:rsidRPr="008D2FDB">
              <w:rPr>
                <w:b/>
                <w:bCs/>
                <w:sz w:val="20"/>
                <w:szCs w:val="20"/>
              </w:rPr>
              <w:t xml:space="preserve">. </w:t>
            </w:r>
            <w:r w:rsidR="003A5C50" w:rsidRPr="008D2FDB">
              <w:rPr>
                <w:rStyle w:val="jlqj4b"/>
                <w:sz w:val="20"/>
                <w:szCs w:val="20"/>
              </w:rPr>
              <w:t xml:space="preserve">Zmluvné strany sa dohodli, že neoddeliteľnou súčasťou zmluvy sú nasledovné </w:t>
            </w:r>
            <w:r w:rsidR="003A5C50" w:rsidRPr="005060BF">
              <w:rPr>
                <w:rStyle w:val="jlqj4b"/>
                <w:sz w:val="20"/>
                <w:szCs w:val="20"/>
              </w:rPr>
              <w:t>prílohy</w:t>
            </w:r>
            <w:r w:rsidRPr="008D2FDB">
              <w:rPr>
                <w:sz w:val="20"/>
                <w:szCs w:val="20"/>
              </w:rPr>
              <w:t>:</w:t>
            </w:r>
          </w:p>
          <w:p w14:paraId="3B7D66E1" w14:textId="35BF6995" w:rsidR="001E4693" w:rsidRPr="008D2FDB" w:rsidRDefault="003A5C50" w:rsidP="001E4693">
            <w:pPr>
              <w:jc w:val="both"/>
              <w:rPr>
                <w:rStyle w:val="jlqj4b"/>
                <w:sz w:val="20"/>
                <w:szCs w:val="20"/>
              </w:rPr>
            </w:pPr>
            <w:r w:rsidRPr="005060BF">
              <w:rPr>
                <w:rStyle w:val="jlqj4b"/>
                <w:b/>
                <w:bCs/>
                <w:sz w:val="20"/>
                <w:szCs w:val="20"/>
              </w:rPr>
              <w:t>Príloha č.</w:t>
            </w:r>
            <w:r w:rsidR="00E95D4F" w:rsidRPr="005060BF">
              <w:rPr>
                <w:rStyle w:val="jlqj4b"/>
                <w:b/>
                <w:bCs/>
                <w:sz w:val="20"/>
                <w:szCs w:val="20"/>
              </w:rPr>
              <w:t xml:space="preserve"> </w:t>
            </w:r>
            <w:r w:rsidRPr="005060BF">
              <w:rPr>
                <w:rStyle w:val="jlqj4b"/>
                <w:b/>
                <w:bCs/>
                <w:sz w:val="20"/>
                <w:szCs w:val="20"/>
              </w:rPr>
              <w:t>1</w:t>
            </w:r>
            <w:r w:rsidRPr="008D2FDB">
              <w:rPr>
                <w:rStyle w:val="jlqj4b"/>
                <w:sz w:val="20"/>
                <w:szCs w:val="20"/>
              </w:rPr>
              <w:t xml:space="preserve">: </w:t>
            </w:r>
            <w:r w:rsidR="008D2FDB">
              <w:rPr>
                <w:rStyle w:val="jlqj4b"/>
                <w:sz w:val="20"/>
                <w:szCs w:val="20"/>
              </w:rPr>
              <w:t xml:space="preserve">Technická </w:t>
            </w:r>
            <w:r w:rsidRPr="008D2FDB">
              <w:rPr>
                <w:rStyle w:val="jlqj4b"/>
                <w:sz w:val="20"/>
                <w:szCs w:val="20"/>
              </w:rPr>
              <w:t xml:space="preserve">Špecifikácia </w:t>
            </w:r>
            <w:r w:rsidR="00C22E12" w:rsidRPr="008D2FDB">
              <w:rPr>
                <w:rStyle w:val="jlqj4b"/>
                <w:sz w:val="20"/>
                <w:szCs w:val="20"/>
              </w:rPr>
              <w:t>Zariadenia</w:t>
            </w:r>
            <w:r w:rsidR="008B4F86" w:rsidRPr="008D2FDB">
              <w:rPr>
                <w:rStyle w:val="jlqj4b"/>
                <w:sz w:val="20"/>
                <w:szCs w:val="20"/>
              </w:rPr>
              <w:t xml:space="preserve"> </w:t>
            </w:r>
          </w:p>
          <w:p w14:paraId="3B7D66E3" w14:textId="018F138A" w:rsidR="001E4693" w:rsidRPr="008D2FDB" w:rsidRDefault="003A5C50" w:rsidP="004D5F7E">
            <w:pPr>
              <w:jc w:val="both"/>
              <w:rPr>
                <w:rStyle w:val="jlqj4b"/>
                <w:b/>
                <w:bCs/>
                <w:sz w:val="20"/>
                <w:szCs w:val="20"/>
              </w:rPr>
            </w:pPr>
            <w:r w:rsidRPr="005060BF">
              <w:rPr>
                <w:rStyle w:val="jlqj4b"/>
                <w:b/>
                <w:bCs/>
                <w:sz w:val="20"/>
                <w:szCs w:val="20"/>
              </w:rPr>
              <w:t>Príloha č.</w:t>
            </w:r>
            <w:r w:rsidR="00E95D4F" w:rsidRPr="005060BF">
              <w:rPr>
                <w:rStyle w:val="jlqj4b"/>
                <w:b/>
                <w:bCs/>
                <w:sz w:val="20"/>
                <w:szCs w:val="20"/>
              </w:rPr>
              <w:t xml:space="preserve"> </w:t>
            </w:r>
            <w:r w:rsidR="00A8345A" w:rsidRPr="005060BF">
              <w:rPr>
                <w:rStyle w:val="jlqj4b"/>
                <w:b/>
                <w:bCs/>
                <w:sz w:val="20"/>
                <w:szCs w:val="20"/>
              </w:rPr>
              <w:t>2</w:t>
            </w:r>
            <w:r w:rsidR="001E4693" w:rsidRPr="008D2FDB">
              <w:rPr>
                <w:rStyle w:val="jlqj4b"/>
                <w:sz w:val="20"/>
                <w:szCs w:val="20"/>
              </w:rPr>
              <w:t xml:space="preserve">: </w:t>
            </w:r>
            <w:r w:rsidRPr="008D2FDB">
              <w:rPr>
                <w:rStyle w:val="jlqj4b"/>
                <w:sz w:val="20"/>
                <w:szCs w:val="20"/>
              </w:rPr>
              <w:t>Zoznam subdodávateľov</w:t>
            </w:r>
          </w:p>
          <w:p w14:paraId="3B7D66E4" w14:textId="77777777" w:rsidR="000B18DE" w:rsidRPr="008D2FDB" w:rsidRDefault="000B18DE" w:rsidP="00F4445C">
            <w:pPr>
              <w:jc w:val="both"/>
              <w:rPr>
                <w:rStyle w:val="jlqj4b"/>
                <w:b/>
                <w:bCs/>
                <w:sz w:val="20"/>
                <w:szCs w:val="20"/>
              </w:rPr>
            </w:pPr>
          </w:p>
          <w:p w14:paraId="3B7D66E5" w14:textId="77777777" w:rsidR="0096791A" w:rsidRPr="008D2FDB" w:rsidRDefault="00F71F05" w:rsidP="00F4445C">
            <w:pPr>
              <w:jc w:val="both"/>
              <w:rPr>
                <w:color w:val="000000"/>
                <w:sz w:val="20"/>
                <w:szCs w:val="20"/>
              </w:rPr>
            </w:pPr>
            <w:r w:rsidRPr="008D2FDB">
              <w:rPr>
                <w:color w:val="000000"/>
                <w:sz w:val="20"/>
                <w:szCs w:val="20"/>
              </w:rPr>
              <w:t xml:space="preserve">V prípade rozporu medzi touto zmluvou a ktoroukoľvek z vyššie uvedených </w:t>
            </w:r>
            <w:r w:rsidRPr="005060BF">
              <w:rPr>
                <w:color w:val="000000"/>
                <w:sz w:val="20"/>
                <w:szCs w:val="20"/>
              </w:rPr>
              <w:t>príloh</w:t>
            </w:r>
            <w:r w:rsidRPr="008D2FDB">
              <w:rPr>
                <w:color w:val="000000"/>
                <w:sz w:val="20"/>
                <w:szCs w:val="20"/>
              </w:rPr>
              <w:t xml:space="preserve"> majú prednosť podmienky tejto zmluvy, pokiaľ príslušná </w:t>
            </w:r>
            <w:r w:rsidRPr="005060BF">
              <w:rPr>
                <w:color w:val="000000"/>
                <w:sz w:val="20"/>
                <w:szCs w:val="20"/>
              </w:rPr>
              <w:t>príloha</w:t>
            </w:r>
            <w:r w:rsidRPr="008D2FDB">
              <w:rPr>
                <w:color w:val="000000"/>
                <w:sz w:val="20"/>
                <w:szCs w:val="20"/>
              </w:rPr>
              <w:t xml:space="preserve"> výslovne neodkazuje na špecifické ustanovenia tejto zmluvy, ktoré sa ňou majú zmeniť.</w:t>
            </w:r>
          </w:p>
          <w:p w14:paraId="3B7D66E6" w14:textId="77777777" w:rsidR="0096791A" w:rsidRPr="008D2FDB" w:rsidRDefault="0096791A" w:rsidP="001E4693">
            <w:pPr>
              <w:ind w:right="33"/>
              <w:jc w:val="both"/>
              <w:rPr>
                <w:b/>
                <w:sz w:val="20"/>
                <w:szCs w:val="20"/>
              </w:rPr>
            </w:pPr>
          </w:p>
          <w:p w14:paraId="3B7D66E7" w14:textId="77777777" w:rsidR="001E4693" w:rsidRPr="008D2FDB" w:rsidRDefault="003A5C50" w:rsidP="001E4693">
            <w:pPr>
              <w:ind w:right="33"/>
              <w:jc w:val="both"/>
              <w:rPr>
                <w:b/>
                <w:sz w:val="20"/>
                <w:szCs w:val="20"/>
              </w:rPr>
            </w:pPr>
            <w:r w:rsidRPr="008D2FDB">
              <w:rPr>
                <w:b/>
                <w:sz w:val="20"/>
                <w:szCs w:val="20"/>
              </w:rPr>
              <w:t>Článok</w:t>
            </w:r>
            <w:r w:rsidR="001E4693" w:rsidRPr="008D2FDB">
              <w:rPr>
                <w:b/>
                <w:sz w:val="20"/>
                <w:szCs w:val="20"/>
              </w:rPr>
              <w:t xml:space="preserve"> 16. </w:t>
            </w:r>
            <w:r w:rsidR="00F6406E" w:rsidRPr="008D2FDB">
              <w:rPr>
                <w:b/>
                <w:sz w:val="20"/>
                <w:szCs w:val="20"/>
              </w:rPr>
              <w:t>Ostatné podmienky</w:t>
            </w:r>
          </w:p>
          <w:p w14:paraId="3B7D66E8" w14:textId="77777777" w:rsidR="001E4693" w:rsidRPr="008D2FDB" w:rsidRDefault="00F6406E" w:rsidP="003E769C">
            <w:pPr>
              <w:tabs>
                <w:tab w:val="left" w:pos="1134"/>
              </w:tabs>
              <w:jc w:val="both"/>
              <w:rPr>
                <w:sz w:val="20"/>
                <w:szCs w:val="20"/>
              </w:rPr>
            </w:pPr>
            <w:r w:rsidRPr="008D2FDB">
              <w:rPr>
                <w:b/>
                <w:sz w:val="20"/>
                <w:szCs w:val="20"/>
              </w:rPr>
              <w:t>16.1.</w:t>
            </w:r>
            <w:r w:rsidRPr="008D2FDB">
              <w:rPr>
                <w:sz w:val="20"/>
                <w:szCs w:val="20"/>
              </w:rPr>
              <w:t xml:space="preserve"> </w:t>
            </w:r>
            <w:r w:rsidRPr="008D2FDB">
              <w:rPr>
                <w:color w:val="000000"/>
                <w:sz w:val="20"/>
                <w:szCs w:val="20"/>
              </w:rPr>
              <w:t>Žiadna zmluvná strana nie je oprávnená previesť svoje práva a povinnosti podľa tejto zmluvy na tretiu stranu bez predchádzajúceho písomného súhlasu druhej zmluvnej strany.</w:t>
            </w:r>
          </w:p>
          <w:p w14:paraId="3B7D66EA" w14:textId="184D9263" w:rsidR="002C5160" w:rsidRPr="008D2FDB" w:rsidRDefault="0061691F" w:rsidP="0061691F">
            <w:pPr>
              <w:jc w:val="both"/>
              <w:rPr>
                <w:color w:val="000000"/>
                <w:sz w:val="20"/>
                <w:szCs w:val="20"/>
              </w:rPr>
            </w:pPr>
            <w:r w:rsidRPr="008D2FDB">
              <w:rPr>
                <w:b/>
                <w:bCs/>
                <w:color w:val="000000"/>
                <w:sz w:val="20"/>
                <w:szCs w:val="20"/>
              </w:rPr>
              <w:t>16.</w:t>
            </w:r>
            <w:r w:rsidR="00E256F1" w:rsidRPr="008D2FDB">
              <w:rPr>
                <w:b/>
                <w:bCs/>
                <w:color w:val="000000"/>
                <w:sz w:val="20"/>
                <w:szCs w:val="20"/>
              </w:rPr>
              <w:t>2</w:t>
            </w:r>
            <w:r w:rsidRPr="008D2FDB">
              <w:rPr>
                <w:b/>
                <w:bCs/>
                <w:color w:val="000000"/>
                <w:sz w:val="20"/>
                <w:szCs w:val="20"/>
              </w:rPr>
              <w:t>.</w:t>
            </w:r>
            <w:r w:rsidRPr="008D2FDB">
              <w:rPr>
                <w:color w:val="000000"/>
                <w:sz w:val="20"/>
                <w:szCs w:val="20"/>
              </w:rPr>
              <w:t xml:space="preserve"> Nič v tomto dokumente nemožno vykladať, ako postúpenie alebo udelenie akéhokoľvek práva alebo nároku kupujúcemu na obchodné tajomstvá, autorské práva, patenty alebo iné práva duševného vlastníctva súvisiace so Softvérom alebo akoukoľvek jeho časťou alebo s akýmikoľvek inými súvisiacimi informáciami alebo údajmi poskytnutými predávajúcim alebo jeho poskytovateľmi licencií.</w:t>
            </w:r>
          </w:p>
          <w:p w14:paraId="3B7D66EB" w14:textId="72F5A02D" w:rsidR="00F42A59" w:rsidRPr="008D2FDB" w:rsidRDefault="00F42A59" w:rsidP="0061691F">
            <w:pPr>
              <w:jc w:val="both"/>
              <w:rPr>
                <w:color w:val="000000"/>
                <w:sz w:val="20"/>
                <w:szCs w:val="20"/>
              </w:rPr>
            </w:pPr>
            <w:r w:rsidRPr="008D2FDB">
              <w:rPr>
                <w:b/>
                <w:bCs/>
                <w:color w:val="000000"/>
                <w:sz w:val="20"/>
                <w:szCs w:val="20"/>
              </w:rPr>
              <w:t>16.</w:t>
            </w:r>
            <w:r w:rsidR="00E256F1" w:rsidRPr="008D2FDB">
              <w:rPr>
                <w:b/>
                <w:bCs/>
                <w:color w:val="000000"/>
                <w:sz w:val="20"/>
                <w:szCs w:val="20"/>
              </w:rPr>
              <w:t>3</w:t>
            </w:r>
            <w:r w:rsidRPr="008D2FDB">
              <w:rPr>
                <w:b/>
                <w:bCs/>
                <w:color w:val="000000"/>
                <w:sz w:val="20"/>
                <w:szCs w:val="20"/>
              </w:rPr>
              <w:t>.</w:t>
            </w:r>
            <w:r w:rsidRPr="008D2FDB">
              <w:rPr>
                <w:color w:val="000000"/>
                <w:sz w:val="20"/>
                <w:szCs w:val="20"/>
              </w:rPr>
              <w:t xml:space="preserve"> Zmluvné strany sa dohodli, že jednostranné postúpenie práv alebo povinností z tejto zmluvy nie je dovolené bez vopred daného písomného súhlasu druhej zmluvnej strany. </w:t>
            </w:r>
          </w:p>
          <w:p w14:paraId="3B7D66EC" w14:textId="77777777" w:rsidR="0061691F" w:rsidRPr="008D2FDB" w:rsidRDefault="0061691F" w:rsidP="0061691F">
            <w:pPr>
              <w:jc w:val="both"/>
              <w:rPr>
                <w:color w:val="000000"/>
                <w:sz w:val="20"/>
                <w:szCs w:val="20"/>
              </w:rPr>
            </w:pPr>
          </w:p>
          <w:p w14:paraId="3B7D66ED" w14:textId="77777777" w:rsidR="00F6406E" w:rsidRPr="008D2FDB" w:rsidRDefault="00F6406E" w:rsidP="00F6406E">
            <w:pPr>
              <w:ind w:right="33"/>
              <w:jc w:val="both"/>
              <w:rPr>
                <w:b/>
                <w:sz w:val="20"/>
                <w:szCs w:val="20"/>
              </w:rPr>
            </w:pPr>
            <w:r w:rsidRPr="008D2FDB">
              <w:rPr>
                <w:b/>
                <w:sz w:val="20"/>
                <w:szCs w:val="20"/>
              </w:rPr>
              <w:t xml:space="preserve">17. </w:t>
            </w:r>
            <w:r w:rsidR="00BD3CFD" w:rsidRPr="008D2FDB">
              <w:rPr>
                <w:b/>
                <w:sz w:val="20"/>
                <w:szCs w:val="20"/>
              </w:rPr>
              <w:t>Dodržiavanie sankcií</w:t>
            </w:r>
          </w:p>
          <w:p w14:paraId="3B7D66EE" w14:textId="77777777" w:rsidR="00F6406E" w:rsidRPr="008D2FDB" w:rsidRDefault="000708C1" w:rsidP="00F6406E">
            <w:pPr>
              <w:shd w:val="clear" w:color="auto" w:fill="FFFFFF"/>
              <w:snapToGrid w:val="0"/>
              <w:ind w:right="194"/>
              <w:jc w:val="both"/>
              <w:rPr>
                <w:color w:val="000000"/>
                <w:sz w:val="20"/>
                <w:szCs w:val="20"/>
              </w:rPr>
            </w:pPr>
            <w:r w:rsidRPr="008D2FDB">
              <w:rPr>
                <w:color w:val="000000"/>
                <w:sz w:val="20"/>
                <w:szCs w:val="20"/>
              </w:rPr>
              <w:t>Zmluvné strany sa týmto zaväzujú, vyhlasujú a navzájom s</w:t>
            </w:r>
            <w:r w:rsidR="006608EC" w:rsidRPr="008D2FDB">
              <w:rPr>
                <w:color w:val="000000"/>
                <w:sz w:val="20"/>
                <w:szCs w:val="20"/>
              </w:rPr>
              <w:t>i</w:t>
            </w:r>
            <w:r w:rsidRPr="008D2FDB">
              <w:rPr>
                <w:color w:val="000000"/>
                <w:sz w:val="20"/>
                <w:szCs w:val="20"/>
              </w:rPr>
              <w:t xml:space="preserve"> zaručujú, že oni a ktorákoľvek z ich </w:t>
            </w:r>
            <w:r w:rsidR="006608EC" w:rsidRPr="008D2FDB">
              <w:rPr>
                <w:color w:val="000000"/>
                <w:sz w:val="20"/>
                <w:szCs w:val="20"/>
              </w:rPr>
              <w:t xml:space="preserve">pridružených </w:t>
            </w:r>
            <w:r w:rsidRPr="008D2FDB">
              <w:rPr>
                <w:color w:val="000000"/>
                <w:sz w:val="20"/>
                <w:szCs w:val="20"/>
              </w:rPr>
              <w:t>osôb ku dňu uzavretia tejto zmluvy a kedykoľvek počas doby platnosti zmluvy budú dodržiavať</w:t>
            </w:r>
            <w:r w:rsidR="00F6406E" w:rsidRPr="008D2FDB">
              <w:rPr>
                <w:color w:val="000000"/>
                <w:sz w:val="20"/>
                <w:szCs w:val="20"/>
              </w:rPr>
              <w:t>:</w:t>
            </w:r>
          </w:p>
          <w:p w14:paraId="3B7D66EF" w14:textId="77777777" w:rsidR="00F6406E" w:rsidRPr="008D2FDB" w:rsidRDefault="00F6406E" w:rsidP="00F6406E">
            <w:pPr>
              <w:shd w:val="clear" w:color="auto" w:fill="FFFFFF"/>
              <w:snapToGrid w:val="0"/>
              <w:ind w:right="194"/>
              <w:jc w:val="both"/>
              <w:rPr>
                <w:color w:val="000000"/>
                <w:sz w:val="20"/>
                <w:szCs w:val="20"/>
              </w:rPr>
            </w:pPr>
            <w:r w:rsidRPr="008D2FDB">
              <w:rPr>
                <w:color w:val="000000"/>
                <w:sz w:val="20"/>
                <w:szCs w:val="20"/>
              </w:rPr>
              <w:t>a.</w:t>
            </w:r>
            <w:r w:rsidR="006608EC" w:rsidRPr="008D2FDB">
              <w:rPr>
                <w:color w:val="000000"/>
                <w:sz w:val="20"/>
                <w:szCs w:val="20"/>
              </w:rPr>
              <w:t xml:space="preserve"> zákony, nariadenia, embargá alebo reštriktívne opatrenia v oblasti obchodných, hospodárskych  alebo finančných sankcií, ktoré riadi, uzákonil alebo presadzuje akýkoľvek </w:t>
            </w:r>
            <w:r w:rsidR="00812C68" w:rsidRPr="008D2FDB">
              <w:rPr>
                <w:color w:val="000000"/>
                <w:sz w:val="20"/>
                <w:szCs w:val="20"/>
              </w:rPr>
              <w:t>S</w:t>
            </w:r>
            <w:r w:rsidR="006608EC" w:rsidRPr="008D2FDB">
              <w:rPr>
                <w:color w:val="000000"/>
                <w:sz w:val="20"/>
                <w:szCs w:val="20"/>
              </w:rPr>
              <w:t>ankčný orgán (podľa definície tohto pojmu nižšie</w:t>
            </w:r>
            <w:r w:rsidRPr="008D2FDB">
              <w:rPr>
                <w:color w:val="000000"/>
                <w:sz w:val="20"/>
                <w:szCs w:val="20"/>
              </w:rPr>
              <w:t>).</w:t>
            </w:r>
          </w:p>
          <w:p w14:paraId="3B7D66F0" w14:textId="77777777" w:rsidR="00F6406E" w:rsidRPr="008D2FDB" w:rsidRDefault="00F6406E" w:rsidP="00F6406E">
            <w:pPr>
              <w:shd w:val="clear" w:color="auto" w:fill="FFFFFF"/>
              <w:snapToGrid w:val="0"/>
              <w:ind w:right="194"/>
              <w:jc w:val="both"/>
              <w:rPr>
                <w:color w:val="000000"/>
                <w:sz w:val="20"/>
                <w:szCs w:val="20"/>
              </w:rPr>
            </w:pPr>
            <w:r w:rsidRPr="008D2FDB">
              <w:rPr>
                <w:color w:val="000000"/>
                <w:sz w:val="20"/>
                <w:szCs w:val="20"/>
              </w:rPr>
              <w:t xml:space="preserve">b. </w:t>
            </w:r>
            <w:r w:rsidR="00797D97" w:rsidRPr="008D2FDB">
              <w:rPr>
                <w:sz w:val="20"/>
                <w:szCs w:val="20"/>
              </w:rPr>
              <w:t xml:space="preserve">zákon alebo predpis prijatý, vyhlásený alebo vydaný akýmkoľvek </w:t>
            </w:r>
            <w:r w:rsidR="00812C68" w:rsidRPr="008D2FDB">
              <w:rPr>
                <w:sz w:val="20"/>
                <w:szCs w:val="20"/>
              </w:rPr>
              <w:t>S</w:t>
            </w:r>
            <w:r w:rsidR="00797D97" w:rsidRPr="008D2FDB">
              <w:rPr>
                <w:sz w:val="20"/>
                <w:szCs w:val="20"/>
              </w:rPr>
              <w:t xml:space="preserve">ankčným orgánom po dátume </w:t>
            </w:r>
            <w:r w:rsidR="00812C68" w:rsidRPr="008D2FDB">
              <w:rPr>
                <w:sz w:val="20"/>
                <w:szCs w:val="20"/>
              </w:rPr>
              <w:t xml:space="preserve">uzavretia </w:t>
            </w:r>
            <w:r w:rsidR="00797D97" w:rsidRPr="008D2FDB">
              <w:rPr>
                <w:sz w:val="20"/>
                <w:szCs w:val="20"/>
              </w:rPr>
              <w:t>tejto zmluvy</w:t>
            </w:r>
            <w:r w:rsidRPr="008D2FDB">
              <w:rPr>
                <w:color w:val="000000"/>
                <w:sz w:val="20"/>
                <w:szCs w:val="20"/>
              </w:rPr>
              <w:t>.</w:t>
            </w:r>
          </w:p>
          <w:p w14:paraId="3B7D66F1" w14:textId="77777777" w:rsidR="00F6406E" w:rsidRPr="008D2FDB" w:rsidRDefault="00F6406E" w:rsidP="00F6406E">
            <w:pPr>
              <w:shd w:val="clear" w:color="auto" w:fill="FFFFFF"/>
              <w:snapToGrid w:val="0"/>
              <w:ind w:right="194"/>
              <w:jc w:val="both"/>
              <w:rPr>
                <w:strike/>
                <w:sz w:val="20"/>
                <w:szCs w:val="20"/>
              </w:rPr>
            </w:pPr>
            <w:r w:rsidRPr="008D2FDB">
              <w:rPr>
                <w:sz w:val="20"/>
                <w:szCs w:val="20"/>
              </w:rPr>
              <w:t xml:space="preserve">c. </w:t>
            </w:r>
            <w:r w:rsidR="00797D97" w:rsidRPr="008D2FDB">
              <w:rPr>
                <w:sz w:val="20"/>
                <w:szCs w:val="20"/>
              </w:rPr>
              <w:t>zákony,</w:t>
            </w:r>
            <w:r w:rsidR="00E50FB3" w:rsidRPr="008D2FDB">
              <w:rPr>
                <w:sz w:val="20"/>
                <w:szCs w:val="20"/>
              </w:rPr>
              <w:t xml:space="preserve"> </w:t>
            </w:r>
            <w:r w:rsidR="00797D97" w:rsidRPr="008D2FDB">
              <w:rPr>
                <w:sz w:val="20"/>
                <w:szCs w:val="20"/>
              </w:rPr>
              <w:t>predpisy</w:t>
            </w:r>
            <w:r w:rsidR="00E50FB3" w:rsidRPr="008D2FDB">
              <w:rPr>
                <w:sz w:val="20"/>
                <w:szCs w:val="20"/>
              </w:rPr>
              <w:t xml:space="preserve"> </w:t>
            </w:r>
            <w:r w:rsidR="00797D97" w:rsidRPr="008D2FDB">
              <w:rPr>
                <w:sz w:val="20"/>
                <w:szCs w:val="20"/>
              </w:rPr>
              <w:t xml:space="preserve">a pravidlá </w:t>
            </w:r>
            <w:r w:rsidR="00E50FB3" w:rsidRPr="008D2FDB">
              <w:rPr>
                <w:color w:val="000000"/>
                <w:sz w:val="20"/>
                <w:szCs w:val="20"/>
              </w:rPr>
              <w:t xml:space="preserve">o boji proti praniu špinavých peňazí a financovaniu terorizmu v </w:t>
            </w:r>
            <w:r w:rsidR="00812C68" w:rsidRPr="008D2FDB">
              <w:rPr>
                <w:color w:val="000000"/>
                <w:sz w:val="20"/>
                <w:szCs w:val="20"/>
              </w:rPr>
              <w:t>krajinách</w:t>
            </w:r>
            <w:r w:rsidR="00E50FB3" w:rsidRPr="008D2FDB">
              <w:rPr>
                <w:color w:val="000000"/>
                <w:sz w:val="20"/>
                <w:szCs w:val="20"/>
              </w:rPr>
              <w:t xml:space="preserve">, </w:t>
            </w:r>
            <w:r w:rsidR="00E50FB3" w:rsidRPr="008D2FDB">
              <w:rPr>
                <w:color w:val="000000"/>
                <w:sz w:val="20"/>
                <w:szCs w:val="20"/>
              </w:rPr>
              <w:lastRenderedPageBreak/>
              <w:t>v ktorých takáto zmluvná strana a jej pridružené osoby podnikajú</w:t>
            </w:r>
            <w:r w:rsidR="00812C68" w:rsidRPr="008D2FDB">
              <w:rPr>
                <w:sz w:val="20"/>
                <w:szCs w:val="20"/>
              </w:rPr>
              <w:t>.</w:t>
            </w:r>
          </w:p>
          <w:p w14:paraId="3B7D66F2" w14:textId="77777777" w:rsidR="00F6406E" w:rsidRPr="008D2FDB" w:rsidRDefault="002D6FF9" w:rsidP="00F6406E">
            <w:pPr>
              <w:shd w:val="clear" w:color="auto" w:fill="FFFFFF"/>
              <w:snapToGrid w:val="0"/>
              <w:ind w:right="194"/>
              <w:jc w:val="both"/>
              <w:rPr>
                <w:color w:val="000000"/>
                <w:sz w:val="20"/>
                <w:szCs w:val="20"/>
              </w:rPr>
            </w:pPr>
            <w:r w:rsidRPr="008D2FDB">
              <w:rPr>
                <w:color w:val="000000"/>
                <w:sz w:val="20"/>
                <w:szCs w:val="20"/>
              </w:rPr>
              <w:t>Pre účely tohto článku pojem „</w:t>
            </w:r>
            <w:r w:rsidR="00812C68" w:rsidRPr="008D2FDB">
              <w:rPr>
                <w:color w:val="000000"/>
                <w:sz w:val="20"/>
                <w:szCs w:val="20"/>
              </w:rPr>
              <w:t>S</w:t>
            </w:r>
            <w:r w:rsidRPr="008D2FDB">
              <w:rPr>
                <w:color w:val="000000"/>
                <w:sz w:val="20"/>
                <w:szCs w:val="20"/>
              </w:rPr>
              <w:t xml:space="preserve">ankčný orgán“ znamená Spojené štáty americké, Organizáciu Spojených národov, Európsku úniu vrátane jej členských štátov, akékoľvek podobné orgány a akékoľvek oddelenie ktoréhokoľvek z týchto nadnárodných organizácií alebo národných vlád, ktoré majú kedykoľvek právomoc ukladať sankcie, ako je uvedené v </w:t>
            </w:r>
            <w:r w:rsidR="007C5714" w:rsidRPr="008D2FDB">
              <w:rPr>
                <w:color w:val="000000"/>
                <w:sz w:val="20"/>
                <w:szCs w:val="20"/>
              </w:rPr>
              <w:t>bodoch</w:t>
            </w:r>
            <w:r w:rsidRPr="008D2FDB">
              <w:rPr>
                <w:color w:val="000000"/>
                <w:sz w:val="20"/>
                <w:szCs w:val="20"/>
              </w:rPr>
              <w:t xml:space="preserve"> (a) až (b) vyššie („</w:t>
            </w:r>
            <w:r w:rsidRPr="008D2FDB">
              <w:rPr>
                <w:b/>
                <w:bCs/>
                <w:color w:val="000000"/>
                <w:sz w:val="20"/>
                <w:szCs w:val="20"/>
              </w:rPr>
              <w:t>Zákony o sankciách</w:t>
            </w:r>
            <w:r w:rsidR="00BF2955" w:rsidRPr="008D2FDB">
              <w:rPr>
                <w:color w:val="000000"/>
                <w:sz w:val="20"/>
                <w:szCs w:val="20"/>
              </w:rPr>
              <w:t>“</w:t>
            </w:r>
            <w:r w:rsidR="00F6406E" w:rsidRPr="008D2FDB">
              <w:rPr>
                <w:color w:val="000000"/>
                <w:sz w:val="20"/>
                <w:szCs w:val="20"/>
              </w:rPr>
              <w:t>).</w:t>
            </w:r>
          </w:p>
          <w:p w14:paraId="3B7D66F3" w14:textId="77777777" w:rsidR="00F4445C" w:rsidRPr="008D2FDB" w:rsidRDefault="00F4445C" w:rsidP="00F6406E">
            <w:pPr>
              <w:ind w:right="33"/>
              <w:jc w:val="both"/>
              <w:rPr>
                <w:b/>
                <w:sz w:val="20"/>
                <w:szCs w:val="20"/>
              </w:rPr>
            </w:pPr>
          </w:p>
          <w:p w14:paraId="41E8FBFC" w14:textId="77777777" w:rsidR="006E413D" w:rsidRPr="008D2FDB" w:rsidRDefault="006E413D" w:rsidP="00F6406E">
            <w:pPr>
              <w:ind w:right="33"/>
              <w:jc w:val="both"/>
              <w:rPr>
                <w:b/>
                <w:sz w:val="20"/>
                <w:szCs w:val="20"/>
              </w:rPr>
            </w:pPr>
          </w:p>
          <w:p w14:paraId="3B7D66F4" w14:textId="0A217DEF" w:rsidR="00F6406E" w:rsidRPr="008D2FDB" w:rsidRDefault="00BF2955" w:rsidP="00F6406E">
            <w:pPr>
              <w:ind w:right="33"/>
              <w:jc w:val="both"/>
              <w:rPr>
                <w:b/>
                <w:sz w:val="20"/>
                <w:szCs w:val="20"/>
              </w:rPr>
            </w:pPr>
            <w:r w:rsidRPr="008D2FDB">
              <w:rPr>
                <w:b/>
                <w:sz w:val="20"/>
                <w:szCs w:val="20"/>
              </w:rPr>
              <w:t>Adresa sídla zmluvných strán</w:t>
            </w:r>
            <w:r w:rsidR="00F6406E" w:rsidRPr="008D2FDB">
              <w:rPr>
                <w:b/>
                <w:sz w:val="20"/>
                <w:szCs w:val="20"/>
              </w:rPr>
              <w:t>:</w:t>
            </w:r>
          </w:p>
          <w:p w14:paraId="3B7D66F5" w14:textId="77777777" w:rsidR="00F4445C" w:rsidRPr="008D2FDB" w:rsidRDefault="00F4445C" w:rsidP="00F6406E">
            <w:pPr>
              <w:ind w:right="33"/>
              <w:jc w:val="both"/>
              <w:rPr>
                <w:b/>
                <w:sz w:val="20"/>
                <w:szCs w:val="20"/>
              </w:rPr>
            </w:pPr>
          </w:p>
          <w:p w14:paraId="3B7D66F6" w14:textId="77777777" w:rsidR="00F6406E" w:rsidRPr="008D2FDB" w:rsidRDefault="00BF2955" w:rsidP="00F6406E">
            <w:pPr>
              <w:tabs>
                <w:tab w:val="left" w:pos="0"/>
              </w:tabs>
              <w:jc w:val="both"/>
              <w:rPr>
                <w:b/>
                <w:sz w:val="20"/>
                <w:szCs w:val="20"/>
                <w:u w:val="single"/>
              </w:rPr>
            </w:pPr>
            <w:r w:rsidRPr="008D2FDB">
              <w:rPr>
                <w:b/>
                <w:sz w:val="20"/>
                <w:szCs w:val="20"/>
                <w:u w:val="single"/>
              </w:rPr>
              <w:t>KUPUJÚCI</w:t>
            </w:r>
            <w:r w:rsidR="00F6406E" w:rsidRPr="008D2FDB">
              <w:rPr>
                <w:b/>
                <w:sz w:val="20"/>
                <w:szCs w:val="20"/>
                <w:u w:val="single"/>
              </w:rPr>
              <w:t xml:space="preserve">: </w:t>
            </w:r>
          </w:p>
          <w:p w14:paraId="3B7D66F7" w14:textId="77777777" w:rsidR="00B6495C" w:rsidRPr="008D2FDB" w:rsidRDefault="0008378D" w:rsidP="00B6495C">
            <w:pPr>
              <w:jc w:val="both"/>
              <w:rPr>
                <w:sz w:val="20"/>
                <w:szCs w:val="20"/>
              </w:rPr>
            </w:pPr>
            <w:r w:rsidRPr="008D2FDB">
              <w:rPr>
                <w:b/>
                <w:bCs/>
                <w:sz w:val="20"/>
                <w:szCs w:val="20"/>
              </w:rPr>
              <w:t xml:space="preserve">Pierre </w:t>
            </w:r>
            <w:proofErr w:type="spellStart"/>
            <w:r w:rsidRPr="008D2FDB">
              <w:rPr>
                <w:b/>
                <w:bCs/>
                <w:sz w:val="20"/>
                <w:szCs w:val="20"/>
              </w:rPr>
              <w:t>Baguette</w:t>
            </w:r>
            <w:proofErr w:type="spellEnd"/>
            <w:r w:rsidR="00B6495C" w:rsidRPr="008D2FDB">
              <w:rPr>
                <w:b/>
                <w:bCs/>
                <w:sz w:val="20"/>
                <w:szCs w:val="20"/>
              </w:rPr>
              <w:t xml:space="preserve"> </w:t>
            </w:r>
            <w:proofErr w:type="spellStart"/>
            <w:r w:rsidR="00B6495C" w:rsidRPr="008D2FDB">
              <w:rPr>
                <w:b/>
                <w:bCs/>
                <w:sz w:val="20"/>
                <w:szCs w:val="20"/>
              </w:rPr>
              <w:t>s.r.o</w:t>
            </w:r>
            <w:proofErr w:type="spellEnd"/>
            <w:r w:rsidR="00B6495C" w:rsidRPr="008D2FDB">
              <w:rPr>
                <w:b/>
                <w:bCs/>
                <w:sz w:val="20"/>
                <w:szCs w:val="20"/>
              </w:rPr>
              <w:t>.,</w:t>
            </w:r>
            <w:r w:rsidR="00B6495C" w:rsidRPr="008D2FDB">
              <w:rPr>
                <w:sz w:val="20"/>
                <w:szCs w:val="20"/>
              </w:rPr>
              <w:t xml:space="preserve"> </w:t>
            </w:r>
          </w:p>
          <w:p w14:paraId="3B7D66F8" w14:textId="77777777" w:rsidR="00B6495C" w:rsidRPr="008D2FDB" w:rsidRDefault="00B6495C" w:rsidP="00B6495C">
            <w:pPr>
              <w:tabs>
                <w:tab w:val="left" w:pos="0"/>
              </w:tabs>
              <w:jc w:val="both"/>
              <w:rPr>
                <w:color w:val="000000"/>
                <w:sz w:val="20"/>
                <w:szCs w:val="20"/>
              </w:rPr>
            </w:pPr>
            <w:r w:rsidRPr="008D2FDB">
              <w:rPr>
                <w:color w:val="000000"/>
                <w:sz w:val="20"/>
                <w:szCs w:val="20"/>
              </w:rPr>
              <w:t xml:space="preserve">Adresa: </w:t>
            </w:r>
            <w:r w:rsidR="0008378D" w:rsidRPr="008D2FDB">
              <w:rPr>
                <w:sz w:val="20"/>
                <w:szCs w:val="20"/>
              </w:rPr>
              <w:t>Veľkoúľanská 1716/9, 925 21 Sládkovičovo, Slovenská republika</w:t>
            </w:r>
          </w:p>
          <w:p w14:paraId="3B7D66F9" w14:textId="77777777" w:rsidR="00B6495C" w:rsidRPr="008D2FDB" w:rsidRDefault="00B6495C" w:rsidP="00B6495C">
            <w:pPr>
              <w:tabs>
                <w:tab w:val="left" w:pos="0"/>
              </w:tabs>
              <w:jc w:val="both"/>
              <w:rPr>
                <w:color w:val="000000"/>
                <w:sz w:val="20"/>
                <w:szCs w:val="20"/>
              </w:rPr>
            </w:pPr>
            <w:r w:rsidRPr="008D2FDB">
              <w:rPr>
                <w:color w:val="000000"/>
                <w:sz w:val="20"/>
                <w:szCs w:val="20"/>
              </w:rPr>
              <w:t>IČ</w:t>
            </w:r>
            <w:r w:rsidR="0008378D" w:rsidRPr="008D2FDB">
              <w:rPr>
                <w:color w:val="000000"/>
                <w:sz w:val="20"/>
                <w:szCs w:val="20"/>
              </w:rPr>
              <w:t xml:space="preserve"> DPH</w:t>
            </w:r>
            <w:r w:rsidRPr="008D2FDB">
              <w:rPr>
                <w:color w:val="000000"/>
                <w:sz w:val="20"/>
                <w:szCs w:val="20"/>
              </w:rPr>
              <w:t xml:space="preserve">: </w:t>
            </w:r>
            <w:r w:rsidR="0008378D" w:rsidRPr="008D2FDB">
              <w:rPr>
                <w:color w:val="000000"/>
                <w:sz w:val="20"/>
                <w:szCs w:val="20"/>
              </w:rPr>
              <w:t>SK</w:t>
            </w:r>
            <w:r w:rsidR="0008378D" w:rsidRPr="008D2FDB">
              <w:rPr>
                <w:sz w:val="20"/>
                <w:szCs w:val="20"/>
              </w:rPr>
              <w:t>2020192119</w:t>
            </w:r>
          </w:p>
          <w:p w14:paraId="3B7D66FA" w14:textId="77777777" w:rsidR="00B6495C" w:rsidRPr="008D2FDB" w:rsidRDefault="00B6495C" w:rsidP="00B6495C">
            <w:pPr>
              <w:tabs>
                <w:tab w:val="left" w:pos="0"/>
              </w:tabs>
              <w:jc w:val="both"/>
              <w:rPr>
                <w:b/>
                <w:bCs/>
                <w:color w:val="000000"/>
                <w:sz w:val="20"/>
                <w:szCs w:val="20"/>
              </w:rPr>
            </w:pPr>
            <w:r w:rsidRPr="008D2FDB">
              <w:rPr>
                <w:b/>
                <w:bCs/>
                <w:color w:val="000000"/>
                <w:sz w:val="20"/>
                <w:szCs w:val="20"/>
              </w:rPr>
              <w:t xml:space="preserve">Bankové údaje kupujúceho: </w:t>
            </w:r>
          </w:p>
          <w:p w14:paraId="3B7D66FB" w14:textId="77777777" w:rsidR="00B6495C" w:rsidRPr="008D2FDB" w:rsidRDefault="00B6495C" w:rsidP="00B6495C">
            <w:pPr>
              <w:jc w:val="both"/>
              <w:rPr>
                <w:color w:val="000000"/>
                <w:sz w:val="20"/>
                <w:szCs w:val="20"/>
              </w:rPr>
            </w:pPr>
            <w:r w:rsidRPr="008D2FDB">
              <w:rPr>
                <w:color w:val="000000"/>
                <w:sz w:val="20"/>
                <w:szCs w:val="20"/>
              </w:rPr>
              <w:t>Názov banky: Slovenská sporiteľňa, a.s (SLSP)</w:t>
            </w:r>
          </w:p>
          <w:p w14:paraId="3B7D66FC" w14:textId="77777777" w:rsidR="00B6495C" w:rsidRPr="008D2FDB" w:rsidRDefault="00B6495C" w:rsidP="00B6495C">
            <w:pPr>
              <w:jc w:val="both"/>
              <w:rPr>
                <w:color w:val="000000"/>
                <w:sz w:val="20"/>
                <w:szCs w:val="20"/>
              </w:rPr>
            </w:pPr>
            <w:r w:rsidRPr="008D2FDB">
              <w:rPr>
                <w:color w:val="000000"/>
                <w:sz w:val="20"/>
                <w:szCs w:val="20"/>
              </w:rPr>
              <w:t xml:space="preserve">Adresa banky: </w:t>
            </w:r>
            <w:r w:rsidR="0008378D" w:rsidRPr="005060BF">
              <w:rPr>
                <w:color w:val="000000"/>
                <w:sz w:val="20"/>
                <w:szCs w:val="20"/>
              </w:rPr>
              <w:t>........................</w:t>
            </w:r>
          </w:p>
          <w:p w14:paraId="3B7D66FD" w14:textId="77777777" w:rsidR="00B6495C" w:rsidRPr="008D2FDB" w:rsidRDefault="00B6495C" w:rsidP="00B6495C">
            <w:pPr>
              <w:jc w:val="both"/>
              <w:rPr>
                <w:color w:val="000000"/>
                <w:sz w:val="20"/>
                <w:szCs w:val="20"/>
              </w:rPr>
            </w:pPr>
            <w:r w:rsidRPr="008D2FDB">
              <w:rPr>
                <w:color w:val="000000"/>
                <w:sz w:val="20"/>
                <w:szCs w:val="20"/>
              </w:rPr>
              <w:t xml:space="preserve">SWIFT: </w:t>
            </w:r>
            <w:r w:rsidR="0008378D" w:rsidRPr="005060BF">
              <w:rPr>
                <w:color w:val="000000"/>
                <w:sz w:val="20"/>
                <w:szCs w:val="20"/>
              </w:rPr>
              <w:t>........................</w:t>
            </w:r>
            <w:r w:rsidRPr="008D2FDB">
              <w:rPr>
                <w:color w:val="000000"/>
                <w:sz w:val="20"/>
                <w:szCs w:val="20"/>
              </w:rPr>
              <w:t>,</w:t>
            </w:r>
          </w:p>
          <w:p w14:paraId="3B7D66FE" w14:textId="77777777" w:rsidR="00B6495C" w:rsidRPr="008D2FDB" w:rsidRDefault="00B6495C" w:rsidP="00B6495C">
            <w:pPr>
              <w:jc w:val="both"/>
              <w:rPr>
                <w:color w:val="000000"/>
                <w:sz w:val="20"/>
                <w:szCs w:val="20"/>
              </w:rPr>
            </w:pPr>
            <w:r w:rsidRPr="008D2FDB">
              <w:rPr>
                <w:color w:val="000000"/>
                <w:sz w:val="20"/>
                <w:szCs w:val="20"/>
              </w:rPr>
              <w:t>Kód banky: 0900</w:t>
            </w:r>
          </w:p>
          <w:p w14:paraId="3B7D66FF" w14:textId="77777777" w:rsidR="00B6495C" w:rsidRPr="008D2FDB" w:rsidRDefault="00B6495C" w:rsidP="00B6495C">
            <w:pPr>
              <w:jc w:val="both"/>
              <w:rPr>
                <w:color w:val="000000"/>
                <w:sz w:val="20"/>
                <w:szCs w:val="20"/>
              </w:rPr>
            </w:pPr>
            <w:r w:rsidRPr="008D2FDB">
              <w:rPr>
                <w:color w:val="000000"/>
                <w:sz w:val="20"/>
                <w:szCs w:val="20"/>
              </w:rPr>
              <w:t xml:space="preserve">Číslo účtu: </w:t>
            </w:r>
            <w:r w:rsidR="0008378D" w:rsidRPr="005060BF">
              <w:rPr>
                <w:color w:val="000000"/>
                <w:sz w:val="20"/>
                <w:szCs w:val="20"/>
              </w:rPr>
              <w:t>........................</w:t>
            </w:r>
          </w:p>
          <w:p w14:paraId="3B7D6700" w14:textId="77777777" w:rsidR="00B6495C" w:rsidRPr="008D2FDB" w:rsidRDefault="00B6495C" w:rsidP="00B6495C">
            <w:pPr>
              <w:jc w:val="both"/>
              <w:rPr>
                <w:color w:val="000000"/>
                <w:sz w:val="20"/>
                <w:szCs w:val="20"/>
              </w:rPr>
            </w:pPr>
            <w:r w:rsidRPr="008D2FDB">
              <w:rPr>
                <w:color w:val="000000"/>
                <w:sz w:val="20"/>
                <w:szCs w:val="20"/>
              </w:rPr>
              <w:t xml:space="preserve">IBAN: </w:t>
            </w:r>
            <w:r w:rsidR="0008378D" w:rsidRPr="005060BF">
              <w:rPr>
                <w:color w:val="000000"/>
                <w:sz w:val="20"/>
                <w:szCs w:val="20"/>
              </w:rPr>
              <w:t>........................</w:t>
            </w:r>
          </w:p>
          <w:p w14:paraId="3B7D6701" w14:textId="77777777" w:rsidR="00F6406E" w:rsidRPr="008D2FDB" w:rsidRDefault="00F6406E" w:rsidP="00F6406E">
            <w:pPr>
              <w:tabs>
                <w:tab w:val="left" w:pos="709"/>
              </w:tabs>
              <w:ind w:left="709" w:hanging="709"/>
              <w:jc w:val="both"/>
              <w:rPr>
                <w:sz w:val="20"/>
                <w:szCs w:val="20"/>
              </w:rPr>
            </w:pPr>
          </w:p>
          <w:p w14:paraId="3B7D6702" w14:textId="77777777" w:rsidR="00BF2955" w:rsidRPr="008D2FDB" w:rsidRDefault="00BF2955" w:rsidP="00BF2955">
            <w:pPr>
              <w:jc w:val="both"/>
              <w:rPr>
                <w:b/>
                <w:sz w:val="20"/>
                <w:szCs w:val="20"/>
                <w:u w:val="single"/>
              </w:rPr>
            </w:pPr>
            <w:r w:rsidRPr="008D2FDB">
              <w:rPr>
                <w:b/>
                <w:sz w:val="20"/>
                <w:szCs w:val="20"/>
                <w:u w:val="single"/>
              </w:rPr>
              <w:t>PREDÁVAJÚCI:</w:t>
            </w:r>
          </w:p>
          <w:p w14:paraId="3B7D6703" w14:textId="77777777" w:rsidR="0008378D" w:rsidRPr="008D2FDB" w:rsidRDefault="0008378D" w:rsidP="0008378D">
            <w:pPr>
              <w:ind w:left="-108" w:right="-109"/>
              <w:jc w:val="both"/>
              <w:rPr>
                <w:b/>
                <w:sz w:val="20"/>
                <w:szCs w:val="20"/>
              </w:rPr>
            </w:pPr>
            <w:r w:rsidRPr="005060BF">
              <w:rPr>
                <w:b/>
                <w:bCs/>
                <w:sz w:val="20"/>
                <w:szCs w:val="20"/>
              </w:rPr>
              <w:t>.......................................</w:t>
            </w:r>
          </w:p>
          <w:p w14:paraId="3B7D6704" w14:textId="77777777" w:rsidR="00BF2955" w:rsidRPr="008D2FDB" w:rsidRDefault="00BF2955" w:rsidP="00BF2955">
            <w:pPr>
              <w:ind w:left="-108" w:right="-109"/>
              <w:jc w:val="both"/>
              <w:rPr>
                <w:sz w:val="20"/>
                <w:szCs w:val="20"/>
              </w:rPr>
            </w:pPr>
            <w:r w:rsidRPr="008D2FDB">
              <w:rPr>
                <w:sz w:val="20"/>
                <w:szCs w:val="20"/>
              </w:rPr>
              <w:t xml:space="preserve">  Adresa: </w:t>
            </w:r>
          </w:p>
          <w:p w14:paraId="3B7D6705" w14:textId="77777777" w:rsidR="00B33DB5" w:rsidRPr="005060BF" w:rsidRDefault="0008378D" w:rsidP="00B33DB5">
            <w:pPr>
              <w:ind w:left="-108" w:right="-109"/>
              <w:jc w:val="both"/>
              <w:rPr>
                <w:sz w:val="20"/>
                <w:szCs w:val="20"/>
              </w:rPr>
            </w:pPr>
            <w:r w:rsidRPr="005060BF">
              <w:rPr>
                <w:sz w:val="20"/>
                <w:szCs w:val="20"/>
              </w:rPr>
              <w:t>.............................................</w:t>
            </w:r>
          </w:p>
          <w:p w14:paraId="3B7D6706" w14:textId="77777777" w:rsidR="0008378D" w:rsidRPr="005060BF" w:rsidRDefault="0008378D" w:rsidP="0008378D">
            <w:pPr>
              <w:ind w:left="-108" w:right="-109"/>
              <w:jc w:val="both"/>
              <w:rPr>
                <w:sz w:val="20"/>
                <w:szCs w:val="20"/>
              </w:rPr>
            </w:pPr>
            <w:r w:rsidRPr="005060BF">
              <w:rPr>
                <w:sz w:val="20"/>
                <w:szCs w:val="20"/>
              </w:rPr>
              <w:t>.............................................</w:t>
            </w:r>
          </w:p>
          <w:p w14:paraId="3B7D6707" w14:textId="77777777" w:rsidR="0008378D" w:rsidRPr="005060BF" w:rsidRDefault="0008378D" w:rsidP="0008378D">
            <w:pPr>
              <w:ind w:left="-108" w:right="-109"/>
              <w:jc w:val="both"/>
              <w:rPr>
                <w:sz w:val="20"/>
                <w:szCs w:val="20"/>
              </w:rPr>
            </w:pPr>
            <w:r w:rsidRPr="005060BF">
              <w:rPr>
                <w:sz w:val="20"/>
                <w:szCs w:val="20"/>
              </w:rPr>
              <w:t>.............................................</w:t>
            </w:r>
          </w:p>
          <w:p w14:paraId="3B7D6708" w14:textId="77777777" w:rsidR="00BF2955" w:rsidRPr="008D2FDB" w:rsidRDefault="00B33DB5" w:rsidP="0011649D">
            <w:pPr>
              <w:ind w:left="-108" w:right="-109"/>
              <w:jc w:val="both"/>
              <w:rPr>
                <w:sz w:val="20"/>
                <w:szCs w:val="20"/>
                <w:u w:val="single"/>
              </w:rPr>
            </w:pPr>
            <w:r w:rsidRPr="005060BF">
              <w:rPr>
                <w:sz w:val="20"/>
                <w:szCs w:val="20"/>
              </w:rPr>
              <w:t xml:space="preserve"> </w:t>
            </w:r>
            <w:r w:rsidR="00BF2955" w:rsidRPr="008D2FDB">
              <w:rPr>
                <w:sz w:val="20"/>
                <w:szCs w:val="20"/>
                <w:u w:val="single"/>
              </w:rPr>
              <w:t xml:space="preserve">Bankové údaje predávajúceho: </w:t>
            </w:r>
          </w:p>
          <w:p w14:paraId="3B7D6709" w14:textId="77777777" w:rsidR="00255EE5" w:rsidRPr="005060BF" w:rsidRDefault="00255EE5" w:rsidP="0008378D">
            <w:pPr>
              <w:ind w:left="-108" w:right="-109"/>
              <w:jc w:val="both"/>
              <w:rPr>
                <w:sz w:val="20"/>
                <w:szCs w:val="20"/>
              </w:rPr>
            </w:pPr>
            <w:r w:rsidRPr="008D2FDB">
              <w:rPr>
                <w:sz w:val="20"/>
                <w:szCs w:val="20"/>
              </w:rPr>
              <w:t>SWIFT</w:t>
            </w:r>
            <w:r w:rsidR="0008378D" w:rsidRPr="008D2FDB">
              <w:rPr>
                <w:sz w:val="20"/>
                <w:szCs w:val="20"/>
              </w:rPr>
              <w:t xml:space="preserve">: </w:t>
            </w:r>
            <w:r w:rsidR="0008378D" w:rsidRPr="005060BF">
              <w:rPr>
                <w:sz w:val="20"/>
                <w:szCs w:val="20"/>
              </w:rPr>
              <w:t>.............................................</w:t>
            </w:r>
          </w:p>
          <w:p w14:paraId="3B7D670A" w14:textId="77777777" w:rsidR="0008378D" w:rsidRPr="005060BF" w:rsidRDefault="00255EE5" w:rsidP="0008378D">
            <w:pPr>
              <w:ind w:left="-108" w:right="-109"/>
              <w:jc w:val="both"/>
              <w:rPr>
                <w:sz w:val="20"/>
                <w:szCs w:val="20"/>
              </w:rPr>
            </w:pPr>
            <w:r w:rsidRPr="008D2FDB">
              <w:rPr>
                <w:sz w:val="20"/>
                <w:szCs w:val="20"/>
              </w:rPr>
              <w:t xml:space="preserve">IBAN: </w:t>
            </w:r>
            <w:r w:rsidR="0008378D" w:rsidRPr="005060BF">
              <w:rPr>
                <w:sz w:val="20"/>
                <w:szCs w:val="20"/>
              </w:rPr>
              <w:t>.............................................</w:t>
            </w:r>
          </w:p>
          <w:p w14:paraId="3B7D670B" w14:textId="77777777" w:rsidR="00255EE5" w:rsidRPr="008D2FDB" w:rsidRDefault="00255EE5" w:rsidP="00255EE5">
            <w:pPr>
              <w:tabs>
                <w:tab w:val="left" w:pos="-720"/>
                <w:tab w:val="left" w:pos="0"/>
                <w:tab w:val="left" w:pos="720"/>
              </w:tabs>
              <w:suppressAutoHyphens/>
              <w:jc w:val="both"/>
              <w:rPr>
                <w:sz w:val="20"/>
                <w:szCs w:val="20"/>
              </w:rPr>
            </w:pPr>
          </w:p>
          <w:p w14:paraId="3B7D670C" w14:textId="77777777" w:rsidR="0011649D" w:rsidRPr="005060BF" w:rsidRDefault="00BF2955" w:rsidP="0011649D">
            <w:pPr>
              <w:ind w:left="-108" w:right="-109"/>
              <w:jc w:val="both"/>
              <w:rPr>
                <w:sz w:val="20"/>
                <w:szCs w:val="20"/>
              </w:rPr>
            </w:pPr>
            <w:r w:rsidRPr="008D2FDB">
              <w:rPr>
                <w:sz w:val="20"/>
                <w:szCs w:val="20"/>
                <w:u w:val="single"/>
              </w:rPr>
              <w:t>Korešpondenčná banka:</w:t>
            </w:r>
            <w:r w:rsidR="002B3FC1" w:rsidRPr="005060BF">
              <w:rPr>
                <w:sz w:val="20"/>
                <w:szCs w:val="20"/>
              </w:rPr>
              <w:t xml:space="preserve"> </w:t>
            </w:r>
            <w:r w:rsidR="0011649D" w:rsidRPr="005060BF">
              <w:rPr>
                <w:sz w:val="20"/>
                <w:szCs w:val="20"/>
              </w:rPr>
              <w:t>.............................................</w:t>
            </w:r>
          </w:p>
          <w:p w14:paraId="3B7D670D" w14:textId="77777777" w:rsidR="00BF2955" w:rsidRPr="008D2FDB" w:rsidRDefault="00BF2955" w:rsidP="00BF2955">
            <w:pPr>
              <w:tabs>
                <w:tab w:val="left" w:pos="0"/>
              </w:tabs>
              <w:jc w:val="both"/>
              <w:rPr>
                <w:sz w:val="20"/>
                <w:szCs w:val="20"/>
                <w:u w:val="single"/>
              </w:rPr>
            </w:pPr>
          </w:p>
          <w:p w14:paraId="3B7D670E" w14:textId="77777777" w:rsidR="00BF2955" w:rsidRPr="008D2FDB" w:rsidRDefault="00BF2955" w:rsidP="00BF2955">
            <w:pPr>
              <w:ind w:right="33"/>
              <w:jc w:val="both"/>
              <w:rPr>
                <w:b/>
                <w:sz w:val="20"/>
                <w:szCs w:val="20"/>
              </w:rPr>
            </w:pPr>
          </w:p>
          <w:p w14:paraId="3B7D670F" w14:textId="77777777" w:rsidR="00BF2955" w:rsidRPr="008D2FDB" w:rsidRDefault="00BF2955" w:rsidP="00BF2955">
            <w:pPr>
              <w:pStyle w:val="Nadpis1"/>
              <w:jc w:val="both"/>
              <w:rPr>
                <w:b w:val="0"/>
                <w:sz w:val="20"/>
                <w:szCs w:val="20"/>
                <w:lang w:eastAsia="ru-RU"/>
              </w:rPr>
            </w:pPr>
            <w:r w:rsidRPr="008D2FDB">
              <w:rPr>
                <w:b w:val="0"/>
                <w:sz w:val="20"/>
                <w:szCs w:val="20"/>
                <w:lang w:eastAsia="ru-RU"/>
              </w:rPr>
              <w:t>V MENE PREDÁVAJÚCEHO</w:t>
            </w:r>
          </w:p>
          <w:p w14:paraId="3B7D6710" w14:textId="77777777" w:rsidR="00BF2955" w:rsidRPr="008D2FDB" w:rsidRDefault="00BF2955" w:rsidP="00BF2955">
            <w:pPr>
              <w:jc w:val="both"/>
              <w:rPr>
                <w:sz w:val="20"/>
                <w:szCs w:val="20"/>
                <w:lang w:eastAsia="ru-RU"/>
              </w:rPr>
            </w:pPr>
          </w:p>
          <w:p w14:paraId="3B7D6711" w14:textId="77777777" w:rsidR="002B3FC1" w:rsidRPr="008D2FDB" w:rsidRDefault="002B3FC1" w:rsidP="00BF2955">
            <w:pPr>
              <w:jc w:val="both"/>
              <w:rPr>
                <w:color w:val="FF0000"/>
                <w:sz w:val="20"/>
                <w:szCs w:val="20"/>
                <w:lang w:eastAsia="ru-RU"/>
              </w:rPr>
            </w:pPr>
          </w:p>
          <w:p w14:paraId="3B7D6712" w14:textId="77777777" w:rsidR="00BF2955" w:rsidRPr="008D2FDB" w:rsidRDefault="00BF2955" w:rsidP="00BF2955">
            <w:pPr>
              <w:jc w:val="both"/>
              <w:rPr>
                <w:sz w:val="20"/>
                <w:szCs w:val="20"/>
                <w:lang w:eastAsia="ru-RU"/>
              </w:rPr>
            </w:pPr>
          </w:p>
          <w:p w14:paraId="3B7D6713" w14:textId="77777777" w:rsidR="00BF2955" w:rsidRPr="008D2FDB" w:rsidRDefault="00BF2955" w:rsidP="00BF2955">
            <w:pPr>
              <w:pBdr>
                <w:bottom w:val="single" w:sz="12" w:space="1" w:color="auto"/>
              </w:pBdr>
              <w:jc w:val="both"/>
              <w:rPr>
                <w:sz w:val="20"/>
                <w:szCs w:val="20"/>
              </w:rPr>
            </w:pPr>
          </w:p>
          <w:p w14:paraId="3B7D6714" w14:textId="77777777" w:rsidR="0011649D" w:rsidRPr="005060BF" w:rsidRDefault="0011649D" w:rsidP="0011649D">
            <w:pPr>
              <w:ind w:left="-108" w:right="-109"/>
              <w:jc w:val="both"/>
              <w:rPr>
                <w:sz w:val="20"/>
                <w:szCs w:val="20"/>
              </w:rPr>
            </w:pPr>
            <w:r w:rsidRPr="005060BF">
              <w:rPr>
                <w:sz w:val="20"/>
                <w:szCs w:val="20"/>
              </w:rPr>
              <w:t xml:space="preserve">  .............................................</w:t>
            </w:r>
          </w:p>
          <w:p w14:paraId="3B7D6715" w14:textId="77777777" w:rsidR="00BF2955" w:rsidRPr="008D2FDB" w:rsidRDefault="00BF2955" w:rsidP="00BF2955">
            <w:pPr>
              <w:tabs>
                <w:tab w:val="left" w:pos="709"/>
              </w:tabs>
              <w:ind w:left="709" w:hanging="709"/>
              <w:jc w:val="both"/>
              <w:rPr>
                <w:sz w:val="20"/>
                <w:szCs w:val="20"/>
              </w:rPr>
            </w:pPr>
          </w:p>
          <w:p w14:paraId="3B7D6716" w14:textId="77777777" w:rsidR="00BF2955" w:rsidRPr="008D2FDB" w:rsidRDefault="00BF2955" w:rsidP="00BF2955">
            <w:pPr>
              <w:tabs>
                <w:tab w:val="left" w:pos="709"/>
              </w:tabs>
              <w:ind w:left="709" w:hanging="709"/>
              <w:jc w:val="both"/>
              <w:rPr>
                <w:sz w:val="20"/>
                <w:szCs w:val="20"/>
              </w:rPr>
            </w:pPr>
          </w:p>
          <w:p w14:paraId="3B7D6717" w14:textId="77777777" w:rsidR="00BF2955" w:rsidRPr="008D2FDB" w:rsidRDefault="00BF2955" w:rsidP="00BF2955">
            <w:pPr>
              <w:pStyle w:val="Nadpis1"/>
              <w:jc w:val="both"/>
              <w:rPr>
                <w:b w:val="0"/>
                <w:sz w:val="20"/>
                <w:szCs w:val="20"/>
                <w:lang w:eastAsia="ru-RU"/>
              </w:rPr>
            </w:pPr>
            <w:r w:rsidRPr="008D2FDB">
              <w:rPr>
                <w:b w:val="0"/>
                <w:sz w:val="20"/>
                <w:szCs w:val="20"/>
                <w:lang w:eastAsia="ru-RU"/>
              </w:rPr>
              <w:t xml:space="preserve">V MENE KUPUJÚCEHO </w:t>
            </w:r>
          </w:p>
          <w:p w14:paraId="3B7D6719" w14:textId="77777777" w:rsidR="002B3FC1" w:rsidRPr="008D2FDB" w:rsidRDefault="002B3FC1" w:rsidP="002B3FC1">
            <w:pPr>
              <w:rPr>
                <w:lang w:eastAsia="ru-RU"/>
              </w:rPr>
            </w:pPr>
          </w:p>
          <w:p w14:paraId="3B7D671A" w14:textId="77777777" w:rsidR="002B3FC1" w:rsidRPr="008D2FDB" w:rsidRDefault="002B3FC1" w:rsidP="002B3FC1">
            <w:pPr>
              <w:rPr>
                <w:lang w:eastAsia="ru-RU"/>
              </w:rPr>
            </w:pPr>
          </w:p>
          <w:p w14:paraId="3B7D671B" w14:textId="77777777" w:rsidR="00BF2955" w:rsidRPr="008D2FDB" w:rsidRDefault="00BF2955" w:rsidP="00BF2955">
            <w:pPr>
              <w:pBdr>
                <w:bottom w:val="single" w:sz="12" w:space="1" w:color="auto"/>
              </w:pBdr>
              <w:jc w:val="both"/>
              <w:rPr>
                <w:sz w:val="20"/>
                <w:szCs w:val="20"/>
              </w:rPr>
            </w:pPr>
          </w:p>
          <w:p w14:paraId="3B7D671C" w14:textId="77777777" w:rsidR="0011649D" w:rsidRPr="008D2FDB" w:rsidRDefault="0011649D" w:rsidP="0011649D">
            <w:pPr>
              <w:jc w:val="both"/>
              <w:rPr>
                <w:b/>
                <w:bCs/>
                <w:color w:val="222222"/>
                <w:sz w:val="20"/>
                <w:szCs w:val="20"/>
              </w:rPr>
            </w:pPr>
            <w:proofErr w:type="spellStart"/>
            <w:r w:rsidRPr="008D2FDB">
              <w:rPr>
                <w:b/>
                <w:sz w:val="20"/>
                <w:szCs w:val="20"/>
              </w:rPr>
              <w:t>Mr</w:t>
            </w:r>
            <w:proofErr w:type="spellEnd"/>
            <w:r w:rsidRPr="008D2FDB">
              <w:rPr>
                <w:b/>
                <w:sz w:val="20"/>
                <w:szCs w:val="20"/>
              </w:rPr>
              <w:t xml:space="preserve">. </w:t>
            </w:r>
            <w:r w:rsidRPr="008D2FDB">
              <w:rPr>
                <w:b/>
                <w:bCs/>
                <w:color w:val="222222"/>
                <w:sz w:val="20"/>
                <w:szCs w:val="20"/>
              </w:rPr>
              <w:t>Andrej Šmuro, konateľ</w:t>
            </w:r>
          </w:p>
          <w:p w14:paraId="3B7D671D" w14:textId="77777777" w:rsidR="0011649D" w:rsidRPr="008D2FDB" w:rsidRDefault="0011649D" w:rsidP="0011649D">
            <w:pPr>
              <w:jc w:val="both"/>
              <w:rPr>
                <w:spacing w:val="40"/>
                <w:sz w:val="20"/>
                <w:szCs w:val="20"/>
              </w:rPr>
            </w:pPr>
          </w:p>
          <w:p w14:paraId="3B7D671E" w14:textId="77777777" w:rsidR="0011649D" w:rsidRPr="008D2FDB" w:rsidRDefault="0011649D" w:rsidP="0011649D">
            <w:pPr>
              <w:pBdr>
                <w:bottom w:val="single" w:sz="12" w:space="1" w:color="auto"/>
              </w:pBdr>
              <w:jc w:val="both"/>
              <w:rPr>
                <w:sz w:val="20"/>
                <w:szCs w:val="20"/>
              </w:rPr>
            </w:pPr>
          </w:p>
          <w:p w14:paraId="3B7D671F" w14:textId="77777777" w:rsidR="0011649D" w:rsidRPr="008D2FDB" w:rsidRDefault="0011649D" w:rsidP="0011649D">
            <w:pPr>
              <w:pBdr>
                <w:bottom w:val="single" w:sz="12" w:space="1" w:color="auto"/>
              </w:pBdr>
              <w:jc w:val="both"/>
              <w:rPr>
                <w:sz w:val="20"/>
                <w:szCs w:val="20"/>
              </w:rPr>
            </w:pPr>
          </w:p>
          <w:p w14:paraId="3B7D6721" w14:textId="77777777" w:rsidR="0011649D" w:rsidRPr="008D2FDB" w:rsidRDefault="0011649D" w:rsidP="0011649D">
            <w:pPr>
              <w:pBdr>
                <w:bottom w:val="single" w:sz="12" w:space="1" w:color="auto"/>
              </w:pBdr>
              <w:jc w:val="both"/>
              <w:rPr>
                <w:sz w:val="20"/>
                <w:szCs w:val="20"/>
              </w:rPr>
            </w:pPr>
          </w:p>
          <w:p w14:paraId="3B7D6722" w14:textId="77777777" w:rsidR="0011649D" w:rsidRPr="007D0B47" w:rsidRDefault="0011649D" w:rsidP="0011649D">
            <w:pPr>
              <w:jc w:val="both"/>
              <w:rPr>
                <w:b/>
                <w:bCs/>
                <w:color w:val="222222"/>
                <w:sz w:val="20"/>
                <w:szCs w:val="20"/>
              </w:rPr>
            </w:pPr>
            <w:proofErr w:type="spellStart"/>
            <w:r w:rsidRPr="008D2FDB">
              <w:rPr>
                <w:b/>
                <w:sz w:val="20"/>
                <w:szCs w:val="20"/>
              </w:rPr>
              <w:t>Mr</w:t>
            </w:r>
            <w:proofErr w:type="spellEnd"/>
            <w:r w:rsidRPr="008D2FDB">
              <w:rPr>
                <w:b/>
                <w:sz w:val="20"/>
                <w:szCs w:val="20"/>
              </w:rPr>
              <w:t xml:space="preserve">. </w:t>
            </w:r>
            <w:r w:rsidRPr="008D2FDB">
              <w:rPr>
                <w:b/>
                <w:bCs/>
                <w:color w:val="222222"/>
                <w:sz w:val="20"/>
                <w:szCs w:val="20"/>
              </w:rPr>
              <w:t>Róbert Mego, konateľ</w:t>
            </w:r>
          </w:p>
          <w:p w14:paraId="3B7D6723" w14:textId="77777777" w:rsidR="00F50805" w:rsidRPr="007D0B47" w:rsidRDefault="00F50805" w:rsidP="00B6495C">
            <w:pPr>
              <w:jc w:val="both"/>
              <w:rPr>
                <w:spacing w:val="40"/>
                <w:sz w:val="20"/>
                <w:szCs w:val="20"/>
              </w:rPr>
            </w:pPr>
          </w:p>
        </w:tc>
      </w:tr>
    </w:tbl>
    <w:bookmarkEnd w:id="0"/>
    <w:p w14:paraId="3B7D6725" w14:textId="77777777" w:rsidR="003D2B90" w:rsidRPr="007D0B47" w:rsidRDefault="0011649D" w:rsidP="0011649D">
      <w:pPr>
        <w:pStyle w:val="wazza03"/>
        <w:jc w:val="right"/>
        <w:rPr>
          <w:sz w:val="20"/>
          <w:szCs w:val="20"/>
        </w:rPr>
      </w:pPr>
      <w:r w:rsidRPr="007D0B47">
        <w:rPr>
          <w:sz w:val="20"/>
          <w:szCs w:val="20"/>
        </w:rPr>
        <w:lastRenderedPageBreak/>
        <w:t xml:space="preserve"> </w:t>
      </w:r>
    </w:p>
    <w:sectPr w:rsidR="003D2B90" w:rsidRPr="007D0B47" w:rsidSect="000E5922">
      <w:footerReference w:type="even" r:id="rId12"/>
      <w:footerReference w:type="default" r:id="rId13"/>
      <w:pgSz w:w="11906" w:h="16838"/>
      <w:pgMar w:top="438" w:right="1247" w:bottom="1418" w:left="1418"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236A" w14:textId="77777777" w:rsidR="006E7D4E" w:rsidRDefault="006E7D4E">
      <w:r>
        <w:separator/>
      </w:r>
    </w:p>
  </w:endnote>
  <w:endnote w:type="continuationSeparator" w:id="0">
    <w:p w14:paraId="751B196B" w14:textId="77777777" w:rsidR="006E7D4E" w:rsidRDefault="006E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672A" w14:textId="77777777" w:rsidR="003C1D5E" w:rsidRDefault="003C1D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148CA">
      <w:rPr>
        <w:rStyle w:val="slostrany"/>
        <w:noProof/>
      </w:rPr>
      <w:t>1</w:t>
    </w:r>
    <w:r>
      <w:rPr>
        <w:rStyle w:val="slostrany"/>
      </w:rPr>
      <w:fldChar w:fldCharType="end"/>
    </w:r>
  </w:p>
  <w:p w14:paraId="3B7D672B" w14:textId="77777777" w:rsidR="003C1D5E" w:rsidRDefault="003C1D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672C" w14:textId="77777777" w:rsidR="003C1D5E" w:rsidRPr="00654094" w:rsidRDefault="003C1D5E">
    <w:pPr>
      <w:pStyle w:val="Pta"/>
      <w:framePr w:wrap="around" w:vAnchor="text" w:hAnchor="margin" w:xAlign="right" w:y="1"/>
      <w:rPr>
        <w:rStyle w:val="slostrany"/>
        <w:color w:val="999999"/>
      </w:rPr>
    </w:pPr>
    <w:r w:rsidRPr="00654094">
      <w:rPr>
        <w:rStyle w:val="slostrany"/>
        <w:color w:val="999999"/>
      </w:rPr>
      <w:fldChar w:fldCharType="begin"/>
    </w:r>
    <w:r w:rsidRPr="00654094">
      <w:rPr>
        <w:rStyle w:val="slostrany"/>
        <w:color w:val="999999"/>
      </w:rPr>
      <w:instrText xml:space="preserve">PAGE  </w:instrText>
    </w:r>
    <w:r w:rsidRPr="00654094">
      <w:rPr>
        <w:rStyle w:val="slostrany"/>
        <w:color w:val="999999"/>
      </w:rPr>
      <w:fldChar w:fldCharType="separate"/>
    </w:r>
    <w:r w:rsidR="00135AA4">
      <w:rPr>
        <w:rStyle w:val="slostrany"/>
        <w:noProof/>
        <w:color w:val="999999"/>
      </w:rPr>
      <w:t>9</w:t>
    </w:r>
    <w:r w:rsidRPr="00654094">
      <w:rPr>
        <w:rStyle w:val="slostrany"/>
        <w:color w:val="999999"/>
      </w:rPr>
      <w:fldChar w:fldCharType="end"/>
    </w:r>
  </w:p>
  <w:p w14:paraId="3B7D672D" w14:textId="77777777" w:rsidR="001B39E1" w:rsidRPr="00F059B1" w:rsidRDefault="008945D5" w:rsidP="001B39E1">
    <w:pPr>
      <w:pStyle w:val="Hlavika"/>
      <w:rPr>
        <w:sz w:val="20"/>
        <w:szCs w:val="20"/>
        <w:lang w:val="cs-CZ"/>
      </w:rPr>
    </w:pPr>
    <w:proofErr w:type="spellStart"/>
    <w:r w:rsidRPr="005060BF">
      <w:rPr>
        <w:sz w:val="20"/>
        <w:szCs w:val="20"/>
        <w:lang w:val="cs-CZ"/>
      </w:rPr>
      <w:t>P</w:t>
    </w:r>
    <w:r w:rsidR="001B39E1" w:rsidRPr="005060BF">
      <w:rPr>
        <w:sz w:val="20"/>
        <w:szCs w:val="20"/>
        <w:lang w:val="cs-CZ"/>
      </w:rPr>
      <w:t>urchase</w:t>
    </w:r>
    <w:proofErr w:type="spellEnd"/>
    <w:r w:rsidR="001B39E1" w:rsidRPr="005060BF">
      <w:rPr>
        <w:sz w:val="20"/>
        <w:szCs w:val="20"/>
        <w:lang w:val="cs-CZ"/>
      </w:rPr>
      <w:t xml:space="preserve"> </w:t>
    </w:r>
    <w:proofErr w:type="spellStart"/>
    <w:r w:rsidRPr="005060BF">
      <w:rPr>
        <w:sz w:val="20"/>
        <w:szCs w:val="20"/>
        <w:lang w:val="cs-CZ"/>
      </w:rPr>
      <w:t>agreement</w:t>
    </w:r>
    <w:proofErr w:type="spellEnd"/>
    <w:r w:rsidR="001B39E1" w:rsidRPr="005060BF">
      <w:rPr>
        <w:sz w:val="20"/>
        <w:szCs w:val="20"/>
        <w:lang w:val="cs-CZ"/>
      </w:rPr>
      <w:t xml:space="preserve"> No </w:t>
    </w:r>
    <w:r w:rsidR="00B148CA" w:rsidRPr="005060BF">
      <w:rPr>
        <w:sz w:val="20"/>
        <w:szCs w:val="20"/>
        <w:lang w:val="cs-CZ"/>
      </w:rPr>
      <w:t>…………….</w:t>
    </w:r>
    <w:r w:rsidR="001B39E1" w:rsidRPr="005060BF">
      <w:rPr>
        <w:sz w:val="20"/>
        <w:szCs w:val="20"/>
        <w:lang w:val="cs-CZ"/>
      </w:rPr>
      <w:t xml:space="preserve"> – </w:t>
    </w:r>
    <w:proofErr w:type="spellStart"/>
    <w:r w:rsidR="001B39E1" w:rsidRPr="005060BF">
      <w:rPr>
        <w:sz w:val="20"/>
        <w:szCs w:val="20"/>
        <w:lang w:val="cs-CZ"/>
      </w:rPr>
      <w:t>Kúpn</w:t>
    </w:r>
    <w:r w:rsidR="006D7B52" w:rsidRPr="005060BF">
      <w:rPr>
        <w:sz w:val="20"/>
        <w:szCs w:val="20"/>
        <w:lang w:val="cs-CZ"/>
      </w:rPr>
      <w:t>a</w:t>
    </w:r>
    <w:proofErr w:type="spellEnd"/>
    <w:r w:rsidR="001B39E1" w:rsidRPr="005060BF">
      <w:rPr>
        <w:sz w:val="20"/>
        <w:szCs w:val="20"/>
        <w:lang w:val="cs-CZ"/>
      </w:rPr>
      <w:t xml:space="preserve"> </w:t>
    </w:r>
    <w:proofErr w:type="spellStart"/>
    <w:r w:rsidR="001B39E1" w:rsidRPr="005060BF">
      <w:rPr>
        <w:sz w:val="20"/>
        <w:szCs w:val="20"/>
        <w:lang w:val="cs-CZ"/>
      </w:rPr>
      <w:t>zmluva</w:t>
    </w:r>
    <w:proofErr w:type="spellEnd"/>
    <w:r w:rsidR="001B39E1" w:rsidRPr="005060BF">
      <w:rPr>
        <w:sz w:val="20"/>
        <w:szCs w:val="20"/>
        <w:lang w:val="cs-CZ"/>
      </w:rPr>
      <w:t xml:space="preserve"> č. </w:t>
    </w:r>
    <w:r w:rsidR="00B148CA" w:rsidRPr="005060BF">
      <w:rPr>
        <w:sz w:val="20"/>
        <w:szCs w:val="20"/>
        <w:lang w:val="cs-CZ"/>
      </w:rPr>
      <w:t>……………….</w:t>
    </w:r>
  </w:p>
  <w:p w14:paraId="3B7D672E" w14:textId="77777777" w:rsidR="003C1D5E" w:rsidRPr="001B39E1" w:rsidRDefault="003C1D5E" w:rsidP="000E33B4">
    <w:pPr>
      <w:pStyle w:val="Pta"/>
      <w:tabs>
        <w:tab w:val="clear" w:pos="4536"/>
        <w:tab w:val="center" w:pos="0"/>
      </w:tabs>
      <w:ind w:right="360"/>
      <w:jc w:val="center"/>
      <w:rPr>
        <w:rFonts w:ascii="Arial" w:hAnsi="Arial" w:cs="Arial"/>
        <w:color w:val="999999"/>
        <w:sz w:val="18"/>
        <w:szCs w:val="18"/>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AF23" w14:textId="77777777" w:rsidR="006E7D4E" w:rsidRDefault="006E7D4E">
      <w:r>
        <w:separator/>
      </w:r>
    </w:p>
  </w:footnote>
  <w:footnote w:type="continuationSeparator" w:id="0">
    <w:p w14:paraId="42ACAB66" w14:textId="77777777" w:rsidR="006E7D4E" w:rsidRDefault="006E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F81"/>
    <w:multiLevelType w:val="hybridMultilevel"/>
    <w:tmpl w:val="7DEAF05A"/>
    <w:lvl w:ilvl="0" w:tplc="C134838A">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15:restartNumberingAfterBreak="0">
    <w:nsid w:val="059311DB"/>
    <w:multiLevelType w:val="hybridMultilevel"/>
    <w:tmpl w:val="5DB8B502"/>
    <w:lvl w:ilvl="0" w:tplc="C134838A">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0A7B411B"/>
    <w:multiLevelType w:val="singleLevel"/>
    <w:tmpl w:val="041B0017"/>
    <w:lvl w:ilvl="0">
      <w:start w:val="1"/>
      <w:numFmt w:val="lowerLetter"/>
      <w:lvlText w:val="%1)"/>
      <w:lvlJc w:val="left"/>
      <w:pPr>
        <w:tabs>
          <w:tab w:val="num" w:pos="360"/>
        </w:tabs>
        <w:ind w:left="360" w:hanging="360"/>
      </w:pPr>
      <w:rPr>
        <w:rFonts w:hint="default"/>
      </w:rPr>
    </w:lvl>
  </w:abstractNum>
  <w:abstractNum w:abstractNumId="3" w15:restartNumberingAfterBreak="0">
    <w:nsid w:val="0D1519F1"/>
    <w:multiLevelType w:val="hybridMultilevel"/>
    <w:tmpl w:val="6584E10C"/>
    <w:lvl w:ilvl="0" w:tplc="11E27FE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601B9F"/>
    <w:multiLevelType w:val="singleLevel"/>
    <w:tmpl w:val="9C7E1D12"/>
    <w:lvl w:ilvl="0">
      <w:start w:val="1"/>
      <w:numFmt w:val="lowerRoman"/>
      <w:lvlText w:val="%1."/>
      <w:lvlJc w:val="left"/>
      <w:pPr>
        <w:tabs>
          <w:tab w:val="num" w:pos="1080"/>
        </w:tabs>
        <w:ind w:left="1080" w:hanging="720"/>
      </w:pPr>
      <w:rPr>
        <w:rFonts w:hint="default"/>
      </w:rPr>
    </w:lvl>
  </w:abstractNum>
  <w:abstractNum w:abstractNumId="5" w15:restartNumberingAfterBreak="0">
    <w:nsid w:val="138B6FD4"/>
    <w:multiLevelType w:val="hybridMultilevel"/>
    <w:tmpl w:val="E2B8462C"/>
    <w:lvl w:ilvl="0" w:tplc="AE3A6A4C">
      <w:start w:val="1"/>
      <w:numFmt w:val="bullet"/>
      <w:lvlText w:val=""/>
      <w:lvlJc w:val="left"/>
      <w:pPr>
        <w:tabs>
          <w:tab w:val="num" w:pos="720"/>
        </w:tabs>
        <w:ind w:left="720" w:hanging="360"/>
      </w:pPr>
      <w:rPr>
        <w:rFonts w:ascii="Wingdings" w:hAnsi="Wingdings" w:hint="default"/>
        <w:sz w:val="20"/>
      </w:rPr>
    </w:lvl>
    <w:lvl w:ilvl="1" w:tplc="5B0C449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BFA"/>
    <w:multiLevelType w:val="hybridMultilevel"/>
    <w:tmpl w:val="054464AA"/>
    <w:lvl w:ilvl="0" w:tplc="BF9692B4">
      <w:start w:val="1"/>
      <w:numFmt w:val="lowerLetter"/>
      <w:lvlText w:val="%1)"/>
      <w:lvlJc w:val="left"/>
      <w:pPr>
        <w:tabs>
          <w:tab w:val="num" w:pos="1864"/>
        </w:tabs>
        <w:ind w:left="1864"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3837C4"/>
    <w:multiLevelType w:val="hybridMultilevel"/>
    <w:tmpl w:val="EF7E6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6035"/>
    <w:multiLevelType w:val="singleLevel"/>
    <w:tmpl w:val="5EBCBC26"/>
    <w:lvl w:ilvl="0">
      <w:start w:val="1"/>
      <w:numFmt w:val="lowerRoman"/>
      <w:lvlText w:val="%1."/>
      <w:lvlJc w:val="left"/>
      <w:pPr>
        <w:tabs>
          <w:tab w:val="num" w:pos="1080"/>
        </w:tabs>
        <w:ind w:left="1080" w:hanging="720"/>
      </w:pPr>
      <w:rPr>
        <w:rFonts w:hint="default"/>
      </w:rPr>
    </w:lvl>
  </w:abstractNum>
  <w:abstractNum w:abstractNumId="9" w15:restartNumberingAfterBreak="0">
    <w:nsid w:val="212B3008"/>
    <w:multiLevelType w:val="singleLevel"/>
    <w:tmpl w:val="CE54F7C0"/>
    <w:lvl w:ilvl="0">
      <w:start w:val="1"/>
      <w:numFmt w:val="lowerRoman"/>
      <w:lvlText w:val="%1."/>
      <w:lvlJc w:val="left"/>
      <w:pPr>
        <w:tabs>
          <w:tab w:val="num" w:pos="1080"/>
        </w:tabs>
        <w:ind w:left="1080" w:hanging="720"/>
      </w:pPr>
      <w:rPr>
        <w:rFonts w:hint="default"/>
      </w:rPr>
    </w:lvl>
  </w:abstractNum>
  <w:abstractNum w:abstractNumId="10" w15:restartNumberingAfterBreak="0">
    <w:nsid w:val="250A2A40"/>
    <w:multiLevelType w:val="singleLevel"/>
    <w:tmpl w:val="3202D6E0"/>
    <w:lvl w:ilvl="0">
      <w:start w:val="1"/>
      <w:numFmt w:val="lowerRoman"/>
      <w:lvlText w:val="%1."/>
      <w:lvlJc w:val="left"/>
      <w:pPr>
        <w:tabs>
          <w:tab w:val="num" w:pos="1080"/>
        </w:tabs>
        <w:ind w:left="1080" w:hanging="720"/>
      </w:pPr>
      <w:rPr>
        <w:rFonts w:hint="default"/>
      </w:rPr>
    </w:lvl>
  </w:abstractNum>
  <w:abstractNum w:abstractNumId="11" w15:restartNumberingAfterBreak="0">
    <w:nsid w:val="253176F4"/>
    <w:multiLevelType w:val="singleLevel"/>
    <w:tmpl w:val="8AEAA700"/>
    <w:lvl w:ilvl="0">
      <w:start w:val="1"/>
      <w:numFmt w:val="lowerRoman"/>
      <w:lvlText w:val="%1."/>
      <w:lvlJc w:val="left"/>
      <w:pPr>
        <w:tabs>
          <w:tab w:val="num" w:pos="1080"/>
        </w:tabs>
        <w:ind w:left="1080" w:hanging="720"/>
      </w:pPr>
      <w:rPr>
        <w:rFonts w:hint="default"/>
      </w:rPr>
    </w:lvl>
  </w:abstractNum>
  <w:abstractNum w:abstractNumId="12" w15:restartNumberingAfterBreak="0">
    <w:nsid w:val="259211B7"/>
    <w:multiLevelType w:val="hybridMultilevel"/>
    <w:tmpl w:val="8F8A3C20"/>
    <w:lvl w:ilvl="0" w:tplc="041B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A91522"/>
    <w:multiLevelType w:val="hybridMultilevel"/>
    <w:tmpl w:val="ECA4D512"/>
    <w:lvl w:ilvl="0" w:tplc="BF9692B4">
      <w:start w:val="1"/>
      <w:numFmt w:val="lowerLetter"/>
      <w:lvlText w:val="%1)"/>
      <w:lvlJc w:val="left"/>
      <w:pPr>
        <w:tabs>
          <w:tab w:val="num" w:pos="1864"/>
        </w:tabs>
        <w:ind w:left="1864" w:hanging="435"/>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32896D66"/>
    <w:multiLevelType w:val="singleLevel"/>
    <w:tmpl w:val="55D2EF5C"/>
    <w:lvl w:ilvl="0">
      <w:start w:val="1"/>
      <w:numFmt w:val="lowerRoman"/>
      <w:lvlText w:val="%1."/>
      <w:lvlJc w:val="left"/>
      <w:pPr>
        <w:tabs>
          <w:tab w:val="num" w:pos="1080"/>
        </w:tabs>
        <w:ind w:left="1080" w:hanging="720"/>
      </w:pPr>
      <w:rPr>
        <w:rFonts w:hint="default"/>
      </w:rPr>
    </w:lvl>
  </w:abstractNum>
  <w:abstractNum w:abstractNumId="15" w15:restartNumberingAfterBreak="0">
    <w:nsid w:val="32A06352"/>
    <w:multiLevelType w:val="hybridMultilevel"/>
    <w:tmpl w:val="08B080FE"/>
    <w:lvl w:ilvl="0" w:tplc="B07C1286">
      <w:start w:val="1"/>
      <w:numFmt w:val="lowerLetter"/>
      <w:lvlText w:val="%1)"/>
      <w:lvlJc w:val="left"/>
      <w:pPr>
        <w:tabs>
          <w:tab w:val="num" w:pos="1144"/>
        </w:tabs>
        <w:ind w:left="1144" w:hanging="435"/>
      </w:pPr>
      <w:rPr>
        <w:rFonts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6" w15:restartNumberingAfterBreak="0">
    <w:nsid w:val="336733DB"/>
    <w:multiLevelType w:val="hybridMultilevel"/>
    <w:tmpl w:val="1EDC3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B44F2"/>
    <w:multiLevelType w:val="singleLevel"/>
    <w:tmpl w:val="041B000F"/>
    <w:lvl w:ilvl="0">
      <w:start w:val="1"/>
      <w:numFmt w:val="decimal"/>
      <w:lvlText w:val="%1."/>
      <w:lvlJc w:val="left"/>
      <w:pPr>
        <w:tabs>
          <w:tab w:val="num" w:pos="360"/>
        </w:tabs>
        <w:ind w:left="360" w:hanging="360"/>
      </w:pPr>
      <w:rPr>
        <w:rFonts w:hint="default"/>
      </w:rPr>
    </w:lvl>
  </w:abstractNum>
  <w:abstractNum w:abstractNumId="18" w15:restartNumberingAfterBreak="0">
    <w:nsid w:val="34816E4A"/>
    <w:multiLevelType w:val="hybridMultilevel"/>
    <w:tmpl w:val="A02A15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390404EC"/>
    <w:multiLevelType w:val="hybridMultilevel"/>
    <w:tmpl w:val="C114D280"/>
    <w:lvl w:ilvl="0" w:tplc="7818C53A">
      <w:start w:val="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AB1C57"/>
    <w:multiLevelType w:val="hybridMultilevel"/>
    <w:tmpl w:val="D98C674A"/>
    <w:lvl w:ilvl="0" w:tplc="BF9692B4">
      <w:start w:val="1"/>
      <w:numFmt w:val="lowerLetter"/>
      <w:lvlText w:val="%1)"/>
      <w:lvlJc w:val="left"/>
      <w:pPr>
        <w:tabs>
          <w:tab w:val="num" w:pos="2573"/>
        </w:tabs>
        <w:ind w:left="2573" w:hanging="435"/>
      </w:pPr>
      <w:rPr>
        <w:rFonts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3A396741"/>
    <w:multiLevelType w:val="hybridMultilevel"/>
    <w:tmpl w:val="08B080FE"/>
    <w:lvl w:ilvl="0" w:tplc="B07C1286">
      <w:start w:val="1"/>
      <w:numFmt w:val="lowerLetter"/>
      <w:lvlText w:val="%1)"/>
      <w:lvlJc w:val="left"/>
      <w:pPr>
        <w:tabs>
          <w:tab w:val="num" w:pos="1144"/>
        </w:tabs>
        <w:ind w:left="1144" w:hanging="435"/>
      </w:pPr>
      <w:rPr>
        <w:rFonts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3B6D0C13"/>
    <w:multiLevelType w:val="hybridMultilevel"/>
    <w:tmpl w:val="A7481AAA"/>
    <w:lvl w:ilvl="0" w:tplc="CB8659E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E79DA"/>
    <w:multiLevelType w:val="hybridMultilevel"/>
    <w:tmpl w:val="3384B742"/>
    <w:lvl w:ilvl="0" w:tplc="C134838A">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4" w15:restartNumberingAfterBreak="0">
    <w:nsid w:val="4AAF56C2"/>
    <w:multiLevelType w:val="hybridMultilevel"/>
    <w:tmpl w:val="33827094"/>
    <w:lvl w:ilvl="0" w:tplc="A544989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5" w15:restartNumberingAfterBreak="0">
    <w:nsid w:val="4B7100E0"/>
    <w:multiLevelType w:val="hybridMultilevel"/>
    <w:tmpl w:val="98FA4770"/>
    <w:lvl w:ilvl="0" w:tplc="5B0C449A">
      <w:numFmt w:val="bullet"/>
      <w:lvlText w:val="-"/>
      <w:lvlJc w:val="left"/>
      <w:pPr>
        <w:tabs>
          <w:tab w:val="num" w:pos="1080"/>
        </w:tabs>
        <w:ind w:left="1080" w:hanging="360"/>
      </w:pPr>
      <w:rPr>
        <w:rFonts w:ascii="Times New Roman" w:eastAsia="Times New Roman" w:hAnsi="Times New Roman" w:hint="default"/>
      </w:rPr>
    </w:lvl>
    <w:lvl w:ilvl="1" w:tplc="AE3A6A4C">
      <w:start w:val="1"/>
      <w:numFmt w:val="bullet"/>
      <w:lvlText w:val=""/>
      <w:lvlJc w:val="left"/>
      <w:pPr>
        <w:tabs>
          <w:tab w:val="num" w:pos="1440"/>
        </w:tabs>
        <w:ind w:left="1440" w:hanging="360"/>
      </w:pPr>
      <w:rPr>
        <w:rFonts w:ascii="Wingdings" w:hAnsi="Wingdings" w:hint="default"/>
        <w:sz w:val="20"/>
      </w:rPr>
    </w:lvl>
    <w:lvl w:ilvl="2" w:tplc="5B0C449A">
      <w:numFmt w:val="bullet"/>
      <w:lvlText w:val="-"/>
      <w:lvlJc w:val="left"/>
      <w:pPr>
        <w:tabs>
          <w:tab w:val="num" w:pos="2160"/>
        </w:tabs>
        <w:ind w:left="2160" w:hanging="360"/>
      </w:pPr>
      <w:rPr>
        <w:rFonts w:ascii="Times New Roman" w:eastAsia="Times New Roman" w:hAnsi="Times New Roman" w:hint="default"/>
      </w:rPr>
    </w:lvl>
    <w:lvl w:ilvl="3" w:tplc="FB627416">
      <w:start w:val="1"/>
      <w:numFmt w:val="decimal"/>
      <w:lvlText w:val="%4."/>
      <w:lvlJc w:val="left"/>
      <w:pPr>
        <w:tabs>
          <w:tab w:val="num" w:pos="2880"/>
        </w:tabs>
        <w:ind w:left="2880" w:hanging="360"/>
      </w:pPr>
      <w:rPr>
        <w:b/>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62A14"/>
    <w:multiLevelType w:val="hybridMultilevel"/>
    <w:tmpl w:val="9D44DB1A"/>
    <w:lvl w:ilvl="0" w:tplc="ECD6772C">
      <w:start w:val="1"/>
      <w:numFmt w:val="lowerLetter"/>
      <w:lvlText w:val="%1)"/>
      <w:lvlJc w:val="left"/>
      <w:pPr>
        <w:tabs>
          <w:tab w:val="num" w:pos="720"/>
        </w:tabs>
        <w:ind w:left="720" w:hanging="360"/>
      </w:pPr>
      <w:rPr>
        <w:rFonts w:hint="default"/>
      </w:rPr>
    </w:lvl>
    <w:lvl w:ilvl="1" w:tplc="436E4EB4" w:tentative="1">
      <w:start w:val="1"/>
      <w:numFmt w:val="lowerLetter"/>
      <w:lvlText w:val="%2."/>
      <w:lvlJc w:val="left"/>
      <w:pPr>
        <w:tabs>
          <w:tab w:val="num" w:pos="1440"/>
        </w:tabs>
        <w:ind w:left="1440" w:hanging="360"/>
      </w:pPr>
    </w:lvl>
    <w:lvl w:ilvl="2" w:tplc="B0B21F00" w:tentative="1">
      <w:start w:val="1"/>
      <w:numFmt w:val="lowerRoman"/>
      <w:lvlText w:val="%3."/>
      <w:lvlJc w:val="right"/>
      <w:pPr>
        <w:tabs>
          <w:tab w:val="num" w:pos="2160"/>
        </w:tabs>
        <w:ind w:left="2160" w:hanging="180"/>
      </w:pPr>
    </w:lvl>
    <w:lvl w:ilvl="3" w:tplc="84227A40" w:tentative="1">
      <w:start w:val="1"/>
      <w:numFmt w:val="decimal"/>
      <w:lvlText w:val="%4."/>
      <w:lvlJc w:val="left"/>
      <w:pPr>
        <w:tabs>
          <w:tab w:val="num" w:pos="2880"/>
        </w:tabs>
        <w:ind w:left="2880" w:hanging="360"/>
      </w:pPr>
    </w:lvl>
    <w:lvl w:ilvl="4" w:tplc="6C3CCBEE" w:tentative="1">
      <w:start w:val="1"/>
      <w:numFmt w:val="lowerLetter"/>
      <w:lvlText w:val="%5."/>
      <w:lvlJc w:val="left"/>
      <w:pPr>
        <w:tabs>
          <w:tab w:val="num" w:pos="3600"/>
        </w:tabs>
        <w:ind w:left="3600" w:hanging="360"/>
      </w:pPr>
    </w:lvl>
    <w:lvl w:ilvl="5" w:tplc="145ED42C" w:tentative="1">
      <w:start w:val="1"/>
      <w:numFmt w:val="lowerRoman"/>
      <w:lvlText w:val="%6."/>
      <w:lvlJc w:val="right"/>
      <w:pPr>
        <w:tabs>
          <w:tab w:val="num" w:pos="4320"/>
        </w:tabs>
        <w:ind w:left="4320" w:hanging="180"/>
      </w:pPr>
    </w:lvl>
    <w:lvl w:ilvl="6" w:tplc="1D2EF028" w:tentative="1">
      <w:start w:val="1"/>
      <w:numFmt w:val="decimal"/>
      <w:lvlText w:val="%7."/>
      <w:lvlJc w:val="left"/>
      <w:pPr>
        <w:tabs>
          <w:tab w:val="num" w:pos="5040"/>
        </w:tabs>
        <w:ind w:left="5040" w:hanging="360"/>
      </w:pPr>
    </w:lvl>
    <w:lvl w:ilvl="7" w:tplc="E18E8782" w:tentative="1">
      <w:start w:val="1"/>
      <w:numFmt w:val="lowerLetter"/>
      <w:lvlText w:val="%8."/>
      <w:lvlJc w:val="left"/>
      <w:pPr>
        <w:tabs>
          <w:tab w:val="num" w:pos="5760"/>
        </w:tabs>
        <w:ind w:left="5760" w:hanging="360"/>
      </w:pPr>
    </w:lvl>
    <w:lvl w:ilvl="8" w:tplc="06BCB504" w:tentative="1">
      <w:start w:val="1"/>
      <w:numFmt w:val="lowerRoman"/>
      <w:lvlText w:val="%9."/>
      <w:lvlJc w:val="right"/>
      <w:pPr>
        <w:tabs>
          <w:tab w:val="num" w:pos="6480"/>
        </w:tabs>
        <w:ind w:left="6480" w:hanging="180"/>
      </w:pPr>
    </w:lvl>
  </w:abstractNum>
  <w:abstractNum w:abstractNumId="27" w15:restartNumberingAfterBreak="0">
    <w:nsid w:val="51090D1C"/>
    <w:multiLevelType w:val="singleLevel"/>
    <w:tmpl w:val="59C0AE28"/>
    <w:lvl w:ilvl="0">
      <w:start w:val="1"/>
      <w:numFmt w:val="lowerRoman"/>
      <w:lvlText w:val="%1."/>
      <w:lvlJc w:val="left"/>
      <w:pPr>
        <w:tabs>
          <w:tab w:val="num" w:pos="1080"/>
        </w:tabs>
        <w:ind w:left="1080" w:hanging="720"/>
      </w:pPr>
      <w:rPr>
        <w:rFonts w:hint="default"/>
      </w:rPr>
    </w:lvl>
  </w:abstractNum>
  <w:abstractNum w:abstractNumId="28" w15:restartNumberingAfterBreak="0">
    <w:nsid w:val="52944894"/>
    <w:multiLevelType w:val="singleLevel"/>
    <w:tmpl w:val="1D6E893E"/>
    <w:lvl w:ilvl="0">
      <w:start w:val="1"/>
      <w:numFmt w:val="lowerRoman"/>
      <w:lvlText w:val="%1."/>
      <w:lvlJc w:val="left"/>
      <w:pPr>
        <w:tabs>
          <w:tab w:val="num" w:pos="1080"/>
        </w:tabs>
        <w:ind w:left="1080" w:hanging="720"/>
      </w:pPr>
      <w:rPr>
        <w:rFonts w:hint="default"/>
      </w:rPr>
    </w:lvl>
  </w:abstractNum>
  <w:abstractNum w:abstractNumId="29" w15:restartNumberingAfterBreak="0">
    <w:nsid w:val="52E30A86"/>
    <w:multiLevelType w:val="hybridMultilevel"/>
    <w:tmpl w:val="E8E89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334E3"/>
    <w:multiLevelType w:val="hybridMultilevel"/>
    <w:tmpl w:val="33827094"/>
    <w:lvl w:ilvl="0" w:tplc="A544989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1" w15:restartNumberingAfterBreak="0">
    <w:nsid w:val="5CB13B28"/>
    <w:multiLevelType w:val="multilevel"/>
    <w:tmpl w:val="63AAE8E4"/>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D247851"/>
    <w:multiLevelType w:val="hybridMultilevel"/>
    <w:tmpl w:val="0E345CB2"/>
    <w:lvl w:ilvl="0" w:tplc="7D1282A8">
      <w:start w:val="1"/>
      <w:numFmt w:val="lowerLetter"/>
      <w:lvlText w:val="%1)"/>
      <w:lvlJc w:val="left"/>
      <w:pPr>
        <w:tabs>
          <w:tab w:val="num" w:pos="840"/>
        </w:tabs>
        <w:ind w:left="840" w:hanging="480"/>
      </w:pPr>
      <w:rPr>
        <w:rFonts w:hint="default"/>
      </w:rPr>
    </w:lvl>
    <w:lvl w:ilvl="1" w:tplc="098ED81A" w:tentative="1">
      <w:start w:val="1"/>
      <w:numFmt w:val="lowerLetter"/>
      <w:lvlText w:val="%2."/>
      <w:lvlJc w:val="left"/>
      <w:pPr>
        <w:tabs>
          <w:tab w:val="num" w:pos="1440"/>
        </w:tabs>
        <w:ind w:left="1440" w:hanging="360"/>
      </w:pPr>
    </w:lvl>
    <w:lvl w:ilvl="2" w:tplc="FE6AABC0" w:tentative="1">
      <w:start w:val="1"/>
      <w:numFmt w:val="lowerRoman"/>
      <w:lvlText w:val="%3."/>
      <w:lvlJc w:val="right"/>
      <w:pPr>
        <w:tabs>
          <w:tab w:val="num" w:pos="2160"/>
        </w:tabs>
        <w:ind w:left="2160" w:hanging="180"/>
      </w:pPr>
    </w:lvl>
    <w:lvl w:ilvl="3" w:tplc="8360927A" w:tentative="1">
      <w:start w:val="1"/>
      <w:numFmt w:val="decimal"/>
      <w:lvlText w:val="%4."/>
      <w:lvlJc w:val="left"/>
      <w:pPr>
        <w:tabs>
          <w:tab w:val="num" w:pos="2880"/>
        </w:tabs>
        <w:ind w:left="2880" w:hanging="360"/>
      </w:pPr>
    </w:lvl>
    <w:lvl w:ilvl="4" w:tplc="EC949D5A" w:tentative="1">
      <w:start w:val="1"/>
      <w:numFmt w:val="lowerLetter"/>
      <w:lvlText w:val="%5."/>
      <w:lvlJc w:val="left"/>
      <w:pPr>
        <w:tabs>
          <w:tab w:val="num" w:pos="3600"/>
        </w:tabs>
        <w:ind w:left="3600" w:hanging="360"/>
      </w:pPr>
    </w:lvl>
    <w:lvl w:ilvl="5" w:tplc="1DFE0FFA" w:tentative="1">
      <w:start w:val="1"/>
      <w:numFmt w:val="lowerRoman"/>
      <w:lvlText w:val="%6."/>
      <w:lvlJc w:val="right"/>
      <w:pPr>
        <w:tabs>
          <w:tab w:val="num" w:pos="4320"/>
        </w:tabs>
        <w:ind w:left="4320" w:hanging="180"/>
      </w:pPr>
    </w:lvl>
    <w:lvl w:ilvl="6" w:tplc="4FD4CD2C" w:tentative="1">
      <w:start w:val="1"/>
      <w:numFmt w:val="decimal"/>
      <w:lvlText w:val="%7."/>
      <w:lvlJc w:val="left"/>
      <w:pPr>
        <w:tabs>
          <w:tab w:val="num" w:pos="5040"/>
        </w:tabs>
        <w:ind w:left="5040" w:hanging="360"/>
      </w:pPr>
    </w:lvl>
    <w:lvl w:ilvl="7" w:tplc="AF7CC27C" w:tentative="1">
      <w:start w:val="1"/>
      <w:numFmt w:val="lowerLetter"/>
      <w:lvlText w:val="%8."/>
      <w:lvlJc w:val="left"/>
      <w:pPr>
        <w:tabs>
          <w:tab w:val="num" w:pos="5760"/>
        </w:tabs>
        <w:ind w:left="5760" w:hanging="360"/>
      </w:pPr>
    </w:lvl>
    <w:lvl w:ilvl="8" w:tplc="88AEEBAC" w:tentative="1">
      <w:start w:val="1"/>
      <w:numFmt w:val="lowerRoman"/>
      <w:lvlText w:val="%9."/>
      <w:lvlJc w:val="right"/>
      <w:pPr>
        <w:tabs>
          <w:tab w:val="num" w:pos="6480"/>
        </w:tabs>
        <w:ind w:left="6480" w:hanging="180"/>
      </w:pPr>
    </w:lvl>
  </w:abstractNum>
  <w:abstractNum w:abstractNumId="33" w15:restartNumberingAfterBreak="0">
    <w:nsid w:val="5E2B5A7F"/>
    <w:multiLevelType w:val="singleLevel"/>
    <w:tmpl w:val="FC168AF0"/>
    <w:lvl w:ilvl="0">
      <w:start w:val="1"/>
      <w:numFmt w:val="lowerRoman"/>
      <w:lvlText w:val="%1."/>
      <w:lvlJc w:val="left"/>
      <w:pPr>
        <w:tabs>
          <w:tab w:val="num" w:pos="1080"/>
        </w:tabs>
        <w:ind w:left="1080" w:hanging="720"/>
      </w:pPr>
      <w:rPr>
        <w:rFonts w:hint="default"/>
      </w:rPr>
    </w:lvl>
  </w:abstractNum>
  <w:abstractNum w:abstractNumId="34" w15:restartNumberingAfterBreak="0">
    <w:nsid w:val="646132B4"/>
    <w:multiLevelType w:val="hybridMultilevel"/>
    <w:tmpl w:val="C38C6706"/>
    <w:lvl w:ilvl="0" w:tplc="041B0017">
      <w:start w:val="1"/>
      <w:numFmt w:val="lowerLetter"/>
      <w:lvlText w:val="%1)"/>
      <w:lvlJc w:val="left"/>
      <w:pPr>
        <w:tabs>
          <w:tab w:val="num" w:pos="1080"/>
        </w:tabs>
        <w:ind w:left="1080" w:hanging="360"/>
      </w:pPr>
      <w:rPr>
        <w:rFont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EF73EC"/>
    <w:multiLevelType w:val="singleLevel"/>
    <w:tmpl w:val="E4F2B16A"/>
    <w:lvl w:ilvl="0">
      <w:start w:val="1"/>
      <w:numFmt w:val="lowerLetter"/>
      <w:lvlText w:val="%1)"/>
      <w:lvlJc w:val="left"/>
      <w:pPr>
        <w:tabs>
          <w:tab w:val="num" w:pos="1080"/>
        </w:tabs>
        <w:ind w:left="1080" w:hanging="360"/>
      </w:pPr>
      <w:rPr>
        <w:rFonts w:hint="default"/>
      </w:rPr>
    </w:lvl>
  </w:abstractNum>
  <w:abstractNum w:abstractNumId="36" w15:restartNumberingAfterBreak="0">
    <w:nsid w:val="667A185D"/>
    <w:multiLevelType w:val="hybridMultilevel"/>
    <w:tmpl w:val="AEAC705C"/>
    <w:lvl w:ilvl="0" w:tplc="362486D8">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EB43AC1"/>
    <w:multiLevelType w:val="hybridMultilevel"/>
    <w:tmpl w:val="6A40A54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F641CD"/>
    <w:multiLevelType w:val="hybridMultilevel"/>
    <w:tmpl w:val="0CBCE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B666D"/>
    <w:multiLevelType w:val="hybridMultilevel"/>
    <w:tmpl w:val="39D87C12"/>
    <w:lvl w:ilvl="0" w:tplc="7960BFCC">
      <w:numFmt w:val="bullet"/>
      <w:lvlText w:val="-"/>
      <w:lvlJc w:val="left"/>
      <w:pPr>
        <w:tabs>
          <w:tab w:val="num" w:pos="1504"/>
        </w:tabs>
        <w:ind w:left="1504" w:hanging="360"/>
      </w:pPr>
      <w:rPr>
        <w:rFonts w:ascii="Times New Roman" w:eastAsia="Times New Roman" w:hAnsi="Times New Roman" w:cs="Times New Roman" w:hint="default"/>
      </w:rPr>
    </w:lvl>
    <w:lvl w:ilvl="1" w:tplc="04050003" w:tentative="1">
      <w:start w:val="1"/>
      <w:numFmt w:val="bullet"/>
      <w:lvlText w:val="o"/>
      <w:lvlJc w:val="left"/>
      <w:pPr>
        <w:tabs>
          <w:tab w:val="num" w:pos="2224"/>
        </w:tabs>
        <w:ind w:left="2224" w:hanging="360"/>
      </w:pPr>
      <w:rPr>
        <w:rFonts w:ascii="Courier New" w:hAnsi="Courier New" w:cs="Courier New" w:hint="default"/>
      </w:rPr>
    </w:lvl>
    <w:lvl w:ilvl="2" w:tplc="04050005" w:tentative="1">
      <w:start w:val="1"/>
      <w:numFmt w:val="bullet"/>
      <w:lvlText w:val=""/>
      <w:lvlJc w:val="left"/>
      <w:pPr>
        <w:tabs>
          <w:tab w:val="num" w:pos="2944"/>
        </w:tabs>
        <w:ind w:left="2944" w:hanging="360"/>
      </w:pPr>
      <w:rPr>
        <w:rFonts w:ascii="Wingdings" w:hAnsi="Wingdings" w:hint="default"/>
      </w:rPr>
    </w:lvl>
    <w:lvl w:ilvl="3" w:tplc="04050001" w:tentative="1">
      <w:start w:val="1"/>
      <w:numFmt w:val="bullet"/>
      <w:lvlText w:val=""/>
      <w:lvlJc w:val="left"/>
      <w:pPr>
        <w:tabs>
          <w:tab w:val="num" w:pos="3664"/>
        </w:tabs>
        <w:ind w:left="3664" w:hanging="360"/>
      </w:pPr>
      <w:rPr>
        <w:rFonts w:ascii="Symbol" w:hAnsi="Symbol" w:hint="default"/>
      </w:rPr>
    </w:lvl>
    <w:lvl w:ilvl="4" w:tplc="04050003" w:tentative="1">
      <w:start w:val="1"/>
      <w:numFmt w:val="bullet"/>
      <w:lvlText w:val="o"/>
      <w:lvlJc w:val="left"/>
      <w:pPr>
        <w:tabs>
          <w:tab w:val="num" w:pos="4384"/>
        </w:tabs>
        <w:ind w:left="4384" w:hanging="360"/>
      </w:pPr>
      <w:rPr>
        <w:rFonts w:ascii="Courier New" w:hAnsi="Courier New" w:cs="Courier New" w:hint="default"/>
      </w:rPr>
    </w:lvl>
    <w:lvl w:ilvl="5" w:tplc="04050005" w:tentative="1">
      <w:start w:val="1"/>
      <w:numFmt w:val="bullet"/>
      <w:lvlText w:val=""/>
      <w:lvlJc w:val="left"/>
      <w:pPr>
        <w:tabs>
          <w:tab w:val="num" w:pos="5104"/>
        </w:tabs>
        <w:ind w:left="5104" w:hanging="360"/>
      </w:pPr>
      <w:rPr>
        <w:rFonts w:ascii="Wingdings" w:hAnsi="Wingdings" w:hint="default"/>
      </w:rPr>
    </w:lvl>
    <w:lvl w:ilvl="6" w:tplc="04050001" w:tentative="1">
      <w:start w:val="1"/>
      <w:numFmt w:val="bullet"/>
      <w:lvlText w:val=""/>
      <w:lvlJc w:val="left"/>
      <w:pPr>
        <w:tabs>
          <w:tab w:val="num" w:pos="5824"/>
        </w:tabs>
        <w:ind w:left="5824" w:hanging="360"/>
      </w:pPr>
      <w:rPr>
        <w:rFonts w:ascii="Symbol" w:hAnsi="Symbol" w:hint="default"/>
      </w:rPr>
    </w:lvl>
    <w:lvl w:ilvl="7" w:tplc="04050003" w:tentative="1">
      <w:start w:val="1"/>
      <w:numFmt w:val="bullet"/>
      <w:lvlText w:val="o"/>
      <w:lvlJc w:val="left"/>
      <w:pPr>
        <w:tabs>
          <w:tab w:val="num" w:pos="6544"/>
        </w:tabs>
        <w:ind w:left="6544" w:hanging="360"/>
      </w:pPr>
      <w:rPr>
        <w:rFonts w:ascii="Courier New" w:hAnsi="Courier New" w:cs="Courier New" w:hint="default"/>
      </w:rPr>
    </w:lvl>
    <w:lvl w:ilvl="8" w:tplc="04050005" w:tentative="1">
      <w:start w:val="1"/>
      <w:numFmt w:val="bullet"/>
      <w:lvlText w:val=""/>
      <w:lvlJc w:val="left"/>
      <w:pPr>
        <w:tabs>
          <w:tab w:val="num" w:pos="7264"/>
        </w:tabs>
        <w:ind w:left="7264" w:hanging="360"/>
      </w:pPr>
      <w:rPr>
        <w:rFonts w:ascii="Wingdings" w:hAnsi="Wingdings" w:hint="default"/>
      </w:rPr>
    </w:lvl>
  </w:abstractNum>
  <w:abstractNum w:abstractNumId="40" w15:restartNumberingAfterBreak="0">
    <w:nsid w:val="7622411B"/>
    <w:multiLevelType w:val="singleLevel"/>
    <w:tmpl w:val="F4BEB74A"/>
    <w:lvl w:ilvl="0">
      <w:start w:val="1"/>
      <w:numFmt w:val="lowerRoman"/>
      <w:lvlText w:val="%1."/>
      <w:lvlJc w:val="left"/>
      <w:pPr>
        <w:tabs>
          <w:tab w:val="num" w:pos="1080"/>
        </w:tabs>
        <w:ind w:left="1080" w:hanging="720"/>
      </w:pPr>
      <w:rPr>
        <w:rFonts w:hint="default"/>
      </w:rPr>
    </w:lvl>
  </w:abstractNum>
  <w:abstractNum w:abstractNumId="41" w15:restartNumberingAfterBreak="0">
    <w:nsid w:val="767A08B2"/>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FB87A21"/>
    <w:multiLevelType w:val="multilevel"/>
    <w:tmpl w:val="ECA4D512"/>
    <w:lvl w:ilvl="0">
      <w:start w:val="1"/>
      <w:numFmt w:val="lowerLetter"/>
      <w:lvlText w:val="%1)"/>
      <w:lvlJc w:val="left"/>
      <w:pPr>
        <w:tabs>
          <w:tab w:val="num" w:pos="1864"/>
        </w:tabs>
        <w:ind w:left="1864" w:hanging="435"/>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439952210">
    <w:abstractNumId w:val="32"/>
  </w:num>
  <w:num w:numId="2" w16cid:durableId="1236476466">
    <w:abstractNumId w:val="26"/>
  </w:num>
  <w:num w:numId="3" w16cid:durableId="466289685">
    <w:abstractNumId w:val="2"/>
  </w:num>
  <w:num w:numId="4" w16cid:durableId="1135485393">
    <w:abstractNumId w:val="33"/>
  </w:num>
  <w:num w:numId="5" w16cid:durableId="117140546">
    <w:abstractNumId w:val="28"/>
  </w:num>
  <w:num w:numId="6" w16cid:durableId="18284916">
    <w:abstractNumId w:val="14"/>
  </w:num>
  <w:num w:numId="7" w16cid:durableId="2075732203">
    <w:abstractNumId w:val="10"/>
  </w:num>
  <w:num w:numId="8" w16cid:durableId="2092660887">
    <w:abstractNumId w:val="40"/>
  </w:num>
  <w:num w:numId="9" w16cid:durableId="93213908">
    <w:abstractNumId w:val="9"/>
  </w:num>
  <w:num w:numId="10" w16cid:durableId="2141721821">
    <w:abstractNumId w:val="11"/>
  </w:num>
  <w:num w:numId="11" w16cid:durableId="697389769">
    <w:abstractNumId w:val="8"/>
  </w:num>
  <w:num w:numId="12" w16cid:durableId="605893466">
    <w:abstractNumId w:val="27"/>
  </w:num>
  <w:num w:numId="13" w16cid:durableId="1033311927">
    <w:abstractNumId w:val="4"/>
  </w:num>
  <w:num w:numId="14" w16cid:durableId="841093078">
    <w:abstractNumId w:val="34"/>
  </w:num>
  <w:num w:numId="15" w16cid:durableId="1131366035">
    <w:abstractNumId w:val="35"/>
  </w:num>
  <w:num w:numId="16" w16cid:durableId="998733400">
    <w:abstractNumId w:val="17"/>
  </w:num>
  <w:num w:numId="17" w16cid:durableId="1554806370">
    <w:abstractNumId w:val="12"/>
  </w:num>
  <w:num w:numId="18" w16cid:durableId="1447315012">
    <w:abstractNumId w:val="0"/>
  </w:num>
  <w:num w:numId="19" w16cid:durableId="1495340084">
    <w:abstractNumId w:val="24"/>
  </w:num>
  <w:num w:numId="20" w16cid:durableId="888034587">
    <w:abstractNumId w:val="18"/>
  </w:num>
  <w:num w:numId="21" w16cid:durableId="969482075">
    <w:abstractNumId w:val="39"/>
  </w:num>
  <w:num w:numId="22" w16cid:durableId="738937986">
    <w:abstractNumId w:val="5"/>
  </w:num>
  <w:num w:numId="23" w16cid:durableId="1408305698">
    <w:abstractNumId w:val="25"/>
  </w:num>
  <w:num w:numId="24" w16cid:durableId="1559391479">
    <w:abstractNumId w:val="13"/>
  </w:num>
  <w:num w:numId="25" w16cid:durableId="58483366">
    <w:abstractNumId w:val="42"/>
  </w:num>
  <w:num w:numId="26" w16cid:durableId="1083987816">
    <w:abstractNumId w:val="6"/>
  </w:num>
  <w:num w:numId="27" w16cid:durableId="119803302">
    <w:abstractNumId w:val="20"/>
  </w:num>
  <w:num w:numId="28" w16cid:durableId="1256479479">
    <w:abstractNumId w:val="1"/>
  </w:num>
  <w:num w:numId="29" w16cid:durableId="284047466">
    <w:abstractNumId w:val="21"/>
  </w:num>
  <w:num w:numId="30" w16cid:durableId="10301880">
    <w:abstractNumId w:val="37"/>
  </w:num>
  <w:num w:numId="31" w16cid:durableId="631324667">
    <w:abstractNumId w:val="23"/>
  </w:num>
  <w:num w:numId="32" w16cid:durableId="1273710920">
    <w:abstractNumId w:val="3"/>
  </w:num>
  <w:num w:numId="33" w16cid:durableId="89592763">
    <w:abstractNumId w:val="22"/>
  </w:num>
  <w:num w:numId="34" w16cid:durableId="614214899">
    <w:abstractNumId w:val="30"/>
  </w:num>
  <w:num w:numId="35" w16cid:durableId="797189745">
    <w:abstractNumId w:val="15"/>
  </w:num>
  <w:num w:numId="36" w16cid:durableId="2131170116">
    <w:abstractNumId w:val="36"/>
  </w:num>
  <w:num w:numId="37" w16cid:durableId="1044521949">
    <w:abstractNumId w:val="29"/>
  </w:num>
  <w:num w:numId="38" w16cid:durableId="489643431">
    <w:abstractNumId w:val="7"/>
  </w:num>
  <w:num w:numId="39" w16cid:durableId="361979759">
    <w:abstractNumId w:val="16"/>
  </w:num>
  <w:num w:numId="40" w16cid:durableId="1697317343">
    <w:abstractNumId w:val="38"/>
  </w:num>
  <w:num w:numId="41" w16cid:durableId="2076776446">
    <w:abstractNumId w:val="41"/>
  </w:num>
  <w:num w:numId="42" w16cid:durableId="542057741">
    <w:abstractNumId w:val="19"/>
  </w:num>
  <w:num w:numId="43" w16cid:durableId="4129016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Waczlav">
    <w15:presenceInfo w15:providerId="Windows Live" w15:userId="c11987b7596a3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2F"/>
    <w:rsid w:val="00003E3F"/>
    <w:rsid w:val="000050D0"/>
    <w:rsid w:val="000055F2"/>
    <w:rsid w:val="00006524"/>
    <w:rsid w:val="00006B42"/>
    <w:rsid w:val="00007100"/>
    <w:rsid w:val="00013874"/>
    <w:rsid w:val="00013E0A"/>
    <w:rsid w:val="00015B70"/>
    <w:rsid w:val="00015BFB"/>
    <w:rsid w:val="00020E23"/>
    <w:rsid w:val="00021AB6"/>
    <w:rsid w:val="00022315"/>
    <w:rsid w:val="00022B9D"/>
    <w:rsid w:val="00024BB2"/>
    <w:rsid w:val="00024C39"/>
    <w:rsid w:val="00024D65"/>
    <w:rsid w:val="00026CA6"/>
    <w:rsid w:val="00030ED1"/>
    <w:rsid w:val="000338D2"/>
    <w:rsid w:val="0003529B"/>
    <w:rsid w:val="00036676"/>
    <w:rsid w:val="00041822"/>
    <w:rsid w:val="00043F0A"/>
    <w:rsid w:val="00046DC8"/>
    <w:rsid w:val="0005112B"/>
    <w:rsid w:val="00052A00"/>
    <w:rsid w:val="00053469"/>
    <w:rsid w:val="00054D10"/>
    <w:rsid w:val="00054F03"/>
    <w:rsid w:val="000551D7"/>
    <w:rsid w:val="00055E47"/>
    <w:rsid w:val="00060E17"/>
    <w:rsid w:val="00064C36"/>
    <w:rsid w:val="000708C1"/>
    <w:rsid w:val="00071BE9"/>
    <w:rsid w:val="00072593"/>
    <w:rsid w:val="000727D4"/>
    <w:rsid w:val="0007399C"/>
    <w:rsid w:val="0008378D"/>
    <w:rsid w:val="000857D7"/>
    <w:rsid w:val="000863C8"/>
    <w:rsid w:val="00091ECB"/>
    <w:rsid w:val="000924D0"/>
    <w:rsid w:val="0009281F"/>
    <w:rsid w:val="000940D7"/>
    <w:rsid w:val="00095453"/>
    <w:rsid w:val="000961DD"/>
    <w:rsid w:val="00097821"/>
    <w:rsid w:val="000979D8"/>
    <w:rsid w:val="00097D8F"/>
    <w:rsid w:val="000A2C72"/>
    <w:rsid w:val="000A33B7"/>
    <w:rsid w:val="000A6EB0"/>
    <w:rsid w:val="000A73BC"/>
    <w:rsid w:val="000B18DE"/>
    <w:rsid w:val="000B5D39"/>
    <w:rsid w:val="000B6BED"/>
    <w:rsid w:val="000B7589"/>
    <w:rsid w:val="000C2DC1"/>
    <w:rsid w:val="000C3D1F"/>
    <w:rsid w:val="000C3F6E"/>
    <w:rsid w:val="000C439C"/>
    <w:rsid w:val="000C485E"/>
    <w:rsid w:val="000C578E"/>
    <w:rsid w:val="000C5D15"/>
    <w:rsid w:val="000C75CF"/>
    <w:rsid w:val="000D1181"/>
    <w:rsid w:val="000D19F4"/>
    <w:rsid w:val="000D456D"/>
    <w:rsid w:val="000E184C"/>
    <w:rsid w:val="000E33B4"/>
    <w:rsid w:val="000E3BD6"/>
    <w:rsid w:val="000E3D8E"/>
    <w:rsid w:val="000E5922"/>
    <w:rsid w:val="000F029F"/>
    <w:rsid w:val="000F650D"/>
    <w:rsid w:val="00105CD7"/>
    <w:rsid w:val="00105DFB"/>
    <w:rsid w:val="00107D2C"/>
    <w:rsid w:val="00112D79"/>
    <w:rsid w:val="001132FB"/>
    <w:rsid w:val="0011382C"/>
    <w:rsid w:val="0011649D"/>
    <w:rsid w:val="001227AA"/>
    <w:rsid w:val="00123990"/>
    <w:rsid w:val="00125921"/>
    <w:rsid w:val="00126743"/>
    <w:rsid w:val="00131F26"/>
    <w:rsid w:val="0013315F"/>
    <w:rsid w:val="001331FB"/>
    <w:rsid w:val="0013431D"/>
    <w:rsid w:val="0013485B"/>
    <w:rsid w:val="00135AA4"/>
    <w:rsid w:val="00135FCA"/>
    <w:rsid w:val="001366BD"/>
    <w:rsid w:val="001375EF"/>
    <w:rsid w:val="00141082"/>
    <w:rsid w:val="001416D9"/>
    <w:rsid w:val="00151868"/>
    <w:rsid w:val="00152E55"/>
    <w:rsid w:val="00153027"/>
    <w:rsid w:val="00157994"/>
    <w:rsid w:val="00161F9C"/>
    <w:rsid w:val="00163456"/>
    <w:rsid w:val="00163BD7"/>
    <w:rsid w:val="00164492"/>
    <w:rsid w:val="0016524A"/>
    <w:rsid w:val="0017002F"/>
    <w:rsid w:val="00171865"/>
    <w:rsid w:val="001735E8"/>
    <w:rsid w:val="00177221"/>
    <w:rsid w:val="00180067"/>
    <w:rsid w:val="00181F97"/>
    <w:rsid w:val="00183834"/>
    <w:rsid w:val="001842EA"/>
    <w:rsid w:val="001847A8"/>
    <w:rsid w:val="00190042"/>
    <w:rsid w:val="00191DEF"/>
    <w:rsid w:val="001929D4"/>
    <w:rsid w:val="00193DF3"/>
    <w:rsid w:val="001948A2"/>
    <w:rsid w:val="00194EDD"/>
    <w:rsid w:val="00197195"/>
    <w:rsid w:val="001A0BFE"/>
    <w:rsid w:val="001A0EC8"/>
    <w:rsid w:val="001A16AA"/>
    <w:rsid w:val="001A671D"/>
    <w:rsid w:val="001A71A8"/>
    <w:rsid w:val="001A7A8E"/>
    <w:rsid w:val="001B0998"/>
    <w:rsid w:val="001B39E1"/>
    <w:rsid w:val="001B5562"/>
    <w:rsid w:val="001B6D58"/>
    <w:rsid w:val="001C0990"/>
    <w:rsid w:val="001C61C3"/>
    <w:rsid w:val="001C7386"/>
    <w:rsid w:val="001D05C1"/>
    <w:rsid w:val="001D1454"/>
    <w:rsid w:val="001D37EC"/>
    <w:rsid w:val="001D4B01"/>
    <w:rsid w:val="001D50A7"/>
    <w:rsid w:val="001D526E"/>
    <w:rsid w:val="001D6395"/>
    <w:rsid w:val="001D6483"/>
    <w:rsid w:val="001D756D"/>
    <w:rsid w:val="001E4693"/>
    <w:rsid w:val="001E53B3"/>
    <w:rsid w:val="001F3661"/>
    <w:rsid w:val="001F48A6"/>
    <w:rsid w:val="001F61B4"/>
    <w:rsid w:val="001F669D"/>
    <w:rsid w:val="001F7A2D"/>
    <w:rsid w:val="0020069B"/>
    <w:rsid w:val="00201961"/>
    <w:rsid w:val="002022AE"/>
    <w:rsid w:val="002034FC"/>
    <w:rsid w:val="002046E7"/>
    <w:rsid w:val="00204E8F"/>
    <w:rsid w:val="002061F6"/>
    <w:rsid w:val="0020678D"/>
    <w:rsid w:val="00206F8F"/>
    <w:rsid w:val="00207BD2"/>
    <w:rsid w:val="002120F0"/>
    <w:rsid w:val="00216004"/>
    <w:rsid w:val="00217207"/>
    <w:rsid w:val="00222F15"/>
    <w:rsid w:val="002253DF"/>
    <w:rsid w:val="002334DE"/>
    <w:rsid w:val="00236FCB"/>
    <w:rsid w:val="00240D0B"/>
    <w:rsid w:val="002425C9"/>
    <w:rsid w:val="002438C1"/>
    <w:rsid w:val="00243E58"/>
    <w:rsid w:val="002454EE"/>
    <w:rsid w:val="002467E4"/>
    <w:rsid w:val="0025247A"/>
    <w:rsid w:val="00252A97"/>
    <w:rsid w:val="00255C15"/>
    <w:rsid w:val="00255E41"/>
    <w:rsid w:val="00255EE5"/>
    <w:rsid w:val="00260D41"/>
    <w:rsid w:val="00263539"/>
    <w:rsid w:val="00263F34"/>
    <w:rsid w:val="00264E38"/>
    <w:rsid w:val="00273290"/>
    <w:rsid w:val="00273F17"/>
    <w:rsid w:val="002800FF"/>
    <w:rsid w:val="00282173"/>
    <w:rsid w:val="0028556E"/>
    <w:rsid w:val="0028701A"/>
    <w:rsid w:val="00291392"/>
    <w:rsid w:val="002950B1"/>
    <w:rsid w:val="00296CEA"/>
    <w:rsid w:val="002A0482"/>
    <w:rsid w:val="002A1E22"/>
    <w:rsid w:val="002B0CF0"/>
    <w:rsid w:val="002B27C1"/>
    <w:rsid w:val="002B3FC1"/>
    <w:rsid w:val="002B6972"/>
    <w:rsid w:val="002C11FA"/>
    <w:rsid w:val="002C2C4E"/>
    <w:rsid w:val="002C32E9"/>
    <w:rsid w:val="002C5160"/>
    <w:rsid w:val="002C7895"/>
    <w:rsid w:val="002D6C79"/>
    <w:rsid w:val="002D6FF9"/>
    <w:rsid w:val="002D7228"/>
    <w:rsid w:val="002E02A6"/>
    <w:rsid w:val="002E05F6"/>
    <w:rsid w:val="002E14D5"/>
    <w:rsid w:val="002E2234"/>
    <w:rsid w:val="002E29CF"/>
    <w:rsid w:val="002E2D0B"/>
    <w:rsid w:val="002E2E3B"/>
    <w:rsid w:val="002E64A7"/>
    <w:rsid w:val="002E7524"/>
    <w:rsid w:val="002F405A"/>
    <w:rsid w:val="002F5496"/>
    <w:rsid w:val="002F5BBB"/>
    <w:rsid w:val="002F6994"/>
    <w:rsid w:val="00301FF2"/>
    <w:rsid w:val="0030299C"/>
    <w:rsid w:val="003051C4"/>
    <w:rsid w:val="003055D8"/>
    <w:rsid w:val="003061F0"/>
    <w:rsid w:val="00310E22"/>
    <w:rsid w:val="003117D5"/>
    <w:rsid w:val="00311F50"/>
    <w:rsid w:val="00312EA9"/>
    <w:rsid w:val="003135FE"/>
    <w:rsid w:val="0031652D"/>
    <w:rsid w:val="00316B28"/>
    <w:rsid w:val="003175E2"/>
    <w:rsid w:val="00317DE9"/>
    <w:rsid w:val="003216C8"/>
    <w:rsid w:val="00322484"/>
    <w:rsid w:val="00324606"/>
    <w:rsid w:val="0032525E"/>
    <w:rsid w:val="00326262"/>
    <w:rsid w:val="0032645F"/>
    <w:rsid w:val="003273FF"/>
    <w:rsid w:val="00330070"/>
    <w:rsid w:val="0033110E"/>
    <w:rsid w:val="00331AC5"/>
    <w:rsid w:val="003368A2"/>
    <w:rsid w:val="00340156"/>
    <w:rsid w:val="00340D90"/>
    <w:rsid w:val="003418F8"/>
    <w:rsid w:val="00341BE9"/>
    <w:rsid w:val="00341D6B"/>
    <w:rsid w:val="00342221"/>
    <w:rsid w:val="00344AA0"/>
    <w:rsid w:val="00344F54"/>
    <w:rsid w:val="003466F7"/>
    <w:rsid w:val="00346C68"/>
    <w:rsid w:val="00347400"/>
    <w:rsid w:val="003479BE"/>
    <w:rsid w:val="00354DD5"/>
    <w:rsid w:val="0036023F"/>
    <w:rsid w:val="0036254E"/>
    <w:rsid w:val="00362AEB"/>
    <w:rsid w:val="00363A7A"/>
    <w:rsid w:val="00364647"/>
    <w:rsid w:val="003659DE"/>
    <w:rsid w:val="00367E6B"/>
    <w:rsid w:val="00372D81"/>
    <w:rsid w:val="0037300E"/>
    <w:rsid w:val="00373345"/>
    <w:rsid w:val="003745B4"/>
    <w:rsid w:val="0037475B"/>
    <w:rsid w:val="00374ED2"/>
    <w:rsid w:val="00375F26"/>
    <w:rsid w:val="003767BB"/>
    <w:rsid w:val="003803E6"/>
    <w:rsid w:val="00380712"/>
    <w:rsid w:val="00386EBB"/>
    <w:rsid w:val="00387FDC"/>
    <w:rsid w:val="00394604"/>
    <w:rsid w:val="00394C1C"/>
    <w:rsid w:val="0039529D"/>
    <w:rsid w:val="003979F0"/>
    <w:rsid w:val="003A04AC"/>
    <w:rsid w:val="003A0876"/>
    <w:rsid w:val="003A1583"/>
    <w:rsid w:val="003A2599"/>
    <w:rsid w:val="003A3814"/>
    <w:rsid w:val="003A4D8F"/>
    <w:rsid w:val="003A5C50"/>
    <w:rsid w:val="003B53D4"/>
    <w:rsid w:val="003C1D5E"/>
    <w:rsid w:val="003C723E"/>
    <w:rsid w:val="003D074C"/>
    <w:rsid w:val="003D1DC7"/>
    <w:rsid w:val="003D2B90"/>
    <w:rsid w:val="003D4425"/>
    <w:rsid w:val="003D5C05"/>
    <w:rsid w:val="003D5E3E"/>
    <w:rsid w:val="003D72A7"/>
    <w:rsid w:val="003E08D1"/>
    <w:rsid w:val="003E0CD9"/>
    <w:rsid w:val="003E3228"/>
    <w:rsid w:val="003E3DBB"/>
    <w:rsid w:val="003E4187"/>
    <w:rsid w:val="003E6110"/>
    <w:rsid w:val="003E769C"/>
    <w:rsid w:val="003F0849"/>
    <w:rsid w:val="003F1FD3"/>
    <w:rsid w:val="003F3DAE"/>
    <w:rsid w:val="003F5E92"/>
    <w:rsid w:val="003F69A1"/>
    <w:rsid w:val="003F7560"/>
    <w:rsid w:val="00400567"/>
    <w:rsid w:val="00405F7C"/>
    <w:rsid w:val="00406C9C"/>
    <w:rsid w:val="00407BE2"/>
    <w:rsid w:val="004141F3"/>
    <w:rsid w:val="004167AD"/>
    <w:rsid w:val="00417E7A"/>
    <w:rsid w:val="00421A78"/>
    <w:rsid w:val="00422C84"/>
    <w:rsid w:val="004254FD"/>
    <w:rsid w:val="00426527"/>
    <w:rsid w:val="00431F4F"/>
    <w:rsid w:val="00431FF7"/>
    <w:rsid w:val="004346C9"/>
    <w:rsid w:val="004347D8"/>
    <w:rsid w:val="00435879"/>
    <w:rsid w:val="00437250"/>
    <w:rsid w:val="00437727"/>
    <w:rsid w:val="004439E6"/>
    <w:rsid w:val="004458E8"/>
    <w:rsid w:val="00446306"/>
    <w:rsid w:val="00446D4B"/>
    <w:rsid w:val="00446E89"/>
    <w:rsid w:val="004478E7"/>
    <w:rsid w:val="004524F9"/>
    <w:rsid w:val="0045321E"/>
    <w:rsid w:val="00453E1A"/>
    <w:rsid w:val="00454036"/>
    <w:rsid w:val="004543A9"/>
    <w:rsid w:val="00454461"/>
    <w:rsid w:val="0045603E"/>
    <w:rsid w:val="00457254"/>
    <w:rsid w:val="00461764"/>
    <w:rsid w:val="004631B9"/>
    <w:rsid w:val="0046350D"/>
    <w:rsid w:val="004661BC"/>
    <w:rsid w:val="0046659B"/>
    <w:rsid w:val="00467D61"/>
    <w:rsid w:val="004719A4"/>
    <w:rsid w:val="0047242D"/>
    <w:rsid w:val="00472F57"/>
    <w:rsid w:val="00473C8C"/>
    <w:rsid w:val="004754DB"/>
    <w:rsid w:val="00480712"/>
    <w:rsid w:val="0048101A"/>
    <w:rsid w:val="00481E5A"/>
    <w:rsid w:val="00485238"/>
    <w:rsid w:val="004856C9"/>
    <w:rsid w:val="004867D6"/>
    <w:rsid w:val="00486A47"/>
    <w:rsid w:val="00487003"/>
    <w:rsid w:val="004905E0"/>
    <w:rsid w:val="0049092F"/>
    <w:rsid w:val="0049186B"/>
    <w:rsid w:val="00492AEC"/>
    <w:rsid w:val="00495580"/>
    <w:rsid w:val="0049743F"/>
    <w:rsid w:val="004A19E6"/>
    <w:rsid w:val="004A49D9"/>
    <w:rsid w:val="004B354B"/>
    <w:rsid w:val="004B643A"/>
    <w:rsid w:val="004B6FB4"/>
    <w:rsid w:val="004B7EA1"/>
    <w:rsid w:val="004C0DAC"/>
    <w:rsid w:val="004C1923"/>
    <w:rsid w:val="004C4E25"/>
    <w:rsid w:val="004C6633"/>
    <w:rsid w:val="004C6CA7"/>
    <w:rsid w:val="004C7408"/>
    <w:rsid w:val="004D0E5C"/>
    <w:rsid w:val="004D1D13"/>
    <w:rsid w:val="004D2955"/>
    <w:rsid w:val="004D4B8D"/>
    <w:rsid w:val="004D5156"/>
    <w:rsid w:val="004D54D8"/>
    <w:rsid w:val="004D5F7E"/>
    <w:rsid w:val="004D60D1"/>
    <w:rsid w:val="004D7981"/>
    <w:rsid w:val="004E0154"/>
    <w:rsid w:val="004E02CA"/>
    <w:rsid w:val="004E12B6"/>
    <w:rsid w:val="004E27A1"/>
    <w:rsid w:val="004E27B4"/>
    <w:rsid w:val="004E2C1F"/>
    <w:rsid w:val="004E3997"/>
    <w:rsid w:val="004F117A"/>
    <w:rsid w:val="004F314A"/>
    <w:rsid w:val="004F3217"/>
    <w:rsid w:val="004F340F"/>
    <w:rsid w:val="004F6E17"/>
    <w:rsid w:val="004F7F8A"/>
    <w:rsid w:val="005014C6"/>
    <w:rsid w:val="0050375D"/>
    <w:rsid w:val="00503F55"/>
    <w:rsid w:val="00504DA5"/>
    <w:rsid w:val="005060BF"/>
    <w:rsid w:val="00506B6D"/>
    <w:rsid w:val="005079F4"/>
    <w:rsid w:val="005079FF"/>
    <w:rsid w:val="00511162"/>
    <w:rsid w:val="005149BD"/>
    <w:rsid w:val="005165A2"/>
    <w:rsid w:val="0051715D"/>
    <w:rsid w:val="00517C0B"/>
    <w:rsid w:val="0052369F"/>
    <w:rsid w:val="00527D0B"/>
    <w:rsid w:val="0053045C"/>
    <w:rsid w:val="0053254C"/>
    <w:rsid w:val="00534545"/>
    <w:rsid w:val="00534622"/>
    <w:rsid w:val="005353FC"/>
    <w:rsid w:val="005441E6"/>
    <w:rsid w:val="00544B5C"/>
    <w:rsid w:val="005456C3"/>
    <w:rsid w:val="0055146F"/>
    <w:rsid w:val="0055512B"/>
    <w:rsid w:val="00557E38"/>
    <w:rsid w:val="00560F4E"/>
    <w:rsid w:val="00562D2B"/>
    <w:rsid w:val="0056783C"/>
    <w:rsid w:val="005705DD"/>
    <w:rsid w:val="0057096D"/>
    <w:rsid w:val="0057190F"/>
    <w:rsid w:val="00572811"/>
    <w:rsid w:val="0057452F"/>
    <w:rsid w:val="00574E15"/>
    <w:rsid w:val="00581CCD"/>
    <w:rsid w:val="00582E2E"/>
    <w:rsid w:val="00584240"/>
    <w:rsid w:val="00584CEE"/>
    <w:rsid w:val="0058650D"/>
    <w:rsid w:val="005867B1"/>
    <w:rsid w:val="005903FD"/>
    <w:rsid w:val="00590DC2"/>
    <w:rsid w:val="0059193E"/>
    <w:rsid w:val="005932F4"/>
    <w:rsid w:val="00596F9E"/>
    <w:rsid w:val="005A131E"/>
    <w:rsid w:val="005A3C32"/>
    <w:rsid w:val="005A4011"/>
    <w:rsid w:val="005A455B"/>
    <w:rsid w:val="005A5089"/>
    <w:rsid w:val="005A5318"/>
    <w:rsid w:val="005B158F"/>
    <w:rsid w:val="005B4669"/>
    <w:rsid w:val="005C0F4B"/>
    <w:rsid w:val="005C1F3F"/>
    <w:rsid w:val="005C3049"/>
    <w:rsid w:val="005C4624"/>
    <w:rsid w:val="005C4BCB"/>
    <w:rsid w:val="005C5ACB"/>
    <w:rsid w:val="005C7225"/>
    <w:rsid w:val="005C742E"/>
    <w:rsid w:val="005C7EA9"/>
    <w:rsid w:val="005D1763"/>
    <w:rsid w:val="005D3715"/>
    <w:rsid w:val="005D63D6"/>
    <w:rsid w:val="005D7386"/>
    <w:rsid w:val="005E152D"/>
    <w:rsid w:val="005E341F"/>
    <w:rsid w:val="005E5BB4"/>
    <w:rsid w:val="005F34A1"/>
    <w:rsid w:val="005F5D35"/>
    <w:rsid w:val="005F7A54"/>
    <w:rsid w:val="0060193E"/>
    <w:rsid w:val="006055BA"/>
    <w:rsid w:val="00606252"/>
    <w:rsid w:val="006071BE"/>
    <w:rsid w:val="006072B9"/>
    <w:rsid w:val="0060750F"/>
    <w:rsid w:val="00612891"/>
    <w:rsid w:val="0061691F"/>
    <w:rsid w:val="00617A3E"/>
    <w:rsid w:val="00617F02"/>
    <w:rsid w:val="00620615"/>
    <w:rsid w:val="006225B2"/>
    <w:rsid w:val="006227C1"/>
    <w:rsid w:val="00625316"/>
    <w:rsid w:val="00626B20"/>
    <w:rsid w:val="00631883"/>
    <w:rsid w:val="006323E9"/>
    <w:rsid w:val="00632ACB"/>
    <w:rsid w:val="00632B6F"/>
    <w:rsid w:val="00635799"/>
    <w:rsid w:val="006371FE"/>
    <w:rsid w:val="00637C79"/>
    <w:rsid w:val="00644CC6"/>
    <w:rsid w:val="00644E5D"/>
    <w:rsid w:val="00647757"/>
    <w:rsid w:val="0065065F"/>
    <w:rsid w:val="00650D6D"/>
    <w:rsid w:val="00651193"/>
    <w:rsid w:val="006525B6"/>
    <w:rsid w:val="00653F71"/>
    <w:rsid w:val="00654094"/>
    <w:rsid w:val="0065524B"/>
    <w:rsid w:val="00657FB3"/>
    <w:rsid w:val="006608EC"/>
    <w:rsid w:val="00662CB1"/>
    <w:rsid w:val="00664CAF"/>
    <w:rsid w:val="0067007B"/>
    <w:rsid w:val="00670189"/>
    <w:rsid w:val="00673D68"/>
    <w:rsid w:val="0067481D"/>
    <w:rsid w:val="00675DC3"/>
    <w:rsid w:val="0067788A"/>
    <w:rsid w:val="006804A6"/>
    <w:rsid w:val="0068074E"/>
    <w:rsid w:val="0068092D"/>
    <w:rsid w:val="006817DE"/>
    <w:rsid w:val="00681C35"/>
    <w:rsid w:val="0068357E"/>
    <w:rsid w:val="00685B9E"/>
    <w:rsid w:val="00691A7A"/>
    <w:rsid w:val="006945CB"/>
    <w:rsid w:val="00695375"/>
    <w:rsid w:val="00695DDE"/>
    <w:rsid w:val="006974FB"/>
    <w:rsid w:val="00697834"/>
    <w:rsid w:val="006A062F"/>
    <w:rsid w:val="006A10EB"/>
    <w:rsid w:val="006A408D"/>
    <w:rsid w:val="006A46DB"/>
    <w:rsid w:val="006A582F"/>
    <w:rsid w:val="006A60F3"/>
    <w:rsid w:val="006B23CD"/>
    <w:rsid w:val="006B4CEA"/>
    <w:rsid w:val="006B568A"/>
    <w:rsid w:val="006B68A7"/>
    <w:rsid w:val="006B7A5E"/>
    <w:rsid w:val="006C01DD"/>
    <w:rsid w:val="006C59C7"/>
    <w:rsid w:val="006C5D88"/>
    <w:rsid w:val="006C7F66"/>
    <w:rsid w:val="006D1035"/>
    <w:rsid w:val="006D1400"/>
    <w:rsid w:val="006D3A8C"/>
    <w:rsid w:val="006D4ECD"/>
    <w:rsid w:val="006D75A6"/>
    <w:rsid w:val="006D7B52"/>
    <w:rsid w:val="006E0614"/>
    <w:rsid w:val="006E0E38"/>
    <w:rsid w:val="006E14D2"/>
    <w:rsid w:val="006E413D"/>
    <w:rsid w:val="006E55C4"/>
    <w:rsid w:val="006E7D2C"/>
    <w:rsid w:val="006E7D4E"/>
    <w:rsid w:val="006F0288"/>
    <w:rsid w:val="006F7B97"/>
    <w:rsid w:val="00700297"/>
    <w:rsid w:val="007008C5"/>
    <w:rsid w:val="007051C2"/>
    <w:rsid w:val="00705DEF"/>
    <w:rsid w:val="00712D08"/>
    <w:rsid w:val="0071328A"/>
    <w:rsid w:val="00714222"/>
    <w:rsid w:val="007142B5"/>
    <w:rsid w:val="00715852"/>
    <w:rsid w:val="0071733E"/>
    <w:rsid w:val="00720807"/>
    <w:rsid w:val="00720C92"/>
    <w:rsid w:val="00722973"/>
    <w:rsid w:val="00724432"/>
    <w:rsid w:val="00724C74"/>
    <w:rsid w:val="00727DC6"/>
    <w:rsid w:val="007304B0"/>
    <w:rsid w:val="007372E1"/>
    <w:rsid w:val="0073764F"/>
    <w:rsid w:val="00741742"/>
    <w:rsid w:val="00741926"/>
    <w:rsid w:val="00742295"/>
    <w:rsid w:val="00742E64"/>
    <w:rsid w:val="00743281"/>
    <w:rsid w:val="00743F1F"/>
    <w:rsid w:val="0074521D"/>
    <w:rsid w:val="00746B09"/>
    <w:rsid w:val="007471F5"/>
    <w:rsid w:val="007507D4"/>
    <w:rsid w:val="00753306"/>
    <w:rsid w:val="007542EF"/>
    <w:rsid w:val="00754553"/>
    <w:rsid w:val="007549AA"/>
    <w:rsid w:val="007559FD"/>
    <w:rsid w:val="00757BA7"/>
    <w:rsid w:val="007603E2"/>
    <w:rsid w:val="00760868"/>
    <w:rsid w:val="00761CF9"/>
    <w:rsid w:val="00763371"/>
    <w:rsid w:val="0076379F"/>
    <w:rsid w:val="007662FC"/>
    <w:rsid w:val="007674E1"/>
    <w:rsid w:val="00767C93"/>
    <w:rsid w:val="0077057D"/>
    <w:rsid w:val="00771334"/>
    <w:rsid w:val="00771B71"/>
    <w:rsid w:val="00772A9D"/>
    <w:rsid w:val="00775044"/>
    <w:rsid w:val="00776D0F"/>
    <w:rsid w:val="00780DAE"/>
    <w:rsid w:val="007815FC"/>
    <w:rsid w:val="00781EB8"/>
    <w:rsid w:val="007832DE"/>
    <w:rsid w:val="00786125"/>
    <w:rsid w:val="00786ED5"/>
    <w:rsid w:val="007870E8"/>
    <w:rsid w:val="00787B68"/>
    <w:rsid w:val="00790F35"/>
    <w:rsid w:val="0079113E"/>
    <w:rsid w:val="007941AC"/>
    <w:rsid w:val="0079507D"/>
    <w:rsid w:val="00797D97"/>
    <w:rsid w:val="007A2A44"/>
    <w:rsid w:val="007A4A60"/>
    <w:rsid w:val="007A5E60"/>
    <w:rsid w:val="007B19AA"/>
    <w:rsid w:val="007B1A5F"/>
    <w:rsid w:val="007B55AD"/>
    <w:rsid w:val="007B6638"/>
    <w:rsid w:val="007B6DD3"/>
    <w:rsid w:val="007B6EA1"/>
    <w:rsid w:val="007C03FC"/>
    <w:rsid w:val="007C06CC"/>
    <w:rsid w:val="007C5714"/>
    <w:rsid w:val="007C6859"/>
    <w:rsid w:val="007C711E"/>
    <w:rsid w:val="007C7B43"/>
    <w:rsid w:val="007D0B47"/>
    <w:rsid w:val="007D63E2"/>
    <w:rsid w:val="007E11F2"/>
    <w:rsid w:val="007E56C4"/>
    <w:rsid w:val="007E7CFC"/>
    <w:rsid w:val="007F4DFA"/>
    <w:rsid w:val="007F506F"/>
    <w:rsid w:val="007F5884"/>
    <w:rsid w:val="007F6C6B"/>
    <w:rsid w:val="007F72C4"/>
    <w:rsid w:val="008005B1"/>
    <w:rsid w:val="00800E98"/>
    <w:rsid w:val="008011DB"/>
    <w:rsid w:val="00805453"/>
    <w:rsid w:val="008064B5"/>
    <w:rsid w:val="008079D0"/>
    <w:rsid w:val="00807EFC"/>
    <w:rsid w:val="00811680"/>
    <w:rsid w:val="00812C68"/>
    <w:rsid w:val="00815258"/>
    <w:rsid w:val="00815D5A"/>
    <w:rsid w:val="00816ECB"/>
    <w:rsid w:val="008201AF"/>
    <w:rsid w:val="00823D95"/>
    <w:rsid w:val="00831F97"/>
    <w:rsid w:val="0083467C"/>
    <w:rsid w:val="00834B03"/>
    <w:rsid w:val="00835D75"/>
    <w:rsid w:val="00836093"/>
    <w:rsid w:val="00842D5B"/>
    <w:rsid w:val="00843A0B"/>
    <w:rsid w:val="00843E9D"/>
    <w:rsid w:val="00844592"/>
    <w:rsid w:val="00845484"/>
    <w:rsid w:val="00846AEF"/>
    <w:rsid w:val="00847821"/>
    <w:rsid w:val="00847EDB"/>
    <w:rsid w:val="00852FD0"/>
    <w:rsid w:val="0085351D"/>
    <w:rsid w:val="00853F78"/>
    <w:rsid w:val="00854AE5"/>
    <w:rsid w:val="00854C68"/>
    <w:rsid w:val="00854CCC"/>
    <w:rsid w:val="00855705"/>
    <w:rsid w:val="008632D9"/>
    <w:rsid w:val="008650DD"/>
    <w:rsid w:val="008663BD"/>
    <w:rsid w:val="00867654"/>
    <w:rsid w:val="00867C6F"/>
    <w:rsid w:val="008717BA"/>
    <w:rsid w:val="00871CA2"/>
    <w:rsid w:val="00871D93"/>
    <w:rsid w:val="00872014"/>
    <w:rsid w:val="00874CC9"/>
    <w:rsid w:val="00881DB5"/>
    <w:rsid w:val="00882AF4"/>
    <w:rsid w:val="00883121"/>
    <w:rsid w:val="008843E2"/>
    <w:rsid w:val="00884548"/>
    <w:rsid w:val="00886D4F"/>
    <w:rsid w:val="00887FDF"/>
    <w:rsid w:val="0089021E"/>
    <w:rsid w:val="008908A2"/>
    <w:rsid w:val="00892213"/>
    <w:rsid w:val="008927AB"/>
    <w:rsid w:val="008945D5"/>
    <w:rsid w:val="00897B7D"/>
    <w:rsid w:val="008A603A"/>
    <w:rsid w:val="008A7AD1"/>
    <w:rsid w:val="008A7DEB"/>
    <w:rsid w:val="008B4F86"/>
    <w:rsid w:val="008B661F"/>
    <w:rsid w:val="008C067B"/>
    <w:rsid w:val="008C2209"/>
    <w:rsid w:val="008C4E0C"/>
    <w:rsid w:val="008C5CFA"/>
    <w:rsid w:val="008C602C"/>
    <w:rsid w:val="008D1399"/>
    <w:rsid w:val="008D1D2B"/>
    <w:rsid w:val="008D2FDB"/>
    <w:rsid w:val="008D460F"/>
    <w:rsid w:val="008D5A96"/>
    <w:rsid w:val="008D6DD8"/>
    <w:rsid w:val="008E3016"/>
    <w:rsid w:val="008E3739"/>
    <w:rsid w:val="008E4D5D"/>
    <w:rsid w:val="008F09EB"/>
    <w:rsid w:val="008F2308"/>
    <w:rsid w:val="008F28CB"/>
    <w:rsid w:val="008F3B27"/>
    <w:rsid w:val="008F54AD"/>
    <w:rsid w:val="009029D2"/>
    <w:rsid w:val="00903600"/>
    <w:rsid w:val="009045CD"/>
    <w:rsid w:val="0090522D"/>
    <w:rsid w:val="0091004A"/>
    <w:rsid w:val="009105FC"/>
    <w:rsid w:val="00912473"/>
    <w:rsid w:val="00913AFC"/>
    <w:rsid w:val="009158D3"/>
    <w:rsid w:val="00916BDA"/>
    <w:rsid w:val="009205D8"/>
    <w:rsid w:val="0092472B"/>
    <w:rsid w:val="009256ED"/>
    <w:rsid w:val="00927767"/>
    <w:rsid w:val="00927D71"/>
    <w:rsid w:val="00930593"/>
    <w:rsid w:val="009308DF"/>
    <w:rsid w:val="00936B7E"/>
    <w:rsid w:val="00940873"/>
    <w:rsid w:val="0094104B"/>
    <w:rsid w:val="00943AA5"/>
    <w:rsid w:val="00944BCA"/>
    <w:rsid w:val="00945923"/>
    <w:rsid w:val="009468F7"/>
    <w:rsid w:val="00951220"/>
    <w:rsid w:val="00953817"/>
    <w:rsid w:val="009556B2"/>
    <w:rsid w:val="009557BE"/>
    <w:rsid w:val="009567D2"/>
    <w:rsid w:val="00957B16"/>
    <w:rsid w:val="00962464"/>
    <w:rsid w:val="0096497D"/>
    <w:rsid w:val="009659DB"/>
    <w:rsid w:val="0096791A"/>
    <w:rsid w:val="00971B68"/>
    <w:rsid w:val="00972390"/>
    <w:rsid w:val="00976436"/>
    <w:rsid w:val="00981EAE"/>
    <w:rsid w:val="00983EB5"/>
    <w:rsid w:val="00985DD5"/>
    <w:rsid w:val="00987414"/>
    <w:rsid w:val="00987D16"/>
    <w:rsid w:val="00990D78"/>
    <w:rsid w:val="009916BE"/>
    <w:rsid w:val="00993B88"/>
    <w:rsid w:val="009956D9"/>
    <w:rsid w:val="00997664"/>
    <w:rsid w:val="00997882"/>
    <w:rsid w:val="009A0D7F"/>
    <w:rsid w:val="009A1894"/>
    <w:rsid w:val="009A35C1"/>
    <w:rsid w:val="009A6C36"/>
    <w:rsid w:val="009A7101"/>
    <w:rsid w:val="009A7255"/>
    <w:rsid w:val="009A7824"/>
    <w:rsid w:val="009B0F4A"/>
    <w:rsid w:val="009B3B5F"/>
    <w:rsid w:val="009B4870"/>
    <w:rsid w:val="009C130F"/>
    <w:rsid w:val="009C1E51"/>
    <w:rsid w:val="009C2F31"/>
    <w:rsid w:val="009C34B3"/>
    <w:rsid w:val="009C3FDE"/>
    <w:rsid w:val="009C4D90"/>
    <w:rsid w:val="009C6369"/>
    <w:rsid w:val="009D12E8"/>
    <w:rsid w:val="009D23FA"/>
    <w:rsid w:val="009D3BEB"/>
    <w:rsid w:val="009D48CC"/>
    <w:rsid w:val="009E0CE5"/>
    <w:rsid w:val="009E1BF7"/>
    <w:rsid w:val="009E1FA8"/>
    <w:rsid w:val="009E31AE"/>
    <w:rsid w:val="009E43BF"/>
    <w:rsid w:val="009F004B"/>
    <w:rsid w:val="009F0567"/>
    <w:rsid w:val="009F196B"/>
    <w:rsid w:val="009F1971"/>
    <w:rsid w:val="009F3754"/>
    <w:rsid w:val="009F553C"/>
    <w:rsid w:val="009F5574"/>
    <w:rsid w:val="009F67F1"/>
    <w:rsid w:val="009F7AB2"/>
    <w:rsid w:val="00A0192D"/>
    <w:rsid w:val="00A05186"/>
    <w:rsid w:val="00A05429"/>
    <w:rsid w:val="00A05BA8"/>
    <w:rsid w:val="00A05E3A"/>
    <w:rsid w:val="00A1367E"/>
    <w:rsid w:val="00A14436"/>
    <w:rsid w:val="00A14F8C"/>
    <w:rsid w:val="00A153DC"/>
    <w:rsid w:val="00A16627"/>
    <w:rsid w:val="00A17769"/>
    <w:rsid w:val="00A211D3"/>
    <w:rsid w:val="00A232C3"/>
    <w:rsid w:val="00A250D3"/>
    <w:rsid w:val="00A2602B"/>
    <w:rsid w:val="00A32FB6"/>
    <w:rsid w:val="00A4155D"/>
    <w:rsid w:val="00A450F3"/>
    <w:rsid w:val="00A475D1"/>
    <w:rsid w:val="00A47988"/>
    <w:rsid w:val="00A51100"/>
    <w:rsid w:val="00A5435B"/>
    <w:rsid w:val="00A54FE4"/>
    <w:rsid w:val="00A61973"/>
    <w:rsid w:val="00A62851"/>
    <w:rsid w:val="00A65897"/>
    <w:rsid w:val="00A66A29"/>
    <w:rsid w:val="00A67E49"/>
    <w:rsid w:val="00A73835"/>
    <w:rsid w:val="00A73AF0"/>
    <w:rsid w:val="00A7438F"/>
    <w:rsid w:val="00A7711E"/>
    <w:rsid w:val="00A779BE"/>
    <w:rsid w:val="00A8345A"/>
    <w:rsid w:val="00A836D2"/>
    <w:rsid w:val="00A84A46"/>
    <w:rsid w:val="00A850E2"/>
    <w:rsid w:val="00A90253"/>
    <w:rsid w:val="00A90948"/>
    <w:rsid w:val="00A92421"/>
    <w:rsid w:val="00A940AF"/>
    <w:rsid w:val="00A95771"/>
    <w:rsid w:val="00A97076"/>
    <w:rsid w:val="00AA241E"/>
    <w:rsid w:val="00AB383B"/>
    <w:rsid w:val="00AB420F"/>
    <w:rsid w:val="00AB4F93"/>
    <w:rsid w:val="00AB5A61"/>
    <w:rsid w:val="00AB6E5A"/>
    <w:rsid w:val="00AC28A2"/>
    <w:rsid w:val="00AC2AA6"/>
    <w:rsid w:val="00AC6236"/>
    <w:rsid w:val="00AC6E00"/>
    <w:rsid w:val="00AC78A2"/>
    <w:rsid w:val="00AD138E"/>
    <w:rsid w:val="00AD2B9F"/>
    <w:rsid w:val="00AD2DD2"/>
    <w:rsid w:val="00AD40FB"/>
    <w:rsid w:val="00AD520D"/>
    <w:rsid w:val="00AD70BB"/>
    <w:rsid w:val="00AD7EDD"/>
    <w:rsid w:val="00AE0929"/>
    <w:rsid w:val="00AE3AAF"/>
    <w:rsid w:val="00AE4965"/>
    <w:rsid w:val="00AF08E1"/>
    <w:rsid w:val="00AF64DF"/>
    <w:rsid w:val="00AF71CD"/>
    <w:rsid w:val="00AF7428"/>
    <w:rsid w:val="00B0027E"/>
    <w:rsid w:val="00B00448"/>
    <w:rsid w:val="00B010E3"/>
    <w:rsid w:val="00B011DA"/>
    <w:rsid w:val="00B022F2"/>
    <w:rsid w:val="00B03A4C"/>
    <w:rsid w:val="00B061A9"/>
    <w:rsid w:val="00B10ED9"/>
    <w:rsid w:val="00B123AD"/>
    <w:rsid w:val="00B12E73"/>
    <w:rsid w:val="00B12FDB"/>
    <w:rsid w:val="00B1357C"/>
    <w:rsid w:val="00B13D2C"/>
    <w:rsid w:val="00B148CA"/>
    <w:rsid w:val="00B15120"/>
    <w:rsid w:val="00B163DC"/>
    <w:rsid w:val="00B241E2"/>
    <w:rsid w:val="00B24516"/>
    <w:rsid w:val="00B25C8C"/>
    <w:rsid w:val="00B269F1"/>
    <w:rsid w:val="00B26D36"/>
    <w:rsid w:val="00B33DB5"/>
    <w:rsid w:val="00B36A42"/>
    <w:rsid w:val="00B41724"/>
    <w:rsid w:val="00B424E8"/>
    <w:rsid w:val="00B43D09"/>
    <w:rsid w:val="00B506F5"/>
    <w:rsid w:val="00B51CFA"/>
    <w:rsid w:val="00B56197"/>
    <w:rsid w:val="00B56B10"/>
    <w:rsid w:val="00B60988"/>
    <w:rsid w:val="00B615C4"/>
    <w:rsid w:val="00B63A57"/>
    <w:rsid w:val="00B6495C"/>
    <w:rsid w:val="00B71223"/>
    <w:rsid w:val="00B73914"/>
    <w:rsid w:val="00B75184"/>
    <w:rsid w:val="00B77957"/>
    <w:rsid w:val="00B80E35"/>
    <w:rsid w:val="00B81025"/>
    <w:rsid w:val="00B8298E"/>
    <w:rsid w:val="00B83295"/>
    <w:rsid w:val="00B904D6"/>
    <w:rsid w:val="00B91C26"/>
    <w:rsid w:val="00B9233D"/>
    <w:rsid w:val="00B92B08"/>
    <w:rsid w:val="00B92DA3"/>
    <w:rsid w:val="00B93E45"/>
    <w:rsid w:val="00B949A0"/>
    <w:rsid w:val="00B9681C"/>
    <w:rsid w:val="00B97A6C"/>
    <w:rsid w:val="00BA09F5"/>
    <w:rsid w:val="00BA23AE"/>
    <w:rsid w:val="00BA4390"/>
    <w:rsid w:val="00BA6266"/>
    <w:rsid w:val="00BB0451"/>
    <w:rsid w:val="00BB13E7"/>
    <w:rsid w:val="00BB396E"/>
    <w:rsid w:val="00BB3C50"/>
    <w:rsid w:val="00BB7887"/>
    <w:rsid w:val="00BC03CD"/>
    <w:rsid w:val="00BC1502"/>
    <w:rsid w:val="00BD2A9E"/>
    <w:rsid w:val="00BD3CFD"/>
    <w:rsid w:val="00BD541E"/>
    <w:rsid w:val="00BD5706"/>
    <w:rsid w:val="00BE0C74"/>
    <w:rsid w:val="00BE0DD9"/>
    <w:rsid w:val="00BE15B4"/>
    <w:rsid w:val="00BE183F"/>
    <w:rsid w:val="00BE1ACA"/>
    <w:rsid w:val="00BE2EB6"/>
    <w:rsid w:val="00BE3829"/>
    <w:rsid w:val="00BE3DF5"/>
    <w:rsid w:val="00BE4B34"/>
    <w:rsid w:val="00BE5259"/>
    <w:rsid w:val="00BF04B0"/>
    <w:rsid w:val="00BF2955"/>
    <w:rsid w:val="00BF5A8C"/>
    <w:rsid w:val="00BF672F"/>
    <w:rsid w:val="00BF7E25"/>
    <w:rsid w:val="00C00544"/>
    <w:rsid w:val="00C03951"/>
    <w:rsid w:val="00C03D88"/>
    <w:rsid w:val="00C04B92"/>
    <w:rsid w:val="00C05197"/>
    <w:rsid w:val="00C06764"/>
    <w:rsid w:val="00C1173F"/>
    <w:rsid w:val="00C1496D"/>
    <w:rsid w:val="00C15799"/>
    <w:rsid w:val="00C2083D"/>
    <w:rsid w:val="00C22E12"/>
    <w:rsid w:val="00C23583"/>
    <w:rsid w:val="00C2363E"/>
    <w:rsid w:val="00C255EA"/>
    <w:rsid w:val="00C262ED"/>
    <w:rsid w:val="00C27BBE"/>
    <w:rsid w:val="00C32B63"/>
    <w:rsid w:val="00C32BD9"/>
    <w:rsid w:val="00C3499E"/>
    <w:rsid w:val="00C34F93"/>
    <w:rsid w:val="00C354C1"/>
    <w:rsid w:val="00C379CB"/>
    <w:rsid w:val="00C40F2F"/>
    <w:rsid w:val="00C4655D"/>
    <w:rsid w:val="00C5139D"/>
    <w:rsid w:val="00C52C89"/>
    <w:rsid w:val="00C543DA"/>
    <w:rsid w:val="00C567A1"/>
    <w:rsid w:val="00C57DC0"/>
    <w:rsid w:val="00C629D4"/>
    <w:rsid w:val="00C629FE"/>
    <w:rsid w:val="00C62B73"/>
    <w:rsid w:val="00C6376E"/>
    <w:rsid w:val="00C64315"/>
    <w:rsid w:val="00C71CE8"/>
    <w:rsid w:val="00C723BF"/>
    <w:rsid w:val="00C734FB"/>
    <w:rsid w:val="00C739AF"/>
    <w:rsid w:val="00C73EE2"/>
    <w:rsid w:val="00C746ED"/>
    <w:rsid w:val="00C77FFC"/>
    <w:rsid w:val="00C80CFA"/>
    <w:rsid w:val="00C83DD8"/>
    <w:rsid w:val="00C90433"/>
    <w:rsid w:val="00C9130E"/>
    <w:rsid w:val="00C92BDD"/>
    <w:rsid w:val="00C95855"/>
    <w:rsid w:val="00C960DA"/>
    <w:rsid w:val="00CA3DE3"/>
    <w:rsid w:val="00CA63B8"/>
    <w:rsid w:val="00CA6418"/>
    <w:rsid w:val="00CA7EEF"/>
    <w:rsid w:val="00CB03B5"/>
    <w:rsid w:val="00CB1278"/>
    <w:rsid w:val="00CB173C"/>
    <w:rsid w:val="00CB27FC"/>
    <w:rsid w:val="00CB6A6D"/>
    <w:rsid w:val="00CC0160"/>
    <w:rsid w:val="00CC1E11"/>
    <w:rsid w:val="00CC23F2"/>
    <w:rsid w:val="00CC29BC"/>
    <w:rsid w:val="00CC362B"/>
    <w:rsid w:val="00CC4528"/>
    <w:rsid w:val="00CC7A29"/>
    <w:rsid w:val="00CD05D6"/>
    <w:rsid w:val="00CD0B55"/>
    <w:rsid w:val="00CD231C"/>
    <w:rsid w:val="00CD2A6D"/>
    <w:rsid w:val="00CD3177"/>
    <w:rsid w:val="00CD33AF"/>
    <w:rsid w:val="00CD66DF"/>
    <w:rsid w:val="00CD6BF2"/>
    <w:rsid w:val="00CD7756"/>
    <w:rsid w:val="00CE0205"/>
    <w:rsid w:val="00CE0EE5"/>
    <w:rsid w:val="00CE10AB"/>
    <w:rsid w:val="00CE4544"/>
    <w:rsid w:val="00CE7BD2"/>
    <w:rsid w:val="00CF00A1"/>
    <w:rsid w:val="00CF2315"/>
    <w:rsid w:val="00CF4137"/>
    <w:rsid w:val="00CF4DB9"/>
    <w:rsid w:val="00CF4E8E"/>
    <w:rsid w:val="00CF4FC9"/>
    <w:rsid w:val="00CF6BC9"/>
    <w:rsid w:val="00CF79EE"/>
    <w:rsid w:val="00D039F8"/>
    <w:rsid w:val="00D04678"/>
    <w:rsid w:val="00D04ED2"/>
    <w:rsid w:val="00D06B7B"/>
    <w:rsid w:val="00D07190"/>
    <w:rsid w:val="00D108AA"/>
    <w:rsid w:val="00D11947"/>
    <w:rsid w:val="00D137D6"/>
    <w:rsid w:val="00D13857"/>
    <w:rsid w:val="00D139D3"/>
    <w:rsid w:val="00D147ED"/>
    <w:rsid w:val="00D14E51"/>
    <w:rsid w:val="00D15EAC"/>
    <w:rsid w:val="00D16C49"/>
    <w:rsid w:val="00D17B57"/>
    <w:rsid w:val="00D20CF8"/>
    <w:rsid w:val="00D236D7"/>
    <w:rsid w:val="00D27B6A"/>
    <w:rsid w:val="00D30111"/>
    <w:rsid w:val="00D311B2"/>
    <w:rsid w:val="00D316A3"/>
    <w:rsid w:val="00D36E04"/>
    <w:rsid w:val="00D408D2"/>
    <w:rsid w:val="00D40F48"/>
    <w:rsid w:val="00D42CF1"/>
    <w:rsid w:val="00D433F8"/>
    <w:rsid w:val="00D4417D"/>
    <w:rsid w:val="00D44A7E"/>
    <w:rsid w:val="00D44EDF"/>
    <w:rsid w:val="00D474FB"/>
    <w:rsid w:val="00D51AF0"/>
    <w:rsid w:val="00D52185"/>
    <w:rsid w:val="00D531F3"/>
    <w:rsid w:val="00D53714"/>
    <w:rsid w:val="00D54125"/>
    <w:rsid w:val="00D60B50"/>
    <w:rsid w:val="00D6331B"/>
    <w:rsid w:val="00D64190"/>
    <w:rsid w:val="00D67E6C"/>
    <w:rsid w:val="00D7277B"/>
    <w:rsid w:val="00D7601D"/>
    <w:rsid w:val="00D77191"/>
    <w:rsid w:val="00D7778F"/>
    <w:rsid w:val="00D80EF9"/>
    <w:rsid w:val="00D83C26"/>
    <w:rsid w:val="00D847A8"/>
    <w:rsid w:val="00D85208"/>
    <w:rsid w:val="00D85C08"/>
    <w:rsid w:val="00D86C67"/>
    <w:rsid w:val="00D87E34"/>
    <w:rsid w:val="00D94509"/>
    <w:rsid w:val="00D94B9C"/>
    <w:rsid w:val="00D952E9"/>
    <w:rsid w:val="00D95694"/>
    <w:rsid w:val="00D957E9"/>
    <w:rsid w:val="00DA0BE4"/>
    <w:rsid w:val="00DA1F24"/>
    <w:rsid w:val="00DA212A"/>
    <w:rsid w:val="00DA2DA3"/>
    <w:rsid w:val="00DA442A"/>
    <w:rsid w:val="00DA61C0"/>
    <w:rsid w:val="00DA745E"/>
    <w:rsid w:val="00DB0409"/>
    <w:rsid w:val="00DB2F42"/>
    <w:rsid w:val="00DB3517"/>
    <w:rsid w:val="00DC059C"/>
    <w:rsid w:val="00DC1CBF"/>
    <w:rsid w:val="00DC3566"/>
    <w:rsid w:val="00DC43FA"/>
    <w:rsid w:val="00DC6FDF"/>
    <w:rsid w:val="00DD09EF"/>
    <w:rsid w:val="00DD0FF9"/>
    <w:rsid w:val="00DD2B9A"/>
    <w:rsid w:val="00DD2BC4"/>
    <w:rsid w:val="00DD7B02"/>
    <w:rsid w:val="00DE0D9B"/>
    <w:rsid w:val="00DE13D1"/>
    <w:rsid w:val="00DE3691"/>
    <w:rsid w:val="00DE41B3"/>
    <w:rsid w:val="00DE77D3"/>
    <w:rsid w:val="00DF1617"/>
    <w:rsid w:val="00DF1E3E"/>
    <w:rsid w:val="00DF4396"/>
    <w:rsid w:val="00DF53AF"/>
    <w:rsid w:val="00DF7712"/>
    <w:rsid w:val="00DF79AB"/>
    <w:rsid w:val="00DF7D23"/>
    <w:rsid w:val="00E00503"/>
    <w:rsid w:val="00E01051"/>
    <w:rsid w:val="00E01835"/>
    <w:rsid w:val="00E04DD2"/>
    <w:rsid w:val="00E06322"/>
    <w:rsid w:val="00E13263"/>
    <w:rsid w:val="00E17901"/>
    <w:rsid w:val="00E2001C"/>
    <w:rsid w:val="00E2019F"/>
    <w:rsid w:val="00E203DA"/>
    <w:rsid w:val="00E22A89"/>
    <w:rsid w:val="00E22C8D"/>
    <w:rsid w:val="00E2501E"/>
    <w:rsid w:val="00E25325"/>
    <w:rsid w:val="00E256F1"/>
    <w:rsid w:val="00E266B4"/>
    <w:rsid w:val="00E26794"/>
    <w:rsid w:val="00E3116F"/>
    <w:rsid w:val="00E314A1"/>
    <w:rsid w:val="00E43C57"/>
    <w:rsid w:val="00E45857"/>
    <w:rsid w:val="00E50FB3"/>
    <w:rsid w:val="00E51488"/>
    <w:rsid w:val="00E52E92"/>
    <w:rsid w:val="00E532D8"/>
    <w:rsid w:val="00E55A76"/>
    <w:rsid w:val="00E62D08"/>
    <w:rsid w:val="00E715D8"/>
    <w:rsid w:val="00E735C2"/>
    <w:rsid w:val="00E80DC8"/>
    <w:rsid w:val="00E83C91"/>
    <w:rsid w:val="00E83DCF"/>
    <w:rsid w:val="00E85A43"/>
    <w:rsid w:val="00E87309"/>
    <w:rsid w:val="00E87C8D"/>
    <w:rsid w:val="00E905B9"/>
    <w:rsid w:val="00E9080C"/>
    <w:rsid w:val="00E9192D"/>
    <w:rsid w:val="00E91CFB"/>
    <w:rsid w:val="00E9465F"/>
    <w:rsid w:val="00E954C3"/>
    <w:rsid w:val="00E95BA0"/>
    <w:rsid w:val="00E95CA1"/>
    <w:rsid w:val="00E95D4F"/>
    <w:rsid w:val="00E9634A"/>
    <w:rsid w:val="00E970BE"/>
    <w:rsid w:val="00EA0938"/>
    <w:rsid w:val="00EA1A4F"/>
    <w:rsid w:val="00EA2694"/>
    <w:rsid w:val="00EA3185"/>
    <w:rsid w:val="00EA3CE6"/>
    <w:rsid w:val="00EA4AC6"/>
    <w:rsid w:val="00EA6214"/>
    <w:rsid w:val="00EA6FEC"/>
    <w:rsid w:val="00EA76DC"/>
    <w:rsid w:val="00EB0A7C"/>
    <w:rsid w:val="00EB2A0C"/>
    <w:rsid w:val="00EB5A32"/>
    <w:rsid w:val="00EB737C"/>
    <w:rsid w:val="00EC13B2"/>
    <w:rsid w:val="00EC1DDD"/>
    <w:rsid w:val="00EC3F09"/>
    <w:rsid w:val="00EC4247"/>
    <w:rsid w:val="00ED033C"/>
    <w:rsid w:val="00ED40F0"/>
    <w:rsid w:val="00ED464D"/>
    <w:rsid w:val="00EE1E44"/>
    <w:rsid w:val="00EE410E"/>
    <w:rsid w:val="00EE477C"/>
    <w:rsid w:val="00EE4B43"/>
    <w:rsid w:val="00EE4C07"/>
    <w:rsid w:val="00EE5422"/>
    <w:rsid w:val="00EE63C5"/>
    <w:rsid w:val="00EF3902"/>
    <w:rsid w:val="00EF4ECC"/>
    <w:rsid w:val="00EF60BE"/>
    <w:rsid w:val="00EF75E9"/>
    <w:rsid w:val="00F03368"/>
    <w:rsid w:val="00F044B6"/>
    <w:rsid w:val="00F04DA8"/>
    <w:rsid w:val="00F059B1"/>
    <w:rsid w:val="00F05E15"/>
    <w:rsid w:val="00F0789B"/>
    <w:rsid w:val="00F07922"/>
    <w:rsid w:val="00F07AE6"/>
    <w:rsid w:val="00F1406F"/>
    <w:rsid w:val="00F14C22"/>
    <w:rsid w:val="00F1619B"/>
    <w:rsid w:val="00F17043"/>
    <w:rsid w:val="00F172EF"/>
    <w:rsid w:val="00F21562"/>
    <w:rsid w:val="00F221C1"/>
    <w:rsid w:val="00F23535"/>
    <w:rsid w:val="00F259EB"/>
    <w:rsid w:val="00F25E6D"/>
    <w:rsid w:val="00F30364"/>
    <w:rsid w:val="00F31F5D"/>
    <w:rsid w:val="00F322B5"/>
    <w:rsid w:val="00F3680C"/>
    <w:rsid w:val="00F409F7"/>
    <w:rsid w:val="00F42A59"/>
    <w:rsid w:val="00F43210"/>
    <w:rsid w:val="00F43D74"/>
    <w:rsid w:val="00F4445C"/>
    <w:rsid w:val="00F44620"/>
    <w:rsid w:val="00F45A4B"/>
    <w:rsid w:val="00F46062"/>
    <w:rsid w:val="00F467EF"/>
    <w:rsid w:val="00F50805"/>
    <w:rsid w:val="00F532BE"/>
    <w:rsid w:val="00F5434C"/>
    <w:rsid w:val="00F55713"/>
    <w:rsid w:val="00F57474"/>
    <w:rsid w:val="00F5761E"/>
    <w:rsid w:val="00F60C96"/>
    <w:rsid w:val="00F61BBD"/>
    <w:rsid w:val="00F6406E"/>
    <w:rsid w:val="00F659BD"/>
    <w:rsid w:val="00F67081"/>
    <w:rsid w:val="00F71357"/>
    <w:rsid w:val="00F71AE2"/>
    <w:rsid w:val="00F71F05"/>
    <w:rsid w:val="00F733A5"/>
    <w:rsid w:val="00F7477E"/>
    <w:rsid w:val="00F7740B"/>
    <w:rsid w:val="00F774F5"/>
    <w:rsid w:val="00F775A2"/>
    <w:rsid w:val="00F77788"/>
    <w:rsid w:val="00F77EBE"/>
    <w:rsid w:val="00F823DD"/>
    <w:rsid w:val="00F848C7"/>
    <w:rsid w:val="00F906C8"/>
    <w:rsid w:val="00F90AE8"/>
    <w:rsid w:val="00F90D12"/>
    <w:rsid w:val="00F93060"/>
    <w:rsid w:val="00F93CC0"/>
    <w:rsid w:val="00F94C58"/>
    <w:rsid w:val="00F95413"/>
    <w:rsid w:val="00F965FB"/>
    <w:rsid w:val="00FA297C"/>
    <w:rsid w:val="00FA34CC"/>
    <w:rsid w:val="00FA5B6A"/>
    <w:rsid w:val="00FA5C5D"/>
    <w:rsid w:val="00FA71B3"/>
    <w:rsid w:val="00FB061A"/>
    <w:rsid w:val="00FB2820"/>
    <w:rsid w:val="00FB4D6D"/>
    <w:rsid w:val="00FB78A4"/>
    <w:rsid w:val="00FB7AB5"/>
    <w:rsid w:val="00FC1910"/>
    <w:rsid w:val="00FC3DED"/>
    <w:rsid w:val="00FD0966"/>
    <w:rsid w:val="00FD7148"/>
    <w:rsid w:val="00FD7C68"/>
    <w:rsid w:val="00FE07E9"/>
    <w:rsid w:val="00FE1EFC"/>
    <w:rsid w:val="00FE415A"/>
    <w:rsid w:val="00FE679B"/>
    <w:rsid w:val="00FE6F43"/>
    <w:rsid w:val="00FF08F1"/>
    <w:rsid w:val="00FF0DD1"/>
    <w:rsid w:val="00FF126C"/>
    <w:rsid w:val="00FF18D3"/>
    <w:rsid w:val="00FF4D69"/>
    <w:rsid w:val="00FF55F6"/>
    <w:rsid w:val="00FF563A"/>
    <w:rsid w:val="00FF6D47"/>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D64F2"/>
  <w15:chartTrackingRefBased/>
  <w15:docId w15:val="{2B054C47-C60D-441D-AA6E-67AC21D7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524B"/>
    <w:rPr>
      <w:sz w:val="24"/>
      <w:szCs w:val="24"/>
      <w:lang w:val="sk-SK" w:eastAsia="sk-SK"/>
    </w:rPr>
  </w:style>
  <w:style w:type="paragraph" w:styleId="Nadpis1">
    <w:name w:val="heading 1"/>
    <w:basedOn w:val="Normlny"/>
    <w:next w:val="Normlny"/>
    <w:qFormat/>
    <w:pPr>
      <w:keepNext/>
      <w:jc w:val="center"/>
      <w:outlineLvl w:val="0"/>
    </w:pPr>
    <w:rPr>
      <w:b/>
    </w:rPr>
  </w:style>
  <w:style w:type="paragraph" w:styleId="Nadpis2">
    <w:name w:val="heading 2"/>
    <w:basedOn w:val="Normlny"/>
    <w:next w:val="Normlny"/>
    <w:qFormat/>
    <w:pPr>
      <w:keepNext/>
      <w:jc w:val="both"/>
      <w:outlineLvl w:val="1"/>
    </w:pPr>
    <w:rPr>
      <w:b/>
      <w:sz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pPr>
      <w:widowControl w:val="0"/>
      <w:tabs>
        <w:tab w:val="left" w:pos="720"/>
      </w:tabs>
      <w:spacing w:line="360" w:lineRule="auto"/>
      <w:ind w:left="714" w:hanging="357"/>
      <w:jc w:val="both"/>
    </w:pPr>
    <w:rPr>
      <w:b/>
      <w:i/>
      <w:spacing w:val="16"/>
    </w:rPr>
  </w:style>
  <w:style w:type="paragraph" w:styleId="Nzov">
    <w:name w:val="Title"/>
    <w:basedOn w:val="Normlny"/>
    <w:qFormat/>
    <w:pPr>
      <w:jc w:val="center"/>
    </w:pPr>
    <w:rPr>
      <w:b/>
      <w:sz w:val="28"/>
      <w:u w:val="single"/>
    </w:rPr>
  </w:style>
  <w:style w:type="paragraph" w:styleId="Zkladntext">
    <w:name w:val="Body Text"/>
    <w:basedOn w:val="Normlny"/>
    <w:pPr>
      <w:jc w:val="both"/>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arkazkladnhotextu">
    <w:name w:val="Body Text Indent"/>
    <w:basedOn w:val="Normlny"/>
    <w:pPr>
      <w:ind w:left="360"/>
      <w:jc w:val="both"/>
    </w:pPr>
    <w:rPr>
      <w:sz w:val="23"/>
    </w:rPr>
  </w:style>
  <w:style w:type="paragraph" w:styleId="Hlavika">
    <w:name w:val="header"/>
    <w:basedOn w:val="Normlny"/>
    <w:rsid w:val="00504DA5"/>
    <w:pPr>
      <w:tabs>
        <w:tab w:val="center" w:pos="4536"/>
        <w:tab w:val="right" w:pos="9072"/>
      </w:tabs>
    </w:pPr>
  </w:style>
  <w:style w:type="table" w:styleId="Mriekatabuky">
    <w:name w:val="Table Grid"/>
    <w:basedOn w:val="Normlnatabuka"/>
    <w:rsid w:val="00EE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rsid w:val="00CD7756"/>
    <w:pPr>
      <w:spacing w:after="120"/>
      <w:ind w:left="283"/>
    </w:pPr>
    <w:rPr>
      <w:sz w:val="16"/>
      <w:szCs w:val="16"/>
    </w:rPr>
  </w:style>
  <w:style w:type="paragraph" w:styleId="Textbubliny">
    <w:name w:val="Balloon Text"/>
    <w:basedOn w:val="Normlny"/>
    <w:semiHidden/>
    <w:rsid w:val="00273F17"/>
    <w:rPr>
      <w:rFonts w:ascii="Tahoma" w:hAnsi="Tahoma" w:cs="Tahoma"/>
      <w:sz w:val="16"/>
      <w:szCs w:val="16"/>
    </w:rPr>
  </w:style>
  <w:style w:type="paragraph" w:styleId="Odsekzoznamu">
    <w:name w:val="List Paragraph"/>
    <w:aliases w:val="Table of contents numbered,body,Bullet Number,lp1,lp11,List Paragraph11,Bullet 1,Use Case List Paragraph"/>
    <w:basedOn w:val="Normlny"/>
    <w:link w:val="OdsekzoznamuChar"/>
    <w:uiPriority w:val="34"/>
    <w:qFormat/>
    <w:rsid w:val="00041822"/>
    <w:pPr>
      <w:ind w:left="720"/>
    </w:pPr>
  </w:style>
  <w:style w:type="character" w:styleId="Odkaznakomentr">
    <w:name w:val="annotation reference"/>
    <w:rsid w:val="00B26D36"/>
    <w:rPr>
      <w:sz w:val="16"/>
      <w:szCs w:val="16"/>
    </w:rPr>
  </w:style>
  <w:style w:type="character" w:customStyle="1" w:styleId="hps">
    <w:name w:val="hps"/>
    <w:basedOn w:val="Predvolenpsmoodseku"/>
    <w:rsid w:val="00B26D36"/>
  </w:style>
  <w:style w:type="character" w:customStyle="1" w:styleId="shorttext">
    <w:name w:val="short_text"/>
    <w:basedOn w:val="Predvolenpsmoodseku"/>
    <w:rsid w:val="00B26D36"/>
  </w:style>
  <w:style w:type="character" w:customStyle="1" w:styleId="jlqj4b">
    <w:name w:val="jlqj4b"/>
    <w:basedOn w:val="Predvolenpsmoodseku"/>
    <w:rsid w:val="00B26D36"/>
  </w:style>
  <w:style w:type="character" w:customStyle="1" w:styleId="viiyi">
    <w:name w:val="viiyi"/>
    <w:basedOn w:val="Predvolenpsmoodseku"/>
    <w:rsid w:val="00B26D36"/>
  </w:style>
  <w:style w:type="character" w:styleId="Hypertextovprepojenie">
    <w:name w:val="Hyperlink"/>
    <w:uiPriority w:val="99"/>
    <w:unhideWhenUsed/>
    <w:rsid w:val="00E95BA0"/>
    <w:rPr>
      <w:color w:val="0563C1"/>
      <w:u w:val="single"/>
    </w:rPr>
  </w:style>
  <w:style w:type="character" w:styleId="Nevyrieenzmienka">
    <w:name w:val="Unresolved Mention"/>
    <w:uiPriority w:val="99"/>
    <w:semiHidden/>
    <w:unhideWhenUsed/>
    <w:rsid w:val="00E95BA0"/>
    <w:rPr>
      <w:color w:val="605E5C"/>
      <w:shd w:val="clear" w:color="auto" w:fill="E1DFDD"/>
    </w:rPr>
  </w:style>
  <w:style w:type="character" w:styleId="Zvraznenie">
    <w:name w:val="Emphasis"/>
    <w:uiPriority w:val="20"/>
    <w:qFormat/>
    <w:rsid w:val="00993B88"/>
    <w:rPr>
      <w:i/>
      <w:iCs/>
    </w:rPr>
  </w:style>
  <w:style w:type="character" w:styleId="Vrazn">
    <w:name w:val="Strong"/>
    <w:uiPriority w:val="22"/>
    <w:qFormat/>
    <w:rsid w:val="00B010E3"/>
    <w:rPr>
      <w:b/>
      <w:bCs/>
    </w:rPr>
  </w:style>
  <w:style w:type="paragraph" w:customStyle="1" w:styleId="Zkladntext21">
    <w:name w:val="Základný text 21"/>
    <w:basedOn w:val="Normlny"/>
    <w:rsid w:val="00990D78"/>
    <w:pPr>
      <w:overflowPunct w:val="0"/>
      <w:autoSpaceDE w:val="0"/>
      <w:autoSpaceDN w:val="0"/>
      <w:adjustRightInd w:val="0"/>
      <w:spacing w:line="240" w:lineRule="atLeast"/>
      <w:ind w:right="74"/>
      <w:jc w:val="both"/>
    </w:pPr>
    <w:rPr>
      <w:lang w:val="cs-CZ" w:eastAsia="zh-CN"/>
    </w:rPr>
  </w:style>
  <w:style w:type="paragraph" w:customStyle="1" w:styleId="xmsolistparagraph">
    <w:name w:val="x_msolistparagraph"/>
    <w:basedOn w:val="Normlny"/>
    <w:rsid w:val="00990D78"/>
    <w:pPr>
      <w:spacing w:before="100" w:beforeAutospacing="1" w:after="100" w:afterAutospacing="1"/>
    </w:pPr>
    <w:rPr>
      <w:u w:color="000000"/>
    </w:rPr>
  </w:style>
  <w:style w:type="paragraph" w:customStyle="1" w:styleId="wazza03">
    <w:name w:val="wazza_03"/>
    <w:basedOn w:val="Normlny"/>
    <w:qFormat/>
    <w:rsid w:val="001D4B01"/>
    <w:pPr>
      <w:spacing w:before="120"/>
      <w:jc w:val="center"/>
    </w:pPr>
    <w:rPr>
      <w:rFonts w:ascii="Arial" w:hAnsi="Arial" w:cs="Arial"/>
      <w:b/>
      <w:bCs/>
      <w:caps/>
      <w:color w:val="808080"/>
      <w:sz w:val="22"/>
      <w:lang w:eastAsia="cs-CZ"/>
    </w:rPr>
  </w:style>
  <w:style w:type="paragraph" w:styleId="Textpoznmkypodiarou">
    <w:name w:val="footnote text"/>
    <w:aliases w:val="Text poznámky pod čiarou 007,_Poznámka pod čiarou"/>
    <w:basedOn w:val="Normlny"/>
    <w:link w:val="TextpoznmkypodiarouChar"/>
    <w:uiPriority w:val="99"/>
    <w:rsid w:val="001D4B01"/>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1D4B01"/>
    <w:rPr>
      <w:lang w:eastAsia="cs-CZ"/>
    </w:rPr>
  </w:style>
  <w:style w:type="character" w:styleId="Odkaznapoznmkupodiarou">
    <w:name w:val="footnote reference"/>
    <w:uiPriority w:val="99"/>
    <w:rsid w:val="001D4B01"/>
    <w:rPr>
      <w:vertAlign w:val="superscript"/>
    </w:rPr>
  </w:style>
  <w:style w:type="character" w:customStyle="1" w:styleId="OdsekzoznamuChar">
    <w:name w:val="Odsek zoznamu Char"/>
    <w:aliases w:val="Table of contents numbered Char,body Char,Bullet Number Char,lp1 Char,lp11 Char,List Paragraph11 Char,Bullet 1 Char,Use Case List Paragraph Char"/>
    <w:link w:val="Odsekzoznamu"/>
    <w:uiPriority w:val="34"/>
    <w:qFormat/>
    <w:locked/>
    <w:rsid w:val="001D4B01"/>
    <w:rPr>
      <w:lang w:val="en-US"/>
    </w:rPr>
  </w:style>
  <w:style w:type="paragraph" w:styleId="Normlnywebov">
    <w:name w:val="Normal (Web)"/>
    <w:basedOn w:val="Normlny"/>
    <w:uiPriority w:val="99"/>
    <w:semiHidden/>
    <w:unhideWhenUsed/>
    <w:rsid w:val="007D0B47"/>
    <w:pPr>
      <w:spacing w:before="100" w:beforeAutospacing="1" w:after="100" w:afterAutospacing="1"/>
    </w:pPr>
  </w:style>
  <w:style w:type="paragraph" w:styleId="Revzia">
    <w:name w:val="Revision"/>
    <w:hidden/>
    <w:uiPriority w:val="99"/>
    <w:semiHidden/>
    <w:rsid w:val="003F3DAE"/>
    <w:rPr>
      <w:sz w:val="24"/>
      <w:szCs w:val="24"/>
      <w:lang w:val="sk-SK" w:eastAsia="sk-SK"/>
    </w:rPr>
  </w:style>
  <w:style w:type="paragraph" w:styleId="Textkomentra">
    <w:name w:val="annotation text"/>
    <w:basedOn w:val="Normlny"/>
    <w:link w:val="TextkomentraChar"/>
    <w:uiPriority w:val="99"/>
    <w:unhideWhenUsed/>
    <w:rsid w:val="005D7386"/>
    <w:rPr>
      <w:sz w:val="20"/>
      <w:szCs w:val="20"/>
    </w:rPr>
  </w:style>
  <w:style w:type="character" w:customStyle="1" w:styleId="TextkomentraChar">
    <w:name w:val="Text komentára Char"/>
    <w:basedOn w:val="Predvolenpsmoodseku"/>
    <w:link w:val="Textkomentra"/>
    <w:uiPriority w:val="99"/>
    <w:rsid w:val="005D7386"/>
  </w:style>
  <w:style w:type="paragraph" w:styleId="Predmetkomentra">
    <w:name w:val="annotation subject"/>
    <w:basedOn w:val="Textkomentra"/>
    <w:next w:val="Textkomentra"/>
    <w:link w:val="PredmetkomentraChar"/>
    <w:uiPriority w:val="99"/>
    <w:semiHidden/>
    <w:unhideWhenUsed/>
    <w:rsid w:val="005D7386"/>
    <w:rPr>
      <w:b/>
      <w:bCs/>
    </w:rPr>
  </w:style>
  <w:style w:type="character" w:customStyle="1" w:styleId="PredmetkomentraChar">
    <w:name w:val="Predmet komentára Char"/>
    <w:link w:val="Predmetkomentra"/>
    <w:uiPriority w:val="99"/>
    <w:semiHidden/>
    <w:rsid w:val="005D7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370">
      <w:bodyDiv w:val="1"/>
      <w:marLeft w:val="0"/>
      <w:marRight w:val="0"/>
      <w:marTop w:val="0"/>
      <w:marBottom w:val="0"/>
      <w:divBdr>
        <w:top w:val="none" w:sz="0" w:space="0" w:color="auto"/>
        <w:left w:val="none" w:sz="0" w:space="0" w:color="auto"/>
        <w:bottom w:val="none" w:sz="0" w:space="0" w:color="auto"/>
        <w:right w:val="none" w:sz="0" w:space="0" w:color="auto"/>
      </w:divBdr>
    </w:div>
    <w:div w:id="158472042">
      <w:bodyDiv w:val="1"/>
      <w:marLeft w:val="0"/>
      <w:marRight w:val="0"/>
      <w:marTop w:val="0"/>
      <w:marBottom w:val="0"/>
      <w:divBdr>
        <w:top w:val="none" w:sz="0" w:space="0" w:color="auto"/>
        <w:left w:val="none" w:sz="0" w:space="0" w:color="auto"/>
        <w:bottom w:val="none" w:sz="0" w:space="0" w:color="auto"/>
        <w:right w:val="none" w:sz="0" w:space="0" w:color="auto"/>
      </w:divBdr>
      <w:divsChild>
        <w:div w:id="341667357">
          <w:marLeft w:val="0"/>
          <w:marRight w:val="0"/>
          <w:marTop w:val="0"/>
          <w:marBottom w:val="0"/>
          <w:divBdr>
            <w:top w:val="none" w:sz="0" w:space="0" w:color="auto"/>
            <w:left w:val="none" w:sz="0" w:space="0" w:color="auto"/>
            <w:bottom w:val="none" w:sz="0" w:space="0" w:color="auto"/>
            <w:right w:val="none" w:sz="0" w:space="0" w:color="auto"/>
          </w:divBdr>
        </w:div>
        <w:div w:id="714428767">
          <w:marLeft w:val="0"/>
          <w:marRight w:val="0"/>
          <w:marTop w:val="0"/>
          <w:marBottom w:val="0"/>
          <w:divBdr>
            <w:top w:val="none" w:sz="0" w:space="0" w:color="auto"/>
            <w:left w:val="none" w:sz="0" w:space="0" w:color="auto"/>
            <w:bottom w:val="none" w:sz="0" w:space="0" w:color="auto"/>
            <w:right w:val="none" w:sz="0" w:space="0" w:color="auto"/>
          </w:divBdr>
        </w:div>
        <w:div w:id="979387747">
          <w:marLeft w:val="0"/>
          <w:marRight w:val="0"/>
          <w:marTop w:val="0"/>
          <w:marBottom w:val="0"/>
          <w:divBdr>
            <w:top w:val="none" w:sz="0" w:space="0" w:color="auto"/>
            <w:left w:val="none" w:sz="0" w:space="0" w:color="auto"/>
            <w:bottom w:val="none" w:sz="0" w:space="0" w:color="auto"/>
            <w:right w:val="none" w:sz="0" w:space="0" w:color="auto"/>
          </w:divBdr>
        </w:div>
        <w:div w:id="1074738467">
          <w:marLeft w:val="0"/>
          <w:marRight w:val="0"/>
          <w:marTop w:val="0"/>
          <w:marBottom w:val="0"/>
          <w:divBdr>
            <w:top w:val="none" w:sz="0" w:space="0" w:color="auto"/>
            <w:left w:val="none" w:sz="0" w:space="0" w:color="auto"/>
            <w:bottom w:val="none" w:sz="0" w:space="0" w:color="auto"/>
            <w:right w:val="none" w:sz="0" w:space="0" w:color="auto"/>
          </w:divBdr>
        </w:div>
      </w:divsChild>
    </w:div>
    <w:div w:id="252082468">
      <w:bodyDiv w:val="1"/>
      <w:marLeft w:val="0"/>
      <w:marRight w:val="0"/>
      <w:marTop w:val="0"/>
      <w:marBottom w:val="0"/>
      <w:divBdr>
        <w:top w:val="none" w:sz="0" w:space="0" w:color="auto"/>
        <w:left w:val="none" w:sz="0" w:space="0" w:color="auto"/>
        <w:bottom w:val="none" w:sz="0" w:space="0" w:color="auto"/>
        <w:right w:val="none" w:sz="0" w:space="0" w:color="auto"/>
      </w:divBdr>
    </w:div>
    <w:div w:id="288510798">
      <w:bodyDiv w:val="1"/>
      <w:marLeft w:val="0"/>
      <w:marRight w:val="0"/>
      <w:marTop w:val="0"/>
      <w:marBottom w:val="0"/>
      <w:divBdr>
        <w:top w:val="none" w:sz="0" w:space="0" w:color="auto"/>
        <w:left w:val="none" w:sz="0" w:space="0" w:color="auto"/>
        <w:bottom w:val="none" w:sz="0" w:space="0" w:color="auto"/>
        <w:right w:val="none" w:sz="0" w:space="0" w:color="auto"/>
      </w:divBdr>
    </w:div>
    <w:div w:id="368913961">
      <w:bodyDiv w:val="1"/>
      <w:marLeft w:val="0"/>
      <w:marRight w:val="0"/>
      <w:marTop w:val="0"/>
      <w:marBottom w:val="0"/>
      <w:divBdr>
        <w:top w:val="none" w:sz="0" w:space="0" w:color="auto"/>
        <w:left w:val="none" w:sz="0" w:space="0" w:color="auto"/>
        <w:bottom w:val="none" w:sz="0" w:space="0" w:color="auto"/>
        <w:right w:val="none" w:sz="0" w:space="0" w:color="auto"/>
      </w:divBdr>
    </w:div>
    <w:div w:id="398527811">
      <w:bodyDiv w:val="1"/>
      <w:marLeft w:val="0"/>
      <w:marRight w:val="0"/>
      <w:marTop w:val="0"/>
      <w:marBottom w:val="0"/>
      <w:divBdr>
        <w:top w:val="none" w:sz="0" w:space="0" w:color="auto"/>
        <w:left w:val="none" w:sz="0" w:space="0" w:color="auto"/>
        <w:bottom w:val="none" w:sz="0" w:space="0" w:color="auto"/>
        <w:right w:val="none" w:sz="0" w:space="0" w:color="auto"/>
      </w:divBdr>
    </w:div>
    <w:div w:id="568342393">
      <w:bodyDiv w:val="1"/>
      <w:marLeft w:val="0"/>
      <w:marRight w:val="0"/>
      <w:marTop w:val="0"/>
      <w:marBottom w:val="0"/>
      <w:divBdr>
        <w:top w:val="none" w:sz="0" w:space="0" w:color="auto"/>
        <w:left w:val="none" w:sz="0" w:space="0" w:color="auto"/>
        <w:bottom w:val="none" w:sz="0" w:space="0" w:color="auto"/>
        <w:right w:val="none" w:sz="0" w:space="0" w:color="auto"/>
      </w:divBdr>
    </w:div>
    <w:div w:id="679310055">
      <w:bodyDiv w:val="1"/>
      <w:marLeft w:val="0"/>
      <w:marRight w:val="0"/>
      <w:marTop w:val="0"/>
      <w:marBottom w:val="0"/>
      <w:divBdr>
        <w:top w:val="none" w:sz="0" w:space="0" w:color="auto"/>
        <w:left w:val="none" w:sz="0" w:space="0" w:color="auto"/>
        <w:bottom w:val="none" w:sz="0" w:space="0" w:color="auto"/>
        <w:right w:val="none" w:sz="0" w:space="0" w:color="auto"/>
      </w:divBdr>
    </w:div>
    <w:div w:id="683481958">
      <w:bodyDiv w:val="1"/>
      <w:marLeft w:val="0"/>
      <w:marRight w:val="0"/>
      <w:marTop w:val="0"/>
      <w:marBottom w:val="0"/>
      <w:divBdr>
        <w:top w:val="none" w:sz="0" w:space="0" w:color="auto"/>
        <w:left w:val="none" w:sz="0" w:space="0" w:color="auto"/>
        <w:bottom w:val="none" w:sz="0" w:space="0" w:color="auto"/>
        <w:right w:val="none" w:sz="0" w:space="0" w:color="auto"/>
      </w:divBdr>
    </w:div>
    <w:div w:id="722756328">
      <w:bodyDiv w:val="1"/>
      <w:marLeft w:val="0"/>
      <w:marRight w:val="0"/>
      <w:marTop w:val="0"/>
      <w:marBottom w:val="0"/>
      <w:divBdr>
        <w:top w:val="none" w:sz="0" w:space="0" w:color="auto"/>
        <w:left w:val="none" w:sz="0" w:space="0" w:color="auto"/>
        <w:bottom w:val="none" w:sz="0" w:space="0" w:color="auto"/>
        <w:right w:val="none" w:sz="0" w:space="0" w:color="auto"/>
      </w:divBdr>
    </w:div>
    <w:div w:id="776218745">
      <w:bodyDiv w:val="1"/>
      <w:marLeft w:val="0"/>
      <w:marRight w:val="0"/>
      <w:marTop w:val="0"/>
      <w:marBottom w:val="0"/>
      <w:divBdr>
        <w:top w:val="none" w:sz="0" w:space="0" w:color="auto"/>
        <w:left w:val="none" w:sz="0" w:space="0" w:color="auto"/>
        <w:bottom w:val="none" w:sz="0" w:space="0" w:color="auto"/>
        <w:right w:val="none" w:sz="0" w:space="0" w:color="auto"/>
      </w:divBdr>
    </w:div>
    <w:div w:id="873493974">
      <w:bodyDiv w:val="1"/>
      <w:marLeft w:val="0"/>
      <w:marRight w:val="0"/>
      <w:marTop w:val="0"/>
      <w:marBottom w:val="0"/>
      <w:divBdr>
        <w:top w:val="none" w:sz="0" w:space="0" w:color="auto"/>
        <w:left w:val="none" w:sz="0" w:space="0" w:color="auto"/>
        <w:bottom w:val="none" w:sz="0" w:space="0" w:color="auto"/>
        <w:right w:val="none" w:sz="0" w:space="0" w:color="auto"/>
      </w:divBdr>
    </w:div>
    <w:div w:id="875578130">
      <w:bodyDiv w:val="1"/>
      <w:marLeft w:val="0"/>
      <w:marRight w:val="0"/>
      <w:marTop w:val="0"/>
      <w:marBottom w:val="0"/>
      <w:divBdr>
        <w:top w:val="none" w:sz="0" w:space="0" w:color="auto"/>
        <w:left w:val="none" w:sz="0" w:space="0" w:color="auto"/>
        <w:bottom w:val="none" w:sz="0" w:space="0" w:color="auto"/>
        <w:right w:val="none" w:sz="0" w:space="0" w:color="auto"/>
      </w:divBdr>
    </w:div>
    <w:div w:id="891114750">
      <w:bodyDiv w:val="1"/>
      <w:marLeft w:val="0"/>
      <w:marRight w:val="0"/>
      <w:marTop w:val="0"/>
      <w:marBottom w:val="0"/>
      <w:divBdr>
        <w:top w:val="none" w:sz="0" w:space="0" w:color="auto"/>
        <w:left w:val="none" w:sz="0" w:space="0" w:color="auto"/>
        <w:bottom w:val="none" w:sz="0" w:space="0" w:color="auto"/>
        <w:right w:val="none" w:sz="0" w:space="0" w:color="auto"/>
      </w:divBdr>
    </w:div>
    <w:div w:id="891229857">
      <w:bodyDiv w:val="1"/>
      <w:marLeft w:val="0"/>
      <w:marRight w:val="0"/>
      <w:marTop w:val="0"/>
      <w:marBottom w:val="0"/>
      <w:divBdr>
        <w:top w:val="none" w:sz="0" w:space="0" w:color="auto"/>
        <w:left w:val="none" w:sz="0" w:space="0" w:color="auto"/>
        <w:bottom w:val="none" w:sz="0" w:space="0" w:color="auto"/>
        <w:right w:val="none" w:sz="0" w:space="0" w:color="auto"/>
      </w:divBdr>
    </w:div>
    <w:div w:id="930703414">
      <w:bodyDiv w:val="1"/>
      <w:marLeft w:val="0"/>
      <w:marRight w:val="0"/>
      <w:marTop w:val="0"/>
      <w:marBottom w:val="0"/>
      <w:divBdr>
        <w:top w:val="none" w:sz="0" w:space="0" w:color="auto"/>
        <w:left w:val="none" w:sz="0" w:space="0" w:color="auto"/>
        <w:bottom w:val="none" w:sz="0" w:space="0" w:color="auto"/>
        <w:right w:val="none" w:sz="0" w:space="0" w:color="auto"/>
      </w:divBdr>
    </w:div>
    <w:div w:id="987438701">
      <w:bodyDiv w:val="1"/>
      <w:marLeft w:val="0"/>
      <w:marRight w:val="0"/>
      <w:marTop w:val="0"/>
      <w:marBottom w:val="0"/>
      <w:divBdr>
        <w:top w:val="none" w:sz="0" w:space="0" w:color="auto"/>
        <w:left w:val="none" w:sz="0" w:space="0" w:color="auto"/>
        <w:bottom w:val="none" w:sz="0" w:space="0" w:color="auto"/>
        <w:right w:val="none" w:sz="0" w:space="0" w:color="auto"/>
      </w:divBdr>
    </w:div>
    <w:div w:id="1027801452">
      <w:bodyDiv w:val="1"/>
      <w:marLeft w:val="0"/>
      <w:marRight w:val="0"/>
      <w:marTop w:val="0"/>
      <w:marBottom w:val="0"/>
      <w:divBdr>
        <w:top w:val="none" w:sz="0" w:space="0" w:color="auto"/>
        <w:left w:val="none" w:sz="0" w:space="0" w:color="auto"/>
        <w:bottom w:val="none" w:sz="0" w:space="0" w:color="auto"/>
        <w:right w:val="none" w:sz="0" w:space="0" w:color="auto"/>
      </w:divBdr>
    </w:div>
    <w:div w:id="1053849487">
      <w:bodyDiv w:val="1"/>
      <w:marLeft w:val="0"/>
      <w:marRight w:val="0"/>
      <w:marTop w:val="0"/>
      <w:marBottom w:val="0"/>
      <w:divBdr>
        <w:top w:val="none" w:sz="0" w:space="0" w:color="auto"/>
        <w:left w:val="none" w:sz="0" w:space="0" w:color="auto"/>
        <w:bottom w:val="none" w:sz="0" w:space="0" w:color="auto"/>
        <w:right w:val="none" w:sz="0" w:space="0" w:color="auto"/>
      </w:divBdr>
    </w:div>
    <w:div w:id="1092320092">
      <w:bodyDiv w:val="1"/>
      <w:marLeft w:val="0"/>
      <w:marRight w:val="0"/>
      <w:marTop w:val="0"/>
      <w:marBottom w:val="0"/>
      <w:divBdr>
        <w:top w:val="none" w:sz="0" w:space="0" w:color="auto"/>
        <w:left w:val="none" w:sz="0" w:space="0" w:color="auto"/>
        <w:bottom w:val="none" w:sz="0" w:space="0" w:color="auto"/>
        <w:right w:val="none" w:sz="0" w:space="0" w:color="auto"/>
      </w:divBdr>
    </w:div>
    <w:div w:id="1116026439">
      <w:bodyDiv w:val="1"/>
      <w:marLeft w:val="0"/>
      <w:marRight w:val="0"/>
      <w:marTop w:val="0"/>
      <w:marBottom w:val="0"/>
      <w:divBdr>
        <w:top w:val="none" w:sz="0" w:space="0" w:color="auto"/>
        <w:left w:val="none" w:sz="0" w:space="0" w:color="auto"/>
        <w:bottom w:val="none" w:sz="0" w:space="0" w:color="auto"/>
        <w:right w:val="none" w:sz="0" w:space="0" w:color="auto"/>
      </w:divBdr>
    </w:div>
    <w:div w:id="1192190199">
      <w:bodyDiv w:val="1"/>
      <w:marLeft w:val="0"/>
      <w:marRight w:val="0"/>
      <w:marTop w:val="0"/>
      <w:marBottom w:val="0"/>
      <w:divBdr>
        <w:top w:val="none" w:sz="0" w:space="0" w:color="auto"/>
        <w:left w:val="none" w:sz="0" w:space="0" w:color="auto"/>
        <w:bottom w:val="none" w:sz="0" w:space="0" w:color="auto"/>
        <w:right w:val="none" w:sz="0" w:space="0" w:color="auto"/>
      </w:divBdr>
    </w:div>
    <w:div w:id="1237545105">
      <w:bodyDiv w:val="1"/>
      <w:marLeft w:val="0"/>
      <w:marRight w:val="0"/>
      <w:marTop w:val="0"/>
      <w:marBottom w:val="0"/>
      <w:divBdr>
        <w:top w:val="none" w:sz="0" w:space="0" w:color="auto"/>
        <w:left w:val="none" w:sz="0" w:space="0" w:color="auto"/>
        <w:bottom w:val="none" w:sz="0" w:space="0" w:color="auto"/>
        <w:right w:val="none" w:sz="0" w:space="0" w:color="auto"/>
      </w:divBdr>
    </w:div>
    <w:div w:id="1250575129">
      <w:bodyDiv w:val="1"/>
      <w:marLeft w:val="0"/>
      <w:marRight w:val="0"/>
      <w:marTop w:val="0"/>
      <w:marBottom w:val="0"/>
      <w:divBdr>
        <w:top w:val="none" w:sz="0" w:space="0" w:color="auto"/>
        <w:left w:val="none" w:sz="0" w:space="0" w:color="auto"/>
        <w:bottom w:val="none" w:sz="0" w:space="0" w:color="auto"/>
        <w:right w:val="none" w:sz="0" w:space="0" w:color="auto"/>
      </w:divBdr>
    </w:div>
    <w:div w:id="1269387250">
      <w:bodyDiv w:val="1"/>
      <w:marLeft w:val="0"/>
      <w:marRight w:val="0"/>
      <w:marTop w:val="0"/>
      <w:marBottom w:val="0"/>
      <w:divBdr>
        <w:top w:val="none" w:sz="0" w:space="0" w:color="auto"/>
        <w:left w:val="none" w:sz="0" w:space="0" w:color="auto"/>
        <w:bottom w:val="none" w:sz="0" w:space="0" w:color="auto"/>
        <w:right w:val="none" w:sz="0" w:space="0" w:color="auto"/>
      </w:divBdr>
    </w:div>
    <w:div w:id="1312754589">
      <w:bodyDiv w:val="1"/>
      <w:marLeft w:val="0"/>
      <w:marRight w:val="0"/>
      <w:marTop w:val="0"/>
      <w:marBottom w:val="0"/>
      <w:divBdr>
        <w:top w:val="none" w:sz="0" w:space="0" w:color="auto"/>
        <w:left w:val="none" w:sz="0" w:space="0" w:color="auto"/>
        <w:bottom w:val="none" w:sz="0" w:space="0" w:color="auto"/>
        <w:right w:val="none" w:sz="0" w:space="0" w:color="auto"/>
      </w:divBdr>
    </w:div>
    <w:div w:id="1327316730">
      <w:bodyDiv w:val="1"/>
      <w:marLeft w:val="0"/>
      <w:marRight w:val="0"/>
      <w:marTop w:val="0"/>
      <w:marBottom w:val="0"/>
      <w:divBdr>
        <w:top w:val="none" w:sz="0" w:space="0" w:color="auto"/>
        <w:left w:val="none" w:sz="0" w:space="0" w:color="auto"/>
        <w:bottom w:val="none" w:sz="0" w:space="0" w:color="auto"/>
        <w:right w:val="none" w:sz="0" w:space="0" w:color="auto"/>
      </w:divBdr>
    </w:div>
    <w:div w:id="1388604389">
      <w:bodyDiv w:val="1"/>
      <w:marLeft w:val="0"/>
      <w:marRight w:val="0"/>
      <w:marTop w:val="0"/>
      <w:marBottom w:val="0"/>
      <w:divBdr>
        <w:top w:val="none" w:sz="0" w:space="0" w:color="auto"/>
        <w:left w:val="none" w:sz="0" w:space="0" w:color="auto"/>
        <w:bottom w:val="none" w:sz="0" w:space="0" w:color="auto"/>
        <w:right w:val="none" w:sz="0" w:space="0" w:color="auto"/>
      </w:divBdr>
    </w:div>
    <w:div w:id="1535731309">
      <w:bodyDiv w:val="1"/>
      <w:marLeft w:val="0"/>
      <w:marRight w:val="0"/>
      <w:marTop w:val="0"/>
      <w:marBottom w:val="0"/>
      <w:divBdr>
        <w:top w:val="none" w:sz="0" w:space="0" w:color="auto"/>
        <w:left w:val="none" w:sz="0" w:space="0" w:color="auto"/>
        <w:bottom w:val="none" w:sz="0" w:space="0" w:color="auto"/>
        <w:right w:val="none" w:sz="0" w:space="0" w:color="auto"/>
      </w:divBdr>
    </w:div>
    <w:div w:id="1651902405">
      <w:bodyDiv w:val="1"/>
      <w:marLeft w:val="0"/>
      <w:marRight w:val="0"/>
      <w:marTop w:val="0"/>
      <w:marBottom w:val="0"/>
      <w:divBdr>
        <w:top w:val="none" w:sz="0" w:space="0" w:color="auto"/>
        <w:left w:val="none" w:sz="0" w:space="0" w:color="auto"/>
        <w:bottom w:val="none" w:sz="0" w:space="0" w:color="auto"/>
        <w:right w:val="none" w:sz="0" w:space="0" w:color="auto"/>
      </w:divBdr>
    </w:div>
    <w:div w:id="1701079625">
      <w:bodyDiv w:val="1"/>
      <w:marLeft w:val="0"/>
      <w:marRight w:val="0"/>
      <w:marTop w:val="0"/>
      <w:marBottom w:val="0"/>
      <w:divBdr>
        <w:top w:val="none" w:sz="0" w:space="0" w:color="auto"/>
        <w:left w:val="none" w:sz="0" w:space="0" w:color="auto"/>
        <w:bottom w:val="none" w:sz="0" w:space="0" w:color="auto"/>
        <w:right w:val="none" w:sz="0" w:space="0" w:color="auto"/>
      </w:divBdr>
    </w:div>
    <w:div w:id="1842038950">
      <w:bodyDiv w:val="1"/>
      <w:marLeft w:val="0"/>
      <w:marRight w:val="0"/>
      <w:marTop w:val="0"/>
      <w:marBottom w:val="0"/>
      <w:divBdr>
        <w:top w:val="none" w:sz="0" w:space="0" w:color="auto"/>
        <w:left w:val="none" w:sz="0" w:space="0" w:color="auto"/>
        <w:bottom w:val="none" w:sz="0" w:space="0" w:color="auto"/>
        <w:right w:val="none" w:sz="0" w:space="0" w:color="auto"/>
      </w:divBdr>
      <w:divsChild>
        <w:div w:id="1473135403">
          <w:marLeft w:val="0"/>
          <w:marRight w:val="0"/>
          <w:marTop w:val="0"/>
          <w:marBottom w:val="0"/>
          <w:divBdr>
            <w:top w:val="none" w:sz="0" w:space="0" w:color="auto"/>
            <w:left w:val="none" w:sz="0" w:space="0" w:color="auto"/>
            <w:bottom w:val="none" w:sz="0" w:space="0" w:color="auto"/>
            <w:right w:val="none" w:sz="0" w:space="0" w:color="auto"/>
          </w:divBdr>
          <w:divsChild>
            <w:div w:id="160313383">
              <w:marLeft w:val="0"/>
              <w:marRight w:val="0"/>
              <w:marTop w:val="0"/>
              <w:marBottom w:val="0"/>
              <w:divBdr>
                <w:top w:val="none" w:sz="0" w:space="0" w:color="auto"/>
                <w:left w:val="none" w:sz="0" w:space="0" w:color="auto"/>
                <w:bottom w:val="none" w:sz="0" w:space="0" w:color="auto"/>
                <w:right w:val="none" w:sz="0" w:space="0" w:color="auto"/>
              </w:divBdr>
              <w:divsChild>
                <w:div w:id="1487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05">
      <w:bodyDiv w:val="1"/>
      <w:marLeft w:val="0"/>
      <w:marRight w:val="0"/>
      <w:marTop w:val="0"/>
      <w:marBottom w:val="0"/>
      <w:divBdr>
        <w:top w:val="none" w:sz="0" w:space="0" w:color="auto"/>
        <w:left w:val="none" w:sz="0" w:space="0" w:color="auto"/>
        <w:bottom w:val="none" w:sz="0" w:space="0" w:color="auto"/>
        <w:right w:val="none" w:sz="0" w:space="0" w:color="auto"/>
      </w:divBdr>
    </w:div>
    <w:div w:id="1934773864">
      <w:bodyDiv w:val="1"/>
      <w:marLeft w:val="0"/>
      <w:marRight w:val="0"/>
      <w:marTop w:val="0"/>
      <w:marBottom w:val="0"/>
      <w:divBdr>
        <w:top w:val="none" w:sz="0" w:space="0" w:color="auto"/>
        <w:left w:val="none" w:sz="0" w:space="0" w:color="auto"/>
        <w:bottom w:val="none" w:sz="0" w:space="0" w:color="auto"/>
        <w:right w:val="none" w:sz="0" w:space="0" w:color="auto"/>
      </w:divBdr>
    </w:div>
    <w:div w:id="1942104270">
      <w:bodyDiv w:val="1"/>
      <w:marLeft w:val="0"/>
      <w:marRight w:val="0"/>
      <w:marTop w:val="0"/>
      <w:marBottom w:val="0"/>
      <w:divBdr>
        <w:top w:val="none" w:sz="0" w:space="0" w:color="auto"/>
        <w:left w:val="none" w:sz="0" w:space="0" w:color="auto"/>
        <w:bottom w:val="none" w:sz="0" w:space="0" w:color="auto"/>
        <w:right w:val="none" w:sz="0" w:space="0" w:color="auto"/>
      </w:divBdr>
    </w:div>
    <w:div w:id="1983196730">
      <w:bodyDiv w:val="1"/>
      <w:marLeft w:val="0"/>
      <w:marRight w:val="0"/>
      <w:marTop w:val="0"/>
      <w:marBottom w:val="0"/>
      <w:divBdr>
        <w:top w:val="none" w:sz="0" w:space="0" w:color="auto"/>
        <w:left w:val="none" w:sz="0" w:space="0" w:color="auto"/>
        <w:bottom w:val="none" w:sz="0" w:space="0" w:color="auto"/>
        <w:right w:val="none" w:sz="0" w:space="0" w:color="auto"/>
      </w:divBdr>
    </w:div>
    <w:div w:id="2060474028">
      <w:bodyDiv w:val="1"/>
      <w:marLeft w:val="0"/>
      <w:marRight w:val="0"/>
      <w:marTop w:val="0"/>
      <w:marBottom w:val="0"/>
      <w:divBdr>
        <w:top w:val="none" w:sz="0" w:space="0" w:color="auto"/>
        <w:left w:val="none" w:sz="0" w:space="0" w:color="auto"/>
        <w:bottom w:val="none" w:sz="0" w:space="0" w:color="auto"/>
        <w:right w:val="none" w:sz="0" w:space="0" w:color="auto"/>
      </w:divBdr>
    </w:div>
    <w:div w:id="20739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1e11a3-cb19-4f8e-b1d3-348bd4be0ee4">
      <UserInfo>
        <DisplayName>Ľudovít Sýkora</DisplayName>
        <AccountId>59</AccountId>
        <AccountType/>
      </UserInfo>
    </SharedWithUsers>
    <lcf76f155ced4ddcb4097134ff3c332f xmlns="9356fa6c-6a05-4e22-af43-0fd0b81ae163">
      <Terms xmlns="http://schemas.microsoft.com/office/infopath/2007/PartnerControls"/>
    </lcf76f155ced4ddcb4097134ff3c332f>
    <TaxCatchAll xmlns="471e11a3-cb19-4f8e-b1d3-348bd4be0ee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2834C52CB9754591339145F768B2FF" ma:contentTypeVersion="14" ma:contentTypeDescription="Umožňuje vytvoriť nový dokument." ma:contentTypeScope="" ma:versionID="1e6ffa456b32ce402f7e1aee7f1624d1">
  <xsd:schema xmlns:xsd="http://www.w3.org/2001/XMLSchema" xmlns:xs="http://www.w3.org/2001/XMLSchema" xmlns:p="http://schemas.microsoft.com/office/2006/metadata/properties" xmlns:ns2="9356fa6c-6a05-4e22-af43-0fd0b81ae163" xmlns:ns3="471e11a3-cb19-4f8e-b1d3-348bd4be0ee4" targetNamespace="http://schemas.microsoft.com/office/2006/metadata/properties" ma:root="true" ma:fieldsID="7e1083894bd1f402efa66e37c82e3ebb" ns2:_="" ns3:_="">
    <xsd:import namespace="9356fa6c-6a05-4e22-af43-0fd0b81ae163"/>
    <xsd:import namespace="471e11a3-cb19-4f8e-b1d3-348bd4be0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6fa6c-6a05-4e22-af43-0fd0b81a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1606ab1b-a439-4a5a-9d1d-460b6691c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e11a3-cb19-4f8e-b1d3-348bd4be0ee4"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14f3e100-f735-4f9d-b03f-4cbcd75cc628}" ma:internalName="TaxCatchAll" ma:showField="CatchAllData" ma:web="471e11a3-cb19-4f8e-b1d3-348bd4be0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4AC56-498B-46AB-A06B-867270509668}">
  <ds:schemaRefs>
    <ds:schemaRef ds:uri="http://schemas.microsoft.com/office/2006/metadata/properties"/>
    <ds:schemaRef ds:uri="http://schemas.microsoft.com/office/infopath/2007/PartnerControls"/>
    <ds:schemaRef ds:uri="471e11a3-cb19-4f8e-b1d3-348bd4be0ee4"/>
    <ds:schemaRef ds:uri="9356fa6c-6a05-4e22-af43-0fd0b81ae163"/>
  </ds:schemaRefs>
</ds:datastoreItem>
</file>

<file path=customXml/itemProps2.xml><?xml version="1.0" encoding="utf-8"?>
<ds:datastoreItem xmlns:ds="http://schemas.openxmlformats.org/officeDocument/2006/customXml" ds:itemID="{FFE605EB-5705-47FF-B8DA-44FE0CAFE320}">
  <ds:schemaRefs>
    <ds:schemaRef ds:uri="http://schemas.openxmlformats.org/officeDocument/2006/bibliography"/>
  </ds:schemaRefs>
</ds:datastoreItem>
</file>

<file path=customXml/itemProps3.xml><?xml version="1.0" encoding="utf-8"?>
<ds:datastoreItem xmlns:ds="http://schemas.openxmlformats.org/officeDocument/2006/customXml" ds:itemID="{5C378A83-C6B4-4F5A-AFB8-1981C11AD9F5}">
  <ds:schemaRefs>
    <ds:schemaRef ds:uri="http://schemas.microsoft.com/office/2006/metadata/longProperties"/>
  </ds:schemaRefs>
</ds:datastoreItem>
</file>

<file path=customXml/itemProps4.xml><?xml version="1.0" encoding="utf-8"?>
<ds:datastoreItem xmlns:ds="http://schemas.openxmlformats.org/officeDocument/2006/customXml" ds:itemID="{E9D87BCD-769E-4E2B-A804-2A4A892B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6fa6c-6a05-4e22-af43-0fd0b81ae163"/>
    <ds:schemaRef ds:uri="471e11a3-cb19-4f8e-b1d3-348bd4be0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681F6E-F97C-4627-AEBD-189C2E1FD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9935</Words>
  <Characters>56635</Characters>
  <Application>Microsoft Office Word</Application>
  <DocSecurity>0</DocSecurity>
  <Lines>471</Lines>
  <Paragraphs>132</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Budúca zmluva (kúpna zmluva)</vt:lpstr>
      <vt:lpstr>Budúca zmluva (kúpna zmluva)</vt:lpstr>
      <vt:lpstr>Budúca zmluva (kúpna zmluva)</vt:lpstr>
    </vt:vector>
  </TitlesOfParts>
  <Company>HAGYARI KUBOVIČ PARTNERS</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Budúca zmluva (kúpna zmluva)</dc:title>
  <dc:subject/>
  <dc:creator>JUDr. Rudolf Priečinský</dc:creator>
  <cp:keywords/>
  <dc:description/>
  <cp:lastModifiedBy>Igor Waczlav</cp:lastModifiedBy>
  <cp:revision>53</cp:revision>
  <cp:lastPrinted>2021-12-20T02:21:00Z</cp:lastPrinted>
  <dcterms:created xsi:type="dcterms:W3CDTF">2023-04-24T07:48:00Z</dcterms:created>
  <dcterms:modified xsi:type="dcterms:W3CDTF">2023-05-17T10:22:00Z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ab56c-cb8e-4113-8624-e46783b0d95b_Enabled">
    <vt:lpwstr>true</vt:lpwstr>
  </property>
  <property fmtid="{D5CDD505-2E9C-101B-9397-08002B2CF9AE}" pid="3" name="MSIP_Label_c8bab56c-cb8e-4113-8624-e46783b0d95b_SetDate">
    <vt:lpwstr>2021-12-18T20:32:01Z</vt:lpwstr>
  </property>
  <property fmtid="{D5CDD505-2E9C-101B-9397-08002B2CF9AE}" pid="4" name="MSIP_Label_c8bab56c-cb8e-4113-8624-e46783b0d95b_Method">
    <vt:lpwstr>Privileged</vt:lpwstr>
  </property>
  <property fmtid="{D5CDD505-2E9C-101B-9397-08002B2CF9AE}" pid="5" name="MSIP_Label_c8bab56c-cb8e-4113-8624-e46783b0d95b_Name">
    <vt:lpwstr>Without Visual Marking_0</vt:lpwstr>
  </property>
  <property fmtid="{D5CDD505-2E9C-101B-9397-08002B2CF9AE}" pid="6" name="MSIP_Label_c8bab56c-cb8e-4113-8624-e46783b0d95b_SiteId">
    <vt:lpwstr>0e17f90f-88a3-4f93-a5d7-cc847cff307e</vt:lpwstr>
  </property>
  <property fmtid="{D5CDD505-2E9C-101B-9397-08002B2CF9AE}" pid="7" name="MSIP_Label_c8bab56c-cb8e-4113-8624-e46783b0d95b_ActionId">
    <vt:lpwstr>44a951ae-e58d-41a0-b783-3a4fc416b0ed</vt:lpwstr>
  </property>
  <property fmtid="{D5CDD505-2E9C-101B-9397-08002B2CF9AE}" pid="8" name="MSIP_Label_c8bab56c-cb8e-4113-8624-e46783b0d95b_ContentBits">
    <vt:lpwstr>0</vt:lpwstr>
  </property>
  <property fmtid="{D5CDD505-2E9C-101B-9397-08002B2CF9AE}" pid="9" name="TaxCatchAll">
    <vt:lpwstr/>
  </property>
  <property fmtid="{D5CDD505-2E9C-101B-9397-08002B2CF9AE}" pid="10" name="lcf76f155ced4ddcb4097134ff3c332f">
    <vt:lpwstr/>
  </property>
  <property fmtid="{D5CDD505-2E9C-101B-9397-08002B2CF9AE}" pid="11" name="display_urn:schemas-microsoft-com:office:office#SharedWithUsers">
    <vt:lpwstr>Ľudovít Sýkora</vt:lpwstr>
  </property>
  <property fmtid="{D5CDD505-2E9C-101B-9397-08002B2CF9AE}" pid="12" name="SharedWithUsers">
    <vt:lpwstr>59;#Ľudovít Sýkora</vt:lpwstr>
  </property>
  <property fmtid="{D5CDD505-2E9C-101B-9397-08002B2CF9AE}" pid="13" name="MediaServiceImageTags">
    <vt:lpwstr/>
  </property>
  <property fmtid="{D5CDD505-2E9C-101B-9397-08002B2CF9AE}" pid="14" name="ContentTypeId">
    <vt:lpwstr>0x010100952834C52CB9754591339145F768B2FF</vt:lpwstr>
  </property>
</Properties>
</file>