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uzatvorená v zmysle § 536 a nasl.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0199ADFB"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00C13845">
        <w:rPr>
          <w:rFonts w:cstheme="minorHAnsi"/>
          <w:b/>
        </w:rPr>
        <w:t>1175/2023/ODDCI</w:t>
      </w:r>
      <w:r w:rsidRPr="003B41A1">
        <w:rPr>
          <w:rFonts w:cstheme="minorHAnsi"/>
          <w:b/>
        </w:rPr>
        <w:t xml:space="preserve">                          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1DA6A9B9" w14:textId="137C6DE1" w:rsidR="00AD1D3A" w:rsidRPr="002D1190" w:rsidRDefault="00E87A90" w:rsidP="001F61FF">
      <w:pPr>
        <w:pStyle w:val="Default"/>
        <w:jc w:val="center"/>
        <w:rPr>
          <w:rFonts w:asciiTheme="minorHAnsi" w:hAnsiTheme="minorHAnsi" w:cstheme="minorHAnsi"/>
          <w:bCs/>
          <w:sz w:val="22"/>
          <w:szCs w:val="22"/>
        </w:rPr>
      </w:pPr>
      <w:r w:rsidRPr="00A71088">
        <w:rPr>
          <w:rFonts w:asciiTheme="minorHAnsi" w:eastAsia="Times New Roman" w:hAnsiTheme="minorHAnsi" w:cstheme="minorHAnsi"/>
          <w:b/>
          <w:noProof/>
          <w:color w:val="auto"/>
          <w:sz w:val="28"/>
          <w:szCs w:val="28"/>
          <w:lang w:eastAsia="sk-SK"/>
        </w:rPr>
        <w:t>Rekonštrukci</w:t>
      </w:r>
      <w:r>
        <w:rPr>
          <w:rFonts w:asciiTheme="minorHAnsi" w:eastAsia="Times New Roman" w:hAnsiTheme="minorHAnsi" w:cstheme="minorHAnsi"/>
          <w:b/>
          <w:noProof/>
          <w:color w:val="auto"/>
          <w:sz w:val="28"/>
          <w:szCs w:val="28"/>
          <w:lang w:eastAsia="sk-SK"/>
        </w:rPr>
        <w:t>a</w:t>
      </w:r>
      <w:r w:rsidRPr="00A71088">
        <w:rPr>
          <w:rFonts w:asciiTheme="minorHAnsi" w:eastAsia="Times New Roman" w:hAnsiTheme="minorHAnsi" w:cstheme="minorHAnsi"/>
          <w:b/>
          <w:noProof/>
          <w:color w:val="auto"/>
          <w:sz w:val="28"/>
          <w:szCs w:val="28"/>
          <w:lang w:eastAsia="sk-SK"/>
        </w:rPr>
        <w:t xml:space="preserve"> </w:t>
      </w:r>
      <w:r w:rsidR="00A71088" w:rsidRPr="00A71088">
        <w:rPr>
          <w:rFonts w:asciiTheme="minorHAnsi" w:eastAsia="Times New Roman" w:hAnsiTheme="minorHAnsi" w:cstheme="minorHAnsi"/>
          <w:b/>
          <w:noProof/>
          <w:color w:val="auto"/>
          <w:sz w:val="28"/>
          <w:szCs w:val="28"/>
          <w:lang w:eastAsia="sk-SK"/>
        </w:rPr>
        <w:t>cest</w:t>
      </w:r>
      <w:r>
        <w:rPr>
          <w:rFonts w:asciiTheme="minorHAnsi" w:eastAsia="Times New Roman" w:hAnsiTheme="minorHAnsi" w:cstheme="minorHAnsi"/>
          <w:b/>
          <w:noProof/>
          <w:color w:val="auto"/>
          <w:sz w:val="28"/>
          <w:szCs w:val="28"/>
          <w:lang w:eastAsia="sk-SK"/>
        </w:rPr>
        <w:t>y</w:t>
      </w:r>
      <w:r w:rsidR="00A71088" w:rsidRPr="00A71088">
        <w:rPr>
          <w:rFonts w:asciiTheme="minorHAnsi" w:eastAsia="Times New Roman" w:hAnsiTheme="minorHAnsi" w:cstheme="minorHAnsi"/>
          <w:b/>
          <w:noProof/>
          <w:color w:val="auto"/>
          <w:sz w:val="28"/>
          <w:szCs w:val="28"/>
          <w:lang w:eastAsia="sk-SK"/>
        </w:rPr>
        <w:t xml:space="preserve"> III. triedy (</w:t>
      </w:r>
      <w:r>
        <w:rPr>
          <w:rFonts w:asciiTheme="minorHAnsi" w:eastAsia="Times New Roman" w:hAnsiTheme="minorHAnsi" w:cstheme="minorHAnsi"/>
          <w:b/>
          <w:noProof/>
          <w:color w:val="auto"/>
          <w:sz w:val="28"/>
          <w:szCs w:val="28"/>
          <w:lang w:eastAsia="sk-SK"/>
        </w:rPr>
        <w:t>rekonštrukcia</w:t>
      </w:r>
      <w:r w:rsidRPr="00A71088">
        <w:rPr>
          <w:rFonts w:asciiTheme="minorHAnsi" w:eastAsia="Times New Roman" w:hAnsiTheme="minorHAnsi" w:cstheme="minorHAnsi"/>
          <w:b/>
          <w:noProof/>
          <w:color w:val="auto"/>
          <w:sz w:val="28"/>
          <w:szCs w:val="28"/>
          <w:lang w:eastAsia="sk-SK"/>
        </w:rPr>
        <w:t xml:space="preserve"> kryt</w:t>
      </w:r>
      <w:r>
        <w:rPr>
          <w:rFonts w:asciiTheme="minorHAnsi" w:eastAsia="Times New Roman" w:hAnsiTheme="minorHAnsi" w:cstheme="minorHAnsi"/>
          <w:b/>
          <w:noProof/>
          <w:color w:val="auto"/>
          <w:sz w:val="28"/>
          <w:szCs w:val="28"/>
          <w:lang w:eastAsia="sk-SK"/>
        </w:rPr>
        <w:t>u</w:t>
      </w:r>
      <w:r w:rsidRPr="00A71088">
        <w:rPr>
          <w:rFonts w:asciiTheme="minorHAnsi" w:eastAsia="Times New Roman" w:hAnsiTheme="minorHAnsi" w:cstheme="minorHAnsi"/>
          <w:b/>
          <w:noProof/>
          <w:color w:val="auto"/>
          <w:sz w:val="28"/>
          <w:szCs w:val="28"/>
          <w:lang w:eastAsia="sk-SK"/>
        </w:rPr>
        <w:t xml:space="preserve"> </w:t>
      </w:r>
      <w:r w:rsidR="00A71088" w:rsidRPr="00A71088">
        <w:rPr>
          <w:rFonts w:asciiTheme="minorHAnsi" w:eastAsia="Times New Roman" w:hAnsiTheme="minorHAnsi" w:cstheme="minorHAnsi"/>
          <w:b/>
          <w:noProof/>
          <w:color w:val="auto"/>
          <w:sz w:val="28"/>
          <w:szCs w:val="28"/>
          <w:lang w:eastAsia="sk-SK"/>
        </w:rPr>
        <w:t>vozov</w:t>
      </w:r>
      <w:r>
        <w:rPr>
          <w:rFonts w:asciiTheme="minorHAnsi" w:eastAsia="Times New Roman" w:hAnsiTheme="minorHAnsi" w:cstheme="minorHAnsi"/>
          <w:b/>
          <w:noProof/>
          <w:color w:val="auto"/>
          <w:sz w:val="28"/>
          <w:szCs w:val="28"/>
          <w:lang w:eastAsia="sk-SK"/>
        </w:rPr>
        <w:t>ky</w:t>
      </w:r>
      <w:r w:rsidR="00A71088" w:rsidRPr="00A71088">
        <w:rPr>
          <w:rFonts w:asciiTheme="minorHAnsi" w:eastAsia="Times New Roman" w:hAnsiTheme="minorHAnsi" w:cstheme="minorHAnsi"/>
          <w:b/>
          <w:noProof/>
          <w:color w:val="auto"/>
          <w:sz w:val="28"/>
          <w:szCs w:val="28"/>
          <w:lang w:eastAsia="sk-SK"/>
        </w:rPr>
        <w:t xml:space="preserve"> a súvisiace práce) v pôsobnosti BBSK</w:t>
      </w:r>
      <w:r>
        <w:rPr>
          <w:rFonts w:asciiTheme="minorHAnsi" w:eastAsia="Times New Roman" w:hAnsiTheme="minorHAnsi" w:cstheme="minorHAnsi"/>
          <w:b/>
          <w:noProof/>
          <w:color w:val="auto"/>
          <w:sz w:val="28"/>
          <w:szCs w:val="28"/>
          <w:lang w:eastAsia="sk-SK"/>
        </w:rPr>
        <w:t xml:space="preserve"> </w:t>
      </w:r>
      <w:r w:rsidR="00A71088" w:rsidRPr="00A71088">
        <w:rPr>
          <w:rFonts w:asciiTheme="minorHAnsi" w:eastAsia="Times New Roman" w:hAnsiTheme="minorHAnsi" w:cstheme="minorHAnsi"/>
          <w:b/>
          <w:noProof/>
          <w:color w:val="auto"/>
          <w:sz w:val="28"/>
          <w:szCs w:val="28"/>
          <w:lang w:eastAsia="sk-SK"/>
        </w:rPr>
        <w:t>v </w:t>
      </w:r>
      <w:bookmarkStart w:id="1" w:name="_Hlk106361615"/>
      <w:r w:rsidRPr="00A71088">
        <w:rPr>
          <w:rFonts w:asciiTheme="minorHAnsi" w:eastAsia="Times New Roman" w:hAnsiTheme="minorHAnsi" w:cstheme="minorHAnsi"/>
          <w:b/>
          <w:noProof/>
          <w:color w:val="auto"/>
          <w:sz w:val="28"/>
          <w:szCs w:val="28"/>
          <w:lang w:eastAsia="sk-SK"/>
        </w:rPr>
        <w:t>okres</w:t>
      </w:r>
      <w:r>
        <w:rPr>
          <w:rFonts w:asciiTheme="minorHAnsi" w:eastAsia="Times New Roman" w:hAnsiTheme="minorHAnsi" w:cstheme="minorHAnsi"/>
          <w:b/>
          <w:noProof/>
          <w:color w:val="auto"/>
          <w:sz w:val="28"/>
          <w:szCs w:val="28"/>
          <w:lang w:eastAsia="sk-SK"/>
        </w:rPr>
        <w:t>e</w:t>
      </w:r>
      <w:r w:rsidRPr="00A71088">
        <w:rPr>
          <w:rFonts w:asciiTheme="minorHAnsi" w:eastAsia="Times New Roman" w:hAnsiTheme="minorHAnsi" w:cstheme="minorHAnsi"/>
          <w:b/>
          <w:noProof/>
          <w:color w:val="auto"/>
          <w:sz w:val="28"/>
          <w:szCs w:val="28"/>
          <w:lang w:eastAsia="sk-SK"/>
        </w:rPr>
        <w:t xml:space="preserve"> </w:t>
      </w:r>
      <w:bookmarkEnd w:id="1"/>
      <w:r>
        <w:rPr>
          <w:rFonts w:asciiTheme="minorHAnsi" w:eastAsia="Times New Roman" w:hAnsiTheme="minorHAnsi" w:cstheme="minorHAnsi"/>
          <w:b/>
          <w:noProof/>
          <w:color w:val="auto"/>
          <w:sz w:val="28"/>
          <w:szCs w:val="28"/>
          <w:lang w:eastAsia="sk-SK"/>
        </w:rPr>
        <w:t>Poltár</w:t>
      </w:r>
      <w:r w:rsidR="002F0A41"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(ďalej len</w:t>
      </w:r>
      <w:r w:rsidR="00C201DA">
        <w:rPr>
          <w:rFonts w:asciiTheme="minorHAnsi" w:hAnsiTheme="minorHAnsi" w:cstheme="minorHAnsi"/>
          <w:sz w:val="22"/>
          <w:szCs w:val="22"/>
        </w:rPr>
        <w:t xml:space="preserve"> ako</w:t>
      </w:r>
      <w:r w:rsidR="00AD1D3A" w:rsidRPr="002D1190">
        <w:rPr>
          <w:rFonts w:asciiTheme="minorHAnsi" w:hAnsiTheme="minorHAnsi" w:cstheme="minorHAnsi"/>
          <w:sz w:val="22"/>
          <w:szCs w:val="22"/>
        </w:rPr>
        <w:t xml:space="preserve">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5956FC6F" w:rsidR="00AD1D3A" w:rsidRPr="00AD1D3A" w:rsidRDefault="00AD1D3A" w:rsidP="00B70B88">
      <w:pPr>
        <w:ind w:left="2832" w:hanging="2832"/>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00B70B88">
        <w:rPr>
          <w:rFonts w:asciiTheme="minorHAnsi" w:hAnsiTheme="minorHAnsi" w:cstheme="minorHAnsi"/>
        </w:rPr>
        <w:t>Mgr. Ondrej</w:t>
      </w:r>
      <w:r w:rsidRPr="00AD1D3A">
        <w:rPr>
          <w:rFonts w:asciiTheme="minorHAnsi" w:hAnsiTheme="minorHAnsi" w:cstheme="minorHAnsi"/>
        </w:rPr>
        <w:t xml:space="preserve">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1842CE56"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5791F85C" w:rsidR="00AD1D3A" w:rsidRPr="00AD1D3A" w:rsidRDefault="00AD1D3A" w:rsidP="00BC235D">
      <w:pPr>
        <w:ind w:left="2832" w:hanging="2832"/>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 xml:space="preserve">Ing. Róbert Machala, riaditeľ odboru </w:t>
      </w:r>
      <w:r w:rsidR="00C201DA">
        <w:rPr>
          <w:rFonts w:asciiTheme="minorHAnsi" w:hAnsiTheme="minorHAnsi" w:cstheme="minorHAnsi"/>
        </w:rPr>
        <w:t>cestnej infraštruktúry a územného plánovania</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317091C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14F071B3" w:rsid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w:t>
      </w:r>
      <w:r w:rsidR="00C201DA" w:rsidRPr="00BC235D">
        <w:rPr>
          <w:rFonts w:asciiTheme="minorHAnsi" w:hAnsiTheme="minorHAnsi" w:cstheme="minorHAnsi"/>
          <w:bCs/>
        </w:rPr>
        <w:t>ako</w:t>
      </w:r>
      <w:r w:rsidR="00C201DA">
        <w:rPr>
          <w:rFonts w:asciiTheme="minorHAnsi" w:hAnsiTheme="minorHAnsi" w:cstheme="minorHAnsi"/>
          <w:b/>
        </w:rPr>
        <w:t xml:space="preserve"> </w:t>
      </w:r>
      <w:r w:rsidRPr="00AD1D3A">
        <w:rPr>
          <w:rFonts w:asciiTheme="minorHAnsi" w:hAnsiTheme="minorHAnsi" w:cstheme="minorHAnsi"/>
          <w:b/>
        </w:rPr>
        <w:t>„objednávateľ“</w:t>
      </w:r>
      <w:r w:rsidRPr="00AD1D3A">
        <w:rPr>
          <w:rFonts w:asciiTheme="minorHAnsi" w:hAnsiTheme="minorHAnsi" w:cstheme="minorHAnsi"/>
        </w:rPr>
        <w:t>)</w:t>
      </w:r>
    </w:p>
    <w:p w14:paraId="16878454" w14:textId="77777777" w:rsidR="00B70B88" w:rsidRPr="00AD1D3A" w:rsidRDefault="00B70B88" w:rsidP="001F61FF">
      <w:pPr>
        <w:rPr>
          <w:rFonts w:asciiTheme="minorHAnsi" w:hAnsiTheme="minorHAnsi" w:cstheme="minorHAnsi"/>
        </w:rPr>
      </w:pPr>
    </w:p>
    <w:p w14:paraId="5C55FCCA" w14:textId="1B5E0830" w:rsidR="00AD1D3A" w:rsidRDefault="00B70B88" w:rsidP="001F61FF">
      <w:pPr>
        <w:contextualSpacing/>
        <w:jc w:val="center"/>
        <w:rPr>
          <w:rFonts w:asciiTheme="minorHAnsi" w:hAnsiTheme="minorHAnsi" w:cstheme="minorHAnsi"/>
          <w:b/>
        </w:rPr>
      </w:pPr>
      <w:r>
        <w:rPr>
          <w:rFonts w:asciiTheme="minorHAnsi" w:hAnsiTheme="minorHAnsi" w:cstheme="minorHAnsi"/>
          <w:b/>
        </w:rPr>
        <w:t>a</w:t>
      </w:r>
    </w:p>
    <w:p w14:paraId="510FCEE7" w14:textId="77777777" w:rsidR="00B70B88" w:rsidRPr="00AD1D3A" w:rsidRDefault="00B70B88" w:rsidP="001F61FF">
      <w:pPr>
        <w:contextualSpacing/>
        <w:jc w:val="center"/>
        <w:rPr>
          <w:rFonts w:asciiTheme="minorHAnsi" w:hAnsiTheme="minorHAnsi" w:cstheme="minorHAnsi"/>
          <w:b/>
        </w:rPr>
      </w:pP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416BACF7" w14:textId="240EE1AD" w:rsidR="00BD4204" w:rsidRDefault="00AD1D3A" w:rsidP="00AD7611">
      <w:pPr>
        <w:pStyle w:val="Default"/>
        <w:jc w:val="both"/>
      </w:pPr>
      <w:r w:rsidRPr="00AD1D3A">
        <w:rPr>
          <w:rFonts w:asciiTheme="minorHAnsi" w:hAnsiTheme="minorHAnsi" w:cstheme="minorHAnsi"/>
          <w:sz w:val="22"/>
          <w:szCs w:val="22"/>
        </w:rPr>
        <w:t xml:space="preserve">(ďalej </w:t>
      </w:r>
      <w:r w:rsidRPr="00C201DA">
        <w:rPr>
          <w:rFonts w:asciiTheme="minorHAnsi" w:hAnsiTheme="minorHAnsi" w:cstheme="minorHAnsi"/>
          <w:sz w:val="22"/>
          <w:szCs w:val="22"/>
        </w:rPr>
        <w:t>len</w:t>
      </w:r>
      <w:r w:rsidRPr="00BC235D">
        <w:rPr>
          <w:rFonts w:asciiTheme="minorHAnsi" w:hAnsiTheme="minorHAnsi" w:cstheme="minorHAnsi"/>
          <w:sz w:val="22"/>
          <w:szCs w:val="22"/>
        </w:rPr>
        <w:t xml:space="preserve"> </w:t>
      </w:r>
      <w:r w:rsidR="00C201DA" w:rsidRPr="00BC235D">
        <w:rPr>
          <w:rFonts w:asciiTheme="minorHAnsi" w:hAnsiTheme="minorHAnsi" w:cstheme="minorHAnsi"/>
          <w:sz w:val="22"/>
          <w:szCs w:val="22"/>
        </w:rPr>
        <w:t>ako</w:t>
      </w:r>
      <w:r w:rsidR="00C201DA">
        <w:rPr>
          <w:rFonts w:asciiTheme="minorHAnsi" w:hAnsiTheme="minorHAnsi" w:cstheme="minorHAnsi"/>
          <w:b/>
          <w:sz w:val="22"/>
          <w:szCs w:val="22"/>
        </w:rPr>
        <w:t xml:space="preserve"> </w:t>
      </w:r>
      <w:r w:rsidRPr="00AD1D3A">
        <w:rPr>
          <w:rFonts w:asciiTheme="minorHAnsi" w:hAnsiTheme="minorHAnsi" w:cstheme="minorHAnsi"/>
          <w:b/>
          <w:sz w:val="22"/>
          <w:szCs w:val="22"/>
        </w:rPr>
        <w:t xml:space="preserve">„zhotoviteľ“ </w:t>
      </w:r>
      <w:r w:rsidRPr="00AD1D3A">
        <w:rPr>
          <w:rFonts w:asciiTheme="minorHAnsi" w:hAnsiTheme="minorHAnsi" w:cstheme="minorHAnsi"/>
          <w:sz w:val="22"/>
          <w:szCs w:val="22"/>
        </w:rPr>
        <w:t xml:space="preserve">a spolu s objednávateľom ďalej len </w:t>
      </w:r>
      <w:r w:rsidR="00C201DA">
        <w:rPr>
          <w:rFonts w:asciiTheme="minorHAnsi" w:hAnsiTheme="minorHAnsi" w:cstheme="minorHAnsi"/>
          <w:sz w:val="22"/>
          <w:szCs w:val="22"/>
        </w:rPr>
        <w:t xml:space="preserve">ako </w:t>
      </w:r>
      <w:r w:rsidRPr="00AD1D3A">
        <w:rPr>
          <w:rFonts w:asciiTheme="minorHAnsi" w:hAnsiTheme="minorHAnsi" w:cstheme="minorHAnsi"/>
          <w:sz w:val="22"/>
          <w:szCs w:val="22"/>
        </w:rPr>
        <w:t>„</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145E004A"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81123C" w:rsidRPr="00AD413E">
        <w:rPr>
          <w:rFonts w:asciiTheme="minorHAnsi" w:hAnsiTheme="minorHAnsi" w:cstheme="minorHAnsi"/>
          <w:b/>
        </w:rPr>
        <w:t>„</w:t>
      </w:r>
      <w:bookmarkStart w:id="2" w:name="_Hlk132093963"/>
      <w:r w:rsidR="00A71088">
        <w:rPr>
          <w:rFonts w:asciiTheme="minorHAnsi" w:hAnsiTheme="minorHAnsi"/>
          <w:b/>
        </w:rPr>
        <w:t>Rekonštrukci</w:t>
      </w:r>
      <w:r w:rsidR="00CA1761">
        <w:rPr>
          <w:rFonts w:asciiTheme="minorHAnsi" w:hAnsiTheme="minorHAnsi"/>
          <w:b/>
        </w:rPr>
        <w:t>a</w:t>
      </w:r>
      <w:r w:rsidR="00A71088" w:rsidRPr="0056039A">
        <w:rPr>
          <w:rFonts w:asciiTheme="minorHAnsi" w:hAnsiTheme="minorHAnsi"/>
          <w:b/>
        </w:rPr>
        <w:t xml:space="preserve"> cest</w:t>
      </w:r>
      <w:r w:rsidR="00CA1761">
        <w:rPr>
          <w:rFonts w:asciiTheme="minorHAnsi" w:hAnsiTheme="minorHAnsi"/>
          <w:b/>
        </w:rPr>
        <w:t>y</w:t>
      </w:r>
      <w:r w:rsidR="00A71088">
        <w:rPr>
          <w:rFonts w:asciiTheme="minorHAnsi" w:hAnsiTheme="minorHAnsi"/>
          <w:b/>
        </w:rPr>
        <w:t xml:space="preserve">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w:t>
      </w:r>
      <w:r w:rsidR="00CA1761">
        <w:rPr>
          <w:rFonts w:asciiTheme="minorHAnsi" w:hAnsiTheme="minorHAnsi"/>
          <w:b/>
        </w:rPr>
        <w:t>rekonštrukcia</w:t>
      </w:r>
      <w:r w:rsidR="00A71088">
        <w:rPr>
          <w:rFonts w:asciiTheme="minorHAnsi" w:hAnsiTheme="minorHAnsi"/>
          <w:b/>
        </w:rPr>
        <w:t xml:space="preserve"> kryt</w:t>
      </w:r>
      <w:r w:rsidR="00CA1761">
        <w:rPr>
          <w:rFonts w:asciiTheme="minorHAnsi" w:hAnsiTheme="minorHAnsi"/>
          <w:b/>
        </w:rPr>
        <w:t>u</w:t>
      </w:r>
      <w:r w:rsidR="00A71088">
        <w:rPr>
          <w:rFonts w:asciiTheme="minorHAnsi" w:hAnsiTheme="minorHAnsi"/>
          <w:b/>
        </w:rPr>
        <w:t xml:space="preserve"> vozov</w:t>
      </w:r>
      <w:r w:rsidR="00CA1761">
        <w:rPr>
          <w:rFonts w:asciiTheme="minorHAnsi" w:hAnsiTheme="minorHAnsi"/>
          <w:b/>
        </w:rPr>
        <w:t>ky</w:t>
      </w:r>
      <w:r w:rsidR="00A71088">
        <w:rPr>
          <w:rFonts w:asciiTheme="minorHAnsi" w:hAnsiTheme="minorHAnsi"/>
          <w:b/>
        </w:rPr>
        <w:t xml:space="preserve"> a súvisiace práce)</w:t>
      </w:r>
      <w:r w:rsidR="00A71088" w:rsidRPr="0056039A">
        <w:rPr>
          <w:rFonts w:asciiTheme="minorHAnsi" w:hAnsiTheme="minorHAnsi"/>
          <w:b/>
        </w:rPr>
        <w:t xml:space="preserve"> v pôsobnosti BBSK v okres</w:t>
      </w:r>
      <w:r w:rsidR="00CA1761">
        <w:rPr>
          <w:rFonts w:asciiTheme="minorHAnsi" w:hAnsiTheme="minorHAnsi"/>
          <w:b/>
        </w:rPr>
        <w:t>e</w:t>
      </w:r>
      <w:r w:rsidR="00A71088" w:rsidRPr="0056039A">
        <w:rPr>
          <w:rFonts w:asciiTheme="minorHAnsi" w:hAnsiTheme="minorHAnsi"/>
          <w:b/>
        </w:rPr>
        <w:t xml:space="preserve"> </w:t>
      </w:r>
      <w:r w:rsidR="00CA1761">
        <w:rPr>
          <w:rFonts w:asciiTheme="minorHAnsi" w:hAnsiTheme="minorHAnsi"/>
          <w:b/>
        </w:rPr>
        <w:t>Poltár</w:t>
      </w:r>
      <w:bookmarkEnd w:id="2"/>
      <w:r w:rsidR="0081123C" w:rsidRPr="00AD413E">
        <w:rPr>
          <w:rFonts w:asciiTheme="minorHAnsi" w:hAnsiTheme="minorHAnsi" w:cstheme="minorHAnsi"/>
          <w:b/>
        </w:rPr>
        <w:t>“</w:t>
      </w:r>
      <w:r w:rsidR="0081123C">
        <w:rPr>
          <w:rFonts w:asciiTheme="minorHAnsi" w:hAnsiTheme="minorHAnsi" w:cstheme="minorHAnsi"/>
        </w:rPr>
        <w:t xml:space="preserve"> </w:t>
      </w:r>
      <w:r w:rsidRPr="00693975">
        <w:rPr>
          <w:rFonts w:asciiTheme="minorHAnsi" w:hAnsiTheme="minorHAnsi" w:cstheme="minorHAnsi"/>
        </w:rPr>
        <w:t>(ďalej len „</w:t>
      </w:r>
      <w:r w:rsidR="007035FC">
        <w:rPr>
          <w:rFonts w:asciiTheme="minorHAnsi" w:hAnsiTheme="minorHAnsi" w:cstheme="minorHAnsi"/>
          <w:b/>
          <w:bCs/>
        </w:rPr>
        <w:t>v</w:t>
      </w:r>
      <w:r w:rsidR="007035FC" w:rsidRPr="00D62581">
        <w:rPr>
          <w:rFonts w:asciiTheme="minorHAnsi" w:hAnsiTheme="minorHAnsi" w:cstheme="minorHAnsi"/>
          <w:b/>
          <w:bCs/>
        </w:rPr>
        <w:t xml:space="preserve">erejné </w:t>
      </w:r>
      <w:r w:rsidRPr="00D62581">
        <w:rPr>
          <w:rFonts w:asciiTheme="minorHAnsi" w:hAnsiTheme="minorHAnsi" w:cstheme="minorHAnsi"/>
          <w:b/>
          <w:bCs/>
        </w:rPr>
        <w:t>obstarávanie</w:t>
      </w:r>
      <w:r w:rsidRPr="00693975">
        <w:rPr>
          <w:rFonts w:asciiTheme="minorHAnsi" w:hAnsiTheme="minorHAnsi" w:cstheme="minorHAnsi"/>
        </w:rPr>
        <w:t xml:space="preserve">“), ktoré bolo vyhlásené výzvou na predkladanie ponúk </w:t>
      </w:r>
      <w:r w:rsidR="00714C5E">
        <w:rPr>
          <w:rFonts w:asciiTheme="minorHAnsi" w:hAnsiTheme="minorHAnsi" w:cstheme="minorHAnsi"/>
        </w:rPr>
        <w:t>podľa §</w:t>
      </w:r>
      <w:r w:rsidR="00714C5E" w:rsidRPr="00EA34D6">
        <w:rPr>
          <w:rFonts w:asciiTheme="minorHAnsi" w:hAnsiTheme="minorHAnsi" w:cstheme="minorHAnsi"/>
        </w:rPr>
        <w:t xml:space="preserve"> </w:t>
      </w:r>
      <w:ins w:id="3" w:author="Juríčková Marta" w:date="2023-05-26T11:56:00Z">
        <w:r w:rsidR="00BC2A80" w:rsidRPr="00EA34D6">
          <w:rPr>
            <w:rFonts w:ascii="Calibri" w:hAnsi="Calibri" w:cs="Calibri"/>
            <w:rPrChange w:id="4" w:author="Juríčková Marta" w:date="2023-05-26T12:14:00Z">
              <w:rPr>
                <w:rFonts w:ascii="Calibri" w:hAnsi="Calibri" w:cs="Calibri"/>
                <w:b/>
                <w:bCs/>
              </w:rPr>
            </w:rPrChange>
          </w:rPr>
          <w:t>66 ods. 7 písm. b)</w:t>
        </w:r>
        <w:r w:rsidR="00BC2A80">
          <w:rPr>
            <w:rFonts w:ascii="Calibri" w:hAnsi="Calibri" w:cs="Calibri"/>
            <w:b/>
            <w:bCs/>
          </w:rPr>
          <w:t xml:space="preserve"> </w:t>
        </w:r>
      </w:ins>
      <w:del w:id="5" w:author="Juríčková Marta" w:date="2023-05-26T11:56:00Z">
        <w:r w:rsidR="00CA1761" w:rsidDel="00BC2A80">
          <w:rPr>
            <w:rFonts w:asciiTheme="minorHAnsi" w:hAnsiTheme="minorHAnsi" w:cstheme="minorHAnsi"/>
          </w:rPr>
          <w:delText>.........................................</w:delText>
        </w:r>
        <w:r w:rsidR="00714C5E" w:rsidDel="00BC2A80">
          <w:rPr>
            <w:rFonts w:asciiTheme="minorHAnsi" w:hAnsiTheme="minorHAnsi" w:cstheme="minorHAnsi"/>
          </w:rPr>
          <w:delText xml:space="preserve"> </w:delText>
        </w:r>
      </w:del>
      <w:r w:rsidR="00714C5E">
        <w:rPr>
          <w:rFonts w:asciiTheme="minorHAnsi" w:hAnsiTheme="minorHAnsi" w:cstheme="minorHAnsi"/>
        </w:rPr>
        <w:t xml:space="preserve">zákona č. 343/2015 Z.z, </w:t>
      </w:r>
      <w:r w:rsidRPr="00693975">
        <w:rPr>
          <w:rFonts w:asciiTheme="minorHAnsi" w:hAnsiTheme="minorHAnsi" w:cstheme="minorHAnsi"/>
        </w:rPr>
        <w:t>o verejnom obstarávaní a o zmene a doplnení niektorých zákonov v znení neskorších predpisov (ďalej len „</w:t>
      </w:r>
      <w:r w:rsidRPr="00D62581">
        <w:rPr>
          <w:rFonts w:asciiTheme="minorHAnsi" w:hAnsiTheme="minorHAnsi" w:cstheme="minorHAnsi"/>
          <w:b/>
          <w:bCs/>
        </w:rPr>
        <w:t>ZVO</w:t>
      </w:r>
      <w:r w:rsidRPr="00693975">
        <w:rPr>
          <w:rFonts w:asciiTheme="minorHAnsi" w:hAnsiTheme="minorHAnsi" w:cstheme="minorHAnsi"/>
        </w:rPr>
        <w:t>“)</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2DC9046D"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dotknut</w:t>
      </w:r>
      <w:r w:rsidR="00D307A9">
        <w:rPr>
          <w:rFonts w:asciiTheme="minorHAnsi" w:hAnsiTheme="minorHAnsi" w:cstheme="minorHAnsi"/>
        </w:rPr>
        <w:t>ého</w:t>
      </w:r>
      <w:r>
        <w:rPr>
          <w:rFonts w:asciiTheme="minorHAnsi" w:hAnsiTheme="minorHAnsi" w:cstheme="minorHAnsi"/>
        </w:rPr>
        <w:t xml:space="preserve"> úsek</w:t>
      </w:r>
      <w:r w:rsidR="00D307A9">
        <w:rPr>
          <w:rFonts w:asciiTheme="minorHAnsi" w:hAnsiTheme="minorHAnsi" w:cstheme="minorHAnsi"/>
        </w:rPr>
        <w:t>u</w:t>
      </w:r>
      <w:r>
        <w:rPr>
          <w:rFonts w:asciiTheme="minorHAnsi" w:hAnsiTheme="minorHAnsi" w:cstheme="minorHAnsi"/>
        </w:rPr>
        <w:t xml:space="preserve"> c</w:t>
      </w:r>
      <w:r w:rsidR="00D307A9">
        <w:rPr>
          <w:rFonts w:asciiTheme="minorHAnsi" w:hAnsiTheme="minorHAnsi" w:cstheme="minorHAnsi"/>
        </w:rPr>
        <w:t>esty</w:t>
      </w:r>
      <w:r w:rsidRPr="003B41A1">
        <w:rPr>
          <w:rFonts w:asciiTheme="minorHAnsi" w:hAnsiTheme="minorHAnsi" w:cstheme="minorHAnsi"/>
        </w:rPr>
        <w:t>, na ktor</w:t>
      </w:r>
      <w:r w:rsidR="00D307A9">
        <w:rPr>
          <w:rFonts w:asciiTheme="minorHAnsi" w:hAnsiTheme="minorHAnsi" w:cstheme="minorHAnsi"/>
        </w:rPr>
        <w:t>ej</w:t>
      </w:r>
      <w:r w:rsidRPr="003B41A1">
        <w:rPr>
          <w:rFonts w:asciiTheme="minorHAnsi" w:hAnsiTheme="minorHAnsi" w:cstheme="minorHAnsi"/>
        </w:rPr>
        <w:t xml:space="preserve">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53F1D1A2"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 xml:space="preserve">mluvy sa vzťahujúcich platných všeobecne záväzných právnych predpisov a technických noriem Slovenskej republiky a Európskej únie. </w:t>
      </w:r>
    </w:p>
    <w:p w14:paraId="2E74B7C2" w14:textId="1BDF4663"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 xml:space="preserve">Zhotoviteľ je povinný pri plnení predmetu zmluvy dodržiavať všetky </w:t>
      </w:r>
      <w:r w:rsidR="00E66AEA">
        <w:rPr>
          <w:rFonts w:asciiTheme="minorHAnsi" w:hAnsiTheme="minorHAnsi" w:cstheme="minorHAnsi"/>
        </w:rPr>
        <w:t xml:space="preserve">aplikovateľné </w:t>
      </w:r>
      <w:r w:rsidRPr="000E4FD5">
        <w:rPr>
          <w:rFonts w:asciiTheme="minorHAnsi" w:hAnsiTheme="minorHAnsi" w:cstheme="minorHAnsi"/>
        </w:rPr>
        <w:t>všeobecne záväzné právne predpisy a</w:t>
      </w:r>
      <w:r w:rsidR="00E66AEA">
        <w:rPr>
          <w:rFonts w:asciiTheme="minorHAnsi" w:hAnsiTheme="minorHAnsi" w:cstheme="minorHAnsi"/>
        </w:rPr>
        <w:t> </w:t>
      </w:r>
      <w:r w:rsidRPr="000E4FD5">
        <w:rPr>
          <w:rFonts w:asciiTheme="minorHAnsi" w:hAnsiTheme="minorHAnsi" w:cstheme="minorHAnsi"/>
        </w:rPr>
        <w:t>technické normy</w:t>
      </w:r>
      <w:r w:rsidR="00E66AEA">
        <w:rPr>
          <w:rFonts w:asciiTheme="minorHAnsi" w:hAnsiTheme="minorHAnsi" w:cstheme="minorHAnsi"/>
        </w:rPr>
        <w:t xml:space="preserve"> účinné na území</w:t>
      </w:r>
      <w:r w:rsidRPr="000E4FD5">
        <w:rPr>
          <w:rFonts w:asciiTheme="minorHAnsi" w:hAnsiTheme="minorHAnsi" w:cstheme="minorHAnsi"/>
        </w:rPr>
        <w:t xml:space="preserve"> Slovenskej republiky a Európskej únie vzťahujúce sa na vykonanie diela, a to najmä/nie však výlučne predpisy a norm</w:t>
      </w:r>
      <w:r w:rsidR="009F02A4" w:rsidRPr="000E4FD5">
        <w:rPr>
          <w:rFonts w:asciiTheme="minorHAnsi" w:hAnsiTheme="minorHAnsi" w:cstheme="minorHAnsi"/>
        </w:rPr>
        <w:t xml:space="preserve">y v platnom znení </w:t>
      </w:r>
      <w:r w:rsidR="00BE0659">
        <w:rPr>
          <w:rFonts w:asciiTheme="minorHAnsi" w:hAnsiTheme="minorHAnsi" w:cstheme="minorHAnsi"/>
        </w:rPr>
        <w:t>uvedené</w:t>
      </w:r>
      <w:r w:rsidR="00BE0659" w:rsidRPr="000E4FD5">
        <w:rPr>
          <w:rFonts w:asciiTheme="minorHAnsi" w:hAnsiTheme="minorHAnsi" w:cstheme="minorHAnsi"/>
        </w:rPr>
        <w:t xml:space="preserve"> </w:t>
      </w:r>
      <w:r w:rsidR="009F02A4" w:rsidRPr="000E4FD5">
        <w:rPr>
          <w:rFonts w:asciiTheme="minorHAnsi" w:hAnsiTheme="minorHAnsi" w:cstheme="minorHAnsi"/>
        </w:rPr>
        <w:t>v</w:t>
      </w:r>
      <w:r w:rsidR="00485D13">
        <w:rPr>
          <w:rFonts w:asciiTheme="minorHAnsi" w:hAnsiTheme="minorHAnsi" w:cstheme="minorHAnsi"/>
        </w:rPr>
        <w:t xml:space="preserve"> tejto </w:t>
      </w:r>
      <w:r w:rsidR="009F02A4" w:rsidRPr="000E4FD5">
        <w:rPr>
          <w:rFonts w:asciiTheme="minorHAnsi" w:hAnsiTheme="minorHAnsi" w:cstheme="minorHAnsi"/>
        </w:rPr>
        <w:t>z</w:t>
      </w:r>
      <w:r w:rsidRPr="000E4FD5">
        <w:rPr>
          <w:rFonts w:asciiTheme="minorHAnsi" w:hAnsiTheme="minorHAnsi" w:cstheme="minorHAnsi"/>
        </w:rPr>
        <w:t>mlu</w:t>
      </w:r>
      <w:r w:rsidR="00473827">
        <w:rPr>
          <w:rFonts w:asciiTheme="minorHAnsi" w:hAnsiTheme="minorHAnsi" w:cstheme="minorHAnsi"/>
        </w:rPr>
        <w:t>v</w:t>
      </w:r>
      <w:r w:rsidRPr="000E4FD5">
        <w:rPr>
          <w:rFonts w:asciiTheme="minorHAnsi" w:hAnsiTheme="minorHAnsi" w:cstheme="minorHAnsi"/>
        </w:rPr>
        <w:t>e.</w:t>
      </w:r>
    </w:p>
    <w:p w14:paraId="4EBA4BAB" w14:textId="5F9BF8A3"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w:t>
      </w:r>
      <w:r w:rsidR="009865A6">
        <w:rPr>
          <w:rFonts w:asciiTheme="minorHAnsi" w:hAnsiTheme="minorHAnsi" w:cstheme="minorHAnsi"/>
        </w:rPr>
        <w:t xml:space="preserve"> podľa tejto zmluvy</w:t>
      </w:r>
      <w:r w:rsidRPr="003B41A1">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w:t>
      </w:r>
      <w:r w:rsidR="00451B9A">
        <w:rPr>
          <w:rFonts w:asciiTheme="minorHAnsi" w:hAnsiTheme="minorHAnsi" w:cstheme="minorHAnsi"/>
        </w:rPr>
        <w:t xml:space="preserve">za </w:t>
      </w:r>
      <w:r w:rsidRPr="003B41A1">
        <w:rPr>
          <w:rFonts w:asciiTheme="minorHAnsi" w:hAnsiTheme="minorHAnsi" w:cstheme="minorHAnsi"/>
        </w:rPr>
        <w:t>diel</w:t>
      </w:r>
      <w:r w:rsidR="00451B9A">
        <w:rPr>
          <w:rFonts w:asciiTheme="minorHAnsi" w:hAnsiTheme="minorHAnsi" w:cstheme="minorHAnsi"/>
        </w:rPr>
        <w:t>o</w:t>
      </w:r>
      <w:r w:rsidRPr="003B41A1">
        <w:rPr>
          <w:rFonts w:asciiTheme="minorHAnsi" w:hAnsiTheme="minorHAnsi" w:cstheme="minorHAnsi"/>
        </w:rPr>
        <w:t>.</w:t>
      </w:r>
    </w:p>
    <w:p w14:paraId="5BF5AFD1" w14:textId="19907360"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mluvy potvrdzuje, že sa v plnom rozsahu oboznámil s rozsahom, s povahou diela</w:t>
      </w:r>
      <w:r w:rsidR="00B52388">
        <w:rPr>
          <w:rFonts w:asciiTheme="minorHAnsi" w:hAnsiTheme="minorHAnsi" w:cstheme="minorHAnsi"/>
        </w:rPr>
        <w:t xml:space="preserve"> podľa tejto zmluvy</w:t>
      </w:r>
      <w:r w:rsidRPr="003B41A1">
        <w:rPr>
          <w:rFonts w:asciiTheme="minorHAnsi" w:hAnsiTheme="minorHAnsi" w:cstheme="minorHAnsi"/>
        </w:rPr>
        <w:t xml:space="preserve">, </w:t>
      </w:r>
      <w:r w:rsidR="00B52388">
        <w:rPr>
          <w:rFonts w:asciiTheme="minorHAnsi" w:hAnsiTheme="minorHAnsi" w:cstheme="minorHAnsi"/>
        </w:rPr>
        <w:t xml:space="preserve">nastaveným </w:t>
      </w:r>
      <w:r w:rsidR="00A147B9">
        <w:rPr>
          <w:rFonts w:asciiTheme="minorHAnsi" w:hAnsiTheme="minorHAnsi" w:cstheme="minorHAnsi"/>
        </w:rPr>
        <w:t xml:space="preserve">časovým </w:t>
      </w:r>
      <w:r w:rsidR="00B52388">
        <w:rPr>
          <w:rFonts w:asciiTheme="minorHAnsi" w:hAnsiTheme="minorHAnsi" w:cstheme="minorHAnsi"/>
        </w:rPr>
        <w:t>harmonogramom</w:t>
      </w:r>
      <w:r w:rsidR="00A147B9">
        <w:rPr>
          <w:rFonts w:asciiTheme="minorHAnsi" w:hAnsiTheme="minorHAnsi" w:cstheme="minorHAnsi"/>
        </w:rPr>
        <w:t xml:space="preserve">, </w:t>
      </w:r>
      <w:r w:rsidRPr="003B41A1">
        <w:rPr>
          <w:rFonts w:asciiTheme="minorHAnsi" w:hAnsiTheme="minorHAnsi" w:cstheme="minorHAnsi"/>
        </w:rPr>
        <w:t xml:space="preserve">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7D9E79A6"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81123C" w:rsidRPr="00AD413E">
        <w:rPr>
          <w:rFonts w:asciiTheme="minorHAnsi" w:hAnsiTheme="minorHAnsi" w:cstheme="minorHAnsi"/>
          <w:b/>
        </w:rPr>
        <w:t>„</w:t>
      </w:r>
      <w:r w:rsidR="00CA1761">
        <w:rPr>
          <w:rFonts w:asciiTheme="minorHAnsi" w:hAnsiTheme="minorHAnsi"/>
          <w:b/>
        </w:rPr>
        <w:t>Rekonštrukcia</w:t>
      </w:r>
      <w:r w:rsidR="00CA1761" w:rsidRPr="0056039A">
        <w:rPr>
          <w:rFonts w:asciiTheme="minorHAnsi" w:hAnsiTheme="minorHAnsi"/>
          <w:b/>
        </w:rPr>
        <w:t xml:space="preserve"> cest</w:t>
      </w:r>
      <w:r w:rsidR="00CA1761">
        <w:rPr>
          <w:rFonts w:asciiTheme="minorHAnsi" w:hAnsiTheme="minorHAnsi"/>
          <w:b/>
        </w:rPr>
        <w:t xml:space="preserve">y </w:t>
      </w:r>
      <w:r w:rsidR="00CA1761" w:rsidRPr="0056039A">
        <w:rPr>
          <w:rFonts w:asciiTheme="minorHAnsi" w:hAnsiTheme="minorHAnsi"/>
          <w:b/>
        </w:rPr>
        <w:t xml:space="preserve">III. </w:t>
      </w:r>
      <w:r w:rsidR="00CA1761">
        <w:rPr>
          <w:rFonts w:asciiTheme="minorHAnsi" w:hAnsiTheme="minorHAnsi"/>
          <w:b/>
        </w:rPr>
        <w:t>t</w:t>
      </w:r>
      <w:r w:rsidR="00CA1761" w:rsidRPr="0056039A">
        <w:rPr>
          <w:rFonts w:asciiTheme="minorHAnsi" w:hAnsiTheme="minorHAnsi"/>
          <w:b/>
        </w:rPr>
        <w:t>riedy</w:t>
      </w:r>
      <w:r w:rsidR="00CA1761">
        <w:rPr>
          <w:rFonts w:asciiTheme="minorHAnsi" w:hAnsiTheme="minorHAnsi"/>
          <w:b/>
        </w:rPr>
        <w:t xml:space="preserve"> (rekonštrukcia krytu vozovky a súvisiace práce)</w:t>
      </w:r>
      <w:r w:rsidR="00CA1761" w:rsidRPr="0056039A">
        <w:rPr>
          <w:rFonts w:asciiTheme="minorHAnsi" w:hAnsiTheme="minorHAnsi"/>
          <w:b/>
        </w:rPr>
        <w:t xml:space="preserve"> v pôsobnosti BBSK v okres</w:t>
      </w:r>
      <w:r w:rsidR="00CA1761">
        <w:rPr>
          <w:rFonts w:asciiTheme="minorHAnsi" w:hAnsiTheme="minorHAnsi"/>
          <w:b/>
        </w:rPr>
        <w:t>e</w:t>
      </w:r>
      <w:r w:rsidR="00CA1761" w:rsidRPr="0056039A">
        <w:rPr>
          <w:rFonts w:asciiTheme="minorHAnsi" w:hAnsiTheme="minorHAnsi"/>
          <w:b/>
        </w:rPr>
        <w:t xml:space="preserve"> </w:t>
      </w:r>
      <w:r w:rsidR="00CA1761">
        <w:rPr>
          <w:rFonts w:asciiTheme="minorHAnsi" w:hAnsiTheme="minorHAnsi"/>
          <w:b/>
        </w:rPr>
        <w:t>Poltár</w:t>
      </w:r>
      <w:r w:rsidR="0081123C" w:rsidRPr="00AD413E">
        <w:rPr>
          <w:rFonts w:asciiTheme="minorHAnsi" w:hAnsiTheme="minorHAnsi" w:cstheme="minorHAnsi"/>
          <w:b/>
        </w:rPr>
        <w:t>“</w:t>
      </w:r>
      <w:r w:rsidR="0034055A">
        <w:rPr>
          <w:rFonts w:asciiTheme="minorHAnsi" w:hAnsiTheme="minorHAnsi" w:cstheme="minorHAnsi"/>
          <w:b/>
        </w:rPr>
        <w:t xml:space="preserve"> </w:t>
      </w:r>
      <w:r w:rsidR="0034055A" w:rsidRPr="00D62581">
        <w:rPr>
          <w:rFonts w:asciiTheme="minorHAnsi" w:hAnsiTheme="minorHAnsi" w:cstheme="minorHAnsi"/>
          <w:bCs/>
        </w:rPr>
        <w:t>tak, ako je</w:t>
      </w:r>
      <w:r w:rsidR="0034055A">
        <w:rPr>
          <w:rFonts w:asciiTheme="minorHAnsi" w:hAnsiTheme="minorHAnsi" w:cstheme="minorHAnsi"/>
          <w:b/>
        </w:rPr>
        <w:t xml:space="preserve"> </w:t>
      </w:r>
      <w:r w:rsidR="0034055A" w:rsidRPr="003B41A1">
        <w:rPr>
          <w:rFonts w:asciiTheme="minorHAnsi" w:hAnsiTheme="minorHAnsi" w:cstheme="minorHAnsi"/>
        </w:rPr>
        <w:t>definované</w:t>
      </w:r>
      <w:r w:rsidR="0034055A">
        <w:rPr>
          <w:rFonts w:asciiTheme="minorHAnsi" w:hAnsiTheme="minorHAnsi" w:cstheme="minorHAnsi"/>
        </w:rPr>
        <w:t xml:space="preserve"> touto zmluvou, najmä</w:t>
      </w:r>
      <w:r w:rsidR="0034055A" w:rsidRPr="003B41A1">
        <w:rPr>
          <w:rFonts w:asciiTheme="minorHAnsi" w:hAnsiTheme="minorHAnsi" w:cstheme="minorHAnsi"/>
        </w:rPr>
        <w:t xml:space="preserve"> </w:t>
      </w:r>
      <w:r w:rsidR="0034055A" w:rsidRPr="00BB700C">
        <w:rPr>
          <w:rFonts w:asciiTheme="minorHAnsi" w:hAnsiTheme="minorHAnsi" w:cstheme="minorHAnsi"/>
        </w:rPr>
        <w:t>v čl. III. tejto</w:t>
      </w:r>
      <w:r w:rsidR="0034055A">
        <w:rPr>
          <w:rFonts w:asciiTheme="minorHAnsi" w:hAnsiTheme="minorHAnsi" w:cstheme="minorHAnsi"/>
        </w:rPr>
        <w:t xml:space="preserve"> z</w:t>
      </w:r>
      <w:r w:rsidR="0034055A" w:rsidRPr="003B41A1">
        <w:rPr>
          <w:rFonts w:asciiTheme="minorHAnsi" w:hAnsiTheme="minorHAnsi" w:cstheme="minorHAnsi"/>
        </w:rPr>
        <w:t>mluvy</w:t>
      </w:r>
      <w:r w:rsidR="0034055A">
        <w:rPr>
          <w:rFonts w:asciiTheme="minorHAnsi" w:hAnsiTheme="minorHAnsi" w:cstheme="minorHAnsi"/>
        </w:rPr>
        <w:t xml:space="preserve">,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w:t>
      </w:r>
      <w:r w:rsidR="00482A49">
        <w:rPr>
          <w:rFonts w:asciiTheme="minorHAnsi" w:hAnsiTheme="minorHAnsi" w:cstheme="minorHAnsi"/>
          <w:color w:val="000000"/>
        </w:rPr>
        <w:t xml:space="preserve">za </w:t>
      </w:r>
      <w:r w:rsidR="0094662C">
        <w:rPr>
          <w:rFonts w:asciiTheme="minorHAnsi" w:hAnsiTheme="minorHAnsi" w:cstheme="minorHAnsi"/>
          <w:color w:val="000000"/>
        </w:rPr>
        <w:t>diel</w:t>
      </w:r>
      <w:r w:rsidR="00482A49">
        <w:rPr>
          <w:rFonts w:asciiTheme="minorHAnsi" w:hAnsiTheme="minorHAnsi" w:cstheme="minorHAnsi"/>
          <w:color w:val="000000"/>
        </w:rPr>
        <w:t>o</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3CC46BCE" w:rsidR="00AD1D3A" w:rsidRPr="00167F40" w:rsidRDefault="00D95392" w:rsidP="00B9006C">
      <w:pPr>
        <w:numPr>
          <w:ilvl w:val="0"/>
          <w:numId w:val="2"/>
        </w:numPr>
        <w:tabs>
          <w:tab w:val="left" w:pos="284"/>
          <w:tab w:val="left" w:pos="709"/>
        </w:tabs>
        <w:ind w:left="709" w:hanging="283"/>
        <w:jc w:val="both"/>
        <w:rPr>
          <w:rFonts w:asciiTheme="minorHAnsi" w:hAnsiTheme="minorHAnsi" w:cstheme="minorHAnsi"/>
          <w:b/>
          <w:bCs/>
        </w:rPr>
      </w:pPr>
      <w:r>
        <w:rPr>
          <w:rFonts w:asciiTheme="minorHAnsi" w:hAnsiTheme="minorHAnsi" w:cstheme="minorHAnsi"/>
        </w:rPr>
        <w:t xml:space="preserve">všetkých </w:t>
      </w:r>
      <w:r w:rsidR="00AD1D3A" w:rsidRPr="00167F40">
        <w:rPr>
          <w:rFonts w:asciiTheme="minorHAnsi" w:hAnsiTheme="minorHAnsi" w:cstheme="minorHAnsi"/>
        </w:rPr>
        <w:t>podkladov a požiadaviek objednávateľa</w:t>
      </w:r>
      <w:r>
        <w:rPr>
          <w:rFonts w:asciiTheme="minorHAnsi" w:hAnsiTheme="minorHAnsi" w:cstheme="minorHAnsi"/>
        </w:rPr>
        <w:t xml:space="preserve">, </w:t>
      </w:r>
      <w:r w:rsidR="00B773A6">
        <w:rPr>
          <w:rFonts w:asciiTheme="minorHAnsi" w:hAnsiTheme="minorHAnsi" w:cstheme="minorHAnsi"/>
        </w:rPr>
        <w:t>bez ohľadu na to, či boli tieto podklady zhotoviteľovi poskytnuté a požiadavky oznámené pred alebo počas realizácie diela</w:t>
      </w:r>
      <w:r w:rsidR="00AD1D3A" w:rsidRPr="00167F40">
        <w:rPr>
          <w:rFonts w:asciiTheme="minorHAnsi" w:hAnsiTheme="minorHAnsi" w:cstheme="minorHAnsi"/>
        </w:rPr>
        <w:t>,</w:t>
      </w:r>
    </w:p>
    <w:p w14:paraId="4850CCA1" w14:textId="27777860"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43ADDFD9"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w:t>
      </w:r>
      <w:r w:rsidR="00931783">
        <w:rPr>
          <w:rFonts w:asciiTheme="minorHAnsi" w:hAnsiTheme="minorHAnsi" w:cstheme="minorHAnsi"/>
        </w:rPr>
        <w:t>esty</w:t>
      </w:r>
      <w:r w:rsidR="00571557">
        <w:rPr>
          <w:rFonts w:asciiTheme="minorHAnsi" w:hAnsiTheme="minorHAnsi" w:cstheme="minorHAnsi"/>
        </w:rPr>
        <w:t xml:space="preserve">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47E5EC72"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1189A6E2"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w:t>
      </w:r>
      <w:r w:rsidR="0075428F">
        <w:rPr>
          <w:rFonts w:asciiTheme="minorHAnsi" w:hAnsiTheme="minorHAnsi" w:cstheme="minorHAnsi"/>
        </w:rPr>
        <w:t>,</w:t>
      </w:r>
      <w:r w:rsidRPr="00571557">
        <w:rPr>
          <w:rFonts w:asciiTheme="minorHAnsi" w:hAnsiTheme="minorHAnsi" w:cstheme="minorHAnsi"/>
        </w:rPr>
        <w:t xml:space="preserve">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3AC2C00B"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sidR="00F1376E">
        <w:rPr>
          <w:rFonts w:asciiTheme="minorHAnsi" w:hAnsiTheme="minorHAnsi" w:cstheme="minorHAnsi"/>
        </w:rPr>
        <w:t>príslušných</w:t>
      </w:r>
      <w:r>
        <w:rPr>
          <w:rFonts w:asciiTheme="minorHAnsi" w:hAnsiTheme="minorHAnsi" w:cstheme="minorHAnsi"/>
        </w:rPr>
        <w:t xml:space="preserve">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3656DFF8" w:rsidR="00AD1D3A" w:rsidRDefault="00FF12D5" w:rsidP="0081123C">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úplnej uzávierky na vybraných úsekoch ciest. </w:t>
      </w:r>
    </w:p>
    <w:p w14:paraId="090E40E5" w14:textId="77777777" w:rsidR="00B70B88" w:rsidRPr="0081123C" w:rsidRDefault="00B70B88" w:rsidP="00B70B88">
      <w:pPr>
        <w:pStyle w:val="Odsekzoznamu"/>
        <w:tabs>
          <w:tab w:val="left" w:pos="284"/>
        </w:tabs>
        <w:ind w:left="284"/>
        <w:jc w:val="both"/>
        <w:rPr>
          <w:rFonts w:asciiTheme="minorHAnsi" w:hAnsiTheme="minorHAnsi" w:cstheme="minorHAnsi"/>
        </w:rPr>
      </w:pP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04DD836D"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021756D" w14:textId="68E2E507" w:rsidR="00293143" w:rsidRDefault="00B67E63" w:rsidP="00293143">
      <w:pPr>
        <w:ind w:left="354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w:t>
      </w:r>
      <w:r w:rsidR="00293143">
        <w:rPr>
          <w:rFonts w:asciiTheme="minorHAnsi" w:hAnsiTheme="minorHAnsi" w:cstheme="minorHAnsi"/>
          <w:b/>
        </w:rPr>
        <w:t>eľom</w:t>
      </w:r>
    </w:p>
    <w:p w14:paraId="637931FB" w14:textId="77777777" w:rsidR="00293143" w:rsidRDefault="00293143" w:rsidP="00293143">
      <w:pPr>
        <w:ind w:left="3544"/>
        <w:jc w:val="both"/>
        <w:rPr>
          <w:rFonts w:asciiTheme="minorHAnsi" w:hAnsiTheme="minorHAnsi" w:cstheme="minorHAnsi"/>
          <w:b/>
        </w:rPr>
      </w:pPr>
    </w:p>
    <w:p w14:paraId="5632F32E" w14:textId="1DE8884D" w:rsidR="002D58BE" w:rsidRDefault="00B67E63" w:rsidP="002D58BE">
      <w:pPr>
        <w:pStyle w:val="Odsekzoznamu"/>
        <w:numPr>
          <w:ilvl w:val="0"/>
          <w:numId w:val="42"/>
        </w:numPr>
        <w:tabs>
          <w:tab w:val="left" w:pos="3544"/>
        </w:tabs>
        <w:jc w:val="both"/>
        <w:rPr>
          <w:rFonts w:asciiTheme="minorHAnsi" w:hAnsiTheme="minorHAnsi" w:cstheme="minorHAnsi"/>
          <w:b/>
        </w:rPr>
      </w:pPr>
      <w:r w:rsidRPr="00BC235D">
        <w:rPr>
          <w:rFonts w:asciiTheme="minorHAnsi" w:hAnsiTheme="minorHAnsi" w:cstheme="minorHAnsi"/>
        </w:rPr>
        <w:t>dokončenie realizácie:</w:t>
      </w:r>
      <w:r w:rsidRPr="00BC235D">
        <w:rPr>
          <w:rFonts w:asciiTheme="minorHAnsi" w:hAnsiTheme="minorHAnsi" w:cstheme="minorHAnsi"/>
          <w:b/>
        </w:rPr>
        <w:tab/>
        <w:t xml:space="preserve">najneskôr </w:t>
      </w:r>
      <w:r w:rsidR="003E282A" w:rsidRPr="00BC235D">
        <w:rPr>
          <w:rFonts w:asciiTheme="minorHAnsi" w:hAnsiTheme="minorHAnsi" w:cstheme="minorHAnsi"/>
          <w:b/>
        </w:rPr>
        <w:t xml:space="preserve">do </w:t>
      </w:r>
      <w:r w:rsidR="00311CCC" w:rsidRPr="00BC235D">
        <w:rPr>
          <w:rFonts w:asciiTheme="minorHAnsi" w:hAnsiTheme="minorHAnsi" w:cstheme="minorHAnsi"/>
          <w:b/>
        </w:rPr>
        <w:t>1</w:t>
      </w:r>
      <w:r w:rsidR="00311CCC">
        <w:rPr>
          <w:rFonts w:asciiTheme="minorHAnsi" w:hAnsiTheme="minorHAnsi" w:cstheme="minorHAnsi"/>
          <w:b/>
        </w:rPr>
        <w:t>2</w:t>
      </w:r>
      <w:r w:rsidR="00311CCC" w:rsidRPr="00BC235D">
        <w:rPr>
          <w:rFonts w:asciiTheme="minorHAnsi" w:hAnsiTheme="minorHAnsi" w:cstheme="minorHAnsi"/>
          <w:b/>
        </w:rPr>
        <w:t xml:space="preserve">0 </w:t>
      </w:r>
      <w:r w:rsidR="003E282A" w:rsidRPr="00BC235D">
        <w:rPr>
          <w:rFonts w:asciiTheme="minorHAnsi" w:hAnsiTheme="minorHAnsi" w:cstheme="minorHAnsi"/>
          <w:b/>
        </w:rPr>
        <w:t>kalendárnych</w:t>
      </w:r>
      <w:r w:rsidRPr="00BC235D">
        <w:rPr>
          <w:rFonts w:asciiTheme="minorHAnsi" w:hAnsiTheme="minorHAnsi" w:cstheme="minorHAnsi"/>
          <w:b/>
        </w:rPr>
        <w:t xml:space="preserve"> dní</w:t>
      </w:r>
      <w:r w:rsidR="00A43616" w:rsidRPr="00BC235D">
        <w:rPr>
          <w:rFonts w:asciiTheme="minorHAnsi" w:hAnsiTheme="minorHAnsi" w:cstheme="minorHAnsi"/>
          <w:b/>
        </w:rPr>
        <w:t xml:space="preserve"> odo dňa prevzatia</w:t>
      </w:r>
    </w:p>
    <w:p w14:paraId="529B00E3" w14:textId="24B55128" w:rsidR="00293143" w:rsidRDefault="00251454" w:rsidP="002D58BE">
      <w:pPr>
        <w:pStyle w:val="Odsekzoznamu"/>
        <w:tabs>
          <w:tab w:val="left" w:pos="3544"/>
        </w:tabs>
        <w:ind w:left="927"/>
        <w:jc w:val="both"/>
        <w:rPr>
          <w:rFonts w:asciiTheme="minorHAnsi" w:hAnsiTheme="minorHAnsi" w:cstheme="minorHAnsi"/>
          <w:b/>
        </w:rPr>
      </w:pPr>
      <w:r>
        <w:rPr>
          <w:rFonts w:asciiTheme="minorHAnsi" w:hAnsiTheme="minorHAnsi" w:cstheme="minorHAnsi"/>
          <w:b/>
        </w:rPr>
        <w:tab/>
      </w:r>
      <w:r w:rsidR="00A43616" w:rsidRPr="00BC235D">
        <w:rPr>
          <w:rFonts w:asciiTheme="minorHAnsi" w:hAnsiTheme="minorHAnsi" w:cstheme="minorHAnsi"/>
          <w:b/>
        </w:rPr>
        <w:t>staveni</w:t>
      </w:r>
      <w:r w:rsidR="00215AE7" w:rsidRPr="00BC235D">
        <w:rPr>
          <w:rFonts w:asciiTheme="minorHAnsi" w:hAnsiTheme="minorHAnsi" w:cstheme="minorHAnsi"/>
          <w:b/>
        </w:rPr>
        <w:t>ska zhotoviteľom</w:t>
      </w:r>
    </w:p>
    <w:p w14:paraId="2794CB25" w14:textId="47A4433F"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 xml:space="preserve">ípade omeškania objednávateľa s odovzdaním staveniska zhotoviteľovi, </w:t>
      </w:r>
      <w:r w:rsidR="00597791">
        <w:rPr>
          <w:rFonts w:asciiTheme="minorHAnsi" w:hAnsiTheme="minorHAnsi" w:cstheme="minorHAnsi"/>
        </w:rPr>
        <w:t xml:space="preserve">nespôsobuje takéto omeškanie objednávateľa </w:t>
      </w:r>
      <w:r w:rsidRPr="00B67E63">
        <w:rPr>
          <w:rFonts w:asciiTheme="minorHAnsi" w:hAnsiTheme="minorHAnsi" w:cstheme="minorHAnsi"/>
        </w:rPr>
        <w:t>omeškan</w:t>
      </w:r>
      <w:r w:rsidR="00597791">
        <w:rPr>
          <w:rFonts w:asciiTheme="minorHAnsi" w:hAnsiTheme="minorHAnsi" w:cstheme="minorHAnsi"/>
        </w:rPr>
        <w:t>ie</w:t>
      </w:r>
      <w:r w:rsidR="00473827">
        <w:rPr>
          <w:rFonts w:asciiTheme="minorHAnsi" w:hAnsiTheme="minorHAnsi" w:cstheme="minorHAnsi"/>
        </w:rPr>
        <w:t xml:space="preserve"> </w:t>
      </w:r>
      <w:r w:rsidR="00597791">
        <w:rPr>
          <w:rFonts w:asciiTheme="minorHAnsi" w:hAnsiTheme="minorHAnsi" w:cstheme="minorHAnsi"/>
        </w:rPr>
        <w:t xml:space="preserve">zhotoviteľa </w:t>
      </w:r>
      <w:r w:rsidRPr="00B67E63">
        <w:rPr>
          <w:rFonts w:asciiTheme="minorHAnsi" w:hAnsiTheme="minorHAnsi" w:cstheme="minorHAnsi"/>
        </w:rPr>
        <w:t>s plnením svojho záväzku</w:t>
      </w:r>
      <w:r w:rsidR="00F23CA9">
        <w:rPr>
          <w:rFonts w:asciiTheme="minorHAnsi" w:hAnsiTheme="minorHAnsi" w:cstheme="minorHAnsi"/>
        </w:rPr>
        <w:t xml:space="preserve">. </w:t>
      </w:r>
      <w:r w:rsidR="00E67D2E">
        <w:rPr>
          <w:rFonts w:asciiTheme="minorHAnsi" w:hAnsiTheme="minorHAnsi" w:cstheme="minorHAnsi"/>
        </w:rPr>
        <w:t xml:space="preserve">To nevylučuje zodpovednosť zhotoviteľa za omeškanie vzniknuté po </w:t>
      </w:r>
      <w:r w:rsidR="00FC34D3">
        <w:rPr>
          <w:rFonts w:asciiTheme="minorHAnsi" w:hAnsiTheme="minorHAnsi" w:cstheme="minorHAnsi"/>
        </w:rPr>
        <w:t>odovzdaní staveniska zhotoviteľovi, pokiaľ toto nebolo spôsobené porušením povinností objednávateľa</w:t>
      </w:r>
      <w:r w:rsidR="00AF0855">
        <w:rPr>
          <w:rFonts w:asciiTheme="minorHAnsi" w:hAnsiTheme="minorHAnsi" w:cstheme="minorHAnsi"/>
        </w:rPr>
        <w:t xml:space="preserve"> podľa tejto zmluvy</w:t>
      </w:r>
      <w:r w:rsidR="00FC34D3">
        <w:rPr>
          <w:rFonts w:asciiTheme="minorHAnsi" w:hAnsiTheme="minorHAnsi" w:cstheme="minorHAnsi"/>
        </w:rPr>
        <w:t xml:space="preserve">. </w:t>
      </w:r>
    </w:p>
    <w:p w14:paraId="386D2C51" w14:textId="33117C59"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473827">
        <w:rPr>
          <w:rFonts w:asciiTheme="minorHAnsi" w:hAnsiTheme="minorHAnsi" w:cstheme="minorHAnsi"/>
        </w:rPr>
        <w:t> </w:t>
      </w:r>
      <w:r w:rsidRPr="00D17990">
        <w:rPr>
          <w:rFonts w:asciiTheme="minorHAnsi" w:hAnsiTheme="minorHAnsi" w:cstheme="minorHAnsi"/>
        </w:rPr>
        <w:t>tejto</w:t>
      </w:r>
      <w:r w:rsidR="00473827">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sidRPr="00B70B88">
        <w:rPr>
          <w:rFonts w:asciiTheme="minorHAnsi" w:hAnsiTheme="minorHAnsi" w:cstheme="minorHAnsi"/>
          <w:b/>
          <w:bCs/>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469B6809"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473827">
        <w:rPr>
          <w:rFonts w:asciiTheme="minorHAnsi" w:hAnsiTheme="minorHAnsi" w:cstheme="minorHAnsi"/>
          <w:color w:val="000000"/>
        </w:rPr>
        <w:t> </w:t>
      </w:r>
      <w:r w:rsidRPr="00C04C5F">
        <w:rPr>
          <w:rFonts w:asciiTheme="minorHAnsi" w:hAnsiTheme="minorHAnsi" w:cstheme="minorHAnsi"/>
          <w:color w:val="000000"/>
        </w:rPr>
        <w:t>cenách</w:t>
      </w:r>
      <w:r w:rsidR="00473827">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1D9AB518"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ena</w:t>
      </w:r>
      <w:r w:rsidR="0034055A">
        <w:rPr>
          <w:rFonts w:asciiTheme="minorHAnsi" w:hAnsiTheme="minorHAnsi" w:cstheme="minorHAnsi"/>
          <w:color w:val="000000"/>
        </w:rPr>
        <w:t xml:space="preserve"> za</w:t>
      </w:r>
      <w:r w:rsidRPr="00C04C5F">
        <w:rPr>
          <w:rFonts w:asciiTheme="minorHAnsi" w:hAnsiTheme="minorHAnsi" w:cstheme="minorHAnsi"/>
          <w:color w:val="000000"/>
        </w:rPr>
        <w:t xml:space="preserve"> diel</w:t>
      </w:r>
      <w:r w:rsidR="0034055A">
        <w:rPr>
          <w:rFonts w:asciiTheme="minorHAnsi" w:hAnsiTheme="minorHAnsi" w:cstheme="minorHAnsi"/>
          <w:color w:val="000000"/>
        </w:rPr>
        <w:t>o</w:t>
      </w:r>
      <w:r w:rsidRPr="00C04C5F">
        <w:rPr>
          <w:rFonts w:asciiTheme="minorHAnsi" w:hAnsiTheme="minorHAnsi" w:cstheme="minorHAnsi"/>
          <w:color w:val="000000"/>
        </w:rPr>
        <w:t xml:space="preserve">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68A06712"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je zhodná s cenou </w:t>
      </w:r>
      <w:r w:rsidR="0034055A">
        <w:rPr>
          <w:rFonts w:asciiTheme="minorHAnsi" w:hAnsiTheme="minorHAnsi" w:cstheme="minorHAnsi"/>
          <w:color w:val="000000"/>
        </w:rPr>
        <w:t xml:space="preserve">za </w:t>
      </w:r>
      <w:r w:rsidRPr="00C04C5F">
        <w:rPr>
          <w:rFonts w:asciiTheme="minorHAnsi" w:hAnsiTheme="minorHAnsi" w:cstheme="minorHAnsi"/>
          <w:color w:val="000000"/>
        </w:rPr>
        <w:t>diel</w:t>
      </w:r>
      <w:r w:rsidR="0034055A">
        <w:rPr>
          <w:rFonts w:asciiTheme="minorHAnsi" w:hAnsiTheme="minorHAnsi" w:cstheme="minorHAnsi"/>
          <w:color w:val="000000"/>
        </w:rPr>
        <w:t>o</w:t>
      </w:r>
      <w:r w:rsidRPr="00C04C5F">
        <w:rPr>
          <w:rFonts w:asciiTheme="minorHAnsi" w:hAnsiTheme="minorHAnsi" w:cstheme="minorHAnsi"/>
          <w:color w:val="000000"/>
        </w:rPr>
        <w:t xml:space="preserve">,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33BAE73D" w:rsidR="00851141" w:rsidRPr="00E87A90"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E87A90">
        <w:rPr>
          <w:rFonts w:asciiTheme="minorHAnsi" w:hAnsiTheme="minorHAnsi" w:cstheme="minorHAnsi"/>
        </w:rPr>
        <w:t>Podkladom pre úhradu ceny</w:t>
      </w:r>
      <w:r w:rsidR="006D54AB" w:rsidRPr="00E87A90">
        <w:rPr>
          <w:rFonts w:asciiTheme="minorHAnsi" w:hAnsiTheme="minorHAnsi" w:cstheme="minorHAnsi"/>
        </w:rPr>
        <w:t xml:space="preserve"> </w:t>
      </w:r>
      <w:r w:rsidR="0034055A" w:rsidRPr="00E87A90">
        <w:rPr>
          <w:rFonts w:asciiTheme="minorHAnsi" w:hAnsiTheme="minorHAnsi" w:cstheme="minorHAnsi"/>
        </w:rPr>
        <w:t xml:space="preserve">za </w:t>
      </w:r>
      <w:r w:rsidR="006D54AB" w:rsidRPr="00E87A90">
        <w:rPr>
          <w:rFonts w:asciiTheme="minorHAnsi" w:hAnsiTheme="minorHAnsi" w:cstheme="minorHAnsi"/>
        </w:rPr>
        <w:t>diel</w:t>
      </w:r>
      <w:r w:rsidR="0034055A" w:rsidRPr="00E87A90">
        <w:rPr>
          <w:rFonts w:asciiTheme="minorHAnsi" w:hAnsiTheme="minorHAnsi" w:cstheme="minorHAnsi"/>
        </w:rPr>
        <w:t>o</w:t>
      </w:r>
      <w:r w:rsidRPr="00E87A90">
        <w:rPr>
          <w:rFonts w:asciiTheme="minorHAnsi" w:hAnsiTheme="minorHAnsi" w:cstheme="minorHAnsi"/>
        </w:rPr>
        <w:t xml:space="preserve"> za vykonané a odovzdané práce</w:t>
      </w:r>
      <w:r w:rsidR="006D54AB" w:rsidRPr="00E87A90">
        <w:rPr>
          <w:rFonts w:asciiTheme="minorHAnsi" w:hAnsiTheme="minorHAnsi" w:cstheme="minorHAnsi"/>
        </w:rPr>
        <w:t xml:space="preserve"> na diele</w:t>
      </w:r>
      <w:r w:rsidRPr="00E87A90">
        <w:rPr>
          <w:rFonts w:asciiTheme="minorHAnsi" w:hAnsiTheme="minorHAnsi" w:cstheme="minorHAnsi"/>
        </w:rPr>
        <w:t xml:space="preserve"> bud</w:t>
      </w:r>
      <w:r w:rsidR="00DD0CC0">
        <w:rPr>
          <w:rFonts w:asciiTheme="minorHAnsi" w:hAnsiTheme="minorHAnsi" w:cstheme="minorHAnsi"/>
        </w:rPr>
        <w:t>ú</w:t>
      </w:r>
      <w:r w:rsidRPr="00E87A90">
        <w:rPr>
          <w:rFonts w:asciiTheme="minorHAnsi" w:hAnsiTheme="minorHAnsi" w:cstheme="minorHAnsi"/>
        </w:rPr>
        <w:t xml:space="preserve"> zhotoviteľom vystaven</w:t>
      </w:r>
      <w:r w:rsidR="00DD0CC0">
        <w:rPr>
          <w:rFonts w:asciiTheme="minorHAnsi" w:hAnsiTheme="minorHAnsi" w:cstheme="minorHAnsi"/>
        </w:rPr>
        <w:t>é</w:t>
      </w:r>
      <w:r w:rsidR="002B6BE0" w:rsidRPr="00E87A90">
        <w:rPr>
          <w:rFonts w:asciiTheme="minorHAnsi" w:hAnsiTheme="minorHAnsi" w:cstheme="minorHAnsi"/>
        </w:rPr>
        <w:t xml:space="preserve"> </w:t>
      </w:r>
      <w:r w:rsidR="002B6BE0" w:rsidRPr="00E87A90">
        <w:rPr>
          <w:rFonts w:asciiTheme="minorHAnsi" w:hAnsiTheme="minorHAnsi" w:cstheme="minorHAnsi"/>
          <w:b/>
          <w:bCs/>
        </w:rPr>
        <w:t xml:space="preserve">najviac </w:t>
      </w:r>
      <w:r w:rsidR="00CA1761" w:rsidRPr="00E87A90">
        <w:rPr>
          <w:rFonts w:asciiTheme="minorHAnsi" w:hAnsiTheme="minorHAnsi" w:cstheme="minorHAnsi"/>
          <w:b/>
          <w:bCs/>
        </w:rPr>
        <w:t>3</w:t>
      </w:r>
      <w:r w:rsidR="002B6BE0" w:rsidRPr="00E87A90">
        <w:rPr>
          <w:rFonts w:asciiTheme="minorHAnsi" w:hAnsiTheme="minorHAnsi" w:cstheme="minorHAnsi"/>
          <w:b/>
          <w:bCs/>
        </w:rPr>
        <w:t xml:space="preserve"> (</w:t>
      </w:r>
      <w:r w:rsidR="00CA1761" w:rsidRPr="00E87A90">
        <w:rPr>
          <w:rFonts w:asciiTheme="minorHAnsi" w:hAnsiTheme="minorHAnsi" w:cstheme="minorHAnsi"/>
          <w:b/>
          <w:bCs/>
        </w:rPr>
        <w:t>tri</w:t>
      </w:r>
      <w:r w:rsidR="002B6BE0" w:rsidRPr="00E87A90">
        <w:rPr>
          <w:rFonts w:asciiTheme="minorHAnsi" w:hAnsiTheme="minorHAnsi" w:cstheme="minorHAnsi"/>
          <w:b/>
          <w:bCs/>
        </w:rPr>
        <w:t xml:space="preserve">) </w:t>
      </w:r>
      <w:r w:rsidRPr="00E87A90">
        <w:rPr>
          <w:rFonts w:asciiTheme="minorHAnsi" w:hAnsiTheme="minorHAnsi" w:cstheme="minorHAnsi"/>
          <w:b/>
          <w:bCs/>
        </w:rPr>
        <w:t>faktúr</w:t>
      </w:r>
      <w:r w:rsidR="00CA1761" w:rsidRPr="00E87A90">
        <w:rPr>
          <w:rFonts w:asciiTheme="minorHAnsi" w:hAnsiTheme="minorHAnsi" w:cstheme="minorHAnsi"/>
          <w:b/>
          <w:bCs/>
        </w:rPr>
        <w:t>y</w:t>
      </w:r>
      <w:r w:rsidRPr="00E87A90">
        <w:rPr>
          <w:rFonts w:asciiTheme="minorHAnsi" w:hAnsiTheme="minorHAnsi" w:cstheme="minorHAnsi"/>
        </w:rPr>
        <w:t xml:space="preserve"> na základe objednávateľom potvrdeného súpisu vykonaných prác spracovaného overiteľným spôsobom v rozsahu skutočne zrealizovaných prác </w:t>
      </w:r>
      <w:r w:rsidR="006D54AB" w:rsidRPr="00E87A90">
        <w:rPr>
          <w:rFonts w:asciiTheme="minorHAnsi" w:hAnsiTheme="minorHAnsi" w:cstheme="minorHAnsi"/>
        </w:rPr>
        <w:t xml:space="preserve">na diele </w:t>
      </w:r>
      <w:r w:rsidR="0000627D" w:rsidRPr="00E87A90">
        <w:rPr>
          <w:rFonts w:asciiTheme="minorHAnsi" w:hAnsiTheme="minorHAnsi" w:cstheme="minorHAnsi"/>
        </w:rPr>
        <w:t xml:space="preserve">podľa tejto zmluvy </w:t>
      </w:r>
      <w:r w:rsidRPr="00E87A90">
        <w:rPr>
          <w:rFonts w:asciiTheme="minorHAnsi" w:hAnsiTheme="minorHAnsi" w:cstheme="minorHAnsi"/>
        </w:rPr>
        <w:t xml:space="preserve">pri použití sadzieb uvedených </w:t>
      </w:r>
      <w:r w:rsidR="00685AC9" w:rsidRPr="00E87A90">
        <w:rPr>
          <w:rFonts w:asciiTheme="minorHAnsi" w:hAnsiTheme="minorHAnsi" w:cstheme="minorHAnsi"/>
        </w:rPr>
        <w:t>v o</w:t>
      </w:r>
      <w:r w:rsidRPr="00E87A90">
        <w:rPr>
          <w:rFonts w:asciiTheme="minorHAnsi" w:hAnsiTheme="minorHAnsi" w:cstheme="minorHAnsi"/>
        </w:rPr>
        <w:t xml:space="preserve">cenenom výkaze výmer </w:t>
      </w:r>
      <w:r w:rsidR="00793107" w:rsidRPr="00E87A90">
        <w:rPr>
          <w:rFonts w:asciiTheme="minorHAnsi" w:hAnsiTheme="minorHAnsi" w:cstheme="minorHAnsi"/>
        </w:rPr>
        <w:t>(príloha č. 1</w:t>
      </w:r>
      <w:r w:rsidRPr="00E87A90">
        <w:rPr>
          <w:rFonts w:asciiTheme="minorHAnsi" w:hAnsiTheme="minorHAnsi" w:cstheme="minorHAnsi"/>
        </w:rPr>
        <w:t xml:space="preserve"> tejto zmluvy).</w:t>
      </w:r>
    </w:p>
    <w:p w14:paraId="3DBC0FAF" w14:textId="5E0E8483" w:rsidR="00851141" w:rsidRPr="00E87A90" w:rsidRDefault="00150062" w:rsidP="00F51C8D">
      <w:pPr>
        <w:pStyle w:val="Odsekzoznamu"/>
        <w:numPr>
          <w:ilvl w:val="0"/>
          <w:numId w:val="9"/>
        </w:numPr>
        <w:ind w:left="284" w:hanging="284"/>
        <w:jc w:val="both"/>
        <w:rPr>
          <w:rFonts w:asciiTheme="minorHAnsi" w:hAnsiTheme="minorHAnsi" w:cstheme="minorHAnsi"/>
        </w:rPr>
      </w:pPr>
      <w:r w:rsidRPr="00E87A90">
        <w:rPr>
          <w:rFonts w:asciiTheme="minorHAnsi" w:hAnsiTheme="minorHAnsi" w:cstheme="minorHAnsi"/>
        </w:rPr>
        <w:t xml:space="preserve">Zhotoviteľ je oprávnený vystaviť </w:t>
      </w:r>
      <w:r w:rsidR="00E155A6" w:rsidRPr="00E87A90">
        <w:rPr>
          <w:rFonts w:asciiTheme="minorHAnsi" w:hAnsiTheme="minorHAnsi" w:cstheme="minorHAnsi"/>
        </w:rPr>
        <w:t xml:space="preserve">každú </w:t>
      </w:r>
      <w:r w:rsidRPr="00E87A90">
        <w:rPr>
          <w:rFonts w:asciiTheme="minorHAnsi" w:hAnsiTheme="minorHAnsi" w:cstheme="minorHAnsi"/>
        </w:rPr>
        <w:t>faktúr</w:t>
      </w:r>
      <w:r w:rsidR="002B6BE0" w:rsidRPr="00E87A90">
        <w:rPr>
          <w:rFonts w:asciiTheme="minorHAnsi" w:hAnsiTheme="minorHAnsi" w:cstheme="minorHAnsi"/>
        </w:rPr>
        <w:t>u</w:t>
      </w:r>
      <w:r w:rsidRPr="00E87A90">
        <w:rPr>
          <w:rFonts w:asciiTheme="minorHAnsi" w:hAnsiTheme="minorHAnsi" w:cstheme="minorHAnsi"/>
        </w:rPr>
        <w:t xml:space="preserve"> za vykonané</w:t>
      </w:r>
      <w:r w:rsidR="00851141" w:rsidRPr="00E87A90">
        <w:rPr>
          <w:rFonts w:asciiTheme="minorHAnsi" w:hAnsiTheme="minorHAnsi" w:cstheme="minorHAnsi"/>
        </w:rPr>
        <w:t xml:space="preserve"> a odovzdané</w:t>
      </w:r>
      <w:r w:rsidRPr="00E87A90">
        <w:rPr>
          <w:rFonts w:asciiTheme="minorHAnsi" w:hAnsiTheme="minorHAnsi" w:cstheme="minorHAnsi"/>
        </w:rPr>
        <w:t xml:space="preserve"> práce </w:t>
      </w:r>
      <w:r w:rsidR="0052585C" w:rsidRPr="00E87A90">
        <w:rPr>
          <w:rFonts w:asciiTheme="minorHAnsi" w:hAnsiTheme="minorHAnsi" w:cstheme="minorHAnsi"/>
        </w:rPr>
        <w:t>na diele</w:t>
      </w:r>
      <w:r w:rsidR="00851141" w:rsidRPr="00E87A90">
        <w:rPr>
          <w:rFonts w:asciiTheme="minorHAnsi" w:hAnsiTheme="minorHAnsi" w:cstheme="minorHAnsi"/>
        </w:rPr>
        <w:t>, ktoré sú špecifikované v</w:t>
      </w:r>
      <w:r w:rsidR="00F43F2B" w:rsidRPr="00E87A90">
        <w:rPr>
          <w:rFonts w:asciiTheme="minorHAnsi" w:hAnsiTheme="minorHAnsi" w:cstheme="minorHAnsi"/>
        </w:rPr>
        <w:t>o výkaze výmer (príloha č. 1)</w:t>
      </w:r>
      <w:r w:rsidRPr="00E87A90">
        <w:rPr>
          <w:rFonts w:asciiTheme="minorHAnsi" w:hAnsiTheme="minorHAnsi" w:cstheme="minorHAnsi"/>
        </w:rPr>
        <w:t xml:space="preserve">, pričom cena fakturovaných prác a dodávok </w:t>
      </w:r>
      <w:r w:rsidR="00851141" w:rsidRPr="00E87A90">
        <w:rPr>
          <w:rFonts w:asciiTheme="minorHAnsi" w:hAnsiTheme="minorHAnsi" w:cstheme="minorHAnsi"/>
        </w:rPr>
        <w:t>v rámci jedn</w:t>
      </w:r>
      <w:r w:rsidR="001C2326" w:rsidRPr="00E87A90">
        <w:rPr>
          <w:rFonts w:asciiTheme="minorHAnsi" w:hAnsiTheme="minorHAnsi" w:cstheme="minorHAnsi"/>
        </w:rPr>
        <w:t xml:space="preserve">otlivých </w:t>
      </w:r>
      <w:r w:rsidR="00851141" w:rsidRPr="00E87A90">
        <w:rPr>
          <w:rFonts w:asciiTheme="minorHAnsi" w:hAnsiTheme="minorHAnsi" w:cstheme="minorHAnsi"/>
        </w:rPr>
        <w:t>fakt</w:t>
      </w:r>
      <w:r w:rsidR="001C2326" w:rsidRPr="00E87A90">
        <w:rPr>
          <w:rFonts w:asciiTheme="minorHAnsi" w:hAnsiTheme="minorHAnsi" w:cstheme="minorHAnsi"/>
        </w:rPr>
        <w:t xml:space="preserve">úr </w:t>
      </w:r>
      <w:r w:rsidR="00851141" w:rsidRPr="00E87A90">
        <w:rPr>
          <w:rFonts w:asciiTheme="minorHAnsi" w:hAnsiTheme="minorHAnsi" w:cstheme="minorHAnsi"/>
        </w:rPr>
        <w:t>ne</w:t>
      </w:r>
      <w:r w:rsidR="001C2326" w:rsidRPr="00E87A90">
        <w:rPr>
          <w:rFonts w:asciiTheme="minorHAnsi" w:hAnsiTheme="minorHAnsi" w:cstheme="minorHAnsi"/>
        </w:rPr>
        <w:t xml:space="preserve">môže byť </w:t>
      </w:r>
      <w:r w:rsidR="00851141" w:rsidRPr="00E87A90">
        <w:rPr>
          <w:rFonts w:asciiTheme="minorHAnsi" w:hAnsiTheme="minorHAnsi" w:cstheme="minorHAnsi"/>
        </w:rPr>
        <w:t>nižšia ako 20</w:t>
      </w:r>
      <w:r w:rsidR="0034055A" w:rsidRPr="00E87A90">
        <w:rPr>
          <w:rFonts w:asciiTheme="minorHAnsi" w:hAnsiTheme="minorHAnsi" w:cstheme="minorHAnsi"/>
        </w:rPr>
        <w:t xml:space="preserve"> </w:t>
      </w:r>
      <w:r w:rsidR="00851141" w:rsidRPr="00E87A90">
        <w:rPr>
          <w:rFonts w:asciiTheme="minorHAnsi" w:hAnsiTheme="minorHAnsi" w:cstheme="minorHAnsi"/>
        </w:rPr>
        <w:t xml:space="preserve">% z celkovej ceny </w:t>
      </w:r>
      <w:r w:rsidR="0034055A" w:rsidRPr="00E87A90">
        <w:rPr>
          <w:rFonts w:asciiTheme="minorHAnsi" w:hAnsiTheme="minorHAnsi" w:cstheme="minorHAnsi"/>
        </w:rPr>
        <w:t xml:space="preserve">za </w:t>
      </w:r>
      <w:r w:rsidR="00851141" w:rsidRPr="00E87A90">
        <w:rPr>
          <w:rFonts w:asciiTheme="minorHAnsi" w:hAnsiTheme="minorHAnsi" w:cstheme="minorHAnsi"/>
        </w:rPr>
        <w:t>diel</w:t>
      </w:r>
      <w:r w:rsidR="0034055A" w:rsidRPr="00E87A90">
        <w:rPr>
          <w:rFonts w:asciiTheme="minorHAnsi" w:hAnsiTheme="minorHAnsi" w:cstheme="minorHAnsi"/>
        </w:rPr>
        <w:t>o</w:t>
      </w:r>
      <w:r w:rsidR="00851141" w:rsidRPr="00E87A90">
        <w:rPr>
          <w:rFonts w:asciiTheme="minorHAnsi" w:hAnsiTheme="minorHAnsi" w:cstheme="minorHAnsi"/>
        </w:rPr>
        <w:t xml:space="preserve"> s DPH podľa čl. VI ods. 2 tejt</w:t>
      </w:r>
      <w:r w:rsidR="00B76850" w:rsidRPr="00E87A90">
        <w:rPr>
          <w:rFonts w:asciiTheme="minorHAnsi" w:hAnsiTheme="minorHAnsi" w:cstheme="minorHAnsi"/>
        </w:rPr>
        <w:t>o zmluvy  a</w:t>
      </w:r>
      <w:r w:rsidR="00473827" w:rsidRPr="00E87A90">
        <w:rPr>
          <w:rFonts w:asciiTheme="minorHAnsi" w:hAnsiTheme="minorHAnsi" w:cstheme="minorHAnsi"/>
        </w:rPr>
        <w:t> </w:t>
      </w:r>
      <w:r w:rsidR="00B76850" w:rsidRPr="00E87A90">
        <w:rPr>
          <w:rFonts w:asciiTheme="minorHAnsi" w:hAnsiTheme="minorHAnsi" w:cstheme="minorHAnsi"/>
          <w:color w:val="000000"/>
        </w:rPr>
        <w:t>konečná</w:t>
      </w:r>
      <w:r w:rsidR="00473827" w:rsidRPr="00E87A90">
        <w:rPr>
          <w:rFonts w:asciiTheme="minorHAnsi" w:hAnsiTheme="minorHAnsi" w:cstheme="minorHAnsi"/>
          <w:color w:val="000000"/>
        </w:rPr>
        <w:t xml:space="preserve"> </w:t>
      </w:r>
      <w:r w:rsidR="00B76850" w:rsidRPr="00E87A90">
        <w:rPr>
          <w:rFonts w:asciiTheme="minorHAnsi" w:hAnsiTheme="minorHAnsi" w:cstheme="minorHAnsi"/>
          <w:color w:val="000000"/>
        </w:rPr>
        <w:t>faktúra</w:t>
      </w:r>
      <w:r w:rsidR="001C2326" w:rsidRPr="00E87A90">
        <w:rPr>
          <w:rFonts w:asciiTheme="minorHAnsi" w:hAnsiTheme="minorHAnsi" w:cstheme="minorHAnsi"/>
          <w:color w:val="000000"/>
        </w:rPr>
        <w:t xml:space="preserve"> musí byť </w:t>
      </w:r>
      <w:r w:rsidR="00B76850" w:rsidRPr="00E87A90">
        <w:rPr>
          <w:rFonts w:asciiTheme="minorHAnsi" w:hAnsiTheme="minorHAnsi" w:cstheme="minorHAnsi"/>
          <w:color w:val="000000"/>
        </w:rPr>
        <w:t xml:space="preserve">minimálne 5 % z celkovej ceny </w:t>
      </w:r>
      <w:r w:rsidR="0034055A" w:rsidRPr="00E87A90">
        <w:rPr>
          <w:rFonts w:asciiTheme="minorHAnsi" w:hAnsiTheme="minorHAnsi" w:cstheme="minorHAnsi"/>
          <w:color w:val="000000"/>
        </w:rPr>
        <w:t xml:space="preserve">za </w:t>
      </w:r>
      <w:r w:rsidR="00B76850" w:rsidRPr="00E87A90">
        <w:rPr>
          <w:rFonts w:asciiTheme="minorHAnsi" w:hAnsiTheme="minorHAnsi" w:cstheme="minorHAnsi"/>
          <w:color w:val="000000"/>
        </w:rPr>
        <w:t>diel</w:t>
      </w:r>
      <w:r w:rsidR="0034055A" w:rsidRPr="00E87A90">
        <w:rPr>
          <w:rFonts w:asciiTheme="minorHAnsi" w:hAnsiTheme="minorHAnsi" w:cstheme="minorHAnsi"/>
          <w:color w:val="000000"/>
        </w:rPr>
        <w:t>o</w:t>
      </w:r>
      <w:r w:rsidR="00B76850" w:rsidRPr="00E87A90">
        <w:rPr>
          <w:rFonts w:asciiTheme="minorHAnsi" w:hAnsiTheme="minorHAnsi" w:cstheme="minorHAnsi"/>
          <w:color w:val="000000"/>
        </w:rPr>
        <w:t xml:space="preserve"> s DPH podľa čl. VI ods. 2. tejto zmluvy.</w:t>
      </w:r>
    </w:p>
    <w:p w14:paraId="72B28F7A" w14:textId="79895048"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w:t>
      </w:r>
      <w:r w:rsidR="006620F8">
        <w:rPr>
          <w:rFonts w:asciiTheme="minorHAnsi" w:hAnsiTheme="minorHAnsi" w:cstheme="minorHAnsi"/>
          <w:color w:val="000000"/>
        </w:rPr>
        <w:t xml:space="preserve"> v súlade s touto zmluvou</w:t>
      </w:r>
      <w:r w:rsidRPr="00851141">
        <w:rPr>
          <w:rFonts w:asciiTheme="minorHAnsi" w:hAnsiTheme="minorHAnsi" w:cstheme="minorHAnsi"/>
          <w:color w:val="000000"/>
        </w:rPr>
        <w:t xml:space="preserve"> a ocenené položkou zo schváleného rozpočtu</w:t>
      </w:r>
      <w:r w:rsidR="00060DAD">
        <w:rPr>
          <w:rFonts w:asciiTheme="minorHAnsi" w:hAnsiTheme="minorHAnsi" w:cstheme="minorHAnsi"/>
          <w:color w:val="000000"/>
        </w:rPr>
        <w:t>, ktorý tvorí prílohu č. 1 zmluvy</w:t>
      </w:r>
      <w:r>
        <w:rPr>
          <w:rFonts w:asciiTheme="minorHAnsi" w:hAnsiTheme="minorHAnsi" w:cstheme="minorHAnsi"/>
          <w:color w:val="000000"/>
        </w:rPr>
        <w:t xml:space="preserve">. </w:t>
      </w:r>
    </w:p>
    <w:p w14:paraId="47373288" w14:textId="510C4844"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podpísané oprávnenými zástupcami obidvoch zmluvných strán</w:t>
      </w:r>
      <w:r w:rsidR="007341D3">
        <w:rPr>
          <w:rFonts w:asciiTheme="minorHAnsi" w:hAnsiTheme="minorHAnsi" w:cstheme="minorHAnsi"/>
        </w:rPr>
        <w:t xml:space="preserve"> </w:t>
      </w:r>
      <w:r w:rsidR="007341D3" w:rsidRPr="00E0341E">
        <w:rPr>
          <w:rFonts w:asciiTheme="minorHAnsi" w:hAnsiTheme="minorHAnsi" w:cstheme="minorHAnsi"/>
          <w:color w:val="000000"/>
        </w:rPr>
        <w:t>a doklad preukazujúci úhradu všetkých splatných záväzkov zhotoviteľa voči svojim subdodávateľom</w:t>
      </w:r>
      <w:r w:rsidRPr="00AE3735">
        <w:rPr>
          <w:rFonts w:asciiTheme="minorHAnsi" w:hAnsiTheme="minorHAnsi" w:cstheme="minorHAnsi"/>
        </w:rPr>
        <w:t xml:space="preserve">. </w:t>
      </w:r>
    </w:p>
    <w:p w14:paraId="2B9A64F2" w14:textId="4F4FFCCD"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w:t>
      </w:r>
      <w:r w:rsidRPr="003A112F">
        <w:rPr>
          <w:rFonts w:asciiTheme="minorHAnsi" w:hAnsiTheme="minorHAnsi" w:cstheme="minorHAnsi"/>
        </w:rPr>
        <w:t>zmysle</w:t>
      </w:r>
      <w:r w:rsidR="003A112F" w:rsidRPr="00BC235D">
        <w:rPr>
          <w:rFonts w:asciiTheme="minorHAnsi" w:hAnsiTheme="minorHAnsi" w:cstheme="minorHAnsi"/>
        </w:rPr>
        <w:t xml:space="preserve"> § 10 zákona č. 431/2002 Z. z. o účtovníctve v znení neskorších predpisov</w:t>
      </w:r>
      <w:r w:rsidR="003A112F">
        <w:rPr>
          <w:rFonts w:asciiTheme="minorHAnsi" w:hAnsiTheme="minorHAnsi" w:cstheme="minorHAnsi"/>
        </w:rPr>
        <w:t xml:space="preserve"> a</w:t>
      </w:r>
      <w:r w:rsidRPr="003A112F">
        <w:rPr>
          <w:rFonts w:asciiTheme="minorHAnsi" w:hAnsiTheme="minorHAnsi" w:cstheme="minorHAnsi"/>
        </w:rPr>
        <w:t xml:space="preserve"> § 74 ods. 1 zákona</w:t>
      </w:r>
      <w:r w:rsidRPr="0095260F">
        <w:rPr>
          <w:rFonts w:asciiTheme="minorHAnsi" w:hAnsiTheme="minorHAnsi" w:cstheme="minorHAnsi"/>
        </w:rPr>
        <w:t xml:space="preserve">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2EBB67DB"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473827">
        <w:rPr>
          <w:rFonts w:asciiTheme="minorHAnsi" w:hAnsiTheme="minorHAnsi" w:cstheme="minorHAnsi"/>
        </w:rPr>
        <w:t> </w:t>
      </w:r>
      <w:r w:rsidR="003E282A" w:rsidRPr="005A66E3">
        <w:rPr>
          <w:rFonts w:asciiTheme="minorHAnsi" w:hAnsiTheme="minorHAnsi" w:cstheme="minorHAnsi"/>
        </w:rPr>
        <w:t>lehote</w:t>
      </w:r>
      <w:r w:rsidR="00473827">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18FAAFA3"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w:t>
      </w:r>
      <w:r w:rsidR="0034055A">
        <w:rPr>
          <w:rFonts w:asciiTheme="minorHAnsi" w:hAnsiTheme="minorHAnsi" w:cstheme="minorHAnsi"/>
        </w:rPr>
        <w:t>anskobystrického samosprávneho kraja</w:t>
      </w:r>
      <w:r w:rsidRPr="00693975">
        <w:rPr>
          <w:rFonts w:asciiTheme="minorHAnsi" w:hAnsiTheme="minorHAnsi" w:cstheme="minorHAnsi"/>
        </w:rPr>
        <w:t>.</w:t>
      </w:r>
    </w:p>
    <w:p w14:paraId="29062D05" w14:textId="505715B1"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w:t>
      </w:r>
      <w:r w:rsidR="00D62581">
        <w:rPr>
          <w:rFonts w:asciiTheme="minorHAnsi" w:hAnsiTheme="minorHAnsi" w:cstheme="minorHAnsi"/>
        </w:rPr>
        <w:t>i</w:t>
      </w:r>
      <w:r w:rsidRPr="0095260F">
        <w:rPr>
          <w:rFonts w:asciiTheme="minorHAnsi" w:hAnsiTheme="minorHAnsi" w:cstheme="minorHAnsi"/>
        </w:rPr>
        <w:t>písania úhrady zo strany objednávateľa.</w:t>
      </w:r>
    </w:p>
    <w:p w14:paraId="6CF9F2A7" w14:textId="3F95B2B5"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w:t>
      </w:r>
      <w:r w:rsidR="0034055A">
        <w:rPr>
          <w:rFonts w:asciiTheme="minorHAnsi" w:hAnsiTheme="minorHAnsi" w:cstheme="minorHAnsi"/>
        </w:rPr>
        <w:t>má</w:t>
      </w:r>
      <w:r w:rsidRPr="0095260F">
        <w:rPr>
          <w:rFonts w:asciiTheme="minorHAnsi" w:hAnsiTheme="minorHAnsi" w:cstheme="minorHAnsi"/>
        </w:rPr>
        <w:t xml:space="preserve"> voči zhotoviteľovi </w:t>
      </w:r>
      <w:r w:rsidR="0034055A">
        <w:rPr>
          <w:rFonts w:asciiTheme="minorHAnsi" w:hAnsiTheme="minorHAnsi" w:cstheme="minorHAnsi"/>
        </w:rPr>
        <w:t xml:space="preserve">nárok na úhradu </w:t>
      </w:r>
      <w:r w:rsidRPr="0095260F">
        <w:rPr>
          <w:rFonts w:asciiTheme="minorHAnsi" w:hAnsiTheme="minorHAnsi" w:cstheme="minorHAnsi"/>
        </w:rPr>
        <w:t>zmluvn</w:t>
      </w:r>
      <w:r w:rsidR="0034055A">
        <w:rPr>
          <w:rFonts w:asciiTheme="minorHAnsi" w:hAnsiTheme="minorHAnsi" w:cstheme="minorHAnsi"/>
        </w:rPr>
        <w:t>ej</w:t>
      </w:r>
      <w:r w:rsidRPr="0095260F">
        <w:rPr>
          <w:rFonts w:asciiTheme="minorHAnsi" w:hAnsiTheme="minorHAnsi" w:cstheme="minorHAnsi"/>
        </w:rPr>
        <w:t xml:space="preserve"> pokut</w:t>
      </w:r>
      <w:r w:rsidR="0034055A">
        <w:rPr>
          <w:rFonts w:asciiTheme="minorHAnsi" w:hAnsiTheme="minorHAnsi" w:cstheme="minorHAnsi"/>
        </w:rPr>
        <w:t>y</w:t>
      </w:r>
      <w:r w:rsidRPr="0095260F">
        <w:rPr>
          <w:rFonts w:asciiTheme="minorHAnsi" w:hAnsiTheme="minorHAnsi" w:cstheme="minorHAnsi"/>
        </w:rPr>
        <w:t xml:space="preserve">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w:t>
      </w:r>
      <w:r w:rsidR="00BD1108">
        <w:rPr>
          <w:rFonts w:asciiTheme="minorHAnsi" w:hAnsiTheme="minorHAnsi" w:cstheme="minorHAnsi"/>
        </w:rPr>
        <w:t xml:space="preserve">smie </w:t>
      </w:r>
      <w:r w:rsidRPr="0095260F">
        <w:rPr>
          <w:rFonts w:asciiTheme="minorHAnsi" w:hAnsiTheme="minorHAnsi" w:cstheme="minorHAnsi"/>
        </w:rPr>
        <w:t>spln</w:t>
      </w:r>
      <w:r w:rsidR="00BD1108">
        <w:rPr>
          <w:rFonts w:asciiTheme="minorHAnsi" w:hAnsiTheme="minorHAnsi" w:cstheme="minorHAnsi"/>
        </w:rPr>
        <w:t>iť</w:t>
      </w:r>
      <w:r w:rsidRPr="0095260F">
        <w:rPr>
          <w:rFonts w:asciiTheme="minorHAnsi" w:hAnsiTheme="minorHAnsi" w:cstheme="minorHAnsi"/>
        </w:rPr>
        <w:t xml:space="preserve">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02229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473827">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473827">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007035FC">
        <w:rPr>
          <w:rFonts w:asciiTheme="minorHAnsi" w:hAnsiTheme="minorHAnsi" w:cstheme="minorHAnsi"/>
          <w:lang w:eastAsia="cs-CZ"/>
        </w:rPr>
        <w:t>ZVO</w:t>
      </w:r>
      <w:r w:rsidRPr="0095260F">
        <w:rPr>
          <w:rFonts w:asciiTheme="minorHAnsi" w:hAnsiTheme="minorHAnsi" w:cstheme="minorHAnsi"/>
        </w:rPr>
        <w:t xml:space="preserve">.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60CC32CC"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sidR="001C2326">
        <w:rPr>
          <w:rFonts w:asciiTheme="minorHAnsi" w:hAnsiTheme="minorHAnsi" w:cstheme="minorHAnsi"/>
        </w:rPr>
        <w:t>vš</w:t>
      </w:r>
      <w:r w:rsidR="00D62581">
        <w:rPr>
          <w:rFonts w:asciiTheme="minorHAnsi" w:hAnsiTheme="minorHAnsi" w:cstheme="minorHAnsi"/>
        </w:rPr>
        <w:t>e</w:t>
      </w:r>
      <w:r w:rsidR="001C2326">
        <w:rPr>
          <w:rFonts w:asciiTheme="minorHAnsi" w:hAnsiTheme="minorHAnsi" w:cstheme="minorHAnsi"/>
        </w:rPr>
        <w:t xml:space="preserve">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7C98B17F" w14:textId="77777777" w:rsidR="0081123C" w:rsidRDefault="0081123C" w:rsidP="00B70B88">
      <w:pPr>
        <w:rPr>
          <w:rFonts w:asciiTheme="minorHAnsi" w:hAnsiTheme="minorHAnsi" w:cstheme="minorHAnsi"/>
          <w:b/>
        </w:rPr>
      </w:pPr>
    </w:p>
    <w:p w14:paraId="7F05A2C4" w14:textId="1D12FDA0"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31C3A68A" w:rsidR="00A910B8" w:rsidRPr="00473827"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Zhotoviteľ je povinný v súlade s touto </w:t>
      </w:r>
      <w:r w:rsidR="00FB561C">
        <w:rPr>
          <w:rFonts w:asciiTheme="minorHAnsi" w:hAnsiTheme="minorHAnsi" w:cstheme="minorHAnsi"/>
          <w:bCs/>
          <w:color w:val="auto"/>
          <w:sz w:val="22"/>
          <w:szCs w:val="22"/>
        </w:rPr>
        <w:t>z</w:t>
      </w:r>
      <w:r w:rsidRPr="00473827">
        <w:rPr>
          <w:rFonts w:asciiTheme="minorHAnsi" w:hAnsiTheme="minorHAnsi" w:cstheme="minorHAnsi"/>
          <w:bCs/>
          <w:color w:val="auto"/>
          <w:sz w:val="22"/>
          <w:szCs w:val="22"/>
        </w:rPr>
        <w:t xml:space="preserve">mluvou a súťažnými podkladmi </w:t>
      </w:r>
      <w:r w:rsidRPr="0066618F">
        <w:rPr>
          <w:rFonts w:asciiTheme="minorHAnsi" w:hAnsiTheme="minorHAnsi" w:cstheme="minorHAnsi"/>
          <w:bCs/>
          <w:color w:val="auto"/>
          <w:sz w:val="22"/>
          <w:szCs w:val="22"/>
        </w:rPr>
        <w:t xml:space="preserve">uzatvoriť poistné zmluvy podľa tohto odseku, ktorých </w:t>
      </w:r>
      <w:r w:rsidR="0066618F" w:rsidRPr="0066618F">
        <w:rPr>
          <w:rFonts w:asciiTheme="minorHAnsi" w:hAnsiTheme="minorHAnsi" w:cstheme="minorHAnsi"/>
          <w:bCs/>
          <w:color w:val="auto"/>
          <w:sz w:val="22"/>
          <w:szCs w:val="22"/>
        </w:rPr>
        <w:t>originál/y predloží najneskôr ku dňu poskytnutia súčinnosti (alebo ich overenú kópiu na toto dielo), a to konkrétne</w:t>
      </w:r>
      <w:r w:rsidR="0066618F">
        <w:rPr>
          <w:rFonts w:asciiTheme="minorHAnsi" w:hAnsiTheme="minorHAnsi" w:cstheme="minorHAnsi"/>
          <w:bCs/>
          <w:color w:val="auto"/>
          <w:sz w:val="22"/>
          <w:szCs w:val="22"/>
        </w:rPr>
        <w:t>:</w:t>
      </w:r>
    </w:p>
    <w:p w14:paraId="2ECD01A5" w14:textId="09BDF643" w:rsidR="00A910B8" w:rsidRPr="00473827"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6" w:name="_Hlk94007859"/>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spolupoistenému, vrátane poistenia testovania</w:t>
      </w:r>
      <w:r w:rsidR="0066618F">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požadovanej záručnej doby podľa tejto </w:t>
      </w:r>
      <w:r w:rsidR="00FB561C">
        <w:rPr>
          <w:rFonts w:asciiTheme="minorHAnsi" w:hAnsiTheme="minorHAnsi" w:cstheme="minorHAnsi"/>
          <w:sz w:val="22"/>
          <w:szCs w:val="22"/>
        </w:rPr>
        <w:t>z</w:t>
      </w:r>
      <w:r w:rsidR="0066618F" w:rsidRPr="0066618F">
        <w:rPr>
          <w:rFonts w:asciiTheme="minorHAnsi" w:hAnsiTheme="minorHAnsi" w:cstheme="minorHAnsi"/>
          <w:sz w:val="22"/>
          <w:szCs w:val="22"/>
        </w:rPr>
        <w:t>mluvy odo dňa prevzatia diela objednávateľom</w:t>
      </w:r>
      <w:r w:rsidRPr="00473827">
        <w:rPr>
          <w:rFonts w:asciiTheme="minorHAnsi" w:hAnsiTheme="minorHAnsi" w:cstheme="minorHAnsi"/>
          <w:sz w:val="22"/>
          <w:szCs w:val="22"/>
        </w:rPr>
        <w:t xml:space="preserve">. Zhotoviteľ sa zaväzuje uzatvoriť </w:t>
      </w:r>
      <w:r w:rsidR="0066618F">
        <w:rPr>
          <w:rFonts w:asciiTheme="minorHAnsi" w:hAnsiTheme="minorHAnsi" w:cstheme="minorHAnsi"/>
          <w:sz w:val="22"/>
          <w:szCs w:val="22"/>
        </w:rPr>
        <w:t>takú</w:t>
      </w:r>
      <w:r w:rsidRPr="00473827">
        <w:rPr>
          <w:rFonts w:asciiTheme="minorHAnsi" w:hAnsiTheme="minorHAnsi" w:cstheme="minorHAnsi"/>
          <w:sz w:val="22"/>
          <w:szCs w:val="22"/>
        </w:rPr>
        <w:t>to poistnú zmluvu minimálne:</w:t>
      </w:r>
    </w:p>
    <w:p w14:paraId="09C4D3DD" w14:textId="759F83A4"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DF39CB">
        <w:rPr>
          <w:rFonts w:asciiTheme="minorHAnsi" w:hAnsiTheme="minorHAnsi" w:cstheme="minorHAnsi"/>
          <w:color w:val="000000"/>
        </w:rPr>
        <w:t xml:space="preserve">v rozsahu poistenia hodnoty diela </w:t>
      </w:r>
      <w:r w:rsidR="008A4BDD" w:rsidRPr="00DF39CB">
        <w:rPr>
          <w:rFonts w:asciiTheme="minorHAnsi" w:hAnsiTheme="minorHAnsi" w:cstheme="minorHAnsi"/>
          <w:color w:val="000000"/>
        </w:rPr>
        <w:t xml:space="preserve">s DPH </w:t>
      </w:r>
      <w:r w:rsidRPr="00DF39CB">
        <w:rPr>
          <w:rFonts w:asciiTheme="minorHAnsi" w:hAnsiTheme="minorHAnsi" w:cstheme="minorHAnsi"/>
          <w:color w:val="000000"/>
        </w:rPr>
        <w:t xml:space="preserve">podľa tejto </w:t>
      </w:r>
      <w:r w:rsidR="00FB561C">
        <w:rPr>
          <w:rFonts w:asciiTheme="minorHAnsi" w:hAnsiTheme="minorHAnsi" w:cstheme="minorHAnsi"/>
          <w:color w:val="000000"/>
        </w:rPr>
        <w:t>z</w:t>
      </w:r>
      <w:r w:rsidRPr="00DF39CB">
        <w:rPr>
          <w:rFonts w:asciiTheme="minorHAnsi" w:hAnsiTheme="minorHAnsi" w:cstheme="minorHAnsi"/>
          <w:color w:val="000000"/>
        </w:rPr>
        <w:t>mluvy, vrátane krytia na všetky</w:t>
      </w:r>
      <w:r w:rsidRPr="00473827">
        <w:rPr>
          <w:rFonts w:asciiTheme="minorHAnsi" w:hAnsiTheme="minorHAnsi" w:cstheme="minorHAnsi"/>
          <w:color w:val="000000"/>
        </w:rPr>
        <w:t xml:space="preserve"> riziká/Allrisk (najmä krytie škôd na diele spôsobené poškodením, zničením, stratou, odcudzením častí diela, vrátane testovania, a</w:t>
      </w:r>
      <w:r w:rsidR="0066618F">
        <w:rPr>
          <w:rFonts w:asciiTheme="minorHAnsi" w:hAnsiTheme="minorHAnsi" w:cstheme="minorHAnsi"/>
          <w:color w:val="000000"/>
        </w:rPr>
        <w:t xml:space="preserve"> i.</w:t>
      </w:r>
      <w:r w:rsidRPr="00473827">
        <w:rPr>
          <w:rFonts w:asciiTheme="minorHAnsi" w:hAnsiTheme="minorHAnsi" w:cstheme="minorHAnsi"/>
          <w:color w:val="000000"/>
        </w:rPr>
        <w:t xml:space="preserve">) a </w:t>
      </w:r>
    </w:p>
    <w:p w14:paraId="5F008340" w14:textId="63DB220E"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v rozsahu poistenia okolitého majetku Objednávateľa ako spolupoisteného vo 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 a </w:t>
      </w:r>
    </w:p>
    <w:p w14:paraId="31B81068" w14:textId="77777777" w:rsidR="00A910B8" w:rsidRPr="00473827"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00C563B4" w:rsidR="00A910B8" w:rsidRPr="0047382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473827">
        <w:rPr>
          <w:rFonts w:asciiTheme="minorHAnsi" w:hAnsiTheme="minorHAnsi" w:cstheme="minorHAnsi"/>
          <w:b/>
        </w:rPr>
        <w:t>B.</w:t>
      </w:r>
      <w:r w:rsidRPr="00473827">
        <w:rPr>
          <w:rFonts w:asciiTheme="minorHAnsi" w:hAnsiTheme="minorHAnsi" w:cstheme="minorHAnsi"/>
          <w:bCs/>
        </w:rPr>
        <w:t xml:space="preserve">  </w:t>
      </w:r>
      <w:r w:rsidRPr="00473827">
        <w:rPr>
          <w:rFonts w:asciiTheme="minorHAnsi" w:hAnsiTheme="minorHAnsi" w:cstheme="minorHAnsi"/>
          <w:b/>
        </w:rPr>
        <w:t>Poistenie</w:t>
      </w:r>
      <w:r w:rsidRPr="0047382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473827">
        <w:rPr>
          <w:rFonts w:asciiTheme="minorHAnsi" w:hAnsiTheme="minorHAnsi" w:cstheme="minorHAnsi"/>
        </w:rPr>
        <w:t xml:space="preserve">, vo </w:t>
      </w:r>
      <w:r w:rsidRPr="00473827">
        <w:rPr>
          <w:rFonts w:asciiTheme="minorHAnsi" w:hAnsiTheme="minorHAnsi" w:cstheme="minorHAnsi"/>
          <w:color w:val="000000"/>
        </w:rPr>
        <w:t>výške poistnej sumy minimálne 10</w:t>
      </w:r>
      <w:r w:rsidR="00173EF5">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173EF5">
        <w:rPr>
          <w:rFonts w:asciiTheme="minorHAnsi" w:hAnsiTheme="minorHAnsi" w:cstheme="minorHAnsi"/>
          <w:color w:val="000000"/>
        </w:rPr>
        <w:t xml:space="preserve">za </w:t>
      </w:r>
      <w:r w:rsidRPr="00473827">
        <w:rPr>
          <w:rFonts w:asciiTheme="minorHAnsi" w:hAnsiTheme="minorHAnsi" w:cstheme="minorHAnsi"/>
          <w:color w:val="000000"/>
        </w:rPr>
        <w:t>diel</w:t>
      </w:r>
      <w:r w:rsidR="00173EF5">
        <w:rPr>
          <w:rFonts w:asciiTheme="minorHAnsi" w:hAnsiTheme="minorHAnsi" w:cstheme="minorHAnsi"/>
          <w:color w:val="000000"/>
        </w:rPr>
        <w:t>o</w:t>
      </w:r>
      <w:r w:rsidRPr="00473827">
        <w:rPr>
          <w:rFonts w:asciiTheme="minorHAnsi" w:hAnsiTheme="minorHAnsi" w:cstheme="minorHAnsi"/>
          <w:color w:val="000000"/>
        </w:rPr>
        <w:t xml:space="preserve"> s DPH</w:t>
      </w:r>
      <w:r w:rsidR="00173EF5">
        <w:rPr>
          <w:rFonts w:asciiTheme="minorHAnsi" w:hAnsiTheme="minorHAnsi" w:cstheme="minorHAnsi"/>
          <w:color w:val="000000"/>
        </w:rPr>
        <w:t>,</w:t>
      </w:r>
      <w:r w:rsidRPr="00473827">
        <w:rPr>
          <w:rFonts w:asciiTheme="minorHAnsi" w:hAnsiTheme="minorHAnsi" w:cstheme="minorHAnsi"/>
        </w:rPr>
        <w:t xml:space="preserve"> a to minimálne v rozsahu poistenia zodpovednosti zhotoviteľa a</w:t>
      </w:r>
      <w:r w:rsidR="00473827">
        <w:rPr>
          <w:rFonts w:asciiTheme="minorHAnsi" w:hAnsiTheme="minorHAnsi" w:cstheme="minorHAnsi"/>
        </w:rPr>
        <w:t> </w:t>
      </w:r>
      <w:r w:rsidRPr="00473827">
        <w:rPr>
          <w:rFonts w:asciiTheme="minorHAnsi" w:hAnsiTheme="minorHAnsi" w:cstheme="minorHAnsi"/>
        </w:rPr>
        <w:t>objednávateľa</w:t>
      </w:r>
      <w:r w:rsidR="00473827">
        <w:rPr>
          <w:rFonts w:asciiTheme="minorHAnsi" w:hAnsiTheme="minorHAnsi" w:cstheme="minorHAnsi"/>
        </w:rPr>
        <w:t xml:space="preserve"> </w:t>
      </w:r>
      <w:r w:rsidRPr="00473827">
        <w:rPr>
          <w:rFonts w:asciiTheme="minorHAnsi" w:hAnsiTheme="minorHAnsi" w:cstheme="minorHAnsi"/>
        </w:rPr>
        <w:t xml:space="preserve">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6"/>
    <w:p w14:paraId="09FCCBCD" w14:textId="11231E01"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 xml:space="preserve">Zhotoviteľ je povinný preukázať objednávateľovi za podmienok podľa tohto článku </w:t>
      </w:r>
      <w:r w:rsidR="00FB561C">
        <w:rPr>
          <w:rFonts w:asciiTheme="minorHAnsi" w:hAnsiTheme="minorHAnsi" w:cstheme="minorHAnsi"/>
          <w:sz w:val="22"/>
          <w:szCs w:val="22"/>
        </w:rPr>
        <w:t>z</w:t>
      </w:r>
      <w:r w:rsidRPr="00473827">
        <w:rPr>
          <w:rFonts w:asciiTheme="minorHAnsi" w:hAnsiTheme="minorHAnsi" w:cstheme="minorHAnsi"/>
          <w:sz w:val="22"/>
          <w:szCs w:val="22"/>
        </w:rPr>
        <w:t xml:space="preserve">mluvy platné poistenia na všetky požadované riziká alebo prípadné/možné škody spôsobené činnosťou zhotoviteľa pri zhotovovaní </w:t>
      </w:r>
      <w:r w:rsidR="00173EF5">
        <w:rPr>
          <w:rFonts w:asciiTheme="minorHAnsi" w:hAnsiTheme="minorHAnsi" w:cstheme="minorHAnsi"/>
          <w:sz w:val="22"/>
          <w:szCs w:val="22"/>
        </w:rPr>
        <w:t>d</w:t>
      </w:r>
      <w:r w:rsidR="00173EF5" w:rsidRPr="00473827">
        <w:rPr>
          <w:rFonts w:asciiTheme="minorHAnsi" w:hAnsiTheme="minorHAnsi" w:cstheme="minorHAnsi"/>
          <w:sz w:val="22"/>
          <w:szCs w:val="22"/>
        </w:rPr>
        <w:t>iela</w:t>
      </w:r>
      <w:r w:rsidRPr="00473827">
        <w:rPr>
          <w:rFonts w:asciiTheme="minorHAnsi" w:hAnsiTheme="minorHAnsi" w:cstheme="minorHAnsi"/>
          <w:sz w:val="22"/>
          <w:szCs w:val="22"/>
        </w:rPr>
        <w:t>.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4223228E" w14:textId="72ED2AB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15E5B143"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473827">
        <w:rPr>
          <w:rFonts w:asciiTheme="minorHAnsi" w:hAnsiTheme="minorHAnsi" w:cstheme="minorHAnsi"/>
          <w:sz w:val="22"/>
          <w:szCs w:val="22"/>
        </w:rPr>
        <w:t> </w:t>
      </w:r>
      <w:r w:rsidRPr="0015026A">
        <w:rPr>
          <w:rFonts w:asciiTheme="minorHAnsi" w:hAnsiTheme="minorHAnsi" w:cstheme="minorHAnsi"/>
          <w:sz w:val="22"/>
          <w:szCs w:val="22"/>
        </w:rPr>
        <w:t>účinnosti</w:t>
      </w:r>
      <w:r w:rsidR="00473827">
        <w:rPr>
          <w:rFonts w:asciiTheme="minorHAnsi" w:hAnsiTheme="minorHAnsi" w:cstheme="minorHAnsi"/>
          <w:sz w:val="22"/>
          <w:szCs w:val="22"/>
        </w:rPr>
        <w:t xml:space="preserve"> </w:t>
      </w:r>
      <w:r w:rsidR="00FB561C">
        <w:rPr>
          <w:rFonts w:asciiTheme="minorHAnsi" w:hAnsiTheme="minorHAnsi" w:cstheme="minorHAnsi"/>
          <w:sz w:val="22"/>
          <w:szCs w:val="22"/>
        </w:rPr>
        <w:t>z</w:t>
      </w:r>
      <w:r w:rsidRPr="0015026A">
        <w:rPr>
          <w:rFonts w:asciiTheme="minorHAnsi" w:hAnsiTheme="minorHAnsi" w:cstheme="minorHAnsi"/>
          <w:sz w:val="22"/>
          <w:szCs w:val="22"/>
        </w:rPr>
        <w:t xml:space="preserve">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7627FE9A"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w:t>
      </w:r>
      <w:r w:rsidR="00A81CB2">
        <w:rPr>
          <w:rFonts w:asciiTheme="minorHAnsi" w:hAnsiTheme="minorHAnsi" w:cstheme="minorHAnsi"/>
        </w:rPr>
        <w:t>ŕ</w:t>
      </w:r>
      <w:r w:rsidRPr="006267EF">
        <w:rPr>
          <w:rFonts w:asciiTheme="minorHAnsi" w:hAnsiTheme="minorHAnsi" w:cstheme="minorHAnsi"/>
        </w:rPr>
        <w:t>ň</w:t>
      </w:r>
      <w:r w:rsidR="00A81CB2">
        <w:rPr>
          <w:rFonts w:asciiTheme="minorHAnsi" w:hAnsiTheme="minorHAnsi" w:cstheme="minorHAnsi"/>
        </w:rPr>
        <w:t xml:space="preserve">a </w:t>
      </w:r>
      <w:r w:rsidRPr="006267EF">
        <w:rPr>
          <w:rFonts w:asciiTheme="minorHAnsi" w:hAnsiTheme="minorHAnsi" w:cstheme="minorHAnsi"/>
        </w:rPr>
        <w:t>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62204FF4" w14:textId="32998C45" w:rsidR="00E66AEA" w:rsidRPr="00E66AEA" w:rsidRDefault="00DB0BA3" w:rsidP="00D62581">
      <w:pPr>
        <w:pStyle w:val="Odsekzoznamu"/>
        <w:numPr>
          <w:ilvl w:val="1"/>
          <w:numId w:val="23"/>
        </w:numPr>
        <w:ind w:left="851" w:hanging="567"/>
        <w:jc w:val="both"/>
        <w:rPr>
          <w:rFonts w:asciiTheme="minorHAnsi" w:hAnsiTheme="minorHAnsi" w:cstheme="minorHAnsi"/>
        </w:rPr>
      </w:pPr>
      <w:r w:rsidRPr="00E66AEA">
        <w:rPr>
          <w:rFonts w:asciiTheme="minorHAnsi" w:hAnsiTheme="minorHAnsi" w:cstheme="minorHAnsi"/>
        </w:rPr>
        <w:t xml:space="preserve">Zhotoviteľ je povinný stavenisko na vlastné náklady označiť spôsobom zodpovedajúcim  </w:t>
      </w:r>
      <w:r w:rsidR="00E66AEA">
        <w:rPr>
          <w:rFonts w:asciiTheme="minorHAnsi" w:hAnsiTheme="minorHAnsi" w:cstheme="minorHAnsi"/>
        </w:rPr>
        <w:t xml:space="preserve">aplikovateľným </w:t>
      </w:r>
      <w:r w:rsidRPr="00E66AEA">
        <w:rPr>
          <w:rFonts w:asciiTheme="minorHAnsi" w:hAnsiTheme="minorHAnsi" w:cstheme="minorHAnsi"/>
        </w:rPr>
        <w:t>všeobecne záväzným právnym predpisom</w:t>
      </w:r>
      <w:r w:rsidR="00E66AEA">
        <w:rPr>
          <w:rFonts w:asciiTheme="minorHAnsi" w:hAnsiTheme="minorHAnsi" w:cstheme="minorHAnsi"/>
        </w:rPr>
        <w:t xml:space="preserve"> účinným na území</w:t>
      </w:r>
      <w:r w:rsidRPr="00E66AEA">
        <w:rPr>
          <w:rFonts w:asciiTheme="minorHAnsi" w:hAnsiTheme="minorHAnsi" w:cstheme="minorHAnsi"/>
        </w:rPr>
        <w:t xml:space="preserve"> SR</w:t>
      </w:r>
      <w:r w:rsidR="00E66AEA">
        <w:rPr>
          <w:rFonts w:asciiTheme="minorHAnsi" w:hAnsiTheme="minorHAnsi" w:cstheme="minorHAnsi"/>
        </w:rPr>
        <w:t>; z</w:t>
      </w:r>
      <w:r w:rsidR="00E66AEA" w:rsidRPr="00E66AEA">
        <w:rPr>
          <w:rFonts w:asciiTheme="minorHAnsi" w:hAnsiTheme="minorHAnsi" w:cstheme="minorHAnsi"/>
        </w:rPr>
        <w:t>hotoviteľ je</w:t>
      </w:r>
      <w:r w:rsidR="00E66AEA">
        <w:rPr>
          <w:rFonts w:asciiTheme="minorHAnsi" w:hAnsiTheme="minorHAnsi" w:cstheme="minorHAnsi"/>
        </w:rPr>
        <w:t xml:space="preserve"> pritom</w:t>
      </w:r>
      <w:r w:rsidR="00E66AEA" w:rsidRPr="00E66AEA">
        <w:rPr>
          <w:rFonts w:asciiTheme="minorHAnsi" w:hAnsiTheme="minorHAnsi" w:cstheme="minorHAnsi"/>
        </w:rPr>
        <w:t xml:space="preserve"> povinný zabezpečiť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0DF73FAB"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w:t>
      </w:r>
      <w:r w:rsidR="004C1455">
        <w:rPr>
          <w:rFonts w:asciiTheme="minorHAnsi" w:hAnsiTheme="minorHAnsi" w:cstheme="minorHAnsi"/>
        </w:rPr>
        <w:t>u</w:t>
      </w:r>
      <w:r w:rsidRPr="00DB0BA3">
        <w:rPr>
          <w:rFonts w:asciiTheme="minorHAnsi" w:hAnsiTheme="minorHAnsi" w:cstheme="minorHAnsi"/>
        </w:rPr>
        <w:t xml:space="preserve"> a konc</w:t>
      </w:r>
      <w:r w:rsidR="004C1455">
        <w:rPr>
          <w:rFonts w:asciiTheme="minorHAnsi" w:hAnsiTheme="minorHAnsi" w:cstheme="minorHAnsi"/>
        </w:rPr>
        <w:t>a</w:t>
      </w:r>
      <w:r w:rsidRPr="00DB0BA3">
        <w:rPr>
          <w:rFonts w:asciiTheme="minorHAnsi" w:hAnsiTheme="minorHAnsi" w:cstheme="minorHAnsi"/>
        </w:rPr>
        <w:t xml:space="preserve"> vybra</w:t>
      </w:r>
      <w:r w:rsidR="004C1455">
        <w:rPr>
          <w:rFonts w:asciiTheme="minorHAnsi" w:hAnsiTheme="minorHAnsi" w:cstheme="minorHAnsi"/>
        </w:rPr>
        <w:t>ného</w:t>
      </w:r>
      <w:r w:rsidRPr="00DB0BA3">
        <w:rPr>
          <w:rFonts w:asciiTheme="minorHAnsi" w:hAnsiTheme="minorHAnsi" w:cstheme="minorHAnsi"/>
        </w:rPr>
        <w:t xml:space="preserve"> úsek</w:t>
      </w:r>
      <w:r w:rsidR="004C1455">
        <w:rPr>
          <w:rFonts w:asciiTheme="minorHAnsi" w:hAnsiTheme="minorHAnsi" w:cstheme="minorHAnsi"/>
        </w:rPr>
        <w:t>u</w:t>
      </w:r>
      <w:r w:rsidRPr="00DB0BA3">
        <w:rPr>
          <w:rFonts w:asciiTheme="minorHAnsi" w:hAnsiTheme="minorHAnsi" w:cstheme="minorHAnsi"/>
        </w:rPr>
        <w:t xml:space="preserve"> diela odovzdan</w:t>
      </w:r>
      <w:r w:rsidR="004C281D">
        <w:rPr>
          <w:rFonts w:asciiTheme="minorHAnsi" w:hAnsiTheme="minorHAnsi" w:cstheme="minorHAnsi"/>
        </w:rPr>
        <w:t>ého</w:t>
      </w:r>
      <w:r w:rsidRPr="00DB0BA3">
        <w:rPr>
          <w:rFonts w:asciiTheme="minorHAnsi" w:hAnsiTheme="minorHAnsi" w:cstheme="minorHAnsi"/>
        </w:rPr>
        <w:t xml:space="preserve"> písomnou formou objednávateľom pri odovzdaní staveniska, až do okamihu odovzdania a prevzatia diela objednávateľom. Kontrola vytýčenia vykonaná objednávateľom nezbavuje zhotoviteľa jeho zodpovednosti za presnosť vytýčenia.</w:t>
      </w:r>
    </w:p>
    <w:p w14:paraId="104D365F" w14:textId="5534899E"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Začiat</w:t>
      </w:r>
      <w:r w:rsidR="00100C21">
        <w:rPr>
          <w:rFonts w:asciiTheme="minorHAnsi" w:hAnsiTheme="minorHAnsi" w:cstheme="minorHAnsi"/>
        </w:rPr>
        <w:t>ok</w:t>
      </w:r>
      <w:r w:rsidRPr="00DB0BA3">
        <w:rPr>
          <w:rFonts w:asciiTheme="minorHAnsi" w:hAnsiTheme="minorHAnsi" w:cstheme="minorHAnsi"/>
        </w:rPr>
        <w:t xml:space="preserve"> a kon</w:t>
      </w:r>
      <w:r w:rsidR="00100C21">
        <w:rPr>
          <w:rFonts w:asciiTheme="minorHAnsi" w:hAnsiTheme="minorHAnsi" w:cstheme="minorHAnsi"/>
        </w:rPr>
        <w:t>iec</w:t>
      </w:r>
      <w:r w:rsidRPr="00DB0BA3">
        <w:rPr>
          <w:rFonts w:asciiTheme="minorHAnsi" w:hAnsiTheme="minorHAnsi" w:cstheme="minorHAnsi"/>
        </w:rPr>
        <w:t xml:space="preserve"> vybra</w:t>
      </w:r>
      <w:r w:rsidR="00100C21">
        <w:rPr>
          <w:rFonts w:asciiTheme="minorHAnsi" w:hAnsiTheme="minorHAnsi" w:cstheme="minorHAnsi"/>
        </w:rPr>
        <w:t>ného</w:t>
      </w:r>
      <w:r w:rsidRPr="00DB0BA3">
        <w:rPr>
          <w:rFonts w:asciiTheme="minorHAnsi" w:hAnsiTheme="minorHAnsi" w:cstheme="minorHAnsi"/>
        </w:rPr>
        <w:t xml:space="preserve"> úsek</w:t>
      </w:r>
      <w:r w:rsidR="00100C21">
        <w:rPr>
          <w:rFonts w:asciiTheme="minorHAnsi" w:hAnsiTheme="minorHAnsi" w:cstheme="minorHAnsi"/>
        </w:rPr>
        <w:t>u</w:t>
      </w:r>
      <w:r w:rsidRPr="00DB0BA3">
        <w:rPr>
          <w:rFonts w:asciiTheme="minorHAnsi" w:hAnsiTheme="minorHAnsi" w:cstheme="minorHAnsi"/>
        </w:rPr>
        <w:t xml:space="preserve"> diela </w:t>
      </w:r>
      <w:r w:rsidR="00693975">
        <w:rPr>
          <w:rFonts w:asciiTheme="minorHAnsi" w:hAnsiTheme="minorHAnsi" w:cstheme="minorHAnsi"/>
        </w:rPr>
        <w:t>vyplývajúc</w:t>
      </w:r>
      <w:r w:rsidR="00100C21">
        <w:rPr>
          <w:rFonts w:asciiTheme="minorHAnsi" w:hAnsiTheme="minorHAnsi" w:cstheme="minorHAnsi"/>
        </w:rPr>
        <w:t>i</w:t>
      </w:r>
      <w:r w:rsidR="00693975">
        <w:rPr>
          <w:rFonts w:asciiTheme="minorHAnsi" w:hAnsiTheme="minorHAnsi" w:cstheme="minorHAnsi"/>
        </w:rPr>
        <w:t xml:space="preserve"> z výkazu výmer (príloha č. 1)</w:t>
      </w:r>
      <w:r w:rsidR="00CD4608">
        <w:rPr>
          <w:rFonts w:asciiTheme="minorHAnsi" w:hAnsiTheme="minorHAnsi" w:cstheme="minorHAnsi"/>
        </w:rPr>
        <w:t xml:space="preserve"> </w:t>
      </w:r>
      <w:r w:rsidR="00100C21">
        <w:rPr>
          <w:rFonts w:asciiTheme="minorHAnsi" w:hAnsiTheme="minorHAnsi" w:cstheme="minorHAnsi"/>
        </w:rPr>
        <w:t>je</w:t>
      </w:r>
      <w:r w:rsidR="00100C21" w:rsidRPr="00DB0BA3">
        <w:rPr>
          <w:rFonts w:asciiTheme="minorHAnsi" w:hAnsiTheme="minorHAnsi" w:cstheme="minorHAnsi"/>
        </w:rPr>
        <w:t xml:space="preserve"> </w:t>
      </w:r>
      <w:r w:rsidRPr="00DB0BA3">
        <w:rPr>
          <w:rFonts w:asciiTheme="minorHAnsi" w:hAnsiTheme="minorHAnsi" w:cstheme="minorHAnsi"/>
        </w:rPr>
        <w:t>pre zhotoviteľa záväzn</w:t>
      </w:r>
      <w:r w:rsidR="00100C21">
        <w:rPr>
          <w:rFonts w:asciiTheme="minorHAnsi" w:hAnsiTheme="minorHAnsi" w:cstheme="minorHAnsi"/>
        </w:rPr>
        <w:t>ý</w:t>
      </w:r>
      <w:r w:rsidRPr="00DB0BA3">
        <w:rPr>
          <w:rFonts w:asciiTheme="minorHAnsi" w:hAnsiTheme="minorHAnsi" w:cstheme="minorHAnsi"/>
        </w:rPr>
        <w:t>.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F8DAFF6"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w:t>
      </w:r>
      <w:r w:rsidR="00473827">
        <w:rPr>
          <w:rFonts w:asciiTheme="minorHAnsi" w:hAnsiTheme="minorHAnsi" w:cstheme="minorHAnsi"/>
          <w:color w:val="000000"/>
        </w:rPr>
        <w:t> </w:t>
      </w:r>
      <w:r w:rsidRPr="00506FB5">
        <w:rPr>
          <w:rFonts w:asciiTheme="minorHAnsi" w:hAnsiTheme="minorHAnsi" w:cstheme="minorHAnsi"/>
          <w:color w:val="000000"/>
        </w:rPr>
        <w:t>autorizovaných</w:t>
      </w:r>
      <w:r w:rsidR="00473827">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40BE8F41"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w:t>
      </w:r>
      <w:r w:rsidRPr="00D62581">
        <w:rPr>
          <w:rFonts w:asciiTheme="minorHAnsi" w:hAnsiTheme="minorHAnsi" w:cstheme="minorHAnsi"/>
          <w:b/>
          <w:bCs/>
        </w:rPr>
        <w:t>stavebný zákon</w:t>
      </w:r>
      <w:r w:rsidRPr="00685AC9">
        <w:rPr>
          <w:rFonts w:asciiTheme="minorHAnsi" w:hAnsiTheme="minorHAnsi" w:cstheme="minorHAnsi"/>
        </w:rPr>
        <w:t xml:space="preserve">“), zákona č. 124/2006 Z. z. </w:t>
      </w:r>
      <w:r w:rsidRPr="00685AC9">
        <w:rPr>
          <w:rFonts w:asciiTheme="minorHAnsi" w:hAnsiTheme="minorHAnsi" w:cstheme="minorHAnsi"/>
          <w:b/>
        </w:rPr>
        <w:t>o bezpečnosti a</w:t>
      </w:r>
      <w:r w:rsidR="00473827">
        <w:rPr>
          <w:rFonts w:asciiTheme="minorHAnsi" w:hAnsiTheme="minorHAnsi" w:cstheme="minorHAnsi"/>
          <w:b/>
        </w:rPr>
        <w:t> </w:t>
      </w:r>
      <w:r w:rsidRPr="00685AC9">
        <w:rPr>
          <w:rFonts w:asciiTheme="minorHAnsi" w:hAnsiTheme="minorHAnsi" w:cstheme="minorHAnsi"/>
          <w:b/>
        </w:rPr>
        <w:t>ochrane</w:t>
      </w:r>
      <w:r w:rsidR="00473827">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w:t>
      </w:r>
      <w:r w:rsidR="007035FC">
        <w:rPr>
          <w:rFonts w:asciiTheme="minorHAnsi" w:hAnsiTheme="minorHAnsi" w:cstheme="minorHAnsi"/>
        </w:rPr>
        <w:t xml:space="preserve"> Z. z.</w:t>
      </w:r>
      <w:r w:rsidRPr="00685AC9">
        <w:rPr>
          <w:rFonts w:asciiTheme="minorHAnsi" w:hAnsiTheme="minorHAnsi" w:cstheme="minorHAnsi"/>
        </w:rPr>
        <w:t>,</w:t>
      </w:r>
      <w:r w:rsidR="007035FC">
        <w:rPr>
          <w:rFonts w:asciiTheme="minorHAnsi" w:hAnsiTheme="minorHAnsi" w:cstheme="minorHAnsi"/>
        </w:rPr>
        <w:t xml:space="preserve"> </w:t>
      </w:r>
      <w:r w:rsidRPr="00685AC9">
        <w:rPr>
          <w:rFonts w:asciiTheme="minorHAnsi" w:hAnsiTheme="minorHAnsi" w:cstheme="minorHAnsi"/>
        </w:rPr>
        <w:t xml:space="preserve">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473827">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sidR="00473827">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473827">
        <w:rPr>
          <w:rFonts w:asciiTheme="minorHAnsi" w:hAnsiTheme="minorHAnsi" w:cstheme="minorHAnsi"/>
          <w:b/>
        </w:rPr>
        <w:t> </w:t>
      </w:r>
      <w:r w:rsidRPr="00685AC9">
        <w:rPr>
          <w:rFonts w:asciiTheme="minorHAnsi" w:hAnsiTheme="minorHAnsi" w:cstheme="minorHAnsi"/>
          <w:b/>
        </w:rPr>
        <w:t>odpadoch</w:t>
      </w:r>
      <w:r w:rsidR="00473827">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473827">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sidR="00473827">
        <w:rPr>
          <w:rFonts w:asciiTheme="minorHAnsi" w:hAnsiTheme="minorHAnsi" w:cstheme="minorHAnsi"/>
        </w:rPr>
        <w:t> </w:t>
      </w:r>
      <w:r w:rsidRPr="00685AC9">
        <w:rPr>
          <w:rFonts w:asciiTheme="minorHAnsi" w:hAnsiTheme="minorHAnsi" w:cstheme="minorHAnsi"/>
        </w:rPr>
        <w:t>fyzický</w:t>
      </w:r>
      <w:r w:rsidR="00473827">
        <w:rPr>
          <w:rFonts w:asciiTheme="minorHAnsi" w:hAnsiTheme="minorHAnsi" w:cstheme="minorHAnsi"/>
        </w:rPr>
        <w:t>c</w:t>
      </w:r>
      <w:r w:rsidRPr="00685AC9">
        <w:rPr>
          <w:rFonts w:asciiTheme="minorHAnsi" w:hAnsiTheme="minorHAnsi" w:cstheme="minorHAnsi"/>
        </w:rPr>
        <w:t xml:space="preserve">h osôb, prostredníctvom ktorých plní predmet tejto </w:t>
      </w:r>
      <w:r w:rsidR="0000627D">
        <w:rPr>
          <w:rFonts w:asciiTheme="minorHAnsi" w:hAnsiTheme="minorHAnsi" w:cstheme="minorHAnsi"/>
        </w:rPr>
        <w:t>z</w:t>
      </w:r>
      <w:r w:rsidRPr="00685AC9">
        <w:rPr>
          <w:rFonts w:asciiTheme="minorHAnsi" w:hAnsiTheme="minorHAnsi" w:cstheme="minorHAnsi"/>
        </w:rPr>
        <w:t>mluvy, neporuší zákaz nelegálneho zamestnávania podľa zákona č. 82/2005 Z.</w:t>
      </w:r>
      <w:r w:rsidR="007035FC">
        <w:rPr>
          <w:rFonts w:asciiTheme="minorHAnsi" w:hAnsiTheme="minorHAnsi" w:cstheme="minorHAnsi"/>
        </w:rPr>
        <w:t xml:space="preserve"> </w:t>
      </w:r>
      <w:r w:rsidRPr="00685AC9">
        <w:rPr>
          <w:rFonts w:asciiTheme="minorHAnsi" w:hAnsiTheme="minorHAnsi" w:cstheme="minorHAnsi"/>
        </w:rPr>
        <w:t xml:space="preserve">z. </w:t>
      </w:r>
      <w:r w:rsidRPr="00685AC9">
        <w:rPr>
          <w:rFonts w:asciiTheme="minorHAnsi" w:hAnsiTheme="minorHAnsi" w:cstheme="minorHAnsi"/>
          <w:b/>
        </w:rPr>
        <w:t>o nelegálnej práci a</w:t>
      </w:r>
      <w:r w:rsidR="00473827">
        <w:rPr>
          <w:rFonts w:asciiTheme="minorHAnsi" w:hAnsiTheme="minorHAnsi" w:cstheme="minorHAnsi"/>
          <w:b/>
        </w:rPr>
        <w:t> </w:t>
      </w:r>
      <w:r w:rsidRPr="00685AC9">
        <w:rPr>
          <w:rFonts w:asciiTheme="minorHAnsi" w:hAnsiTheme="minorHAnsi" w:cstheme="minorHAnsi"/>
          <w:b/>
        </w:rPr>
        <w:t>nelegálnom</w:t>
      </w:r>
      <w:r w:rsidR="00473827">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iných povinností</w:t>
      </w:r>
      <w:r w:rsidR="00E700E2" w:rsidRPr="00685AC9">
        <w:rPr>
          <w:rFonts w:asciiTheme="minorHAnsi" w:hAnsiTheme="minorHAnsi" w:cstheme="minorHAnsi"/>
        </w:rPr>
        <w:t xml:space="preserve">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zmluvou</w:t>
      </w:r>
      <w:r w:rsidR="00E700E2" w:rsidRPr="00685AC9">
        <w:rPr>
          <w:rFonts w:asciiTheme="minorHAnsi" w:hAnsiTheme="minorHAnsi" w:cstheme="minorHAnsi"/>
        </w:rPr>
        <w:t xml:space="preserve"> uhradí v plnom rozsahu zhotoviteľ.</w:t>
      </w:r>
    </w:p>
    <w:p w14:paraId="7E9803D0" w14:textId="559BC61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473827">
        <w:rPr>
          <w:rFonts w:asciiTheme="minorHAnsi" w:hAnsiTheme="minorHAnsi" w:cstheme="minorHAnsi"/>
        </w:rPr>
        <w:t> </w:t>
      </w:r>
      <w:r w:rsidRPr="00685AC9">
        <w:rPr>
          <w:rFonts w:asciiTheme="minorHAnsi" w:hAnsiTheme="minorHAnsi" w:cstheme="minorHAnsi"/>
        </w:rPr>
        <w:t>predmetu</w:t>
      </w:r>
      <w:r w:rsidR="00473827">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2CDFCE52"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w:t>
      </w:r>
      <w:r w:rsidR="00473827">
        <w:rPr>
          <w:rFonts w:asciiTheme="minorHAnsi" w:hAnsiTheme="minorHAnsi" w:cstheme="minorHAnsi"/>
        </w:rPr>
        <w:t> </w:t>
      </w:r>
      <w:r w:rsidRPr="00685AC9">
        <w:rPr>
          <w:rFonts w:asciiTheme="minorHAnsi" w:hAnsiTheme="minorHAnsi" w:cstheme="minorHAnsi"/>
        </w:rPr>
        <w:t>prípade</w:t>
      </w:r>
      <w:r w:rsidR="00473827">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4538DCD4" w:rsidR="00E9226B" w:rsidRPr="0024746F" w:rsidRDefault="00D25D92"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Pr>
          <w:rFonts w:asciiTheme="minorHAnsi" w:hAnsiTheme="minorHAnsi" w:cstheme="minorHAnsi"/>
        </w:rPr>
        <w:t>z dôvodu, že</w:t>
      </w:r>
      <w:r w:rsidRPr="0024746F">
        <w:rPr>
          <w:rFonts w:asciiTheme="minorHAnsi" w:hAnsiTheme="minorHAnsi" w:cstheme="minorHAnsi"/>
        </w:rPr>
        <w:t xml:space="preserve"> </w:t>
      </w:r>
      <w:r w:rsidR="002800E4">
        <w:rPr>
          <w:rFonts w:asciiTheme="minorHAnsi" w:hAnsiTheme="minorHAnsi" w:cstheme="minorHAnsi"/>
        </w:rPr>
        <w:t>dielo</w:t>
      </w:r>
      <w:r w:rsidR="002800E4" w:rsidRPr="0024746F">
        <w:rPr>
          <w:rFonts w:asciiTheme="minorHAnsi" w:hAnsiTheme="minorHAnsi" w:cstheme="minorHAnsi"/>
        </w:rPr>
        <w:t xml:space="preserve"> </w:t>
      </w:r>
      <w:r w:rsidR="00447B2A">
        <w:rPr>
          <w:rFonts w:asciiTheme="minorHAnsi" w:hAnsiTheme="minorHAnsi" w:cstheme="minorHAnsi"/>
        </w:rPr>
        <w:t xml:space="preserve">sa </w:t>
      </w:r>
      <w:r w:rsidR="00E9226B"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00E9226B"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00E9226B"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00E9226B"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59918E32"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w:t>
      </w:r>
      <w:r w:rsidRPr="00D62581">
        <w:rPr>
          <w:rFonts w:asciiTheme="minorHAnsi" w:hAnsiTheme="minorHAnsi" w:cstheme="minorHAnsi"/>
          <w:b/>
          <w:bCs/>
        </w:rPr>
        <w:t>SD</w:t>
      </w:r>
      <w:r w:rsidRPr="008F7A80">
        <w:rPr>
          <w:rFonts w:asciiTheme="minorHAnsi" w:hAnsiTheme="minorHAnsi" w:cstheme="minorHAnsi"/>
        </w:rPr>
        <w:t>“) v súlade s § 46d stavebného zákona</w:t>
      </w:r>
      <w:r w:rsidR="00E66AEA">
        <w:rPr>
          <w:rFonts w:asciiTheme="minorHAnsi" w:hAnsiTheme="minorHAnsi" w:cstheme="minorHAnsi"/>
        </w:rPr>
        <w:t>,</w:t>
      </w:r>
      <w:r w:rsidRPr="008F7A80">
        <w:rPr>
          <w:rFonts w:asciiTheme="minorHAnsi" w:hAnsiTheme="minorHAnsi" w:cstheme="minorHAnsi"/>
        </w:rPr>
        <w:t xml:space="preserve">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4DA48C01"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 xml:space="preserve">vyjadrenie stavebného dozoru objednávateľa k zápisom zhotoviteľa v </w:t>
      </w:r>
      <w:r w:rsidR="00A72DFD">
        <w:rPr>
          <w:rFonts w:asciiTheme="minorHAnsi" w:hAnsiTheme="minorHAnsi" w:cstheme="minorHAnsi"/>
        </w:rPr>
        <w:t>SD</w:t>
      </w:r>
      <w:r w:rsidRPr="008F7A80">
        <w:rPr>
          <w:rFonts w:asciiTheme="minorHAnsi" w:hAnsiTheme="minorHAnsi" w:cstheme="minorHAnsi"/>
        </w:rPr>
        <w:t xml:space="preserve"> a naopak,</w:t>
      </w:r>
    </w:p>
    <w:p w14:paraId="2C6D07C4" w14:textId="12B78B2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vyjadrenie projektanta k zápisom v </w:t>
      </w:r>
      <w:r w:rsidR="00A72DFD">
        <w:rPr>
          <w:rFonts w:asciiTheme="minorHAnsi" w:hAnsiTheme="minorHAnsi" w:cstheme="minorHAnsi"/>
        </w:rPr>
        <w:t>SD</w:t>
      </w:r>
      <w:r w:rsidRPr="000B0909">
        <w:rPr>
          <w:rFonts w:asciiTheme="minorHAnsi" w:hAnsiTheme="minorHAnsi" w:cstheme="minorHAnsi"/>
        </w:rPr>
        <w:t>, záznamy z vykonávaného autorského do</w:t>
      </w:r>
      <w:r w:rsidR="00A72DFD">
        <w:rPr>
          <w:rFonts w:asciiTheme="minorHAnsi" w:hAnsiTheme="minorHAnsi" w:cstheme="minorHAnsi"/>
        </w:rPr>
        <w:t>hľad</w:t>
      </w:r>
      <w:r w:rsidRPr="000B0909">
        <w:rPr>
          <w:rFonts w:asciiTheme="minorHAnsi" w:hAnsiTheme="minorHAnsi" w:cstheme="minorHAnsi"/>
        </w:rPr>
        <w:t>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4E1689A8"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 xml:space="preserve">Záznamy v </w:t>
      </w:r>
      <w:r w:rsidR="003641F9">
        <w:rPr>
          <w:rFonts w:asciiTheme="minorHAnsi" w:hAnsiTheme="minorHAnsi" w:cstheme="minorHAnsi"/>
        </w:rPr>
        <w:t>SD</w:t>
      </w:r>
      <w:r w:rsidRPr="00EA7015">
        <w:rPr>
          <w:rFonts w:asciiTheme="minorHAnsi" w:hAnsiTheme="minorHAnsi" w:cstheme="minorHAnsi"/>
        </w:rPr>
        <w:t xml:space="preserve">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388F78AF"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 xml:space="preserve">v </w:t>
      </w:r>
      <w:r w:rsidR="003641F9">
        <w:rPr>
          <w:rFonts w:asciiTheme="minorHAnsi" w:hAnsiTheme="minorHAnsi" w:cstheme="minorHAnsi"/>
        </w:rPr>
        <w:t>SD</w:t>
      </w:r>
      <w:r w:rsidRPr="00EA7015">
        <w:rPr>
          <w:rFonts w:asciiTheme="minorHAnsi" w:hAnsiTheme="minorHAnsi" w:cstheme="minorHAnsi"/>
        </w:rPr>
        <w:t>.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61CC1B0"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 xml:space="preserve">Ak stavebný dozor do troch pracovných dní od doručenia </w:t>
      </w:r>
      <w:r w:rsidR="003641F9">
        <w:rPr>
          <w:rFonts w:asciiTheme="minorHAnsi" w:hAnsiTheme="minorHAnsi" w:cstheme="minorHAnsi"/>
        </w:rPr>
        <w:t>SD</w:t>
      </w:r>
      <w:r w:rsidRPr="001E41B7">
        <w:rPr>
          <w:rFonts w:asciiTheme="minorHAnsi" w:hAnsiTheme="minorHAnsi" w:cstheme="minorHAnsi"/>
        </w:rPr>
        <w:t xml:space="preserve">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61BBCD54" w14:textId="72D8A97A"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písomne oznámi objednávateľovi pripravenosť na odovzdanie diela</w:t>
      </w:r>
      <w:r w:rsidR="006F7C0A">
        <w:rPr>
          <w:rFonts w:asciiTheme="minorHAnsi" w:hAnsiTheme="minorHAnsi" w:cstheme="minorHAnsi"/>
        </w:rPr>
        <w:t xml:space="preserve"> </w:t>
      </w:r>
      <w:r w:rsidR="0008468E" w:rsidRPr="000B0909">
        <w:rPr>
          <w:rFonts w:asciiTheme="minorHAnsi" w:hAnsiTheme="minorHAnsi" w:cstheme="minorHAnsi"/>
        </w:rPr>
        <w:t xml:space="preserve">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7CEAAEA5"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79CDB5E8"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w:t>
      </w:r>
      <w:r w:rsidR="00AD1D3A" w:rsidRPr="000B0909">
        <w:rPr>
          <w:rFonts w:asciiTheme="minorHAnsi" w:hAnsiTheme="minorHAnsi" w:cstheme="minorHAnsi"/>
        </w:rPr>
        <w:t>(fotografie, videozáznamy).</w:t>
      </w:r>
    </w:p>
    <w:p w14:paraId="024FDC07" w14:textId="1FACECAD"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6F7C0A">
        <w:rPr>
          <w:rFonts w:cstheme="minorHAnsi"/>
          <w:sz w:val="22"/>
          <w:szCs w:val="22"/>
        </w:rPr>
        <w:t>5</w:t>
      </w:r>
      <w:r w:rsidR="00D60597" w:rsidRPr="003F5072">
        <w:rPr>
          <w:rFonts w:cstheme="minorHAnsi"/>
          <w:sz w:val="22"/>
          <w:szCs w:val="22"/>
        </w:rPr>
        <w:t>.1. až 5.</w:t>
      </w:r>
      <w:r w:rsidR="006F7C0A">
        <w:rPr>
          <w:rFonts w:cstheme="minorHAnsi"/>
          <w:sz w:val="22"/>
          <w:szCs w:val="22"/>
        </w:rPr>
        <w:t>5</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507E125A"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6F7C0A">
        <w:rPr>
          <w:rFonts w:asciiTheme="minorHAnsi" w:hAnsiTheme="minorHAnsi" w:cstheme="minorHAnsi"/>
        </w:rPr>
        <w:t>5</w:t>
      </w:r>
      <w:r w:rsidR="00D60597">
        <w:rPr>
          <w:rFonts w:asciiTheme="minorHAnsi" w:hAnsiTheme="minorHAnsi" w:cstheme="minorHAnsi"/>
        </w:rPr>
        <w:t>.1. až 5.</w:t>
      </w:r>
      <w:r w:rsidR="006F7C0A">
        <w:rPr>
          <w:rFonts w:asciiTheme="minorHAnsi" w:hAnsiTheme="minorHAnsi" w:cstheme="minorHAnsi"/>
        </w:rPr>
        <w:t>5</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0F49EA21"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je zhotoviteľ povinný usporiadať stroje, výrobné zariadenia, zvyšný materiál a odpady na stavenisku tak, aby bolo možné dielo riadne od zhotoviteľa prevziať a bezpečne prevádzkovať.</w:t>
      </w:r>
    </w:p>
    <w:p w14:paraId="0855D21C" w14:textId="39691F40"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473827">
        <w:rPr>
          <w:rFonts w:asciiTheme="minorHAnsi" w:hAnsiTheme="minorHAnsi" w:cstheme="minorHAnsi"/>
          <w:b/>
        </w:rPr>
        <w:t> </w:t>
      </w:r>
      <w:r w:rsidRPr="000B0909">
        <w:rPr>
          <w:rFonts w:asciiTheme="minorHAnsi" w:hAnsiTheme="minorHAnsi" w:cstheme="minorHAnsi"/>
          <w:b/>
        </w:rPr>
        <w:t>prevzatí</w:t>
      </w:r>
      <w:r w:rsidR="00473827">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473827">
        <w:rPr>
          <w:rFonts w:asciiTheme="minorHAnsi" w:hAnsiTheme="minorHAnsi" w:cstheme="minorHAnsi"/>
        </w:rPr>
        <w:t> </w:t>
      </w:r>
      <w:r w:rsidRPr="000B0909">
        <w:rPr>
          <w:rFonts w:asciiTheme="minorHAnsi" w:hAnsiTheme="minorHAnsi" w:cstheme="minorHAnsi"/>
        </w:rPr>
        <w:t>podrobný</w:t>
      </w:r>
      <w:r w:rsidR="00473827">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B18C4F3"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w:t>
      </w:r>
      <w:r w:rsidR="00473827">
        <w:rPr>
          <w:rFonts w:asciiTheme="minorHAnsi" w:hAnsiTheme="minorHAnsi" w:cstheme="minorHAnsi"/>
        </w:rPr>
        <w:t> </w:t>
      </w:r>
      <w:r w:rsidRPr="000B0909">
        <w:rPr>
          <w:rFonts w:asciiTheme="minorHAnsi" w:hAnsiTheme="minorHAnsi" w:cstheme="minorHAnsi"/>
        </w:rPr>
        <w:t>dôvodov</w:t>
      </w:r>
      <w:r w:rsidR="00473827">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21A7A18C"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w:t>
      </w:r>
      <w:r w:rsidR="006F7C0A" w:rsidRPr="0038143E">
        <w:rPr>
          <w:rFonts w:asciiTheme="minorHAnsi" w:hAnsiTheme="minorHAnsi" w:cstheme="minorHAnsi"/>
          <w:b/>
        </w:rPr>
        <w:t>1</w:t>
      </w:r>
      <w:r w:rsidR="006F7C0A">
        <w:rPr>
          <w:rFonts w:asciiTheme="minorHAnsi" w:hAnsiTheme="minorHAnsi" w:cstheme="minorHAnsi"/>
          <w:b/>
        </w:rPr>
        <w:t>1</w:t>
      </w:r>
      <w:r w:rsidRPr="0038143E">
        <w:rPr>
          <w:rFonts w:asciiTheme="minorHAnsi" w:hAnsiTheme="minorHAnsi" w:cstheme="minorHAnsi"/>
          <w:b/>
        </w:rPr>
        <w:t>.</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3C3549E3"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w:t>
      </w:r>
      <w:r w:rsidR="00AB4919">
        <w:rPr>
          <w:rFonts w:asciiTheme="minorHAnsi" w:hAnsiTheme="minorHAnsi" w:cstheme="minorHAnsi"/>
        </w:rPr>
        <w:t>n</w:t>
      </w:r>
      <w:r w:rsidRPr="00B62648">
        <w:rPr>
          <w:rFonts w:asciiTheme="minorHAnsi" w:hAnsiTheme="minorHAnsi" w:cstheme="minorHAnsi"/>
        </w:rPr>
        <w: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F721346"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xml:space="preserve">, zhotoviteľ je povinný zabezpečiť likvidáciu všetkého odpadu vzniknutého pri realizácii diela podľa tejto zmluvy v súlade s príslušnou legislatívou </w:t>
      </w:r>
      <w:r w:rsidR="002806B0">
        <w:rPr>
          <w:rFonts w:asciiTheme="minorHAnsi" w:hAnsiTheme="minorHAnsi" w:cstheme="minorHAnsi"/>
        </w:rPr>
        <w:t xml:space="preserve">účinnou </w:t>
      </w:r>
      <w:r w:rsidR="00A015C1">
        <w:rPr>
          <w:rFonts w:asciiTheme="minorHAnsi" w:hAnsiTheme="minorHAnsi" w:cstheme="minorHAnsi"/>
        </w:rPr>
        <w:t>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7E2CEC51"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w:t>
      </w:r>
      <w:r w:rsidR="006F7CF0">
        <w:rPr>
          <w:rFonts w:asciiTheme="minorHAnsi" w:hAnsiTheme="minorHAnsi" w:cstheme="minorHAnsi"/>
        </w:rPr>
        <w:t xml:space="preserve">. Za týmto účelom uzatvoria zmluvné strany </w:t>
      </w:r>
      <w:r w:rsidR="003567ED">
        <w:rPr>
          <w:rFonts w:asciiTheme="minorHAnsi" w:hAnsiTheme="minorHAnsi" w:cstheme="minorHAnsi"/>
        </w:rPr>
        <w:t>dodat</w:t>
      </w:r>
      <w:r w:rsidR="006F7CF0">
        <w:rPr>
          <w:rFonts w:asciiTheme="minorHAnsi" w:hAnsiTheme="minorHAnsi" w:cstheme="minorHAnsi"/>
        </w:rPr>
        <w:t>o</w:t>
      </w:r>
      <w:r w:rsidR="003567ED">
        <w:rPr>
          <w:rFonts w:asciiTheme="minorHAnsi" w:hAnsiTheme="minorHAnsi" w:cstheme="minorHAnsi"/>
        </w:rPr>
        <w:t>k k</w:t>
      </w:r>
      <w:r w:rsidR="006F7CF0">
        <w:rPr>
          <w:rFonts w:asciiTheme="minorHAnsi" w:hAnsiTheme="minorHAnsi" w:cstheme="minorHAnsi"/>
        </w:rPr>
        <w:t> </w:t>
      </w:r>
      <w:r w:rsidR="003567ED">
        <w:rPr>
          <w:rFonts w:asciiTheme="minorHAnsi" w:hAnsiTheme="minorHAnsi" w:cstheme="minorHAnsi"/>
        </w:rPr>
        <w:t>zmluve</w:t>
      </w:r>
      <w:r w:rsidR="006F7CF0">
        <w:rPr>
          <w:rFonts w:asciiTheme="minorHAnsi" w:hAnsiTheme="minorHAnsi" w:cstheme="minorHAnsi"/>
        </w:rPr>
        <w:t xml:space="preserve">, ktorým </w:t>
      </w:r>
      <w:r w:rsidR="002C7889">
        <w:rPr>
          <w:rFonts w:asciiTheme="minorHAnsi" w:hAnsiTheme="minorHAnsi" w:cstheme="minorHAnsi"/>
        </w:rPr>
        <w:t xml:space="preserve">upravia termíny realizácie diela </w:t>
      </w:r>
      <w:r w:rsidR="00673D0D">
        <w:rPr>
          <w:rFonts w:asciiTheme="minorHAnsi" w:hAnsiTheme="minorHAnsi" w:cstheme="minorHAnsi"/>
        </w:rPr>
        <w:t xml:space="preserve">v súlade s </w:t>
      </w:r>
      <w:r w:rsidR="00900F90">
        <w:rPr>
          <w:rFonts w:asciiTheme="minorHAnsi" w:hAnsiTheme="minorHAnsi" w:cstheme="minorHAnsi"/>
        </w:rPr>
        <w:t>postupom podľa predchádzajúcej vety tohto bodu tohto článku zmluvy</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4D93F2"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resp. ktoré sa sprístupňujú na základe príslušných právnych pr</w:t>
      </w:r>
      <w:r w:rsidR="00ED23A6">
        <w:rPr>
          <w:rFonts w:asciiTheme="minorHAnsi" w:hAnsiTheme="minorHAnsi" w:cstheme="minorHAnsi"/>
        </w:rPr>
        <w:t>e</w:t>
      </w:r>
      <w:r w:rsidR="00A015C1">
        <w:rPr>
          <w:rFonts w:asciiTheme="minorHAnsi" w:hAnsiTheme="minorHAnsi" w:cstheme="minorHAnsi"/>
        </w:rPr>
        <w:t>dpisov, ako napr. v zmysle zákona č. 211/2000 Z. z. o slobodnom prístupe k informáciám a o zmene a doplnení n</w:t>
      </w:r>
      <w:r w:rsidR="00AB4919">
        <w:rPr>
          <w:rFonts w:asciiTheme="minorHAnsi" w:hAnsiTheme="minorHAnsi" w:cstheme="minorHAnsi"/>
        </w:rPr>
        <w:t>i</w:t>
      </w:r>
      <w:r w:rsidR="00A015C1">
        <w:rPr>
          <w:rFonts w:asciiTheme="minorHAnsi" w:hAnsiTheme="minorHAnsi" w:cstheme="minorHAnsi"/>
        </w:rPr>
        <w:t xml:space="preserve">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w:t>
      </w:r>
      <w:r w:rsidR="00ED23A6">
        <w:rPr>
          <w:rFonts w:asciiTheme="minorHAnsi" w:hAnsiTheme="minorHAnsi" w:cstheme="minorHAnsi"/>
        </w:rPr>
        <w:t>,</w:t>
      </w:r>
      <w:r w:rsidR="00A015C1">
        <w:rPr>
          <w:rFonts w:asciiTheme="minorHAnsi" w:hAnsiTheme="minorHAnsi" w:cstheme="minorHAnsi"/>
        </w:rPr>
        <w:t xml:space="preserve">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47D0244E"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ED23A6">
        <w:rPr>
          <w:rFonts w:asciiTheme="minorHAnsi" w:hAnsiTheme="minorHAnsi" w:cstheme="minorHAnsi"/>
          <w:sz w:val="22"/>
          <w:szCs w:val="22"/>
        </w:rPr>
        <w:t>ZVO</w:t>
      </w:r>
      <w:r w:rsidRPr="003B41A1">
        <w:rPr>
          <w:rFonts w:asciiTheme="minorHAnsi" w:hAnsiTheme="minorHAnsi" w:cstheme="minorHAnsi"/>
          <w:sz w:val="22"/>
          <w:szCs w:val="22"/>
        </w:rPr>
        <w:t xml:space="preserve"> a doklad o zápise do registra partnerov verejného sektora, ak zákon </w:t>
      </w:r>
      <w:r w:rsidR="00ED23A6" w:rsidRPr="00ED23A6">
        <w:rPr>
          <w:rFonts w:asciiTheme="minorHAnsi" w:hAnsiTheme="minorHAnsi" w:cstheme="minorHAnsi"/>
          <w:sz w:val="22"/>
          <w:szCs w:val="22"/>
        </w:rPr>
        <w:t>č. 315/2016 Z. z. o registri partnerov verejného sektora a o zmene a doplnení niektorých zákonov v znení neskorších predpisov (ďalej ako „</w:t>
      </w:r>
      <w:r w:rsidR="00ED23A6" w:rsidRPr="00AB4919">
        <w:rPr>
          <w:rFonts w:asciiTheme="minorHAnsi" w:hAnsiTheme="minorHAnsi" w:cstheme="minorHAnsi"/>
          <w:b/>
          <w:bCs/>
          <w:sz w:val="22"/>
          <w:szCs w:val="22"/>
        </w:rPr>
        <w:t>Zákon o RPVS</w:t>
      </w:r>
      <w:r w:rsidR="00ED23A6" w:rsidRPr="00ED23A6">
        <w:rPr>
          <w:rFonts w:asciiTheme="minorHAnsi" w:hAnsiTheme="minorHAnsi" w:cstheme="minorHAnsi"/>
          <w:sz w:val="22"/>
          <w:szCs w:val="22"/>
        </w:rPr>
        <w:t xml:space="preserve">“) </w:t>
      </w:r>
      <w:r w:rsidRPr="003B41A1">
        <w:rPr>
          <w:rFonts w:asciiTheme="minorHAnsi" w:hAnsiTheme="minorHAnsi" w:cstheme="minorHAnsi"/>
          <w:sz w:val="22"/>
          <w:szCs w:val="22"/>
        </w:rPr>
        <w:t xml:space="preserve">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ED23A6">
        <w:rPr>
          <w:rFonts w:asciiTheme="minorHAnsi" w:hAnsiTheme="minorHAnsi" w:cstheme="minorHAnsi"/>
          <w:color w:val="auto"/>
          <w:sz w:val="22"/>
          <w:szCs w:val="22"/>
        </w:rPr>
        <w:t>ZVO</w:t>
      </w:r>
      <w:r w:rsidRPr="003B41A1">
        <w:rPr>
          <w:rFonts w:asciiTheme="minorHAnsi" w:hAnsiTheme="minorHAnsi" w:cstheme="minorHAnsi"/>
          <w:color w:val="auto"/>
          <w:sz w:val="22"/>
          <w:szCs w:val="22"/>
        </w:rPr>
        <w:t xml:space="preserve"> </w:t>
      </w:r>
      <w:r w:rsidRPr="003B41A1">
        <w:rPr>
          <w:rFonts w:asciiTheme="minorHAnsi" w:hAnsiTheme="minorHAnsi" w:cstheme="minorHAnsi"/>
          <w:sz w:val="22"/>
          <w:szCs w:val="22"/>
        </w:rPr>
        <w:t xml:space="preserve">a doklad o zápise do registra partnerov verejného sektora, ak </w:t>
      </w:r>
      <w:r w:rsidR="00ED23A6">
        <w:rPr>
          <w:rFonts w:asciiTheme="minorHAnsi" w:hAnsiTheme="minorHAnsi" w:cstheme="minorHAnsi"/>
          <w:sz w:val="22"/>
          <w:szCs w:val="22"/>
        </w:rPr>
        <w:t>Z</w:t>
      </w:r>
      <w:r w:rsidRPr="003B41A1">
        <w:rPr>
          <w:rFonts w:asciiTheme="minorHAnsi" w:hAnsiTheme="minorHAnsi" w:cstheme="minorHAnsi"/>
          <w:sz w:val="22"/>
          <w:szCs w:val="22"/>
        </w:rPr>
        <w:t xml:space="preserve">ákon </w:t>
      </w:r>
      <w:r w:rsidR="00ED23A6">
        <w:rPr>
          <w:rFonts w:asciiTheme="minorHAnsi" w:hAnsiTheme="minorHAnsi" w:cstheme="minorHAnsi"/>
          <w:sz w:val="22"/>
          <w:szCs w:val="22"/>
        </w:rPr>
        <w:t xml:space="preserve">o RPVS </w:t>
      </w:r>
      <w:r w:rsidRPr="003B41A1">
        <w:rPr>
          <w:rFonts w:asciiTheme="minorHAnsi" w:hAnsiTheme="minorHAnsi" w:cstheme="minorHAnsi"/>
          <w:sz w:val="22"/>
          <w:szCs w:val="22"/>
        </w:rPr>
        <w:t>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7847386A"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6F3CFEC0"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w:t>
      </w:r>
      <w:r w:rsidR="00F1376E" w:rsidRPr="00A72AEF">
        <w:rPr>
          <w:rFonts w:asciiTheme="minorHAnsi" w:hAnsiTheme="minorHAnsi" w:cstheme="minorHAnsi"/>
        </w:rPr>
        <w:t>vyjdú</w:t>
      </w:r>
      <w:r w:rsidRPr="00A72AEF">
        <w:rPr>
          <w:rFonts w:asciiTheme="minorHAnsi" w:hAnsiTheme="minorHAnsi" w:cstheme="minorHAnsi"/>
        </w:rPr>
        <w:t xml:space="preserve">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F1376E">
        <w:rPr>
          <w:rFonts w:asciiTheme="minorHAnsi" w:hAnsiTheme="minorHAnsi" w:cstheme="minorHAnsi"/>
        </w:rPr>
        <w:t>kalendárnych</w:t>
      </w:r>
      <w:r w:rsidR="00B052D9">
        <w:rPr>
          <w:rFonts w:asciiTheme="minorHAnsi" w:hAnsiTheme="minorHAnsi" w:cstheme="minorHAnsi"/>
        </w:rPr>
        <w:t xml:space="preserve">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2E69177C" w14:textId="41A807E5" w:rsidR="00497520" w:rsidRPr="00BC235D" w:rsidRDefault="00497520" w:rsidP="00BC235D">
      <w:pPr>
        <w:pStyle w:val="Odsekzoznamu"/>
        <w:numPr>
          <w:ilvl w:val="0"/>
          <w:numId w:val="25"/>
        </w:numPr>
        <w:ind w:left="284" w:hanging="284"/>
        <w:jc w:val="both"/>
        <w:rPr>
          <w:rFonts w:asciiTheme="minorHAnsi" w:hAnsiTheme="minorHAnsi" w:cstheme="minorHAnsi"/>
        </w:rPr>
      </w:pPr>
      <w:r>
        <w:rPr>
          <w:rFonts w:asciiTheme="minorHAnsi" w:hAnsiTheme="minorHAnsi" w:cstheme="minorHAnsi"/>
        </w:rPr>
        <w:t>Z</w:t>
      </w:r>
      <w:r w:rsidRPr="00497520">
        <w:rPr>
          <w:rFonts w:asciiTheme="minorHAnsi" w:hAnsiTheme="minorHAnsi" w:cstheme="minorHAnsi"/>
        </w:rPr>
        <w:t xml:space="preserve">hotoviteľ je povinný spolupracovať pri riešení situácie, ktorá nastane podľa bodov 2, 3 tohto článku </w:t>
      </w:r>
      <w:r>
        <w:rPr>
          <w:rFonts w:asciiTheme="minorHAnsi" w:hAnsiTheme="minorHAnsi" w:cstheme="minorHAnsi"/>
        </w:rPr>
        <w:t>z</w:t>
      </w:r>
      <w:r w:rsidRPr="00497520">
        <w:rPr>
          <w:rFonts w:asciiTheme="minorHAnsi" w:hAnsiTheme="minorHAnsi" w:cstheme="minorHAnsi"/>
        </w:rPr>
        <w:t>mluvy a poskytovať objednávateľovi vyžiadanú súčinnosť, a to v prospech pokračovania realizácie diela.</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3707E67"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sidRPr="00AB4919">
        <w:rPr>
          <w:rFonts w:asciiTheme="minorHAnsi" w:hAnsiTheme="minorHAnsi" w:cstheme="minorHAnsi"/>
          <w:b/>
          <w:bCs/>
          <w:lang w:eastAsia="cs-CZ"/>
        </w:rPr>
        <w:t>n</w:t>
      </w:r>
      <w:r w:rsidRPr="00AB4919">
        <w:rPr>
          <w:rFonts w:asciiTheme="minorHAnsi" w:hAnsiTheme="minorHAnsi" w:cstheme="minorHAnsi"/>
          <w:b/>
          <w:bCs/>
          <w:lang w:eastAsia="cs-CZ"/>
        </w:rPr>
        <w:t>aviac práce</w:t>
      </w:r>
      <w:r w:rsidRPr="002D2FD6">
        <w:rPr>
          <w:rFonts w:asciiTheme="minorHAnsi" w:hAnsiTheme="minorHAnsi" w:cstheme="minorHAnsi"/>
          <w:lang w:eastAsia="cs-CZ"/>
        </w:rPr>
        <w:t>“)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w:t>
      </w:r>
      <w:r w:rsidR="007035FC">
        <w:rPr>
          <w:rFonts w:asciiTheme="minorHAnsi" w:hAnsiTheme="minorHAnsi" w:cstheme="minorHAnsi"/>
          <w:lang w:eastAsia="cs-CZ"/>
        </w:rPr>
        <w:t>ZVO</w:t>
      </w:r>
      <w:r>
        <w:rPr>
          <w:rFonts w:asciiTheme="minorHAnsi" w:hAnsiTheme="minorHAnsi" w:cstheme="minorHAnsi"/>
          <w:lang w:eastAsia="cs-CZ"/>
        </w:rPr>
        <w:t xml:space="preserve">. </w:t>
      </w:r>
    </w:p>
    <w:p w14:paraId="20597AA8" w14:textId="450629B8"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w:t>
      </w:r>
      <w:r w:rsidR="00B87626" w:rsidRPr="00B87626">
        <w:rPr>
          <w:rFonts w:asciiTheme="minorHAnsi" w:hAnsiTheme="minorHAnsi" w:cstheme="minorHAnsi"/>
          <w:sz w:val="22"/>
          <w:szCs w:val="22"/>
        </w:rPr>
        <w:t xml:space="preserve">Za </w:t>
      </w:r>
      <w:r w:rsidR="00B87626">
        <w:rPr>
          <w:rFonts w:asciiTheme="minorHAnsi" w:hAnsiTheme="minorHAnsi" w:cstheme="minorHAnsi"/>
          <w:sz w:val="22"/>
          <w:szCs w:val="22"/>
        </w:rPr>
        <w:t>n</w:t>
      </w:r>
      <w:r w:rsidR="00B87626" w:rsidRPr="00B87626">
        <w:rPr>
          <w:rFonts w:asciiTheme="minorHAnsi" w:hAnsiTheme="minorHAnsi" w:cstheme="minorHAnsi"/>
          <w:sz w:val="22"/>
          <w:szCs w:val="22"/>
        </w:rPr>
        <w:t>aviac práce sa nepovažujú variácie diela, spočívajúce najmä v zmene technologického postupu zhotoviteľa</w:t>
      </w:r>
      <w:r w:rsidR="0027659D">
        <w:rPr>
          <w:rFonts w:asciiTheme="minorHAnsi" w:hAnsiTheme="minorHAnsi" w:cstheme="minorHAnsi"/>
          <w:sz w:val="22"/>
          <w:szCs w:val="22"/>
        </w:rPr>
        <w:t>, zmen</w:t>
      </w:r>
      <w:r w:rsidR="001E52B3">
        <w:rPr>
          <w:rFonts w:asciiTheme="minorHAnsi" w:hAnsiTheme="minorHAnsi" w:cstheme="minorHAnsi"/>
          <w:sz w:val="22"/>
          <w:szCs w:val="22"/>
        </w:rPr>
        <w:t>e</w:t>
      </w:r>
      <w:r w:rsidR="0027659D">
        <w:rPr>
          <w:rFonts w:asciiTheme="minorHAnsi" w:hAnsiTheme="minorHAnsi" w:cstheme="minorHAnsi"/>
          <w:sz w:val="22"/>
          <w:szCs w:val="22"/>
        </w:rPr>
        <w:t xml:space="preserve"> organizácie práce</w:t>
      </w:r>
      <w:r w:rsidR="00B87626" w:rsidRPr="00B87626">
        <w:rPr>
          <w:rFonts w:asciiTheme="minorHAnsi" w:hAnsiTheme="minorHAnsi" w:cstheme="minorHAnsi"/>
          <w:sz w:val="22"/>
          <w:szCs w:val="22"/>
        </w:rPr>
        <w:t xml:space="preserve"> a/alebo v zmene množstva/druhu/kvality materiálov použitých zhotoviteľom pri zhotovovaní </w:t>
      </w:r>
      <w:r w:rsidR="001E52B3">
        <w:rPr>
          <w:rFonts w:asciiTheme="minorHAnsi" w:hAnsiTheme="minorHAnsi" w:cstheme="minorHAnsi"/>
          <w:sz w:val="22"/>
          <w:szCs w:val="22"/>
        </w:rPr>
        <w:t>diela.</w:t>
      </w:r>
      <w:r w:rsidR="00F46E02">
        <w:rPr>
          <w:rFonts w:asciiTheme="minorHAnsi" w:hAnsiTheme="minorHAnsi" w:cstheme="minorHAnsi"/>
          <w:sz w:val="22"/>
          <w:szCs w:val="22"/>
        </w:rPr>
        <w:t xml:space="preserve"> Zhotoviteľ nemá nárok na </w:t>
      </w:r>
      <w:r w:rsidR="00A80C7E">
        <w:rPr>
          <w:rFonts w:asciiTheme="minorHAnsi" w:hAnsiTheme="minorHAnsi" w:cstheme="minorHAnsi"/>
          <w:sz w:val="22"/>
          <w:szCs w:val="22"/>
        </w:rPr>
        <w:t>ú</w:t>
      </w:r>
      <w:r w:rsidR="00F46E02">
        <w:rPr>
          <w:rFonts w:asciiTheme="minorHAnsi" w:hAnsiTheme="minorHAnsi" w:cstheme="minorHAnsi"/>
          <w:sz w:val="22"/>
          <w:szCs w:val="22"/>
        </w:rPr>
        <w:t>hradu nákladov</w:t>
      </w:r>
      <w:r w:rsidR="00A80C7E">
        <w:rPr>
          <w:rFonts w:asciiTheme="minorHAnsi" w:hAnsiTheme="minorHAnsi" w:cstheme="minorHAnsi"/>
          <w:sz w:val="22"/>
          <w:szCs w:val="22"/>
        </w:rPr>
        <w:t xml:space="preserve">, ktoré mu vznikli v súvislosti s realizáciou variácii diela. </w:t>
      </w:r>
    </w:p>
    <w:p w14:paraId="23C34072" w14:textId="187B6218"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w:t>
      </w:r>
      <w:r w:rsidR="002E5AF3">
        <w:rPr>
          <w:rFonts w:asciiTheme="minorHAnsi" w:hAnsiTheme="minorHAnsi" w:cstheme="minorHAnsi"/>
          <w:sz w:val="22"/>
          <w:szCs w:val="22"/>
        </w:rPr>
        <w:t xml:space="preserve">aplikovateľnými </w:t>
      </w:r>
      <w:r w:rsidRPr="003E0948">
        <w:rPr>
          <w:rFonts w:asciiTheme="minorHAnsi" w:hAnsiTheme="minorHAnsi" w:cstheme="minorHAnsi"/>
          <w:sz w:val="22"/>
          <w:szCs w:val="22"/>
        </w:rPr>
        <w:t xml:space="preserve">všeobecne záväznými právnymi predpismi </w:t>
      </w:r>
      <w:r w:rsidR="002E5AF3">
        <w:rPr>
          <w:rFonts w:asciiTheme="minorHAnsi" w:hAnsiTheme="minorHAnsi" w:cstheme="minorHAnsi"/>
          <w:sz w:val="22"/>
          <w:szCs w:val="22"/>
        </w:rPr>
        <w:t xml:space="preserve">účinnými na území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w:t>
      </w:r>
      <w:r w:rsidR="002E5AF3">
        <w:rPr>
          <w:rFonts w:asciiTheme="minorHAnsi" w:hAnsiTheme="minorHAnsi" w:cstheme="minorHAnsi"/>
          <w:sz w:val="22"/>
          <w:szCs w:val="22"/>
        </w:rPr>
        <w:t xml:space="preserve">, </w:t>
      </w:r>
      <w:r w:rsidRPr="003E0948">
        <w:rPr>
          <w:rFonts w:asciiTheme="minorHAnsi" w:hAnsiTheme="minorHAnsi" w:cstheme="minorHAnsi"/>
          <w:sz w:val="22"/>
          <w:szCs w:val="22"/>
        </w:rPr>
        <w:t>nie však výlučne</w:t>
      </w:r>
      <w:r w:rsidR="002E5AF3">
        <w:rPr>
          <w:rFonts w:asciiTheme="minorHAnsi" w:hAnsiTheme="minorHAnsi" w:cstheme="minorHAnsi"/>
          <w:sz w:val="22"/>
          <w:szCs w:val="22"/>
        </w:rPr>
        <w:t>,</w:t>
      </w:r>
      <w:r w:rsidRPr="003E0948">
        <w:rPr>
          <w:rFonts w:asciiTheme="minorHAnsi" w:hAnsiTheme="minorHAnsi" w:cstheme="minorHAnsi"/>
          <w:sz w:val="22"/>
          <w:szCs w:val="22"/>
        </w:rPr>
        <w:t xml:space="preserve"> </w:t>
      </w:r>
      <w:r w:rsidR="002E5AF3">
        <w:rPr>
          <w:rFonts w:asciiTheme="minorHAnsi" w:hAnsiTheme="minorHAnsi" w:cstheme="minorHAnsi"/>
          <w:sz w:val="22"/>
          <w:szCs w:val="22"/>
        </w:rPr>
        <w:t>ZVO</w:t>
      </w:r>
      <w:r w:rsidRPr="003E0948">
        <w:rPr>
          <w:rFonts w:asciiTheme="minorHAnsi" w:hAnsiTheme="minorHAnsi" w:cstheme="minorHAnsi"/>
          <w:sz w:val="22"/>
          <w:szCs w:val="22"/>
        </w:rPr>
        <w:t>) a súčasne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xml:space="preserve">, ktorý bude </w:t>
      </w:r>
      <w:r w:rsidR="004A5718">
        <w:rPr>
          <w:rFonts w:asciiTheme="minorHAnsi" w:hAnsiTheme="minorHAnsi" w:cstheme="minorHAnsi"/>
          <w:sz w:val="22"/>
          <w:szCs w:val="22"/>
        </w:rPr>
        <w:t>vyhotovený</w:t>
      </w:r>
      <w:r w:rsidR="004A5718" w:rsidRPr="003E0948">
        <w:rPr>
          <w:rFonts w:asciiTheme="minorHAnsi" w:hAnsiTheme="minorHAnsi" w:cstheme="minorHAnsi"/>
          <w:sz w:val="22"/>
          <w:szCs w:val="22"/>
        </w:rPr>
        <w:t xml:space="preserve"> </w:t>
      </w:r>
      <w:r w:rsidRPr="003E0948">
        <w:rPr>
          <w:rFonts w:asciiTheme="minorHAnsi" w:hAnsiTheme="minorHAnsi" w:cstheme="minorHAnsi"/>
          <w:sz w:val="22"/>
          <w:szCs w:val="22"/>
        </w:rPr>
        <w:t>na základe predloženej písomnej ponuky zhotoviteľa.</w:t>
      </w:r>
      <w:r w:rsidR="00D6791D">
        <w:rPr>
          <w:rFonts w:asciiTheme="minorHAnsi" w:hAnsiTheme="minorHAnsi" w:cstheme="minorHAnsi"/>
          <w:sz w:val="22"/>
          <w:szCs w:val="22"/>
        </w:rPr>
        <w:t xml:space="preserve"> Súčasťou takéhoto dodatku k tejto zmluve bude dojednanie na cene </w:t>
      </w:r>
      <w:r w:rsidR="002E5AF3">
        <w:rPr>
          <w:rFonts w:asciiTheme="minorHAnsi" w:hAnsiTheme="minorHAnsi" w:cstheme="minorHAnsi"/>
          <w:sz w:val="22"/>
          <w:szCs w:val="22"/>
        </w:rPr>
        <w:t xml:space="preserve">za </w:t>
      </w:r>
      <w:r w:rsidR="00D6791D">
        <w:rPr>
          <w:rFonts w:asciiTheme="minorHAnsi" w:hAnsiTheme="minorHAnsi" w:cstheme="minorHAnsi"/>
          <w:sz w:val="22"/>
          <w:szCs w:val="22"/>
        </w:rPr>
        <w:t>naviac prác</w:t>
      </w:r>
      <w:r w:rsidR="002E5AF3">
        <w:rPr>
          <w:rFonts w:asciiTheme="minorHAnsi" w:hAnsiTheme="minorHAnsi" w:cstheme="minorHAnsi"/>
          <w:sz w:val="22"/>
          <w:szCs w:val="22"/>
        </w:rPr>
        <w:t>e</w:t>
      </w:r>
      <w:r w:rsidR="00D6791D">
        <w:rPr>
          <w:rFonts w:asciiTheme="minorHAnsi" w:hAnsiTheme="minorHAnsi" w:cstheme="minorHAnsi"/>
          <w:sz w:val="22"/>
          <w:szCs w:val="22"/>
        </w:rPr>
        <w:t>.</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473827">
        <w:rPr>
          <w:rFonts w:asciiTheme="minorHAnsi" w:hAnsiTheme="minorHAnsi" w:cstheme="minorHAnsi"/>
          <w:sz w:val="22"/>
          <w:szCs w:val="22"/>
        </w:rPr>
        <w:t> </w:t>
      </w:r>
      <w:r w:rsidRPr="003E0948">
        <w:rPr>
          <w:rFonts w:asciiTheme="minorHAnsi" w:hAnsiTheme="minorHAnsi" w:cstheme="minorHAnsi"/>
          <w:sz w:val="22"/>
          <w:szCs w:val="22"/>
        </w:rPr>
        <w:t>vyznačením</w:t>
      </w:r>
      <w:r w:rsidR="00473827">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4CC37855"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AB4919">
        <w:rPr>
          <w:rFonts w:asciiTheme="minorHAnsi" w:hAnsiTheme="minorHAnsi" w:cstheme="minorHAnsi"/>
          <w:b/>
          <w:b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009D542F">
        <w:rPr>
          <w:rFonts w:asciiTheme="minorHAnsi" w:hAnsiTheme="minorHAnsi" w:cstheme="minorHAnsi"/>
          <w:color w:val="auto"/>
          <w:sz w:val="22"/>
          <w:szCs w:val="22"/>
        </w:rPr>
        <w:t>eku</w:t>
      </w:r>
      <w:r w:rsidR="007909EA">
        <w:rPr>
          <w:rFonts w:asciiTheme="minorHAnsi" w:hAnsiTheme="minorHAnsi" w:cstheme="minorHAnsi"/>
          <w:color w:val="auto"/>
          <w:sz w:val="22"/>
          <w:szCs w:val="22"/>
        </w:rPr>
        <w:t xml:space="preserve"> zmluvy</w:t>
      </w:r>
      <w:r w:rsidRPr="003E0948">
        <w:rPr>
          <w:rFonts w:asciiTheme="minorHAnsi" w:hAnsiTheme="minorHAnsi" w:cstheme="minorHAnsi"/>
          <w:color w:val="auto"/>
          <w:sz w:val="22"/>
          <w:szCs w:val="22"/>
        </w:rPr>
        <w:t xml:space="preserve"> rozhodnúť o</w:t>
      </w:r>
      <w:r w:rsidR="007909EA">
        <w:rPr>
          <w:rFonts w:asciiTheme="minorHAnsi" w:hAnsiTheme="minorHAnsi" w:cstheme="minorHAnsi"/>
          <w:color w:val="auto"/>
          <w:sz w:val="22"/>
          <w:szCs w:val="22"/>
        </w:rPr>
        <w:t> </w:t>
      </w:r>
      <w:r w:rsidRPr="003E0948">
        <w:rPr>
          <w:rFonts w:asciiTheme="minorHAnsi" w:hAnsiTheme="minorHAnsi" w:cstheme="minorHAnsi"/>
          <w:color w:val="auto"/>
          <w:sz w:val="22"/>
          <w:szCs w:val="22"/>
        </w:rPr>
        <w:t>oprávnenosti</w:t>
      </w:r>
      <w:r w:rsidR="007909EA">
        <w:rPr>
          <w:rFonts w:asciiTheme="minorHAnsi" w:hAnsiTheme="minorHAnsi" w:cstheme="minorHAnsi"/>
          <w:color w:val="auto"/>
          <w:sz w:val="22"/>
          <w:szCs w:val="22"/>
        </w:rPr>
        <w:t>,</w:t>
      </w:r>
      <w:r w:rsidRPr="003E0948">
        <w:rPr>
          <w:rFonts w:asciiTheme="minorHAnsi" w:hAnsiTheme="minorHAnsi" w:cstheme="minorHAnsi"/>
          <w:color w:val="auto"/>
          <w:sz w:val="22"/>
          <w:szCs w:val="22"/>
        </w:rPr>
        <w:t xml:space="preserve"> resp. neoprávnenosti reklamácie a svoje rozhodnutie bezodkladne oznámiť objednávateľovi.</w:t>
      </w:r>
    </w:p>
    <w:p w14:paraId="57A83B27" w14:textId="7DAA5AB9"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473827">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473827">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r w:rsidRPr="003B41A1">
        <w:rPr>
          <w:rStyle w:val="CharStyle36"/>
          <w:rFonts w:asciiTheme="minorHAnsi" w:hAnsiTheme="minorHAnsi" w:cstheme="minorHAnsi"/>
          <w:sz w:val="22"/>
          <w:szCs w:val="22"/>
          <w:lang w:val="cs-CZ" w:eastAsia="cs-CZ"/>
        </w:rPr>
        <w:t xml:space="preserve">ak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256F694F"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mluvy a objednávateľovi voči nemu vznikne nárok a/alebo pohľadávka (ďalej len „</w:t>
      </w:r>
      <w:r w:rsidR="002E5AF3" w:rsidRPr="00AB4919">
        <w:rPr>
          <w:rFonts w:asciiTheme="minorHAnsi" w:hAnsiTheme="minorHAnsi" w:cstheme="minorHAnsi"/>
          <w:b/>
          <w:bCs/>
          <w:color w:val="auto"/>
          <w:sz w:val="22"/>
          <w:szCs w:val="22"/>
          <w:lang w:eastAsia="cs-CZ"/>
        </w:rPr>
        <w:t xml:space="preserve">výkonová </w:t>
      </w:r>
      <w:r w:rsidRPr="00AB4919">
        <w:rPr>
          <w:rFonts w:asciiTheme="minorHAnsi" w:hAnsiTheme="minorHAnsi" w:cstheme="minorHAnsi"/>
          <w:b/>
          <w:bCs/>
          <w:color w:val="auto"/>
          <w:sz w:val="22"/>
          <w:szCs w:val="22"/>
          <w:lang w:eastAsia="cs-CZ"/>
        </w:rPr>
        <w:t>banková záruka</w:t>
      </w:r>
      <w:r w:rsidRPr="003B41A1">
        <w:rPr>
          <w:rFonts w:asciiTheme="minorHAnsi" w:hAnsiTheme="minorHAnsi" w:cstheme="minorHAnsi"/>
          <w:color w:val="auto"/>
          <w:sz w:val="22"/>
          <w:szCs w:val="22"/>
          <w:lang w:eastAsia="cs-CZ"/>
        </w:rPr>
        <w:t xml:space="preserve">“). </w:t>
      </w:r>
    </w:p>
    <w:p w14:paraId="08D0ABEB" w14:textId="73710DEE" w:rsidR="00B052D9" w:rsidRPr="003B41A1"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85FFD2F" w14:textId="78913017" w:rsidR="00B052D9" w:rsidRPr="00FC34FC" w:rsidRDefault="002E5AF3"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w:t>
      </w:r>
      <w:r w:rsidR="006002BB">
        <w:rPr>
          <w:rFonts w:asciiTheme="minorHAnsi" w:hAnsiTheme="minorHAnsi" w:cstheme="minorHAnsi"/>
          <w:color w:val="auto"/>
          <w:sz w:val="22"/>
          <w:szCs w:val="22"/>
          <w:lang w:eastAsia="cs-CZ"/>
        </w:rPr>
        <w:t xml:space="preserve">bude </w:t>
      </w:r>
      <w:r w:rsidR="00B052D9" w:rsidRPr="003B41A1">
        <w:rPr>
          <w:rFonts w:asciiTheme="minorHAnsi" w:hAnsiTheme="minorHAnsi" w:cstheme="minorHAnsi"/>
          <w:color w:val="auto"/>
          <w:sz w:val="22"/>
          <w:szCs w:val="22"/>
          <w:lang w:eastAsia="cs-CZ"/>
        </w:rPr>
        <w:t>obsah</w:t>
      </w:r>
      <w:r w:rsidR="006002BB">
        <w:rPr>
          <w:rFonts w:asciiTheme="minorHAnsi" w:hAnsiTheme="minorHAnsi" w:cstheme="minorHAnsi"/>
          <w:color w:val="auto"/>
          <w:sz w:val="22"/>
          <w:szCs w:val="22"/>
          <w:lang w:eastAsia="cs-CZ"/>
        </w:rPr>
        <w:t xml:space="preserve">ovať </w:t>
      </w:r>
      <w:r w:rsidR="00B052D9" w:rsidRPr="003B41A1">
        <w:rPr>
          <w:rFonts w:asciiTheme="minorHAnsi" w:hAnsiTheme="minorHAnsi" w:cstheme="minorHAnsi"/>
          <w:color w:val="auto"/>
          <w:sz w:val="22"/>
          <w:szCs w:val="22"/>
          <w:lang w:eastAsia="cs-CZ"/>
        </w:rPr>
        <w:t xml:space="preserve">záväzok, že v lehote 15 </w:t>
      </w:r>
      <w:r w:rsidR="00B052D9">
        <w:rPr>
          <w:rFonts w:asciiTheme="minorHAnsi" w:hAnsiTheme="minorHAnsi" w:cstheme="minorHAnsi"/>
          <w:color w:val="auto"/>
          <w:sz w:val="22"/>
          <w:szCs w:val="22"/>
          <w:lang w:eastAsia="cs-CZ"/>
        </w:rPr>
        <w:t xml:space="preserve">kalendárnych </w:t>
      </w:r>
      <w:r w:rsidR="00B052D9"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00B052D9" w:rsidRPr="0030495D">
        <w:rPr>
          <w:rFonts w:asciiTheme="minorHAnsi" w:hAnsiTheme="minorHAnsi" w:cstheme="minorHAnsi"/>
          <w:color w:val="auto"/>
          <w:sz w:val="22"/>
          <w:szCs w:val="22"/>
          <w:lang w:eastAsia="cs-CZ"/>
        </w:rPr>
        <w:t xml:space="preserve">do </w:t>
      </w:r>
      <w:r w:rsidR="00B052D9" w:rsidRPr="00FC34FC">
        <w:rPr>
          <w:rFonts w:asciiTheme="minorHAnsi" w:hAnsiTheme="minorHAnsi" w:cstheme="minorHAnsi"/>
          <w:color w:val="auto"/>
          <w:sz w:val="22"/>
          <w:szCs w:val="22"/>
          <w:lang w:eastAsia="cs-CZ"/>
        </w:rPr>
        <w:t xml:space="preserve">výšky 10 % z ceny </w:t>
      </w:r>
      <w:r w:rsidR="00BD5446">
        <w:rPr>
          <w:rFonts w:asciiTheme="minorHAnsi" w:hAnsiTheme="minorHAnsi" w:cstheme="minorHAnsi"/>
          <w:color w:val="auto"/>
          <w:sz w:val="22"/>
          <w:szCs w:val="22"/>
          <w:lang w:eastAsia="cs-CZ"/>
        </w:rPr>
        <w:t xml:space="preserve">za </w:t>
      </w:r>
      <w:r w:rsidR="00B052D9" w:rsidRPr="00FC34FC">
        <w:rPr>
          <w:rFonts w:asciiTheme="minorHAnsi" w:hAnsiTheme="minorHAnsi" w:cstheme="minorHAnsi"/>
          <w:color w:val="auto"/>
          <w:sz w:val="22"/>
          <w:szCs w:val="22"/>
          <w:lang w:eastAsia="cs-CZ"/>
        </w:rPr>
        <w:t>diel</w:t>
      </w:r>
      <w:r w:rsidR="00BD5446">
        <w:rPr>
          <w:rFonts w:asciiTheme="minorHAnsi" w:hAnsiTheme="minorHAnsi" w:cstheme="minorHAnsi"/>
          <w:color w:val="auto"/>
          <w:sz w:val="22"/>
          <w:szCs w:val="22"/>
          <w:lang w:eastAsia="cs-CZ"/>
        </w:rPr>
        <w:t>o</w:t>
      </w:r>
      <w:r w:rsidR="00B052D9" w:rsidRPr="00FC34FC">
        <w:rPr>
          <w:rFonts w:asciiTheme="minorHAnsi" w:hAnsiTheme="minorHAnsi" w:cstheme="minorHAnsi"/>
          <w:color w:val="auto"/>
          <w:sz w:val="22"/>
          <w:szCs w:val="22"/>
          <w:lang w:eastAsia="cs-CZ"/>
        </w:rPr>
        <w:t xml:space="preserve"> bez DPH v období medzi prevzatím staveniska a podpisom preberacieho protokolu. </w:t>
      </w:r>
    </w:p>
    <w:p w14:paraId="2580D15D" w14:textId="6305D383"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Objednávateľ je oprávnený použiť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7C5EC03E"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473827">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473827">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269A2DBF"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w:t>
      </w:r>
      <w:r w:rsidR="00BD5446">
        <w:rPr>
          <w:rFonts w:asciiTheme="minorHAnsi" w:hAnsiTheme="minorHAnsi" w:cstheme="minorHAnsi"/>
          <w:color w:val="auto"/>
          <w:sz w:val="22"/>
          <w:szCs w:val="22"/>
          <w:lang w:eastAsia="cs-CZ"/>
        </w:rPr>
        <w:t xml:space="preserve">výkonovej </w:t>
      </w:r>
      <w:r w:rsidRPr="00AD413E">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BD5446">
        <w:rPr>
          <w:rFonts w:asciiTheme="minorHAnsi" w:hAnsiTheme="minorHAnsi" w:cstheme="minorHAnsi"/>
          <w:color w:val="auto"/>
          <w:sz w:val="22"/>
          <w:szCs w:val="22"/>
          <w:lang w:eastAsia="cs-CZ"/>
        </w:rPr>
        <w:t xml:space="preserve">výkonovú </w:t>
      </w:r>
      <w:r w:rsidRPr="00AD413E">
        <w:rPr>
          <w:rFonts w:asciiTheme="minorHAnsi" w:hAnsiTheme="minorHAnsi" w:cstheme="minorHAnsi"/>
          <w:color w:val="auto"/>
          <w:sz w:val="22"/>
          <w:szCs w:val="22"/>
          <w:lang w:eastAsia="cs-CZ"/>
        </w:rPr>
        <w:t xml:space="preserve">bankovú záruku do plnej výšky, t. j. </w:t>
      </w:r>
      <w:r w:rsidRPr="00FC34FC">
        <w:rPr>
          <w:rFonts w:asciiTheme="minorHAnsi" w:hAnsiTheme="minorHAnsi" w:cstheme="minorHAnsi"/>
          <w:color w:val="auto"/>
          <w:sz w:val="22"/>
          <w:szCs w:val="22"/>
          <w:lang w:eastAsia="cs-CZ"/>
        </w:rPr>
        <w:t>10 % z</w:t>
      </w:r>
      <w:r w:rsidR="00BD5446">
        <w:rPr>
          <w:rFonts w:asciiTheme="minorHAnsi" w:hAnsiTheme="minorHAnsi" w:cstheme="minorHAnsi"/>
          <w:color w:val="auto"/>
          <w:sz w:val="22"/>
          <w:szCs w:val="22"/>
          <w:lang w:eastAsia="cs-CZ"/>
        </w:rPr>
        <w:t> </w:t>
      </w:r>
      <w:r w:rsidRPr="00FC34FC">
        <w:rPr>
          <w:rFonts w:asciiTheme="minorHAnsi" w:hAnsiTheme="minorHAnsi" w:cstheme="minorHAnsi"/>
          <w:color w:val="auto"/>
          <w:sz w:val="22"/>
          <w:szCs w:val="22"/>
          <w:lang w:eastAsia="cs-CZ"/>
        </w:rPr>
        <w:t>ceny</w:t>
      </w:r>
      <w:r w:rsidR="00BD5446">
        <w:rPr>
          <w:rFonts w:asciiTheme="minorHAnsi" w:hAnsiTheme="minorHAnsi" w:cstheme="minorHAnsi"/>
          <w:color w:val="auto"/>
          <w:sz w:val="22"/>
          <w:szCs w:val="22"/>
          <w:lang w:eastAsia="cs-CZ"/>
        </w:rPr>
        <w:t xml:space="preserve"> za</w:t>
      </w:r>
      <w:r w:rsidRPr="00FC34FC">
        <w:rPr>
          <w:rFonts w:asciiTheme="minorHAnsi" w:hAnsiTheme="minorHAnsi" w:cstheme="minorHAnsi"/>
          <w:color w:val="auto"/>
          <w:sz w:val="22"/>
          <w:szCs w:val="22"/>
          <w:lang w:eastAsia="cs-CZ"/>
        </w:rPr>
        <w:t xml:space="preserve"> diel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w:t>
      </w:r>
      <w:r w:rsidR="00A72DFD">
        <w:rPr>
          <w:rFonts w:asciiTheme="minorHAnsi" w:hAnsiTheme="minorHAnsi" w:cstheme="minorHAnsi"/>
          <w:color w:val="auto"/>
          <w:sz w:val="22"/>
          <w:szCs w:val="22"/>
          <w:lang w:eastAsia="cs-CZ"/>
        </w:rPr>
        <w:t xml:space="preserve">výkonová </w:t>
      </w:r>
      <w:r w:rsidRPr="003B41A1">
        <w:rPr>
          <w:rFonts w:asciiTheme="minorHAnsi" w:hAnsiTheme="minorHAnsi" w:cstheme="minorHAnsi"/>
          <w:color w:val="auto"/>
          <w:sz w:val="22"/>
          <w:szCs w:val="22"/>
          <w:lang w:eastAsia="cs-CZ"/>
        </w:rPr>
        <w:t xml:space="preserve">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53ED3F24"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w:t>
      </w:r>
      <w:r w:rsidR="00BD5446">
        <w:rPr>
          <w:rFonts w:asciiTheme="minorHAnsi" w:hAnsiTheme="minorHAnsi" w:cstheme="minorHAnsi"/>
          <w:color w:val="auto"/>
          <w:sz w:val="22"/>
          <w:szCs w:val="22"/>
          <w:lang w:eastAsia="cs-CZ"/>
        </w:rPr>
        <w:t xml:space="preserve"> </w:t>
      </w:r>
      <w:r w:rsidRPr="003F5072">
        <w:rPr>
          <w:rFonts w:asciiTheme="minorHAnsi" w:hAnsiTheme="minorHAnsi" w:cstheme="minorHAnsi"/>
          <w:color w:val="auto"/>
          <w:sz w:val="22"/>
          <w:szCs w:val="22"/>
          <w:lang w:eastAsia="cs-CZ"/>
        </w:rPr>
        <w:t>% z ceny</w:t>
      </w:r>
      <w:r w:rsidRPr="003B41A1">
        <w:rPr>
          <w:rFonts w:asciiTheme="minorHAnsi" w:hAnsiTheme="minorHAnsi" w:cstheme="minorHAnsi"/>
          <w:color w:val="auto"/>
          <w:sz w:val="22"/>
          <w:szCs w:val="22"/>
          <w:lang w:eastAsia="cs-CZ"/>
        </w:rPr>
        <w:t xml:space="preserve"> </w:t>
      </w:r>
      <w:r w:rsidR="00BD5446">
        <w:rPr>
          <w:rFonts w:asciiTheme="minorHAnsi" w:hAnsiTheme="minorHAnsi" w:cstheme="minorHAnsi"/>
          <w:color w:val="auto"/>
          <w:sz w:val="22"/>
          <w:szCs w:val="22"/>
          <w:lang w:eastAsia="cs-CZ"/>
        </w:rPr>
        <w:t xml:space="preserve">za </w:t>
      </w:r>
      <w:r w:rsidRPr="003B41A1">
        <w:rPr>
          <w:rFonts w:asciiTheme="minorHAnsi" w:hAnsiTheme="minorHAnsi" w:cstheme="minorHAnsi"/>
          <w:color w:val="auto"/>
          <w:sz w:val="22"/>
          <w:szCs w:val="22"/>
          <w:lang w:eastAsia="cs-CZ"/>
        </w:rPr>
        <w:t>diel</w:t>
      </w:r>
      <w:r w:rsidR="00BD5446">
        <w:rPr>
          <w:rFonts w:asciiTheme="minorHAnsi" w:hAnsiTheme="minorHAnsi" w:cstheme="minorHAnsi"/>
          <w:color w:val="auto"/>
          <w:sz w:val="22"/>
          <w:szCs w:val="22"/>
          <w:lang w:eastAsia="cs-CZ"/>
        </w:rPr>
        <w:t xml:space="preserve">o </w:t>
      </w:r>
      <w:r w:rsidRPr="003B41A1">
        <w:rPr>
          <w:rFonts w:asciiTheme="minorHAnsi" w:hAnsiTheme="minorHAnsi" w:cstheme="minorHAnsi"/>
          <w:color w:val="auto"/>
          <w:sz w:val="22"/>
          <w:szCs w:val="22"/>
          <w:lang w:eastAsia="cs-CZ"/>
        </w:rPr>
        <w:t>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B4919">
        <w:rPr>
          <w:rFonts w:asciiTheme="minorHAnsi" w:hAnsiTheme="minorHAnsi" w:cstheme="minorHAnsi"/>
          <w:b/>
          <w:bCs/>
          <w:color w:val="auto"/>
          <w:sz w:val="22"/>
          <w:szCs w:val="22"/>
          <w:lang w:eastAsia="cs-CZ"/>
        </w:rPr>
        <w:t>garančná banková záruka</w:t>
      </w:r>
      <w:r w:rsidRPr="003B41A1">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743B2FF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473827">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473827">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61CB135C"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w:t>
      </w:r>
      <w:r w:rsidR="00BD5446">
        <w:rPr>
          <w:rFonts w:asciiTheme="minorHAnsi" w:hAnsiTheme="minorHAnsi" w:cstheme="minorHAnsi"/>
          <w:bCs/>
          <w:color w:val="auto"/>
          <w:sz w:val="22"/>
          <w:szCs w:val="22"/>
        </w:rPr>
        <w:t xml:space="preserve"> okrem zmluvných pokút dohodnutých v osobitných častiach tejto zmluvy</w:t>
      </w:r>
      <w:r w:rsidRPr="003B41A1">
        <w:rPr>
          <w:rFonts w:asciiTheme="minorHAnsi" w:hAnsiTheme="minorHAnsi" w:cstheme="minorHAnsi"/>
          <w:bCs/>
          <w:color w:val="auto"/>
          <w:sz w:val="22"/>
          <w:szCs w:val="22"/>
        </w:rPr>
        <w:t xml:space="preserve"> dohodli na nasledovných zmluvných pokutách:</w:t>
      </w:r>
    </w:p>
    <w:p w14:paraId="61BA750B" w14:textId="480E815E"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929172A" w14:textId="763DFD48"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BD5446">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486A7CE0" w14:textId="12131904"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38457651" w14:textId="64E7E922"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r w:rsidR="00BD5446">
        <w:rPr>
          <w:rFonts w:asciiTheme="minorHAnsi" w:hAnsiTheme="minorHAnsi" w:cstheme="minorHAnsi"/>
          <w:color w:val="auto"/>
          <w:sz w:val="22"/>
          <w:szCs w:val="22"/>
        </w:rPr>
        <w:t>;</w:t>
      </w:r>
    </w:p>
    <w:p w14:paraId="5BD8CC34" w14:textId="2021A2AB"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w:t>
      </w:r>
      <w:r w:rsidR="00BD5446">
        <w:rPr>
          <w:rFonts w:asciiTheme="minorHAnsi" w:hAnsiTheme="minorHAnsi" w:cstheme="minorHAnsi"/>
          <w:color w:val="auto"/>
          <w:sz w:val="22"/>
          <w:szCs w:val="22"/>
        </w:rPr>
        <w:t xml:space="preserve">akejkoľvek </w:t>
      </w:r>
      <w:r w:rsidRPr="003B41A1">
        <w:rPr>
          <w:rFonts w:asciiTheme="minorHAnsi" w:hAnsiTheme="minorHAnsi" w:cstheme="minorHAnsi"/>
          <w:color w:val="auto"/>
          <w:sz w:val="22"/>
          <w:szCs w:val="22"/>
        </w:rPr>
        <w:t>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3A5C1A88"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w:t>
      </w:r>
      <w:r>
        <w:rPr>
          <w:rFonts w:asciiTheme="minorHAnsi" w:hAnsiTheme="minorHAnsi" w:cstheme="minorHAnsi"/>
          <w:color w:val="auto"/>
          <w:sz w:val="22"/>
          <w:szCs w:val="22"/>
        </w:rPr>
        <w:t>podľa čl. XIV ods. 8</w:t>
      </w:r>
      <w:r w:rsidR="00BD5446">
        <w:rPr>
          <w:rFonts w:asciiTheme="minorHAnsi" w:hAnsiTheme="minorHAnsi" w:cstheme="minorHAnsi"/>
          <w:color w:val="auto"/>
          <w:sz w:val="22"/>
          <w:szCs w:val="22"/>
        </w:rPr>
        <w:t xml:space="preserve"> zmluvy</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36CC53D" w14:textId="20895C5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w:t>
      </w:r>
      <w:r w:rsidR="00A72DFD">
        <w:rPr>
          <w:rFonts w:asciiTheme="minorHAnsi" w:hAnsiTheme="minorHAnsi" w:cstheme="minorHAnsi"/>
          <w:color w:val="auto"/>
          <w:sz w:val="22"/>
          <w:szCs w:val="22"/>
        </w:rPr>
        <w:t>SD</w:t>
      </w:r>
      <w:r>
        <w:rPr>
          <w:rFonts w:asciiTheme="minorHAnsi" w:hAnsiTheme="minorHAnsi" w:cstheme="minorHAnsi"/>
          <w:color w:val="auto"/>
          <w:sz w:val="22"/>
          <w:szCs w:val="22"/>
        </w:rPr>
        <w:t xml:space="preserve">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BD5446">
        <w:rPr>
          <w:rFonts w:asciiTheme="minorHAnsi" w:hAnsiTheme="minorHAnsi" w:cstheme="minorHAnsi"/>
          <w:color w:val="auto"/>
          <w:sz w:val="22"/>
          <w:szCs w:val="22"/>
        </w:rPr>
        <w:t>;</w:t>
      </w:r>
    </w:p>
    <w:p w14:paraId="5ED7AB2C" w14:textId="1A21D0AC"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12CE940C" w14:textId="6F2273F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BD5446">
        <w:rPr>
          <w:rFonts w:asciiTheme="minorHAnsi" w:hAnsiTheme="minorHAnsi" w:cstheme="minorHAnsi"/>
          <w:color w:val="auto"/>
          <w:sz w:val="22"/>
          <w:szCs w:val="22"/>
        </w:rPr>
        <w:t>;</w:t>
      </w:r>
    </w:p>
    <w:p w14:paraId="1A125AC4" w14:textId="350BFFB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w:t>
      </w:r>
      <w:r w:rsidR="009D2184">
        <w:rPr>
          <w:rFonts w:asciiTheme="minorHAnsi" w:hAnsiTheme="minorHAnsi" w:cstheme="minorHAnsi"/>
          <w:sz w:val="22"/>
          <w:szCs w:val="22"/>
        </w:rPr>
        <w:t xml:space="preserve"> ods.1</w:t>
      </w:r>
      <w:r>
        <w:rPr>
          <w:rFonts w:asciiTheme="minorHAnsi" w:hAnsiTheme="minorHAnsi" w:cstheme="minorHAnsi"/>
          <w:sz w:val="22"/>
          <w:szCs w:val="22"/>
        </w:rPr>
        <w:t xml:space="preserve">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w:t>
      </w:r>
      <w:r w:rsidR="00BD5446">
        <w:rPr>
          <w:rFonts w:asciiTheme="minorHAnsi" w:hAnsiTheme="minorHAnsi" w:cstheme="minorHAnsi"/>
          <w:b/>
          <w:sz w:val="22"/>
          <w:szCs w:val="22"/>
        </w:rPr>
        <w:t xml:space="preserve"> </w:t>
      </w:r>
      <w:r>
        <w:rPr>
          <w:rFonts w:asciiTheme="minorHAnsi" w:hAnsiTheme="minorHAnsi" w:cstheme="minorHAnsi"/>
          <w:b/>
          <w:sz w:val="22"/>
          <w:szCs w:val="22"/>
        </w:rPr>
        <w:t>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r w:rsidR="00BD5446">
        <w:rPr>
          <w:rFonts w:asciiTheme="minorHAnsi" w:hAnsiTheme="minorHAnsi" w:cstheme="minorHAnsi"/>
          <w:color w:val="auto"/>
          <w:sz w:val="22"/>
          <w:szCs w:val="22"/>
        </w:rPr>
        <w:t>;</w:t>
      </w:r>
    </w:p>
    <w:p w14:paraId="4D30D2D7" w14:textId="6FC9277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omeškania zhotoviteľa s predložením alebo doplnením </w:t>
      </w:r>
      <w:r w:rsidR="009D2184">
        <w:rPr>
          <w:rFonts w:asciiTheme="minorHAnsi" w:hAnsiTheme="minorHAnsi" w:cstheme="minorHAnsi"/>
          <w:color w:val="auto"/>
          <w:sz w:val="22"/>
          <w:szCs w:val="22"/>
        </w:rPr>
        <w:t xml:space="preserve">výkonovej </w:t>
      </w:r>
      <w:r w:rsidRPr="003B41A1">
        <w:rPr>
          <w:rFonts w:asciiTheme="minorHAnsi" w:hAnsiTheme="minorHAnsi" w:cstheme="minorHAnsi"/>
          <w:color w:val="auto"/>
          <w:sz w:val="22"/>
          <w:szCs w:val="22"/>
        </w:rPr>
        <w:t>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to aj opakovane</w:t>
      </w:r>
      <w:r w:rsidR="00BD5446">
        <w:rPr>
          <w:rFonts w:asciiTheme="minorHAnsi" w:hAnsiTheme="minorHAnsi" w:cstheme="minorHAnsi"/>
          <w:color w:val="auto"/>
          <w:sz w:val="22"/>
          <w:szCs w:val="22"/>
        </w:rPr>
        <w:t>;</w:t>
      </w:r>
    </w:p>
    <w:p w14:paraId="65156070" w14:textId="342F156E"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w:t>
      </w:r>
      <w:r w:rsidR="00BD5446">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w:t>
      </w:r>
      <w:r w:rsidR="00BD5446">
        <w:rPr>
          <w:rFonts w:asciiTheme="minorHAnsi" w:hAnsiTheme="minorHAnsi" w:cstheme="minorHAnsi"/>
          <w:b/>
          <w:color w:val="auto"/>
          <w:sz w:val="22"/>
          <w:szCs w:val="22"/>
        </w:rPr>
        <w:t> </w:t>
      </w:r>
      <w:r w:rsidRPr="00C04F90">
        <w:rPr>
          <w:rFonts w:asciiTheme="minorHAnsi" w:hAnsiTheme="minorHAnsi" w:cstheme="minorHAnsi"/>
          <w:b/>
          <w:color w:val="auto"/>
          <w:sz w:val="22"/>
          <w:szCs w:val="22"/>
        </w:rPr>
        <w:t>ceny</w:t>
      </w:r>
      <w:r w:rsidR="00BD5446">
        <w:rPr>
          <w:rFonts w:asciiTheme="minorHAnsi" w:hAnsiTheme="minorHAnsi" w:cstheme="minorHAnsi"/>
          <w:b/>
          <w:color w:val="auto"/>
          <w:sz w:val="22"/>
          <w:szCs w:val="22"/>
        </w:rPr>
        <w:t xml:space="preserve"> za</w:t>
      </w:r>
      <w:r w:rsidRPr="00C04F90">
        <w:rPr>
          <w:rFonts w:asciiTheme="minorHAnsi" w:hAnsiTheme="minorHAnsi" w:cstheme="minorHAnsi"/>
          <w:b/>
          <w:color w:val="auto"/>
          <w:sz w:val="22"/>
          <w:szCs w:val="22"/>
        </w:rPr>
        <w:t xml:space="preserve"> diel</w:t>
      </w:r>
      <w:r w:rsidR="00BD5446">
        <w:rPr>
          <w:rFonts w:asciiTheme="minorHAnsi" w:hAnsiTheme="minorHAnsi" w:cstheme="minorHAnsi"/>
          <w:b/>
          <w:color w:val="auto"/>
          <w:sz w:val="22"/>
          <w:szCs w:val="22"/>
        </w:rPr>
        <w:t>o</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len začatý deň porušenia/nesplnenia povinnosti</w:t>
      </w:r>
      <w:r w:rsidR="00BD5446">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00219CD5" w14:textId="36ED3C1F"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w:t>
      </w:r>
      <w:r w:rsidR="006F7C0A">
        <w:rPr>
          <w:rFonts w:asciiTheme="minorHAnsi" w:hAnsiTheme="minorHAnsi" w:cstheme="minorHAnsi"/>
          <w:color w:val="auto"/>
          <w:sz w:val="22"/>
          <w:szCs w:val="22"/>
        </w:rPr>
        <w:t>5</w:t>
      </w:r>
      <w:r>
        <w:rPr>
          <w:rFonts w:asciiTheme="minorHAnsi" w:hAnsiTheme="minorHAnsi" w:cstheme="minorHAnsi"/>
          <w:color w:val="auto"/>
          <w:sz w:val="22"/>
          <w:szCs w:val="22"/>
        </w:rPr>
        <w:t>.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BD5446">
        <w:rPr>
          <w:rFonts w:asciiTheme="minorHAnsi" w:hAnsiTheme="minorHAnsi" w:cstheme="minorHAnsi"/>
          <w:color w:val="auto"/>
          <w:sz w:val="22"/>
          <w:szCs w:val="22"/>
        </w:rPr>
        <w:t>;</w:t>
      </w:r>
    </w:p>
    <w:p w14:paraId="248A3953" w14:textId="0CE8D27F"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w:t>
      </w:r>
      <w:r w:rsidR="00203446">
        <w:rPr>
          <w:rFonts w:asciiTheme="minorHAnsi" w:hAnsiTheme="minorHAnsi" w:cstheme="minorHAnsi"/>
          <w:color w:val="auto"/>
          <w:sz w:val="22"/>
          <w:szCs w:val="22"/>
        </w:rPr>
        <w:t xml:space="preserve"> v dohodnutej lehote</w:t>
      </w:r>
      <w:r w:rsidRPr="003B41A1">
        <w:rPr>
          <w:rFonts w:asciiTheme="minorHAnsi" w:hAnsiTheme="minorHAnsi" w:cstheme="minorHAnsi"/>
          <w:color w:val="auto"/>
          <w:sz w:val="22"/>
          <w:szCs w:val="22"/>
        </w:rPr>
        <w:t>,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BD544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D544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D544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všetkých vád a</w:t>
      </w:r>
      <w:r w:rsidR="00BD5446">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BD5446">
        <w:rPr>
          <w:rFonts w:asciiTheme="minorHAnsi" w:hAnsiTheme="minorHAnsi" w:cstheme="minorHAnsi"/>
          <w:color w:val="auto"/>
          <w:sz w:val="22"/>
          <w:szCs w:val="22"/>
        </w:rPr>
        <w:t>;</w:t>
      </w:r>
    </w:p>
    <w:p w14:paraId="65C5E37E" w14:textId="45BDAD26"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624DA2">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624DA2">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624DA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w:t>
      </w:r>
      <w:r w:rsidR="00624DA2">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624DA2">
        <w:rPr>
          <w:rFonts w:asciiTheme="minorHAnsi" w:hAnsiTheme="minorHAnsi" w:cstheme="minorHAnsi"/>
          <w:color w:val="auto"/>
          <w:sz w:val="22"/>
          <w:szCs w:val="22"/>
        </w:rPr>
        <w:t>;</w:t>
      </w:r>
    </w:p>
    <w:p w14:paraId="73B545CB" w14:textId="462836F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w:t>
      </w:r>
      <w:r w:rsidR="006F7C0A">
        <w:rPr>
          <w:rFonts w:asciiTheme="minorHAnsi" w:hAnsiTheme="minorHAnsi" w:cstheme="minorHAnsi"/>
          <w:color w:val="auto"/>
          <w:sz w:val="22"/>
          <w:szCs w:val="22"/>
        </w:rPr>
        <w:t>11</w:t>
      </w:r>
      <w:r>
        <w:rPr>
          <w:rFonts w:asciiTheme="minorHAnsi" w:hAnsiTheme="minorHAnsi" w:cstheme="minorHAnsi"/>
          <w:color w:val="auto"/>
          <w:sz w:val="22"/>
          <w:szCs w:val="22"/>
        </w:rPr>
        <w:t>.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624DA2">
        <w:rPr>
          <w:rFonts w:asciiTheme="minorHAnsi" w:hAnsiTheme="minorHAnsi" w:cstheme="minorHAnsi"/>
          <w:color w:val="auto"/>
          <w:sz w:val="22"/>
          <w:szCs w:val="22"/>
        </w:rPr>
        <w:t>;</w:t>
      </w:r>
    </w:p>
    <w:p w14:paraId="0C43619A" w14:textId="39DDD939"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624DA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porušenie a za každý, čo i len začatý deň nesplnenia/porušenia povinnosti</w:t>
      </w:r>
      <w:r w:rsidR="00624DA2">
        <w:rPr>
          <w:rFonts w:asciiTheme="minorHAnsi" w:hAnsiTheme="minorHAnsi" w:cstheme="minorHAnsi"/>
          <w:color w:val="auto"/>
          <w:sz w:val="22"/>
          <w:szCs w:val="22"/>
        </w:rPr>
        <w:t>;</w:t>
      </w:r>
    </w:p>
    <w:p w14:paraId="1004174E" w14:textId="427B628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w:t>
      </w:r>
      <w:r w:rsidR="00624DA2">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509FA105"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8B61B4">
        <w:rPr>
          <w:rFonts w:asciiTheme="minorHAnsi" w:hAnsiTheme="minorHAnsi" w:cstheme="minorHAnsi"/>
          <w:sz w:val="22"/>
          <w:szCs w:val="22"/>
          <w:lang w:eastAsia="cs-CZ"/>
        </w:rPr>
        <w:t xml:space="preserve"> riadne a včas</w:t>
      </w:r>
      <w:r w:rsidRPr="003B41A1">
        <w:rPr>
          <w:rFonts w:asciiTheme="minorHAnsi" w:hAnsiTheme="minorHAnsi" w:cstheme="minorHAnsi"/>
          <w:sz w:val="22"/>
          <w:szCs w:val="22"/>
          <w:lang w:eastAsia="cs-CZ"/>
        </w:rPr>
        <w:t>.</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126E9E0A"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mluvy zo strany objednávateľa</w:t>
      </w:r>
      <w:r w:rsidR="00624DA2">
        <w:rPr>
          <w:rFonts w:asciiTheme="minorHAnsi" w:hAnsiTheme="minorHAnsi" w:cstheme="minorHAnsi"/>
          <w:color w:val="auto"/>
          <w:sz w:val="22"/>
          <w:szCs w:val="22"/>
        </w:rPr>
        <w:t xml:space="preserve"> z</w:t>
      </w:r>
      <w:r w:rsidRPr="00F416F7">
        <w:rPr>
          <w:rFonts w:asciiTheme="minorHAnsi" w:hAnsiTheme="minorHAnsi" w:cstheme="minorHAnsi"/>
          <w:color w:val="auto"/>
          <w:sz w:val="22"/>
          <w:szCs w:val="22"/>
        </w:rPr>
        <w:t xml:space="preserve"> titul</w:t>
      </w:r>
      <w:r w:rsidR="00624DA2">
        <w:rPr>
          <w:rFonts w:asciiTheme="minorHAnsi" w:hAnsiTheme="minorHAnsi" w:cstheme="minorHAnsi"/>
          <w:color w:val="auto"/>
          <w:sz w:val="22"/>
          <w:szCs w:val="22"/>
        </w:rPr>
        <w:t>u</w:t>
      </w:r>
      <w:r w:rsidRPr="00F416F7">
        <w:rPr>
          <w:rFonts w:asciiTheme="minorHAnsi" w:hAnsiTheme="minorHAnsi" w:cstheme="minorHAnsi"/>
          <w:color w:val="auto"/>
          <w:sz w:val="22"/>
          <w:szCs w:val="22"/>
        </w:rPr>
        <w:t xml:space="preserve">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5EC4074F"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r w:rsidR="00A72DFD">
        <w:rPr>
          <w:rFonts w:asciiTheme="minorHAnsi" w:hAnsiTheme="minorHAnsi" w:cstheme="minorHAnsi"/>
        </w:rPr>
        <w:t>,</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0C3859BA"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w:t>
      </w:r>
      <w:r w:rsidR="00A72DFD">
        <w:rPr>
          <w:rFonts w:asciiTheme="minorHAnsi" w:hAnsiTheme="minorHAnsi" w:cstheme="minorHAnsi"/>
        </w:rPr>
        <w:t>SD</w:t>
      </w:r>
      <w:r w:rsidRPr="00F416F7">
        <w:rPr>
          <w:rFonts w:asciiTheme="minorHAnsi" w:hAnsiTheme="minorHAnsi" w:cstheme="minorHAnsi"/>
        </w:rPr>
        <w:t xml:space="preserve">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4A932FF4"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w:t>
      </w:r>
      <w:r w:rsidR="00A72DFD">
        <w:rPr>
          <w:rFonts w:asciiTheme="minorHAnsi" w:hAnsiTheme="minorHAnsi" w:cstheme="minorHAnsi"/>
        </w:rPr>
        <w:t>SD</w:t>
      </w:r>
      <w:r w:rsidRPr="00F416F7">
        <w:rPr>
          <w:rFonts w:asciiTheme="minorHAnsi" w:hAnsiTheme="minorHAnsi" w:cstheme="minorHAnsi"/>
        </w:rPr>
        <w:t xml:space="preserve"> (opakovaným nesplnením/porušením sa rozumie nesplnenie/porušenie min. 2 a viackrát), </w:t>
      </w:r>
    </w:p>
    <w:p w14:paraId="3D77C7F5" w14:textId="307F882A"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r w:rsidR="00A72DFD">
        <w:rPr>
          <w:rFonts w:asciiTheme="minorHAnsi" w:hAnsiTheme="minorHAnsi" w:cstheme="minorHAnsi"/>
        </w:rPr>
        <w:t>,</w:t>
      </w:r>
    </w:p>
    <w:p w14:paraId="373ED746" w14:textId="58289E55"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w:t>
      </w:r>
      <w:r w:rsidR="00AB4919">
        <w:rPr>
          <w:rFonts w:asciiTheme="minorHAnsi" w:hAnsiTheme="minorHAnsi" w:cstheme="minorHAnsi"/>
        </w:rPr>
        <w:t>ľ</w:t>
      </w:r>
      <w:r w:rsidRPr="00F416F7">
        <w:rPr>
          <w:rFonts w:asciiTheme="minorHAnsi" w:hAnsiTheme="minorHAnsi" w:cstheme="minorHAnsi"/>
        </w:rPr>
        <w:t>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0FBFEEC"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w:t>
      </w:r>
      <w:r w:rsidR="00624DA2">
        <w:rPr>
          <w:rFonts w:asciiTheme="minorHAnsi" w:hAnsiTheme="minorHAnsi" w:cstheme="minorHAnsi"/>
        </w:rPr>
        <w:t xml:space="preserve"> podľa tohto článku zmluvy</w:t>
      </w:r>
      <w:r w:rsidRPr="003B41A1">
        <w:rPr>
          <w:rFonts w:asciiTheme="minorHAnsi" w:hAnsiTheme="minorHAnsi" w:cstheme="minorHAnsi"/>
        </w:rPr>
        <w:t xml:space="preserve">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6A9843C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473827">
        <w:rPr>
          <w:rFonts w:asciiTheme="minorHAnsi" w:hAnsiTheme="minorHAnsi" w:cstheme="minorHAnsi"/>
        </w:rPr>
        <w:t> </w:t>
      </w:r>
      <w:r w:rsidRPr="003B41A1">
        <w:rPr>
          <w:rFonts w:asciiTheme="minorHAnsi" w:hAnsiTheme="minorHAnsi" w:cstheme="minorHAnsi"/>
        </w:rPr>
        <w:t>povinností</w:t>
      </w:r>
      <w:r w:rsidR="00473827">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473827">
        <w:rPr>
          <w:rFonts w:asciiTheme="minorHAnsi" w:hAnsiTheme="minorHAnsi" w:cstheme="minorHAnsi"/>
        </w:rPr>
        <w:t> </w:t>
      </w:r>
      <w:r w:rsidRPr="003B41A1">
        <w:rPr>
          <w:rFonts w:asciiTheme="minorHAnsi" w:hAnsiTheme="minorHAnsi" w:cstheme="minorHAnsi"/>
        </w:rPr>
        <w:t>poskytovaní</w:t>
      </w:r>
      <w:r w:rsidR="00473827">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F862B7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473827">
        <w:rPr>
          <w:rFonts w:asciiTheme="minorHAnsi" w:hAnsiTheme="minorHAnsi" w:cstheme="minorHAnsi"/>
        </w:rPr>
        <w:t> </w:t>
      </w:r>
      <w:r w:rsidR="00E77396" w:rsidRPr="00E77396">
        <w:rPr>
          <w:rFonts w:asciiTheme="minorHAnsi" w:hAnsiTheme="minorHAnsi" w:cstheme="minorHAnsi"/>
        </w:rPr>
        <w:t>záujme</w:t>
      </w:r>
      <w:r w:rsidR="00473827">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5AB8235" w:rsidR="00AD11AB" w:rsidRPr="00473827" w:rsidRDefault="00AD11AB" w:rsidP="00473827">
      <w:pPr>
        <w:pStyle w:val="Default"/>
        <w:numPr>
          <w:ilvl w:val="3"/>
          <w:numId w:val="16"/>
        </w:numPr>
        <w:ind w:left="284" w:hanging="284"/>
        <w:jc w:val="both"/>
        <w:rPr>
          <w:rFonts w:asciiTheme="minorHAnsi" w:hAnsiTheme="minorHAnsi" w:cstheme="minorHAnsi"/>
          <w:color w:val="auto"/>
          <w:sz w:val="22"/>
          <w:szCs w:val="22"/>
        </w:rPr>
      </w:pPr>
      <w:r w:rsidRPr="00473827">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73827">
        <w:rPr>
          <w:rFonts w:asciiTheme="minorHAnsi" w:hAnsiTheme="minorHAnsi" w:cstheme="minorHAnsi"/>
          <w:sz w:val="22"/>
          <w:szCs w:val="22"/>
        </w:rPr>
        <w:t xml:space="preserve">v súlade s § 47a ods. 1 zákona č. 40/1964 Zb. Občiansky zákonník v znení neskorších predpisov v spojení s </w:t>
      </w:r>
      <w:r w:rsidRPr="00473827">
        <w:rPr>
          <w:rFonts w:asciiTheme="minorHAnsi" w:hAnsiTheme="minorHAnsi" w:cstheme="minorHAnsi"/>
          <w:sz w:val="22"/>
          <w:szCs w:val="22"/>
          <w:lang w:eastAsia="cs-CZ"/>
        </w:rPr>
        <w:t>§ 5a zákona č. 211/2000 Z. z. o slobodnom prístupe k</w:t>
      </w:r>
      <w:r w:rsidR="00473827">
        <w:rPr>
          <w:rFonts w:asciiTheme="minorHAnsi" w:hAnsiTheme="minorHAnsi" w:cstheme="minorHAnsi"/>
          <w:sz w:val="22"/>
          <w:szCs w:val="22"/>
          <w:lang w:eastAsia="cs-CZ"/>
        </w:rPr>
        <w:t> </w:t>
      </w:r>
      <w:r w:rsidRPr="00473827">
        <w:rPr>
          <w:rFonts w:asciiTheme="minorHAnsi" w:hAnsiTheme="minorHAnsi" w:cstheme="minorHAnsi"/>
          <w:sz w:val="22"/>
          <w:szCs w:val="22"/>
          <w:lang w:eastAsia="cs-CZ"/>
        </w:rPr>
        <w:t>informáciám</w:t>
      </w:r>
      <w:r w:rsidR="00473827">
        <w:rPr>
          <w:rFonts w:asciiTheme="minorHAnsi" w:hAnsiTheme="minorHAnsi" w:cstheme="minorHAnsi"/>
          <w:sz w:val="22"/>
          <w:szCs w:val="22"/>
          <w:lang w:eastAsia="cs-CZ"/>
        </w:rPr>
        <w:t xml:space="preserve"> </w:t>
      </w:r>
      <w:r w:rsidRPr="00473827">
        <w:rPr>
          <w:rFonts w:asciiTheme="minorHAnsi" w:hAnsiTheme="minorHAnsi" w:cstheme="minorHAnsi"/>
          <w:sz w:val="22"/>
          <w:szCs w:val="22"/>
          <w:lang w:eastAsia="cs-CZ"/>
        </w:rPr>
        <w:t>a o zmene a doplnení niektorých zákonov (zákon o slobode informácií) v znení neskorších predpisov</w:t>
      </w:r>
      <w:r w:rsidR="0050345B" w:rsidRPr="00473827">
        <w:rPr>
          <w:rFonts w:asciiTheme="minorHAnsi" w:hAnsiTheme="minorHAnsi" w:cstheme="minorHAnsi"/>
          <w:sz w:val="22"/>
          <w:szCs w:val="22"/>
          <w:lang w:eastAsia="cs-CZ"/>
        </w:rPr>
        <w:t>.</w:t>
      </w:r>
    </w:p>
    <w:p w14:paraId="493D8608" w14:textId="7A73ACE4"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w:t>
      </w:r>
      <w:r w:rsidR="007035FC">
        <w:rPr>
          <w:rFonts w:asciiTheme="minorHAnsi" w:hAnsiTheme="minorHAnsi" w:cstheme="minorHAnsi"/>
          <w:color w:val="auto"/>
          <w:sz w:val="22"/>
          <w:szCs w:val="22"/>
        </w:rPr>
        <w:t>ZVO</w:t>
      </w:r>
      <w:r w:rsidRPr="00B835B5">
        <w:rPr>
          <w:rFonts w:asciiTheme="minorHAnsi" w:hAnsiTheme="minorHAnsi" w:cstheme="minorHAnsi"/>
          <w:color w:val="auto"/>
          <w:sz w:val="22"/>
          <w:szCs w:val="22"/>
        </w:rPr>
        <w:t xml:space="preserve">. </w:t>
      </w:r>
    </w:p>
    <w:p w14:paraId="584BAA43" w14:textId="7232B9F9"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mluve sa riadia príslušnými ustanoveniami Obchodného zákonníka a</w:t>
      </w:r>
      <w:r w:rsidR="00624DA2">
        <w:rPr>
          <w:rFonts w:asciiTheme="minorHAnsi" w:hAnsiTheme="minorHAnsi" w:cstheme="minorHAnsi"/>
          <w:color w:val="auto"/>
          <w:sz w:val="22"/>
          <w:szCs w:val="22"/>
        </w:rPr>
        <w:t> </w:t>
      </w:r>
      <w:r w:rsidRPr="00B835B5">
        <w:rPr>
          <w:rFonts w:asciiTheme="minorHAnsi" w:hAnsiTheme="minorHAnsi" w:cstheme="minorHAnsi"/>
          <w:color w:val="auto"/>
          <w:sz w:val="22"/>
          <w:szCs w:val="22"/>
        </w:rPr>
        <w:t>ostatných</w:t>
      </w:r>
      <w:r w:rsidR="00624DA2">
        <w:rPr>
          <w:rFonts w:asciiTheme="minorHAnsi" w:hAnsiTheme="minorHAnsi" w:cstheme="minorHAnsi"/>
          <w:color w:val="auto"/>
          <w:sz w:val="22"/>
          <w:szCs w:val="22"/>
        </w:rPr>
        <w:t xml:space="preserve"> aplikovateľných</w:t>
      </w:r>
      <w:r w:rsidRPr="00B835B5">
        <w:rPr>
          <w:rFonts w:asciiTheme="minorHAnsi" w:hAnsiTheme="minorHAnsi" w:cstheme="minorHAnsi"/>
          <w:color w:val="auto"/>
          <w:sz w:val="22"/>
          <w:szCs w:val="22"/>
        </w:rPr>
        <w:t xml:space="preserve">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43652CB9" w14:textId="700863C0"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Pokiaľ zhotoviteľ preukazuje splnenie podmienok účasti podľa § 34 </w:t>
      </w:r>
      <w:r w:rsidR="00624DA2">
        <w:rPr>
          <w:rFonts w:asciiTheme="minorHAnsi" w:hAnsiTheme="minorHAnsi" w:cstheme="minorHAnsi"/>
          <w:sz w:val="22"/>
          <w:szCs w:val="22"/>
        </w:rPr>
        <w:t>ZVO</w:t>
      </w:r>
      <w:r w:rsidRPr="00B835B5">
        <w:rPr>
          <w:rFonts w:asciiTheme="minorHAnsi" w:hAnsiTheme="minorHAnsi" w:cstheme="minorHAnsi"/>
          <w:sz w:val="22"/>
          <w:szCs w:val="22"/>
        </w:rPr>
        <w:t xml:space="preserve"> inou osobou, je povinný plnenie, resp. jeho príslušnú časť touto </w:t>
      </w:r>
      <w:r w:rsidR="00624DA2">
        <w:rPr>
          <w:rFonts w:asciiTheme="minorHAnsi" w:hAnsiTheme="minorHAnsi" w:cstheme="minorHAnsi"/>
          <w:sz w:val="22"/>
          <w:szCs w:val="22"/>
        </w:rPr>
        <w:t>inou</w:t>
      </w:r>
      <w:r w:rsidRPr="00B835B5">
        <w:rPr>
          <w:rFonts w:asciiTheme="minorHAnsi" w:hAnsiTheme="minorHAnsi" w:cstheme="minorHAnsi"/>
          <w:sz w:val="22"/>
          <w:szCs w:val="22"/>
        </w:rPr>
        <w:t xml:space="preserve"> osobou aj realizovať.</w:t>
      </w:r>
    </w:p>
    <w:p w14:paraId="1B718874" w14:textId="276A441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473827">
        <w:rPr>
          <w:rFonts w:asciiTheme="minorHAnsi" w:hAnsiTheme="minorHAnsi" w:cstheme="minorHAnsi"/>
          <w:sz w:val="22"/>
          <w:szCs w:val="22"/>
        </w:rPr>
        <w:t> </w:t>
      </w:r>
      <w:r w:rsidRPr="00B835B5">
        <w:rPr>
          <w:rFonts w:asciiTheme="minorHAnsi" w:hAnsiTheme="minorHAnsi" w:cstheme="minorHAnsi"/>
          <w:sz w:val="22"/>
          <w:szCs w:val="22"/>
        </w:rPr>
        <w:t>podkladoch</w:t>
      </w:r>
      <w:r w:rsidR="00473827">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61EC098C"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624DA2">
        <w:rPr>
          <w:rFonts w:asciiTheme="minorHAnsi" w:hAnsiTheme="minorHAnsi" w:cstheme="minorHAnsi"/>
          <w:sz w:val="22"/>
          <w:szCs w:val="22"/>
          <w:lang w:eastAsia="cs-CZ"/>
        </w:rPr>
        <w:t>,</w:t>
      </w:r>
      <w:r w:rsidRPr="00B835B5">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64119326"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w:t>
      </w:r>
      <w:r w:rsidR="00624DA2">
        <w:rPr>
          <w:rFonts w:asciiTheme="minorHAnsi" w:hAnsiTheme="minorHAnsi" w:cstheme="minorHAnsi"/>
          <w:sz w:val="22"/>
          <w:szCs w:val="22"/>
        </w:rPr>
        <w:t xml:space="preserve">celú </w:t>
      </w:r>
      <w:r w:rsidRPr="00ED361E">
        <w:rPr>
          <w:rFonts w:asciiTheme="minorHAnsi" w:hAnsiTheme="minorHAnsi" w:cstheme="minorHAnsi"/>
          <w:sz w:val="22"/>
          <w:szCs w:val="22"/>
        </w:rPr>
        <w:t xml:space="preserve">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AB4919">
        <w:rPr>
          <w:rFonts w:asciiTheme="minorHAnsi" w:hAnsiTheme="minorHAnsi" w:cstheme="minorHAnsi"/>
          <w:sz w:val="22"/>
          <w:szCs w:val="22"/>
        </w:rPr>
        <w:t>Zákon</w:t>
      </w:r>
      <w:r w:rsidR="00624DA2" w:rsidRPr="00AB4919">
        <w:rPr>
          <w:rFonts w:asciiTheme="minorHAnsi" w:hAnsiTheme="minorHAnsi" w:cstheme="minorHAnsi"/>
          <w:sz w:val="22"/>
          <w:szCs w:val="22"/>
        </w:rPr>
        <w:t>a</w:t>
      </w:r>
      <w:r w:rsidRPr="00AB4919">
        <w:rPr>
          <w:rFonts w:asciiTheme="minorHAnsi" w:hAnsiTheme="minorHAnsi" w:cstheme="minorHAnsi"/>
          <w:sz w:val="22"/>
          <w:szCs w:val="22"/>
        </w:rPr>
        <w:t xml:space="preserve">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ex tunc</w:t>
      </w:r>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w:t>
      </w:r>
      <w:r w:rsidR="00473827">
        <w:rPr>
          <w:rFonts w:asciiTheme="minorHAnsi" w:hAnsiTheme="minorHAnsi" w:cstheme="minorHAnsi"/>
          <w:sz w:val="22"/>
          <w:szCs w:val="22"/>
        </w:rPr>
        <w:t> </w:t>
      </w:r>
      <w:r w:rsidRPr="00ED361E">
        <w:rPr>
          <w:rFonts w:asciiTheme="minorHAnsi" w:hAnsiTheme="minorHAnsi" w:cstheme="minorHAnsi"/>
          <w:sz w:val="22"/>
          <w:szCs w:val="22"/>
        </w:rPr>
        <w:t>význam</w:t>
      </w:r>
      <w:r w:rsidR="00473827">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0BA9E024"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FB561C">
        <w:rPr>
          <w:rFonts w:asciiTheme="minorHAnsi" w:hAnsiTheme="minorHAnsi" w:cstheme="minorHAnsi"/>
          <w:sz w:val="22"/>
          <w:szCs w:val="22"/>
        </w:rPr>
        <w:t xml:space="preserve"> </w:t>
      </w:r>
      <w:r w:rsidR="00FB561C" w:rsidRPr="00FB561C">
        <w:rPr>
          <w:rFonts w:asciiTheme="minorHAnsi" w:hAnsiTheme="minorHAnsi" w:cstheme="minorHAnsi"/>
          <w:sz w:val="22"/>
          <w:szCs w:val="22"/>
        </w:rPr>
        <w:t>a dodržiavať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Pr="00B835B5">
        <w:rPr>
          <w:rFonts w:asciiTheme="minorHAnsi" w:hAnsiTheme="minorHAnsi" w:cstheme="minorHAnsi"/>
          <w:sz w:val="22"/>
          <w:szCs w:val="22"/>
        </w:rPr>
        <w:t>.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44B5630E" w:rsidR="000126BC" w:rsidRDefault="000126BC" w:rsidP="00C728A0">
      <w:pPr>
        <w:tabs>
          <w:tab w:val="center" w:pos="2268"/>
          <w:tab w:val="center" w:pos="6804"/>
        </w:tabs>
        <w:rPr>
          <w:rFonts w:asciiTheme="minorHAnsi" w:hAnsiTheme="minorHAnsi" w:cstheme="minorHAnsi"/>
          <w:b/>
          <w:lang w:eastAsia="cs-CZ"/>
        </w:rPr>
      </w:pPr>
    </w:p>
    <w:p w14:paraId="7DA5D7DD" w14:textId="4B506289" w:rsidR="00B70B88" w:rsidRDefault="00B70B88" w:rsidP="00C728A0">
      <w:pPr>
        <w:tabs>
          <w:tab w:val="center" w:pos="2268"/>
          <w:tab w:val="center" w:pos="6804"/>
        </w:tabs>
        <w:rPr>
          <w:rFonts w:asciiTheme="minorHAnsi" w:hAnsiTheme="minorHAnsi" w:cstheme="minorHAnsi"/>
          <w:b/>
          <w:lang w:eastAsia="cs-CZ"/>
        </w:rPr>
      </w:pPr>
    </w:p>
    <w:p w14:paraId="65E0F949" w14:textId="77777777" w:rsidR="00B70B88" w:rsidRPr="00C2031D" w:rsidRDefault="00B70B88" w:rsidP="00C728A0">
      <w:pPr>
        <w:tabs>
          <w:tab w:val="center" w:pos="2268"/>
          <w:tab w:val="center" w:pos="6804"/>
        </w:tabs>
        <w:rPr>
          <w:rFonts w:asciiTheme="minorHAnsi" w:hAnsiTheme="minorHAnsi" w:cstheme="minorHAnsi"/>
          <w:b/>
          <w:lang w:eastAsia="cs-CZ"/>
        </w:rPr>
      </w:pPr>
    </w:p>
    <w:p w14:paraId="5A52E1FE" w14:textId="64E14312"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FB561C">
        <w:rPr>
          <w:rFonts w:asciiTheme="minorHAnsi" w:hAnsiTheme="minorHAnsi" w:cstheme="minorHAnsi"/>
          <w:b/>
          <w:lang w:eastAsia="cs-CZ"/>
        </w:rPr>
        <w:t>O</w:t>
      </w:r>
      <w:r w:rsidR="000126BC" w:rsidRPr="00C2031D">
        <w:rPr>
          <w:rFonts w:asciiTheme="minorHAnsi" w:hAnsiTheme="minorHAnsi" w:cstheme="minorHAnsi"/>
          <w:b/>
          <w:lang w:eastAsia="cs-CZ"/>
        </w:rPr>
        <w:t>bjednávateľ:</w:t>
      </w:r>
      <w:r>
        <w:rPr>
          <w:rFonts w:asciiTheme="minorHAnsi" w:hAnsiTheme="minorHAnsi" w:cstheme="minorHAnsi"/>
          <w:b/>
          <w:lang w:eastAsia="cs-CZ"/>
        </w:rPr>
        <w:tab/>
      </w:r>
      <w:r w:rsidR="000126BC" w:rsidRPr="00C2031D">
        <w:rPr>
          <w:rFonts w:asciiTheme="minorHAnsi" w:hAnsiTheme="minorHAnsi" w:cstheme="minorHAnsi"/>
          <w:b/>
          <w:lang w:eastAsia="cs-CZ"/>
        </w:rPr>
        <w:t>Zhotoviteľ:</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0EB65688" w14:textId="0EE91585" w:rsidR="00FB561C" w:rsidRDefault="00FB561C" w:rsidP="00C728A0">
      <w:pPr>
        <w:tabs>
          <w:tab w:val="center" w:pos="2268"/>
          <w:tab w:val="center" w:pos="6804"/>
        </w:tabs>
        <w:jc w:val="both"/>
        <w:rPr>
          <w:rFonts w:asciiTheme="minorHAnsi" w:hAnsiTheme="minorHAnsi" w:cstheme="minorHAnsi"/>
          <w:b/>
        </w:rPr>
      </w:pPr>
      <w:r>
        <w:rPr>
          <w:rFonts w:asciiTheme="minorHAnsi" w:hAnsiTheme="minorHAnsi" w:cstheme="minorHAnsi"/>
          <w:b/>
        </w:rPr>
        <w:tab/>
        <w:t>Banskobystrický samosprávny kraj</w:t>
      </w:r>
      <w:r w:rsidR="00C728A0">
        <w:rPr>
          <w:rFonts w:asciiTheme="minorHAnsi" w:hAnsiTheme="minorHAnsi" w:cstheme="minorHAnsi"/>
          <w:b/>
        </w:rPr>
        <w:tab/>
      </w:r>
    </w:p>
    <w:p w14:paraId="109778D4" w14:textId="7999DD02" w:rsidR="000126BC" w:rsidRPr="00C2031D" w:rsidRDefault="00FB561C"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E87A90">
        <w:rPr>
          <w:rFonts w:asciiTheme="minorHAnsi" w:hAnsiTheme="minorHAnsi" w:cstheme="minorHAnsi"/>
          <w:b/>
        </w:rPr>
        <w:t>Mgr</w:t>
      </w:r>
      <w:r w:rsidR="000126BC" w:rsidRPr="00C2031D">
        <w:rPr>
          <w:rFonts w:asciiTheme="minorHAnsi" w:hAnsiTheme="minorHAnsi" w:cstheme="minorHAnsi"/>
          <w:b/>
        </w:rPr>
        <w:t xml:space="preserve">. </w:t>
      </w:r>
      <w:r w:rsidR="00E87A90">
        <w:rPr>
          <w:rFonts w:asciiTheme="minorHAnsi" w:hAnsiTheme="minorHAnsi" w:cstheme="minorHAnsi"/>
          <w:b/>
        </w:rPr>
        <w:t>Ondrej</w:t>
      </w:r>
      <w:r w:rsidR="00E87A90" w:rsidRPr="00C2031D">
        <w:rPr>
          <w:rFonts w:asciiTheme="minorHAnsi" w:hAnsiTheme="minorHAnsi" w:cstheme="minorHAnsi"/>
          <w:b/>
        </w:rPr>
        <w:t xml:space="preserve"> </w:t>
      </w:r>
      <w:r w:rsidR="000126BC" w:rsidRPr="00C2031D">
        <w:rPr>
          <w:rFonts w:asciiTheme="minorHAnsi" w:hAnsiTheme="minorHAnsi" w:cstheme="minorHAnsi"/>
          <w:b/>
        </w:rPr>
        <w:t>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7C1F" w14:textId="77777777" w:rsidR="0051591C" w:rsidRDefault="0051591C" w:rsidP="008D6BB1">
      <w:r>
        <w:separator/>
      </w:r>
    </w:p>
  </w:endnote>
  <w:endnote w:type="continuationSeparator" w:id="0">
    <w:p w14:paraId="49E4594B" w14:textId="77777777" w:rsidR="0051591C" w:rsidRDefault="0051591C"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CD60" w14:textId="77777777" w:rsidR="0051591C" w:rsidRDefault="0051591C" w:rsidP="008D6BB1">
      <w:r>
        <w:separator/>
      </w:r>
    </w:p>
  </w:footnote>
  <w:footnote w:type="continuationSeparator" w:id="0">
    <w:p w14:paraId="15C781BE" w14:textId="77777777" w:rsidR="0051591C" w:rsidRDefault="0051591C"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1282" w:hanging="360"/>
      </w:pPr>
      <w:rPr>
        <w:rFonts w:ascii="Arial" w:eastAsia="Times New Roman" w:hAnsi="Arial" w:cs="Arial" w:hint="default"/>
        <w:b w:val="0"/>
        <w:color w:val="000000"/>
        <w:sz w:val="20"/>
      </w:rPr>
    </w:lvl>
    <w:lvl w:ilvl="1" w:tplc="041B0003">
      <w:start w:val="1"/>
      <w:numFmt w:val="bullet"/>
      <w:lvlText w:val="o"/>
      <w:lvlJc w:val="left"/>
      <w:pPr>
        <w:ind w:left="2002" w:hanging="360"/>
      </w:pPr>
      <w:rPr>
        <w:rFonts w:ascii="Courier New" w:hAnsi="Courier New" w:cs="Courier New" w:hint="default"/>
      </w:rPr>
    </w:lvl>
    <w:lvl w:ilvl="2" w:tplc="041B0005">
      <w:start w:val="1"/>
      <w:numFmt w:val="bullet"/>
      <w:lvlText w:val=""/>
      <w:lvlJc w:val="left"/>
      <w:pPr>
        <w:ind w:left="2722" w:hanging="360"/>
      </w:pPr>
      <w:rPr>
        <w:rFonts w:ascii="Wingdings" w:hAnsi="Wingdings" w:hint="default"/>
      </w:rPr>
    </w:lvl>
    <w:lvl w:ilvl="3" w:tplc="041B0001">
      <w:start w:val="1"/>
      <w:numFmt w:val="bullet"/>
      <w:lvlText w:val=""/>
      <w:lvlJc w:val="left"/>
      <w:pPr>
        <w:ind w:left="3442" w:hanging="360"/>
      </w:pPr>
      <w:rPr>
        <w:rFonts w:ascii="Symbol" w:hAnsi="Symbol" w:hint="default"/>
      </w:rPr>
    </w:lvl>
    <w:lvl w:ilvl="4" w:tplc="041B0003">
      <w:start w:val="1"/>
      <w:numFmt w:val="bullet"/>
      <w:lvlText w:val="o"/>
      <w:lvlJc w:val="left"/>
      <w:pPr>
        <w:ind w:left="4162" w:hanging="360"/>
      </w:pPr>
      <w:rPr>
        <w:rFonts w:ascii="Courier New" w:hAnsi="Courier New" w:cs="Courier New" w:hint="default"/>
      </w:rPr>
    </w:lvl>
    <w:lvl w:ilvl="5" w:tplc="041B0005">
      <w:start w:val="1"/>
      <w:numFmt w:val="bullet"/>
      <w:lvlText w:val=""/>
      <w:lvlJc w:val="left"/>
      <w:pPr>
        <w:ind w:left="4882" w:hanging="360"/>
      </w:pPr>
      <w:rPr>
        <w:rFonts w:ascii="Wingdings" w:hAnsi="Wingdings" w:hint="default"/>
      </w:rPr>
    </w:lvl>
    <w:lvl w:ilvl="6" w:tplc="041B0001">
      <w:start w:val="1"/>
      <w:numFmt w:val="bullet"/>
      <w:lvlText w:val=""/>
      <w:lvlJc w:val="left"/>
      <w:pPr>
        <w:ind w:left="5602" w:hanging="360"/>
      </w:pPr>
      <w:rPr>
        <w:rFonts w:ascii="Symbol" w:hAnsi="Symbol" w:hint="default"/>
      </w:rPr>
    </w:lvl>
    <w:lvl w:ilvl="7" w:tplc="041B0003">
      <w:start w:val="1"/>
      <w:numFmt w:val="bullet"/>
      <w:lvlText w:val="o"/>
      <w:lvlJc w:val="left"/>
      <w:pPr>
        <w:ind w:left="6322" w:hanging="360"/>
      </w:pPr>
      <w:rPr>
        <w:rFonts w:ascii="Courier New" w:hAnsi="Courier New" w:cs="Courier New" w:hint="default"/>
      </w:rPr>
    </w:lvl>
    <w:lvl w:ilvl="8" w:tplc="041B0005">
      <w:start w:val="1"/>
      <w:numFmt w:val="bullet"/>
      <w:lvlText w:val=""/>
      <w:lvlJc w:val="left"/>
      <w:pPr>
        <w:ind w:left="7042"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16cid:durableId="131538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1004">
    <w:abstractNumId w:val="10"/>
  </w:num>
  <w:num w:numId="3" w16cid:durableId="299578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6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478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30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23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977239">
    <w:abstractNumId w:val="37"/>
  </w:num>
  <w:num w:numId="9" w16cid:durableId="896942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870321">
    <w:abstractNumId w:val="31"/>
  </w:num>
  <w:num w:numId="11" w16cid:durableId="20237054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5646753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44344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675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3039193">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905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485030">
    <w:abstractNumId w:val="34"/>
  </w:num>
  <w:num w:numId="18" w16cid:durableId="1874688351">
    <w:abstractNumId w:val="33"/>
  </w:num>
  <w:num w:numId="19" w16cid:durableId="2060326647">
    <w:abstractNumId w:val="9"/>
  </w:num>
  <w:num w:numId="20" w16cid:durableId="1343629503">
    <w:abstractNumId w:val="35"/>
  </w:num>
  <w:num w:numId="21" w16cid:durableId="1928150735">
    <w:abstractNumId w:val="39"/>
  </w:num>
  <w:num w:numId="22" w16cid:durableId="269894618">
    <w:abstractNumId w:val="36"/>
  </w:num>
  <w:num w:numId="23" w16cid:durableId="1078675846">
    <w:abstractNumId w:val="42"/>
  </w:num>
  <w:num w:numId="24" w16cid:durableId="732119579">
    <w:abstractNumId w:val="41"/>
  </w:num>
  <w:num w:numId="25" w16cid:durableId="768354662">
    <w:abstractNumId w:val="23"/>
  </w:num>
  <w:num w:numId="26" w16cid:durableId="1904943705">
    <w:abstractNumId w:val="40"/>
  </w:num>
  <w:num w:numId="27" w16cid:durableId="100491318">
    <w:abstractNumId w:val="15"/>
  </w:num>
  <w:num w:numId="28" w16cid:durableId="1565526699">
    <w:abstractNumId w:val="25"/>
  </w:num>
  <w:num w:numId="29" w16cid:durableId="1359504979">
    <w:abstractNumId w:val="14"/>
  </w:num>
  <w:num w:numId="30" w16cid:durableId="1106122588">
    <w:abstractNumId w:val="17"/>
  </w:num>
  <w:num w:numId="31" w16cid:durableId="823738122">
    <w:abstractNumId w:val="19"/>
  </w:num>
  <w:num w:numId="32" w16cid:durableId="932779230">
    <w:abstractNumId w:val="16"/>
  </w:num>
  <w:num w:numId="33" w16cid:durableId="1643272326">
    <w:abstractNumId w:val="38"/>
  </w:num>
  <w:num w:numId="34" w16cid:durableId="1697998736">
    <w:abstractNumId w:val="8"/>
  </w:num>
  <w:num w:numId="35" w16cid:durableId="717170744">
    <w:abstractNumId w:val="1"/>
  </w:num>
  <w:num w:numId="36" w16cid:durableId="1488788712">
    <w:abstractNumId w:val="11"/>
  </w:num>
  <w:num w:numId="37" w16cid:durableId="205065326">
    <w:abstractNumId w:val="22"/>
  </w:num>
  <w:num w:numId="38" w16cid:durableId="1836189653">
    <w:abstractNumId w:val="18"/>
  </w:num>
  <w:num w:numId="39" w16cid:durableId="377239254">
    <w:abstractNumId w:val="30"/>
  </w:num>
  <w:num w:numId="40" w16cid:durableId="1264924250">
    <w:abstractNumId w:val="13"/>
  </w:num>
  <w:num w:numId="41" w16cid:durableId="600722959">
    <w:abstractNumId w:val="27"/>
  </w:num>
  <w:num w:numId="42" w16cid:durableId="916941159">
    <w:abstractNumId w:val="21"/>
  </w:num>
  <w:num w:numId="43" w16cid:durableId="1092241936">
    <w:abstractNumId w:val="29"/>
  </w:num>
  <w:num w:numId="44" w16cid:durableId="2042389858">
    <w:abstractNumId w:val="2"/>
  </w:num>
  <w:num w:numId="45" w16cid:durableId="1902790633">
    <w:abstractNumId w:val="20"/>
  </w:num>
  <w:num w:numId="46" w16cid:durableId="954483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7526478">
    <w:abstractNumId w:val="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íčková Marta">
    <w15:presenceInfo w15:providerId="AD" w15:userId="S::mjurickova@bbsk.sk::106edb48-d1c7-4f37-a3d7-9a89fa7ad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087F"/>
    <w:rsid w:val="00044496"/>
    <w:rsid w:val="000450A3"/>
    <w:rsid w:val="0005005B"/>
    <w:rsid w:val="00052869"/>
    <w:rsid w:val="00060DAD"/>
    <w:rsid w:val="00062876"/>
    <w:rsid w:val="0008468E"/>
    <w:rsid w:val="000A51CA"/>
    <w:rsid w:val="000B0909"/>
    <w:rsid w:val="000B0B04"/>
    <w:rsid w:val="000C48DC"/>
    <w:rsid w:val="000C75D2"/>
    <w:rsid w:val="000D020D"/>
    <w:rsid w:val="000E4FD5"/>
    <w:rsid w:val="000E5103"/>
    <w:rsid w:val="000F50C1"/>
    <w:rsid w:val="00100C21"/>
    <w:rsid w:val="00103367"/>
    <w:rsid w:val="00105C5B"/>
    <w:rsid w:val="00114FD7"/>
    <w:rsid w:val="001351E5"/>
    <w:rsid w:val="001442CB"/>
    <w:rsid w:val="0014596B"/>
    <w:rsid w:val="00150062"/>
    <w:rsid w:val="0015228F"/>
    <w:rsid w:val="00154612"/>
    <w:rsid w:val="001561DC"/>
    <w:rsid w:val="00160CD3"/>
    <w:rsid w:val="0016347C"/>
    <w:rsid w:val="00167F40"/>
    <w:rsid w:val="001701E8"/>
    <w:rsid w:val="00173EF5"/>
    <w:rsid w:val="0018357A"/>
    <w:rsid w:val="00185E33"/>
    <w:rsid w:val="001948EE"/>
    <w:rsid w:val="001A2D31"/>
    <w:rsid w:val="001A3A80"/>
    <w:rsid w:val="001A3ED9"/>
    <w:rsid w:val="001B0B19"/>
    <w:rsid w:val="001B3876"/>
    <w:rsid w:val="001B7B5E"/>
    <w:rsid w:val="001C2326"/>
    <w:rsid w:val="001C5ABB"/>
    <w:rsid w:val="001D0595"/>
    <w:rsid w:val="001D5347"/>
    <w:rsid w:val="001E41B7"/>
    <w:rsid w:val="001E52B3"/>
    <w:rsid w:val="001F61FF"/>
    <w:rsid w:val="00201DCF"/>
    <w:rsid w:val="00203446"/>
    <w:rsid w:val="002073DE"/>
    <w:rsid w:val="002157F5"/>
    <w:rsid w:val="00215AE7"/>
    <w:rsid w:val="00221283"/>
    <w:rsid w:val="00221666"/>
    <w:rsid w:val="00224177"/>
    <w:rsid w:val="00225065"/>
    <w:rsid w:val="00234D41"/>
    <w:rsid w:val="0024434A"/>
    <w:rsid w:val="0024522A"/>
    <w:rsid w:val="0024642B"/>
    <w:rsid w:val="0024746F"/>
    <w:rsid w:val="00251454"/>
    <w:rsid w:val="00260B82"/>
    <w:rsid w:val="00264C55"/>
    <w:rsid w:val="00273278"/>
    <w:rsid w:val="0027659D"/>
    <w:rsid w:val="002800E4"/>
    <w:rsid w:val="002806B0"/>
    <w:rsid w:val="00282C9A"/>
    <w:rsid w:val="00287EAB"/>
    <w:rsid w:val="00293143"/>
    <w:rsid w:val="00293CAC"/>
    <w:rsid w:val="00297AAE"/>
    <w:rsid w:val="002A3F84"/>
    <w:rsid w:val="002A6FA9"/>
    <w:rsid w:val="002B27B6"/>
    <w:rsid w:val="002B6BE0"/>
    <w:rsid w:val="002C46BA"/>
    <w:rsid w:val="002C5888"/>
    <w:rsid w:val="002C62F8"/>
    <w:rsid w:val="002C7889"/>
    <w:rsid w:val="002D1190"/>
    <w:rsid w:val="002D58BE"/>
    <w:rsid w:val="002E0039"/>
    <w:rsid w:val="002E0766"/>
    <w:rsid w:val="002E5AF3"/>
    <w:rsid w:val="002F0A41"/>
    <w:rsid w:val="002F7899"/>
    <w:rsid w:val="00311CCC"/>
    <w:rsid w:val="003146BC"/>
    <w:rsid w:val="00317C90"/>
    <w:rsid w:val="003206C6"/>
    <w:rsid w:val="0034055A"/>
    <w:rsid w:val="003513D2"/>
    <w:rsid w:val="00351D66"/>
    <w:rsid w:val="00352334"/>
    <w:rsid w:val="003562B8"/>
    <w:rsid w:val="003567ED"/>
    <w:rsid w:val="00356E2D"/>
    <w:rsid w:val="003641F9"/>
    <w:rsid w:val="00366E95"/>
    <w:rsid w:val="00376750"/>
    <w:rsid w:val="0038143E"/>
    <w:rsid w:val="0038244A"/>
    <w:rsid w:val="0038715C"/>
    <w:rsid w:val="00391FE8"/>
    <w:rsid w:val="00393673"/>
    <w:rsid w:val="00395D0E"/>
    <w:rsid w:val="003A112F"/>
    <w:rsid w:val="003C1633"/>
    <w:rsid w:val="003E0948"/>
    <w:rsid w:val="003E108B"/>
    <w:rsid w:val="003E282A"/>
    <w:rsid w:val="003E5CB8"/>
    <w:rsid w:val="003E7625"/>
    <w:rsid w:val="003F5072"/>
    <w:rsid w:val="003F742C"/>
    <w:rsid w:val="004012BB"/>
    <w:rsid w:val="00406306"/>
    <w:rsid w:val="004067D3"/>
    <w:rsid w:val="0041427A"/>
    <w:rsid w:val="004176FF"/>
    <w:rsid w:val="0042352D"/>
    <w:rsid w:val="00423AFA"/>
    <w:rsid w:val="004259D7"/>
    <w:rsid w:val="00433E07"/>
    <w:rsid w:val="00434076"/>
    <w:rsid w:val="00441B41"/>
    <w:rsid w:val="00441FAA"/>
    <w:rsid w:val="004452C3"/>
    <w:rsid w:val="00446733"/>
    <w:rsid w:val="00447B2A"/>
    <w:rsid w:val="00450ABF"/>
    <w:rsid w:val="00450EC6"/>
    <w:rsid w:val="00451B9A"/>
    <w:rsid w:val="00457109"/>
    <w:rsid w:val="00463D58"/>
    <w:rsid w:val="004706FB"/>
    <w:rsid w:val="00473827"/>
    <w:rsid w:val="00482A49"/>
    <w:rsid w:val="00485D13"/>
    <w:rsid w:val="00487C7D"/>
    <w:rsid w:val="004905BD"/>
    <w:rsid w:val="00493D92"/>
    <w:rsid w:val="00494889"/>
    <w:rsid w:val="00497520"/>
    <w:rsid w:val="00497F6C"/>
    <w:rsid w:val="004A0AA3"/>
    <w:rsid w:val="004A1C62"/>
    <w:rsid w:val="004A4485"/>
    <w:rsid w:val="004A5718"/>
    <w:rsid w:val="004A59D4"/>
    <w:rsid w:val="004A7B0C"/>
    <w:rsid w:val="004C1455"/>
    <w:rsid w:val="004C281D"/>
    <w:rsid w:val="004D0F24"/>
    <w:rsid w:val="004F2C1E"/>
    <w:rsid w:val="0050345B"/>
    <w:rsid w:val="005060B8"/>
    <w:rsid w:val="00506FB5"/>
    <w:rsid w:val="00507780"/>
    <w:rsid w:val="00510D52"/>
    <w:rsid w:val="00511B16"/>
    <w:rsid w:val="005120B3"/>
    <w:rsid w:val="0051591C"/>
    <w:rsid w:val="00517CAE"/>
    <w:rsid w:val="0052585C"/>
    <w:rsid w:val="00533D14"/>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97791"/>
    <w:rsid w:val="005A3976"/>
    <w:rsid w:val="005A66E3"/>
    <w:rsid w:val="005B1C64"/>
    <w:rsid w:val="005C15DF"/>
    <w:rsid w:val="005C6AAE"/>
    <w:rsid w:val="005F7FB7"/>
    <w:rsid w:val="006002BB"/>
    <w:rsid w:val="006027CF"/>
    <w:rsid w:val="00604585"/>
    <w:rsid w:val="00611D32"/>
    <w:rsid w:val="00614668"/>
    <w:rsid w:val="00616580"/>
    <w:rsid w:val="00621ABB"/>
    <w:rsid w:val="006241B9"/>
    <w:rsid w:val="00624DA2"/>
    <w:rsid w:val="006267EF"/>
    <w:rsid w:val="00632F12"/>
    <w:rsid w:val="00636F01"/>
    <w:rsid w:val="0064108B"/>
    <w:rsid w:val="00643AF4"/>
    <w:rsid w:val="00643BA1"/>
    <w:rsid w:val="006620F8"/>
    <w:rsid w:val="0066618F"/>
    <w:rsid w:val="00672494"/>
    <w:rsid w:val="006732DB"/>
    <w:rsid w:val="00673D0D"/>
    <w:rsid w:val="0068134D"/>
    <w:rsid w:val="00685AC9"/>
    <w:rsid w:val="00687AAC"/>
    <w:rsid w:val="00691472"/>
    <w:rsid w:val="00693975"/>
    <w:rsid w:val="006942F8"/>
    <w:rsid w:val="00697601"/>
    <w:rsid w:val="006A02F8"/>
    <w:rsid w:val="006B3C18"/>
    <w:rsid w:val="006B44FA"/>
    <w:rsid w:val="006B4A88"/>
    <w:rsid w:val="006B524A"/>
    <w:rsid w:val="006C7EEB"/>
    <w:rsid w:val="006D126E"/>
    <w:rsid w:val="006D1A4D"/>
    <w:rsid w:val="006D39D0"/>
    <w:rsid w:val="006D54AB"/>
    <w:rsid w:val="006E2C54"/>
    <w:rsid w:val="006E787C"/>
    <w:rsid w:val="006F7C0A"/>
    <w:rsid w:val="006F7CF0"/>
    <w:rsid w:val="007035FC"/>
    <w:rsid w:val="00705EBE"/>
    <w:rsid w:val="007069E3"/>
    <w:rsid w:val="00707F23"/>
    <w:rsid w:val="00714C5E"/>
    <w:rsid w:val="007307B4"/>
    <w:rsid w:val="00731513"/>
    <w:rsid w:val="007341D3"/>
    <w:rsid w:val="00734F0A"/>
    <w:rsid w:val="0074140F"/>
    <w:rsid w:val="007418C9"/>
    <w:rsid w:val="0075428F"/>
    <w:rsid w:val="00756654"/>
    <w:rsid w:val="007619F7"/>
    <w:rsid w:val="00764B15"/>
    <w:rsid w:val="00770593"/>
    <w:rsid w:val="007909EA"/>
    <w:rsid w:val="00793107"/>
    <w:rsid w:val="0079486E"/>
    <w:rsid w:val="00796B7D"/>
    <w:rsid w:val="007A41E6"/>
    <w:rsid w:val="007A6123"/>
    <w:rsid w:val="007A6508"/>
    <w:rsid w:val="007B73F7"/>
    <w:rsid w:val="007D21D4"/>
    <w:rsid w:val="007D7C0C"/>
    <w:rsid w:val="007E52D3"/>
    <w:rsid w:val="007E79CE"/>
    <w:rsid w:val="007E7FD2"/>
    <w:rsid w:val="007F2ED1"/>
    <w:rsid w:val="00800584"/>
    <w:rsid w:val="00800A01"/>
    <w:rsid w:val="008010E3"/>
    <w:rsid w:val="0081123C"/>
    <w:rsid w:val="008163AD"/>
    <w:rsid w:val="008235C9"/>
    <w:rsid w:val="008277F4"/>
    <w:rsid w:val="00834423"/>
    <w:rsid w:val="00844A80"/>
    <w:rsid w:val="00846007"/>
    <w:rsid w:val="0084799C"/>
    <w:rsid w:val="00851141"/>
    <w:rsid w:val="0086238E"/>
    <w:rsid w:val="0088142B"/>
    <w:rsid w:val="00885C1D"/>
    <w:rsid w:val="0088783E"/>
    <w:rsid w:val="00893B02"/>
    <w:rsid w:val="00896D23"/>
    <w:rsid w:val="008A4BDD"/>
    <w:rsid w:val="008A6052"/>
    <w:rsid w:val="008B3F2B"/>
    <w:rsid w:val="008B61B4"/>
    <w:rsid w:val="008C5779"/>
    <w:rsid w:val="008C6126"/>
    <w:rsid w:val="008D4FE8"/>
    <w:rsid w:val="008D6BB1"/>
    <w:rsid w:val="008E20A5"/>
    <w:rsid w:val="008F7755"/>
    <w:rsid w:val="008F7A80"/>
    <w:rsid w:val="00900F90"/>
    <w:rsid w:val="00903D6A"/>
    <w:rsid w:val="00906A4E"/>
    <w:rsid w:val="00910FFE"/>
    <w:rsid w:val="0091390F"/>
    <w:rsid w:val="00927CAB"/>
    <w:rsid w:val="00927CC5"/>
    <w:rsid w:val="00931783"/>
    <w:rsid w:val="00941EC3"/>
    <w:rsid w:val="009426D4"/>
    <w:rsid w:val="0094662C"/>
    <w:rsid w:val="00952185"/>
    <w:rsid w:val="0095260F"/>
    <w:rsid w:val="00957460"/>
    <w:rsid w:val="009604CE"/>
    <w:rsid w:val="00976121"/>
    <w:rsid w:val="00977822"/>
    <w:rsid w:val="0098166B"/>
    <w:rsid w:val="009865A6"/>
    <w:rsid w:val="00986CC4"/>
    <w:rsid w:val="00994728"/>
    <w:rsid w:val="009B187F"/>
    <w:rsid w:val="009B6F0F"/>
    <w:rsid w:val="009C06AF"/>
    <w:rsid w:val="009C6FB5"/>
    <w:rsid w:val="009D2184"/>
    <w:rsid w:val="009D542F"/>
    <w:rsid w:val="009F02A4"/>
    <w:rsid w:val="00A015C1"/>
    <w:rsid w:val="00A02041"/>
    <w:rsid w:val="00A11B2F"/>
    <w:rsid w:val="00A147B9"/>
    <w:rsid w:val="00A21FDA"/>
    <w:rsid w:val="00A23C71"/>
    <w:rsid w:val="00A34BEF"/>
    <w:rsid w:val="00A356CD"/>
    <w:rsid w:val="00A43616"/>
    <w:rsid w:val="00A63A15"/>
    <w:rsid w:val="00A71088"/>
    <w:rsid w:val="00A72AEF"/>
    <w:rsid w:val="00A72DFD"/>
    <w:rsid w:val="00A73DCD"/>
    <w:rsid w:val="00A746E7"/>
    <w:rsid w:val="00A80C7E"/>
    <w:rsid w:val="00A81CB2"/>
    <w:rsid w:val="00A85D1C"/>
    <w:rsid w:val="00A8789E"/>
    <w:rsid w:val="00A910B8"/>
    <w:rsid w:val="00A95B90"/>
    <w:rsid w:val="00A95F44"/>
    <w:rsid w:val="00A967BF"/>
    <w:rsid w:val="00AA485C"/>
    <w:rsid w:val="00AA57B6"/>
    <w:rsid w:val="00AA71B2"/>
    <w:rsid w:val="00AB1640"/>
    <w:rsid w:val="00AB4919"/>
    <w:rsid w:val="00AC1480"/>
    <w:rsid w:val="00AC186B"/>
    <w:rsid w:val="00AD11AB"/>
    <w:rsid w:val="00AD1D3A"/>
    <w:rsid w:val="00AD413E"/>
    <w:rsid w:val="00AD7611"/>
    <w:rsid w:val="00AD7D42"/>
    <w:rsid w:val="00AE1636"/>
    <w:rsid w:val="00AE3735"/>
    <w:rsid w:val="00AE4A83"/>
    <w:rsid w:val="00AF0855"/>
    <w:rsid w:val="00B008B8"/>
    <w:rsid w:val="00B01A40"/>
    <w:rsid w:val="00B01C6B"/>
    <w:rsid w:val="00B02212"/>
    <w:rsid w:val="00B052D9"/>
    <w:rsid w:val="00B10392"/>
    <w:rsid w:val="00B11891"/>
    <w:rsid w:val="00B13EA3"/>
    <w:rsid w:val="00B14CE7"/>
    <w:rsid w:val="00B16FC4"/>
    <w:rsid w:val="00B170C0"/>
    <w:rsid w:val="00B21256"/>
    <w:rsid w:val="00B27027"/>
    <w:rsid w:val="00B40E4D"/>
    <w:rsid w:val="00B41E01"/>
    <w:rsid w:val="00B43173"/>
    <w:rsid w:val="00B4613B"/>
    <w:rsid w:val="00B52388"/>
    <w:rsid w:val="00B62648"/>
    <w:rsid w:val="00B63192"/>
    <w:rsid w:val="00B64EEF"/>
    <w:rsid w:val="00B66957"/>
    <w:rsid w:val="00B67E63"/>
    <w:rsid w:val="00B70B88"/>
    <w:rsid w:val="00B70F68"/>
    <w:rsid w:val="00B72815"/>
    <w:rsid w:val="00B76850"/>
    <w:rsid w:val="00B773A6"/>
    <w:rsid w:val="00B835B5"/>
    <w:rsid w:val="00B849CC"/>
    <w:rsid w:val="00B87626"/>
    <w:rsid w:val="00B9006C"/>
    <w:rsid w:val="00B927A2"/>
    <w:rsid w:val="00BA18C5"/>
    <w:rsid w:val="00BA7E3F"/>
    <w:rsid w:val="00BB1B24"/>
    <w:rsid w:val="00BB6A5D"/>
    <w:rsid w:val="00BB700C"/>
    <w:rsid w:val="00BC05C4"/>
    <w:rsid w:val="00BC235D"/>
    <w:rsid w:val="00BC2A80"/>
    <w:rsid w:val="00BD1108"/>
    <w:rsid w:val="00BD4204"/>
    <w:rsid w:val="00BD5446"/>
    <w:rsid w:val="00BD6DB3"/>
    <w:rsid w:val="00BE0659"/>
    <w:rsid w:val="00BE0DB4"/>
    <w:rsid w:val="00BE6595"/>
    <w:rsid w:val="00BF1DB4"/>
    <w:rsid w:val="00BF46DC"/>
    <w:rsid w:val="00C018D6"/>
    <w:rsid w:val="00C04C5F"/>
    <w:rsid w:val="00C13845"/>
    <w:rsid w:val="00C201DA"/>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1761"/>
    <w:rsid w:val="00CA6EBF"/>
    <w:rsid w:val="00CB6522"/>
    <w:rsid w:val="00CC35C0"/>
    <w:rsid w:val="00CC36AB"/>
    <w:rsid w:val="00CC3B88"/>
    <w:rsid w:val="00CC6113"/>
    <w:rsid w:val="00CD4608"/>
    <w:rsid w:val="00CF0F18"/>
    <w:rsid w:val="00CF4184"/>
    <w:rsid w:val="00D13DE0"/>
    <w:rsid w:val="00D14872"/>
    <w:rsid w:val="00D16911"/>
    <w:rsid w:val="00D174EB"/>
    <w:rsid w:val="00D17990"/>
    <w:rsid w:val="00D20658"/>
    <w:rsid w:val="00D213A6"/>
    <w:rsid w:val="00D219CA"/>
    <w:rsid w:val="00D24483"/>
    <w:rsid w:val="00D25D92"/>
    <w:rsid w:val="00D307A9"/>
    <w:rsid w:val="00D40936"/>
    <w:rsid w:val="00D47B5F"/>
    <w:rsid w:val="00D51BE9"/>
    <w:rsid w:val="00D60597"/>
    <w:rsid w:val="00D62581"/>
    <w:rsid w:val="00D6791D"/>
    <w:rsid w:val="00D74AEF"/>
    <w:rsid w:val="00D95392"/>
    <w:rsid w:val="00DA3526"/>
    <w:rsid w:val="00DA6DE6"/>
    <w:rsid w:val="00DB0BA3"/>
    <w:rsid w:val="00DB2447"/>
    <w:rsid w:val="00DC1B98"/>
    <w:rsid w:val="00DC2CC4"/>
    <w:rsid w:val="00DC54A4"/>
    <w:rsid w:val="00DD07B4"/>
    <w:rsid w:val="00DD0CC0"/>
    <w:rsid w:val="00DD2FC7"/>
    <w:rsid w:val="00DD5C40"/>
    <w:rsid w:val="00DF39CB"/>
    <w:rsid w:val="00E01A18"/>
    <w:rsid w:val="00E03BB7"/>
    <w:rsid w:val="00E04537"/>
    <w:rsid w:val="00E155A6"/>
    <w:rsid w:val="00E20016"/>
    <w:rsid w:val="00E221CE"/>
    <w:rsid w:val="00E30747"/>
    <w:rsid w:val="00E33D58"/>
    <w:rsid w:val="00E36973"/>
    <w:rsid w:val="00E37C54"/>
    <w:rsid w:val="00E4638A"/>
    <w:rsid w:val="00E52573"/>
    <w:rsid w:val="00E548E5"/>
    <w:rsid w:val="00E56A48"/>
    <w:rsid w:val="00E65C09"/>
    <w:rsid w:val="00E66AEA"/>
    <w:rsid w:val="00E6794E"/>
    <w:rsid w:val="00E67D2E"/>
    <w:rsid w:val="00E700E2"/>
    <w:rsid w:val="00E77396"/>
    <w:rsid w:val="00E77562"/>
    <w:rsid w:val="00E854BE"/>
    <w:rsid w:val="00E87A90"/>
    <w:rsid w:val="00E9226B"/>
    <w:rsid w:val="00E92441"/>
    <w:rsid w:val="00E94997"/>
    <w:rsid w:val="00E95DD6"/>
    <w:rsid w:val="00EA2A3C"/>
    <w:rsid w:val="00EA34D6"/>
    <w:rsid w:val="00EA4C71"/>
    <w:rsid w:val="00EA7015"/>
    <w:rsid w:val="00EB45C9"/>
    <w:rsid w:val="00EB4971"/>
    <w:rsid w:val="00EB49B1"/>
    <w:rsid w:val="00EB5ECA"/>
    <w:rsid w:val="00EC092E"/>
    <w:rsid w:val="00EC14A4"/>
    <w:rsid w:val="00EC2DE7"/>
    <w:rsid w:val="00EC311C"/>
    <w:rsid w:val="00ED23A6"/>
    <w:rsid w:val="00ED361E"/>
    <w:rsid w:val="00EE42E2"/>
    <w:rsid w:val="00EF0186"/>
    <w:rsid w:val="00EF3F76"/>
    <w:rsid w:val="00EF584F"/>
    <w:rsid w:val="00F0194C"/>
    <w:rsid w:val="00F041AC"/>
    <w:rsid w:val="00F1376E"/>
    <w:rsid w:val="00F152BD"/>
    <w:rsid w:val="00F23CA9"/>
    <w:rsid w:val="00F416F7"/>
    <w:rsid w:val="00F43F2B"/>
    <w:rsid w:val="00F45133"/>
    <w:rsid w:val="00F46050"/>
    <w:rsid w:val="00F46E02"/>
    <w:rsid w:val="00F4728B"/>
    <w:rsid w:val="00F51C8D"/>
    <w:rsid w:val="00F6707C"/>
    <w:rsid w:val="00F73A80"/>
    <w:rsid w:val="00F7442E"/>
    <w:rsid w:val="00F74FEF"/>
    <w:rsid w:val="00F81A72"/>
    <w:rsid w:val="00F81EDE"/>
    <w:rsid w:val="00F8688D"/>
    <w:rsid w:val="00FA1331"/>
    <w:rsid w:val="00FA2816"/>
    <w:rsid w:val="00FB0CDC"/>
    <w:rsid w:val="00FB4558"/>
    <w:rsid w:val="00FB4786"/>
    <w:rsid w:val="00FB561C"/>
    <w:rsid w:val="00FC34D3"/>
    <w:rsid w:val="00FC34FC"/>
    <w:rsid w:val="00FE21D8"/>
    <w:rsid w:val="00FF12D5"/>
    <w:rsid w:val="00FF5D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sz w:val="19"/>
      <w:szCs w:val="19"/>
      <w:lang w:eastAsia="en-US"/>
    </w:rPr>
  </w:style>
  <w:style w:type="paragraph" w:styleId="Nzov">
    <w:name w:val="Title"/>
    <w:basedOn w:val="Normlny"/>
    <w:link w:val="NzovChar"/>
    <w:qFormat/>
    <w:rsid w:val="00AD1D3A"/>
    <w:pPr>
      <w:jc w:val="center"/>
    </w:pPr>
    <w:rPr>
      <w:rFonts w:ascii="Arial Black" w:hAnsi="Arial Black"/>
      <w:bCs/>
      <w:i/>
      <w:iCs/>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03755">
      <w:bodyDiv w:val="1"/>
      <w:marLeft w:val="0"/>
      <w:marRight w:val="0"/>
      <w:marTop w:val="0"/>
      <w:marBottom w:val="0"/>
      <w:divBdr>
        <w:top w:val="none" w:sz="0" w:space="0" w:color="auto"/>
        <w:left w:val="none" w:sz="0" w:space="0" w:color="auto"/>
        <w:bottom w:val="none" w:sz="0" w:space="0" w:color="auto"/>
        <w:right w:val="none" w:sz="0" w:space="0" w:color="auto"/>
      </w:divBdr>
    </w:div>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4 SP - Navrh Zmluvy o dielo_rev. OPRS_230523" edit="true"/>
    <f:field ref="objsubject" par="" text="" edit="true"/>
    <f:field ref="objcreatedby" par="" text="Polubňáková, Daniela, Ing."/>
    <f:field ref="objcreatedat" par="" date="2023-05-24T07:58:21" text="24. 5. 2023 7:58:21"/>
    <f:field ref="objchangedby" par="" text="Hollý, Matúš, Ing."/>
    <f:field ref="objmodifiedat" par="" date="2023-05-26T08:26:13" text="26. 5. 2023 8:26:13"/>
    <f:field ref="doc_FSCFOLIO_1_1001_FieldDocumentNumber" par="" text=""/>
    <f:field ref="doc_FSCFOLIO_1_1001_FieldSubject" par="" text="" edit="true"/>
    <f:field ref="FSCFOLIO_1_1001_FieldCurrentUser" par="" text="Ing. Daniela Polubňáková"/>
    <f:field ref="CCAPRECONFIG_15_1001_Objektname" par="" text="Priloha c. 4 SP - Navrh Zmluvy o dielo_rev. OPRS_230523"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10882</Words>
  <Characters>62030</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Juríčková Marta</cp:lastModifiedBy>
  <cp:revision>4</cp:revision>
  <cp:lastPrinted>2022-07-04T09:30:00Z</cp:lastPrinted>
  <dcterms:created xsi:type="dcterms:W3CDTF">2023-05-26T06:31:00Z</dcterms:created>
  <dcterms:modified xsi:type="dcterms:W3CDTF">2023-05-26T10:14:00Z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24. 5. 2023, 07:58</vt:lpwstr>
  </property>
  <property fmtid="{D5CDD505-2E9C-101B-9397-08002B2CF9AE}" pid="59" name="FSC#SKEDITIONREG@103.510:curruserrolegroup">
    <vt:lpwstr>Oddelenie cestnej infraštruktúry</vt:lpwstr>
  </property>
  <property fmtid="{D5CDD505-2E9C-101B-9397-08002B2CF9AE}" pid="60" name="FSC#SKEDITIONREG@103.510:currusersubst">
    <vt:lpwstr>Ing. Daniela Polubňáková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24. 5. 2023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24.5.2023, 07:58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Rekonštrukcia cesty III. triedy v pôsobnosti BBSK - 2023 - okr. PT - III/2724 Utekáč</vt:lpwstr>
  </property>
  <property fmtid="{D5CDD505-2E9C-101B-9397-08002B2CF9AE}" pid="326" name="FSC#COOELAK@1.1001:FileReference">
    <vt:lpwstr>9722-2023</vt:lpwstr>
  </property>
  <property fmtid="{D5CDD505-2E9C-101B-9397-08002B2CF9AE}" pid="327" name="FSC#COOELAK@1.1001:FileRefYear">
    <vt:lpwstr>2023</vt:lpwstr>
  </property>
  <property fmtid="{D5CDD505-2E9C-101B-9397-08002B2CF9AE}" pid="328" name="FSC#COOELAK@1.1001:FileRefOrdinal">
    <vt:lpwstr>9722</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26.05.2023</vt:lpwstr>
  </property>
  <property fmtid="{D5CDD505-2E9C-101B-9397-08002B2CF9AE}" pid="338" name="FSC#COOELAK@1.1001:Department">
    <vt:lpwstr>ODDCI (Oddelenie cestnej infraštruktúry)</vt:lpwstr>
  </property>
  <property fmtid="{D5CDD505-2E9C-101B-9397-08002B2CF9AE}" pid="339" name="FSC#COOELAK@1.1001:CreatedAt">
    <vt:lpwstr>24.05.2023</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*COO.2090.100.9.6239368*</vt:lpwstr>
  </property>
  <property fmtid="{D5CDD505-2E9C-101B-9397-08002B2CF9AE}" pid="343" name="FSC#COOELAK@1.1001:RefBarCode">
    <vt:lpwstr>*COO.2090.100.9.6239362*</vt:lpwstr>
  </property>
  <property fmtid="{D5CDD505-2E9C-101B-9397-08002B2CF9AE}" pid="344" name="FSC#COOELAK@1.1001:FileRefBarCode">
    <vt:lpwstr>*9722-2023*</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Odborný referent II</vt:lpwstr>
  </property>
  <property fmtid="{D5CDD505-2E9C-101B-9397-08002B2CF9AE}" pid="359" name="FSC#COOELAK@1.1001:CurrentUserEmail">
    <vt:lpwstr>daniela.polubnakova@bbsk.sk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24.05.2023</vt:lpwstr>
  </property>
  <property fmtid="{D5CDD505-2E9C-101B-9397-08002B2CF9AE}" pid="371" name="FSC#ATSTATECFG@1.1001:SubfileSubject">
    <vt:lpwstr>ZFK Zmluva č. 1175/2023/ODDDCI - Rekonštrukcia cesty III. triedy (rekonštrukcia krytu vozovky a súvisiace práce) v pôsobnosti BBSK v okrese Poltár</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9722-2023-2</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COO.2090.100.9.6239368</vt:lpwstr>
  </property>
  <property fmtid="{D5CDD505-2E9C-101B-9397-08002B2CF9AE}" pid="391" name="FSC#FSCFOLIO@1.1001:docpropproject">
    <vt:lpwstr/>
  </property>
</Properties>
</file>