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ADE6" w14:textId="77777777" w:rsidR="00AB5469" w:rsidRDefault="00AB5469" w:rsidP="002725FB">
      <w:pPr>
        <w:pStyle w:val="Nzev"/>
        <w:spacing w:before="120" w:after="120"/>
        <w:contextualSpacing/>
        <w:rPr>
          <w:rFonts w:asciiTheme="minorHAnsi" w:hAnsiTheme="minorHAnsi"/>
          <w:caps/>
          <w:sz w:val="22"/>
          <w:szCs w:val="22"/>
        </w:rPr>
      </w:pPr>
    </w:p>
    <w:p w14:paraId="12172391" w14:textId="5FAC4B0A"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1CBC2C59"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79FE0E6C"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227C3900" w14:textId="28844015"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B51A61">
        <w:rPr>
          <w:rFonts w:asciiTheme="minorHAnsi" w:hAnsiTheme="minorHAnsi"/>
          <w:b w:val="0"/>
          <w:bCs w:val="0"/>
          <w:sz w:val="22"/>
          <w:szCs w:val="22"/>
        </w:rPr>
        <w:t>2</w:t>
      </w:r>
      <w:r w:rsidR="00523924">
        <w:rPr>
          <w:rFonts w:asciiTheme="minorHAnsi" w:hAnsiTheme="minorHAnsi"/>
          <w:b w:val="0"/>
          <w:bCs w:val="0"/>
          <w:sz w:val="22"/>
          <w:szCs w:val="22"/>
        </w:rPr>
        <w:t>3</w:t>
      </w:r>
      <w:proofErr w:type="gramEnd"/>
      <w:r w:rsidR="006B6951">
        <w:rPr>
          <w:rFonts w:asciiTheme="minorHAnsi" w:hAnsiTheme="minorHAnsi"/>
          <w:b w:val="0"/>
          <w:bCs w:val="0"/>
          <w:sz w:val="22"/>
          <w:szCs w:val="22"/>
        </w:rPr>
        <w:t>/</w:t>
      </w:r>
      <w:proofErr w:type="spellStart"/>
      <w:r w:rsidR="006B6951">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000000">
        <w:rPr>
          <w:rFonts w:asciiTheme="minorHAnsi" w:hAnsiTheme="minorHAnsi"/>
          <w:sz w:val="22"/>
          <w:szCs w:val="22"/>
        </w:rPr>
        <w:pict w14:anchorId="1BC38972">
          <v:rect id="_x0000_i1025" style="width:453.6pt;height:1.5pt" o:hralign="center" o:hrstd="t" o:hrnoshade="t" o:hr="t" fillcolor="black [3213]" stroked="f"/>
        </w:pict>
      </w:r>
    </w:p>
    <w:p w14:paraId="36A5071B" w14:textId="77777777" w:rsidR="00B51A61" w:rsidRPr="00B51A61" w:rsidRDefault="00B51A61" w:rsidP="00B51A61">
      <w:pPr>
        <w:spacing w:line="276" w:lineRule="auto"/>
        <w:jc w:val="both"/>
        <w:rPr>
          <w:rFonts w:ascii="Calibri" w:hAnsi="Calibri"/>
          <w:b/>
          <w:sz w:val="22"/>
          <w:szCs w:val="22"/>
        </w:rPr>
      </w:pPr>
      <w:r w:rsidRPr="00B51A61">
        <w:rPr>
          <w:rFonts w:ascii="Calibri" w:hAnsi="Calibri"/>
          <w:b/>
          <w:sz w:val="22"/>
          <w:szCs w:val="22"/>
        </w:rPr>
        <w:t>Kupující:</w:t>
      </w:r>
    </w:p>
    <w:p w14:paraId="6777B3D2" w14:textId="77777777" w:rsidR="00B51A61" w:rsidRPr="00B51A61" w:rsidRDefault="00B51A61" w:rsidP="00B51A61">
      <w:pPr>
        <w:spacing w:line="276" w:lineRule="auto"/>
        <w:rPr>
          <w:rFonts w:ascii="Calibri" w:hAnsi="Calibri"/>
          <w:b/>
          <w:sz w:val="22"/>
          <w:szCs w:val="22"/>
        </w:rPr>
      </w:pPr>
      <w:r w:rsidRPr="00B51A61">
        <w:rPr>
          <w:rFonts w:ascii="Calibri" w:hAnsi="Calibri"/>
          <w:b/>
          <w:sz w:val="22"/>
          <w:szCs w:val="22"/>
        </w:rPr>
        <w:t>Dopravní podnik města Brna, a.s.</w:t>
      </w:r>
    </w:p>
    <w:p w14:paraId="763A784C" w14:textId="77777777" w:rsidR="00B51A61" w:rsidRPr="00B51A61" w:rsidRDefault="00B51A61" w:rsidP="00B51A61">
      <w:pPr>
        <w:spacing w:line="276" w:lineRule="auto"/>
        <w:rPr>
          <w:rFonts w:ascii="Calibri" w:hAnsi="Calibri"/>
          <w:sz w:val="22"/>
          <w:szCs w:val="22"/>
        </w:rPr>
      </w:pPr>
      <w:r w:rsidRPr="00B51A61">
        <w:rPr>
          <w:rFonts w:ascii="Calibri" w:hAnsi="Calibri"/>
          <w:sz w:val="22"/>
          <w:szCs w:val="22"/>
        </w:rPr>
        <w:t xml:space="preserve">Sídlo: </w:t>
      </w:r>
      <w:r w:rsidRPr="00B51A61">
        <w:rPr>
          <w:rFonts w:ascii="Calibri" w:hAnsi="Calibri"/>
          <w:sz w:val="22"/>
          <w:szCs w:val="22"/>
        </w:rPr>
        <w:tab/>
      </w:r>
      <w:r w:rsidRPr="00B51A61">
        <w:rPr>
          <w:rFonts w:ascii="Calibri" w:hAnsi="Calibri"/>
          <w:sz w:val="22"/>
          <w:szCs w:val="22"/>
        </w:rPr>
        <w:tab/>
        <w:t>Hlinky 64/151, Pisárky, 603 00 Brno, Doručovací číslo: 656 46</w:t>
      </w:r>
    </w:p>
    <w:p w14:paraId="3C25E2DC" w14:textId="77777777" w:rsidR="00B51A61" w:rsidRPr="00B51A61" w:rsidRDefault="00B51A61" w:rsidP="00B51A61">
      <w:pPr>
        <w:spacing w:line="276" w:lineRule="auto"/>
        <w:rPr>
          <w:rFonts w:ascii="Calibri" w:hAnsi="Calibri"/>
          <w:sz w:val="22"/>
          <w:szCs w:val="22"/>
        </w:rPr>
      </w:pPr>
      <w:r w:rsidRPr="00B51A61">
        <w:rPr>
          <w:rFonts w:ascii="Calibri" w:hAnsi="Calibri"/>
          <w:sz w:val="22"/>
          <w:szCs w:val="22"/>
        </w:rPr>
        <w:t xml:space="preserve">Zapsána: </w:t>
      </w:r>
      <w:r w:rsidRPr="00B51A61">
        <w:rPr>
          <w:rFonts w:ascii="Calibri" w:hAnsi="Calibri"/>
          <w:sz w:val="22"/>
          <w:szCs w:val="22"/>
        </w:rPr>
        <w:tab/>
        <w:t>v obchodním rejstříku Krajského soudu v Brně, oddíl B., vložka 2463</w:t>
      </w:r>
    </w:p>
    <w:p w14:paraId="147CF774" w14:textId="77777777" w:rsidR="00B51A61" w:rsidRPr="00B51A61" w:rsidRDefault="00B51A61" w:rsidP="00B51A61">
      <w:pPr>
        <w:spacing w:line="276" w:lineRule="auto"/>
        <w:rPr>
          <w:rFonts w:ascii="Calibri" w:hAnsi="Calibri"/>
          <w:sz w:val="22"/>
          <w:szCs w:val="22"/>
        </w:rPr>
      </w:pPr>
    </w:p>
    <w:p w14:paraId="192DD557" w14:textId="77777777" w:rsidR="00B51A61" w:rsidRPr="005C6A50" w:rsidRDefault="00B51A61" w:rsidP="00B51A61">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E5E26ED"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4D080E0A" w14:textId="77777777" w:rsidR="00B51A61" w:rsidRPr="005C6A50" w:rsidRDefault="00B51A61" w:rsidP="00B51A61">
      <w:pPr>
        <w:pStyle w:val="Zkladntext2"/>
        <w:tabs>
          <w:tab w:val="left" w:pos="3855"/>
          <w:tab w:val="left" w:pos="3960"/>
        </w:tabs>
        <w:spacing w:line="276" w:lineRule="auto"/>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490F7B76" w14:textId="77777777" w:rsidR="00B51A61" w:rsidRPr="005C6A50" w:rsidRDefault="00B51A61" w:rsidP="00B51A61">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Pr>
          <w:rFonts w:ascii="Calibri" w:hAnsi="Calibri"/>
          <w:sz w:val="22"/>
          <w:szCs w:val="22"/>
        </w:rPr>
        <w:t>Vladimír Ryšavý</w:t>
      </w:r>
    </w:p>
    <w:p w14:paraId="720031EF"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Pr>
          <w:rFonts w:ascii="Calibri" w:hAnsi="Calibri"/>
          <w:i/>
          <w:sz w:val="22"/>
          <w:szCs w:val="22"/>
        </w:rPr>
        <w:t>pověřený vedením Odboru nákupu a logistiky</w:t>
      </w:r>
    </w:p>
    <w:p w14:paraId="0C889663" w14:textId="77777777" w:rsidR="00B51A61" w:rsidRDefault="00B51A61" w:rsidP="00B51A61">
      <w:pPr>
        <w:pStyle w:val="Zkladntext2"/>
        <w:tabs>
          <w:tab w:val="left" w:pos="3960"/>
        </w:tabs>
        <w:spacing w:line="276" w:lineRule="auto"/>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Pr>
          <w:rFonts w:ascii="Calibri" w:hAnsi="Calibri"/>
          <w:sz w:val="22"/>
          <w:szCs w:val="22"/>
        </w:rPr>
        <w:t>4</w:t>
      </w:r>
      <w:r w:rsidRPr="005C6A50">
        <w:rPr>
          <w:rFonts w:ascii="Calibri" w:hAnsi="Calibri"/>
          <w:sz w:val="22"/>
          <w:szCs w:val="22"/>
        </w:rPr>
        <w:t xml:space="preserve">0, </w:t>
      </w:r>
      <w:r>
        <w:rPr>
          <w:rFonts w:ascii="Calibri" w:hAnsi="Calibri"/>
          <w:sz w:val="22"/>
          <w:szCs w:val="22"/>
        </w:rPr>
        <w:t xml:space="preserve">e-mail: </w:t>
      </w:r>
      <w:hyperlink r:id="rId8" w:history="1">
        <w:r w:rsidRPr="003A6C12">
          <w:rPr>
            <w:rStyle w:val="Hypertextovodkaz"/>
            <w:rFonts w:ascii="Calibri" w:hAnsi="Calibri"/>
            <w:sz w:val="22"/>
            <w:szCs w:val="22"/>
          </w:rPr>
          <w:t>vrysavy</w:t>
        </w:r>
        <w:r w:rsidRPr="003A6C12">
          <w:rPr>
            <w:rStyle w:val="Hypertextovodkaz"/>
            <w:rFonts w:ascii="Calibri" w:hAnsi="Calibri"/>
            <w:sz w:val="22"/>
            <w:szCs w:val="22"/>
            <w:lang w:val="en-US"/>
          </w:rPr>
          <w:t>@</w:t>
        </w:r>
        <w:r w:rsidRPr="003A6C12">
          <w:rPr>
            <w:rStyle w:val="Hypertextovodkaz"/>
            <w:rFonts w:ascii="Calibri" w:hAnsi="Calibri"/>
            <w:sz w:val="22"/>
            <w:szCs w:val="22"/>
          </w:rPr>
          <w:t>dpmb.cz</w:t>
        </w:r>
      </w:hyperlink>
    </w:p>
    <w:p w14:paraId="6EFE117A" w14:textId="77777777" w:rsidR="00B51A61" w:rsidRPr="005C6A50" w:rsidRDefault="00B51A61" w:rsidP="00B51A61">
      <w:pPr>
        <w:pStyle w:val="Zkladntext2"/>
        <w:tabs>
          <w:tab w:val="left" w:pos="3960"/>
        </w:tabs>
        <w:spacing w:line="276" w:lineRule="auto"/>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23F17A65"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01F13EF3" w14:textId="77777777" w:rsidR="00B51A61" w:rsidRDefault="00B51A61" w:rsidP="00B51A61">
      <w:pPr>
        <w:pStyle w:val="Zkladntext2"/>
        <w:tabs>
          <w:tab w:val="left" w:pos="3960"/>
        </w:tabs>
        <w:spacing w:line="276" w:lineRule="auto"/>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Pr>
          <w:rFonts w:ascii="Calibri" w:hAnsi="Calibri"/>
          <w:sz w:val="22"/>
          <w:szCs w:val="22"/>
        </w:rPr>
        <w:t xml:space="preserve">e-mail: </w:t>
      </w:r>
      <w:hyperlink r:id="rId9" w:history="1">
        <w:r w:rsidRPr="008756D9">
          <w:rPr>
            <w:rStyle w:val="Hypertextovodkaz"/>
            <w:rFonts w:ascii="Calibri" w:hAnsi="Calibri"/>
            <w:sz w:val="22"/>
            <w:szCs w:val="22"/>
          </w:rPr>
          <w:t>fmajer</w:t>
        </w:r>
        <w:r w:rsidRPr="008756D9">
          <w:rPr>
            <w:rStyle w:val="Hypertextovodkaz"/>
            <w:rFonts w:ascii="Calibri" w:hAnsi="Calibri"/>
            <w:sz w:val="22"/>
            <w:szCs w:val="22"/>
            <w:lang w:val="en-US"/>
          </w:rPr>
          <w:t>@dpmb.cz</w:t>
        </w:r>
      </w:hyperlink>
    </w:p>
    <w:p w14:paraId="1F08A3FB" w14:textId="77777777" w:rsidR="00B51A61" w:rsidRPr="00B51A61" w:rsidRDefault="00B51A61" w:rsidP="00B51A61">
      <w:pPr>
        <w:spacing w:line="276" w:lineRule="auto"/>
        <w:rPr>
          <w:rFonts w:ascii="Calibri" w:hAnsi="Calibri" w:cs="Arial"/>
          <w:iCs/>
          <w:sz w:val="22"/>
          <w:szCs w:val="22"/>
        </w:rPr>
      </w:pPr>
    </w:p>
    <w:p w14:paraId="29879467"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IČO</w:t>
      </w:r>
      <w:r w:rsidRPr="00B51A61">
        <w:rPr>
          <w:rFonts w:ascii="Calibri" w:hAnsi="Calibri" w:cs="Arial"/>
          <w:b/>
          <w:iCs/>
          <w:sz w:val="22"/>
          <w:szCs w:val="22"/>
        </w:rPr>
        <w:t xml:space="preserve">: </w:t>
      </w:r>
      <w:r w:rsidRPr="00B51A61">
        <w:rPr>
          <w:rFonts w:ascii="Calibri" w:hAnsi="Calibri" w:cs="Arial"/>
          <w:b/>
          <w:iCs/>
          <w:sz w:val="22"/>
          <w:szCs w:val="22"/>
        </w:rPr>
        <w:tab/>
      </w:r>
      <w:r w:rsidRPr="00B51A61">
        <w:rPr>
          <w:rFonts w:ascii="Calibri" w:hAnsi="Calibri" w:cs="Arial"/>
          <w:b/>
          <w:iCs/>
          <w:sz w:val="22"/>
          <w:szCs w:val="22"/>
        </w:rPr>
        <w:tab/>
      </w:r>
      <w:r w:rsidRPr="00B51A61">
        <w:rPr>
          <w:rFonts w:ascii="Calibri" w:hAnsi="Calibri" w:cs="Arial"/>
          <w:b/>
          <w:iCs/>
          <w:sz w:val="22"/>
          <w:szCs w:val="22"/>
        </w:rPr>
        <w:tab/>
      </w:r>
      <w:r w:rsidRPr="00B51A61">
        <w:rPr>
          <w:rFonts w:ascii="Calibri" w:hAnsi="Calibri" w:cs="Arial"/>
          <w:iCs/>
          <w:sz w:val="22"/>
          <w:szCs w:val="22"/>
        </w:rPr>
        <w:t>25508881</w:t>
      </w:r>
    </w:p>
    <w:p w14:paraId="5154F115"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DIČ:</w:t>
      </w:r>
      <w:r w:rsidRPr="00B51A61">
        <w:rPr>
          <w:rFonts w:ascii="Calibri" w:hAnsi="Calibri" w:cs="Arial"/>
          <w:iCs/>
          <w:sz w:val="22"/>
          <w:szCs w:val="22"/>
        </w:rPr>
        <w:t xml:space="preserve"> </w:t>
      </w:r>
      <w:r w:rsidRPr="00B51A61">
        <w:rPr>
          <w:rFonts w:ascii="Calibri" w:hAnsi="Calibri" w:cs="Arial"/>
          <w:iCs/>
          <w:sz w:val="22"/>
          <w:szCs w:val="22"/>
        </w:rPr>
        <w:tab/>
      </w:r>
      <w:r w:rsidRPr="00B51A61">
        <w:rPr>
          <w:rFonts w:ascii="Calibri" w:hAnsi="Calibri" w:cs="Arial"/>
          <w:iCs/>
          <w:sz w:val="22"/>
          <w:szCs w:val="22"/>
        </w:rPr>
        <w:tab/>
      </w:r>
      <w:r w:rsidRPr="00B51A61">
        <w:rPr>
          <w:rFonts w:ascii="Calibri" w:hAnsi="Calibri" w:cs="Arial"/>
          <w:iCs/>
          <w:sz w:val="22"/>
          <w:szCs w:val="22"/>
        </w:rPr>
        <w:tab/>
        <w:t>CZ25508881</w:t>
      </w:r>
    </w:p>
    <w:p w14:paraId="42B19F46"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Bankovní spojení:</w:t>
      </w:r>
      <w:r w:rsidRPr="00B51A61">
        <w:rPr>
          <w:rFonts w:ascii="Calibri" w:hAnsi="Calibri" w:cs="Arial"/>
          <w:iCs/>
          <w:sz w:val="22"/>
          <w:szCs w:val="22"/>
        </w:rPr>
        <w:t xml:space="preserve"> </w:t>
      </w:r>
      <w:r w:rsidRPr="00B51A61">
        <w:rPr>
          <w:rFonts w:ascii="Calibri" w:hAnsi="Calibri" w:cs="Arial"/>
          <w:iCs/>
          <w:sz w:val="22"/>
          <w:szCs w:val="22"/>
        </w:rPr>
        <w:tab/>
        <w:t>KB Brno-město</w:t>
      </w:r>
    </w:p>
    <w:p w14:paraId="333828CE"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Číslo účtu:</w:t>
      </w:r>
      <w:r w:rsidRPr="00B51A61">
        <w:rPr>
          <w:rFonts w:ascii="Calibri" w:hAnsi="Calibri" w:cs="Arial"/>
          <w:iCs/>
          <w:sz w:val="22"/>
          <w:szCs w:val="22"/>
        </w:rPr>
        <w:t xml:space="preserve"> </w:t>
      </w:r>
      <w:r w:rsidRPr="00B51A61">
        <w:rPr>
          <w:rFonts w:ascii="Calibri" w:hAnsi="Calibri" w:cs="Arial"/>
          <w:iCs/>
          <w:sz w:val="22"/>
          <w:szCs w:val="22"/>
        </w:rPr>
        <w:tab/>
      </w:r>
      <w:r w:rsidRPr="00B51A61">
        <w:rPr>
          <w:rFonts w:ascii="Calibri" w:hAnsi="Calibri" w:cs="Arial"/>
          <w:iCs/>
          <w:sz w:val="22"/>
          <w:szCs w:val="22"/>
        </w:rPr>
        <w:tab/>
        <w:t>8905621/0100</w:t>
      </w:r>
    </w:p>
    <w:p w14:paraId="0C8241A7" w14:textId="77777777" w:rsidR="00B51A61" w:rsidRPr="00B51A61" w:rsidRDefault="00B51A61" w:rsidP="00B51A61">
      <w:pPr>
        <w:spacing w:line="276" w:lineRule="auto"/>
        <w:rPr>
          <w:rFonts w:ascii="Calibri" w:hAnsi="Calibri"/>
          <w:iCs/>
          <w:sz w:val="22"/>
          <w:szCs w:val="22"/>
        </w:rPr>
      </w:pPr>
      <w:r w:rsidRPr="00B51A61">
        <w:rPr>
          <w:rFonts w:ascii="Calibri" w:hAnsi="Calibri"/>
          <w:iCs/>
          <w:sz w:val="22"/>
          <w:szCs w:val="22"/>
        </w:rPr>
        <w:t>Společnost je plátcem DPH</w:t>
      </w:r>
    </w:p>
    <w:p w14:paraId="0D7F6E4A" w14:textId="5AA919F4" w:rsidR="00B51A61" w:rsidRPr="00B51A61" w:rsidRDefault="00B51A61" w:rsidP="00B51A61">
      <w:pPr>
        <w:spacing w:line="276" w:lineRule="auto"/>
        <w:rPr>
          <w:rFonts w:ascii="Calibri" w:hAnsi="Calibri"/>
          <w:iCs/>
          <w:sz w:val="22"/>
          <w:szCs w:val="22"/>
        </w:rPr>
      </w:pPr>
      <w:r w:rsidRPr="00B51A61">
        <w:rPr>
          <w:rFonts w:ascii="Calibri" w:hAnsi="Calibri"/>
          <w:iCs/>
          <w:sz w:val="22"/>
          <w:szCs w:val="22"/>
        </w:rPr>
        <w:t>(dále jen „kupující“)</w:t>
      </w:r>
    </w:p>
    <w:p w14:paraId="6CB6B9C3"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w:t>
      </w:r>
      <w:r w:rsidRPr="00B51A61">
        <w:rPr>
          <w:rFonts w:asciiTheme="minorHAnsi" w:hAnsiTheme="minorHAnsi"/>
          <w:iCs/>
          <w:sz w:val="22"/>
          <w:szCs w:val="22"/>
        </w:rPr>
        <w:tab/>
      </w:r>
    </w:p>
    <w:p w14:paraId="3901667A" w14:textId="77777777" w:rsidR="00B51A61" w:rsidRPr="00B51A61" w:rsidRDefault="00B51A61" w:rsidP="00B51A61">
      <w:pPr>
        <w:spacing w:line="276" w:lineRule="auto"/>
        <w:jc w:val="both"/>
        <w:rPr>
          <w:rFonts w:asciiTheme="minorHAnsi" w:hAnsiTheme="minorHAnsi"/>
          <w:b/>
          <w:bCs/>
          <w:iCs/>
          <w:sz w:val="22"/>
          <w:szCs w:val="22"/>
        </w:rPr>
      </w:pPr>
      <w:r w:rsidRPr="00B51A61">
        <w:rPr>
          <w:rFonts w:asciiTheme="minorHAnsi" w:hAnsiTheme="minorHAnsi"/>
          <w:b/>
          <w:bCs/>
          <w:iCs/>
          <w:sz w:val="22"/>
          <w:szCs w:val="22"/>
        </w:rPr>
        <w:t>Prodávající:</w:t>
      </w:r>
    </w:p>
    <w:p w14:paraId="05C51AE2" w14:textId="77777777" w:rsidR="00B51A61" w:rsidRPr="00B51A61" w:rsidRDefault="00B51A61" w:rsidP="00B51A61">
      <w:pPr>
        <w:spacing w:line="276" w:lineRule="auto"/>
        <w:jc w:val="both"/>
        <w:rPr>
          <w:rFonts w:asciiTheme="minorHAnsi" w:hAnsiTheme="minorHAnsi"/>
          <w:iCs/>
          <w:color w:val="00B0F0"/>
          <w:sz w:val="22"/>
          <w:szCs w:val="22"/>
        </w:rPr>
      </w:pPr>
      <w:r w:rsidRPr="00B51A61">
        <w:rPr>
          <w:rFonts w:asciiTheme="minorHAnsi" w:hAnsiTheme="minorHAnsi"/>
          <w:color w:val="00B0F0"/>
          <w:sz w:val="22"/>
          <w:szCs w:val="22"/>
        </w:rPr>
        <w:t xml:space="preserve">Název společnosti </w:t>
      </w:r>
    </w:p>
    <w:p w14:paraId="75A50B4B"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Sídlo: </w:t>
      </w:r>
    </w:p>
    <w:p w14:paraId="57AF291E"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Zapsána: </w:t>
      </w:r>
      <w:r w:rsidRPr="00B51A61">
        <w:rPr>
          <w:rFonts w:asciiTheme="minorHAnsi" w:hAnsiTheme="minorHAnsi"/>
          <w:iCs/>
          <w:sz w:val="22"/>
          <w:szCs w:val="22"/>
        </w:rPr>
        <w:t>v obchodním rejstříku Krajského soudu v …………, oddíl</w:t>
      </w:r>
      <w:proofErr w:type="gramStart"/>
      <w:r w:rsidRPr="00B51A61">
        <w:rPr>
          <w:rFonts w:asciiTheme="minorHAnsi" w:hAnsiTheme="minorHAnsi"/>
          <w:iCs/>
          <w:sz w:val="22"/>
          <w:szCs w:val="22"/>
        </w:rPr>
        <w:t xml:space="preserve"> ….</w:t>
      </w:r>
      <w:proofErr w:type="gramEnd"/>
      <w:r w:rsidRPr="00B51A61">
        <w:rPr>
          <w:rFonts w:asciiTheme="minorHAnsi" w:hAnsiTheme="minorHAnsi"/>
          <w:iCs/>
          <w:sz w:val="22"/>
          <w:szCs w:val="22"/>
        </w:rPr>
        <w:t>, vložka ………</w:t>
      </w:r>
    </w:p>
    <w:p w14:paraId="75C93AE3"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Osoba oprávněná k podpisu smlouvy: </w:t>
      </w:r>
    </w:p>
    <w:p w14:paraId="43E5123F"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Kontaktní osoba ve věcech smluvních: </w:t>
      </w:r>
    </w:p>
    <w:p w14:paraId="45F9D76C"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t>Tel: ………</w:t>
      </w:r>
      <w:proofErr w:type="gramStart"/>
      <w:r w:rsidRPr="00B51A61">
        <w:rPr>
          <w:rFonts w:asciiTheme="minorHAnsi" w:hAnsiTheme="minorHAnsi"/>
          <w:iCs/>
          <w:sz w:val="22"/>
          <w:szCs w:val="22"/>
        </w:rPr>
        <w:t>…….</w:t>
      </w:r>
      <w:proofErr w:type="gramEnd"/>
      <w:r w:rsidRPr="00B51A61">
        <w:rPr>
          <w:rFonts w:asciiTheme="minorHAnsi" w:hAnsiTheme="minorHAnsi"/>
          <w:iCs/>
          <w:sz w:val="22"/>
          <w:szCs w:val="22"/>
        </w:rPr>
        <w:t>; e-mail: ………………….</w:t>
      </w:r>
    </w:p>
    <w:p w14:paraId="1CCA3097"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Kontaktní osoba ve věcech technických: </w:t>
      </w:r>
    </w:p>
    <w:p w14:paraId="13B6C8FB"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t>Tel: ………</w:t>
      </w:r>
      <w:proofErr w:type="gramStart"/>
      <w:r w:rsidRPr="00B51A61">
        <w:rPr>
          <w:rFonts w:asciiTheme="minorHAnsi" w:hAnsiTheme="minorHAnsi"/>
          <w:iCs/>
          <w:sz w:val="22"/>
          <w:szCs w:val="22"/>
        </w:rPr>
        <w:t>…….</w:t>
      </w:r>
      <w:proofErr w:type="gramEnd"/>
      <w:r w:rsidRPr="00B51A61">
        <w:rPr>
          <w:rFonts w:asciiTheme="minorHAnsi" w:hAnsiTheme="minorHAnsi"/>
          <w:iCs/>
          <w:sz w:val="22"/>
          <w:szCs w:val="22"/>
        </w:rPr>
        <w:t>; e-mail: ………………….</w:t>
      </w:r>
    </w:p>
    <w:p w14:paraId="6648FA88"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IČO: </w:t>
      </w:r>
    </w:p>
    <w:p w14:paraId="18C019D6"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DIČ: </w:t>
      </w:r>
    </w:p>
    <w:p w14:paraId="1CABE5D6"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Bankovní spojení: </w:t>
      </w:r>
    </w:p>
    <w:p w14:paraId="099CF3F9"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Číslo účtu: </w:t>
      </w:r>
    </w:p>
    <w:p w14:paraId="654857E5"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Společnost je/není plátcem DPH</w:t>
      </w:r>
    </w:p>
    <w:p w14:paraId="2360CE20"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(dále jen „prodávající“)</w:t>
      </w:r>
    </w:p>
    <w:p w14:paraId="53D0649C" w14:textId="77777777" w:rsidR="00B51A61" w:rsidRPr="00B51A61" w:rsidRDefault="00B51A61" w:rsidP="00B51A61">
      <w:pPr>
        <w:tabs>
          <w:tab w:val="left" w:pos="720"/>
        </w:tabs>
        <w:spacing w:line="276" w:lineRule="auto"/>
        <w:jc w:val="both"/>
        <w:rPr>
          <w:rFonts w:asciiTheme="minorHAnsi" w:hAnsiTheme="minorHAnsi"/>
          <w:sz w:val="22"/>
          <w:szCs w:val="22"/>
        </w:rPr>
      </w:pPr>
      <w:r w:rsidRPr="00B51A61">
        <w:rPr>
          <w:rFonts w:asciiTheme="minorHAnsi" w:hAnsiTheme="minorHAnsi"/>
          <w:sz w:val="22"/>
          <w:szCs w:val="22"/>
        </w:rPr>
        <w:t>níže uvedeného dne, měsíce a roku uzavřeli smlouvu následujícího znění</w:t>
      </w:r>
    </w:p>
    <w:p w14:paraId="77C8ED40"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72429BEB"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00648754"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2BA845DB" w14:textId="79A8D5DA" w:rsidR="00782AAA" w:rsidRDefault="00782AAA" w:rsidP="00AA26B1">
      <w:pPr>
        <w:pStyle w:val="Nadpis2"/>
        <w:spacing w:line="276" w:lineRule="auto"/>
        <w:jc w:val="both"/>
        <w:rPr>
          <w:rFonts w:asciiTheme="minorHAnsi" w:hAnsiTheme="minorHAnsi"/>
          <w:sz w:val="22"/>
          <w:szCs w:val="22"/>
        </w:rPr>
      </w:pPr>
    </w:p>
    <w:p w14:paraId="5D210A26" w14:textId="77777777" w:rsidR="00523924" w:rsidRPr="00523924" w:rsidRDefault="00523924" w:rsidP="00523924"/>
    <w:p w14:paraId="718CC011"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3FB14EC7" w14:textId="77777777" w:rsidR="000318D2" w:rsidRPr="00EE2972" w:rsidRDefault="000318D2" w:rsidP="007E6A53">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1027F2DA"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3E67"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7012F1DF" w14:textId="606E1F02" w:rsidR="00491769" w:rsidRPr="001611D3" w:rsidRDefault="00491769" w:rsidP="006B6951">
      <w:pPr>
        <w:pStyle w:val="Normlnweb"/>
        <w:numPr>
          <w:ilvl w:val="0"/>
          <w:numId w:val="6"/>
        </w:numPr>
        <w:tabs>
          <w:tab w:val="clear" w:pos="1440"/>
          <w:tab w:val="num" w:pos="1560"/>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B11EC4" w:rsidRPr="001611D3">
        <w:rPr>
          <w:rFonts w:asciiTheme="minorHAnsi" w:hAnsiTheme="minorHAnsi"/>
          <w:sz w:val="22"/>
          <w:szCs w:val="22"/>
        </w:rPr>
        <w:t>sou</w:t>
      </w:r>
      <w:r w:rsidR="009A265C">
        <w:rPr>
          <w:rFonts w:ascii="Calibri" w:hAnsi="Calibri"/>
          <w:bCs/>
          <w:sz w:val="22"/>
        </w:rPr>
        <w:t xml:space="preserve"> </w:t>
      </w:r>
      <w:r w:rsidR="00523924">
        <w:rPr>
          <w:rFonts w:ascii="Calibri" w:hAnsi="Calibri"/>
          <w:b/>
          <w:bCs/>
        </w:rPr>
        <w:t>brzdové destičky pro tramvajová vozidla</w:t>
      </w:r>
      <w:r w:rsidR="00CD09C6" w:rsidRPr="00597E91">
        <w:rPr>
          <w:rFonts w:asciiTheme="minorHAnsi" w:hAnsiTheme="minorHAnsi"/>
          <w:bCs/>
          <w:sz w:val="22"/>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9A265C">
        <w:rPr>
          <w:rFonts w:asciiTheme="minorHAnsi" w:hAnsiTheme="minorHAnsi"/>
          <w:sz w:val="22"/>
          <w:szCs w:val="22"/>
        </w:rPr>
        <w:t xml:space="preserve"> </w:t>
      </w:r>
      <w:r w:rsidR="00CD09C6" w:rsidRPr="001611D3">
        <w:rPr>
          <w:rFonts w:asciiTheme="minorHAnsi" w:hAnsiTheme="minorHAnsi"/>
          <w:sz w:val="22"/>
          <w:szCs w:val="22"/>
        </w:rPr>
        <w:t>- Technická specifikace a ceník.</w:t>
      </w:r>
    </w:p>
    <w:p w14:paraId="21D5ECE7"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26EE1B2F"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17959592" w14:textId="11B7F55F" w:rsidR="009C050C" w:rsidRDefault="009C050C" w:rsidP="00AA26B1">
      <w:pPr>
        <w:pStyle w:val="Normlnweb"/>
        <w:spacing w:before="0" w:beforeAutospacing="0" w:after="0" w:afterAutospacing="0" w:line="276" w:lineRule="auto"/>
        <w:jc w:val="both"/>
        <w:rPr>
          <w:rFonts w:asciiTheme="minorHAnsi" w:hAnsiTheme="minorHAnsi"/>
          <w:sz w:val="22"/>
          <w:szCs w:val="22"/>
        </w:rPr>
      </w:pPr>
    </w:p>
    <w:p w14:paraId="594CFD93" w14:textId="77777777" w:rsidR="00523924" w:rsidRPr="00B11EC4" w:rsidRDefault="00523924" w:rsidP="00AA26B1">
      <w:pPr>
        <w:pStyle w:val="Normlnweb"/>
        <w:spacing w:before="0" w:beforeAutospacing="0" w:after="0" w:afterAutospacing="0" w:line="276" w:lineRule="auto"/>
        <w:jc w:val="both"/>
        <w:rPr>
          <w:rFonts w:asciiTheme="minorHAnsi" w:hAnsiTheme="minorHAnsi"/>
          <w:sz w:val="22"/>
          <w:szCs w:val="22"/>
        </w:rPr>
      </w:pPr>
    </w:p>
    <w:p w14:paraId="6097BE0E"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38630BE2" w14:textId="4553B7A0"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r w:rsidR="00EF42D3">
        <w:rPr>
          <w:rFonts w:asciiTheme="minorHAnsi" w:hAnsiTheme="minorHAnsi"/>
          <w:b/>
          <w:bCs/>
          <w:sz w:val="22"/>
          <w:szCs w:val="22"/>
        </w:rPr>
        <w:t xml:space="preserve"> a dodací podmínky</w:t>
      </w:r>
    </w:p>
    <w:p w14:paraId="7D69ADB3" w14:textId="77777777" w:rsidR="00EF42D3" w:rsidRP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Jednotková kupní cena je stanovena dohodou smluvních stran v příloze č. 1 Technická specifikace a ceník. K takto stanovené ceně se připočte DPH v souladu se zákonem o DPH v sazbě platné ke dni uskutečnění zdanitelného plnění.</w:t>
      </w:r>
    </w:p>
    <w:p w14:paraId="5A39B392" w14:textId="77777777" w:rsidR="00EF42D3" w:rsidRP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Jednotková kupní cena v příloze č.1 - Technické specifikaci a ceník je konečná, včetně dopravy zboží do místa dodání a balení.</w:t>
      </w:r>
    </w:p>
    <w:p w14:paraId="17453689" w14:textId="2849B051" w:rsid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 xml:space="preserve">Kupující je oprávněn u prodávajícího odebrat zboží na základě dílčích písemných objednávek v celkové kupní ceně maximálně </w:t>
      </w:r>
      <w:r w:rsidR="00523924">
        <w:rPr>
          <w:rFonts w:asciiTheme="minorHAnsi" w:hAnsiTheme="minorHAnsi"/>
          <w:sz w:val="22"/>
          <w:szCs w:val="22"/>
        </w:rPr>
        <w:t>500 000</w:t>
      </w:r>
      <w:r w:rsidRPr="00EF42D3">
        <w:rPr>
          <w:rFonts w:asciiTheme="minorHAnsi" w:hAnsiTheme="minorHAnsi"/>
          <w:sz w:val="22"/>
          <w:szCs w:val="22"/>
        </w:rPr>
        <w:t xml:space="preserve"> Kč bez DPH</w:t>
      </w:r>
      <w:r w:rsidRPr="00983BEF">
        <w:rPr>
          <w:rFonts w:asciiTheme="minorHAnsi" w:hAnsiTheme="minorHAnsi"/>
          <w:sz w:val="22"/>
          <w:szCs w:val="22"/>
        </w:rPr>
        <w:t xml:space="preserve"> </w:t>
      </w:r>
      <w:r w:rsidR="00833E15" w:rsidRPr="00983BEF">
        <w:rPr>
          <w:rFonts w:asciiTheme="minorHAnsi" w:hAnsiTheme="minorHAnsi"/>
          <w:sz w:val="22"/>
          <w:szCs w:val="22"/>
        </w:rPr>
        <w:t>(slovy:</w:t>
      </w:r>
      <w:r w:rsidR="00833E15" w:rsidRPr="00EF42D3">
        <w:rPr>
          <w:rFonts w:asciiTheme="minorHAnsi" w:hAnsiTheme="minorHAnsi"/>
          <w:sz w:val="22"/>
          <w:szCs w:val="22"/>
        </w:rPr>
        <w:t xml:space="preserve"> </w:t>
      </w:r>
      <w:r w:rsidR="00523924" w:rsidRPr="00523924">
        <w:rPr>
          <w:rFonts w:asciiTheme="minorHAnsi" w:hAnsiTheme="minorHAnsi"/>
          <w:sz w:val="22"/>
          <w:szCs w:val="22"/>
        </w:rPr>
        <w:t>pět</w:t>
      </w:r>
      <w:ins w:id="0" w:author="Valová Hana" w:date="2023-03-14T12:00:00Z">
        <w:r w:rsidR="003B18D5">
          <w:rPr>
            <w:rFonts w:asciiTheme="minorHAnsi" w:hAnsiTheme="minorHAnsi"/>
            <w:sz w:val="22"/>
            <w:szCs w:val="22"/>
          </w:rPr>
          <w:t xml:space="preserve"> </w:t>
        </w:r>
      </w:ins>
      <w:r w:rsidR="00523924" w:rsidRPr="00523924">
        <w:rPr>
          <w:rFonts w:asciiTheme="minorHAnsi" w:hAnsiTheme="minorHAnsi"/>
          <w:sz w:val="22"/>
          <w:szCs w:val="22"/>
        </w:rPr>
        <w:t>set</w:t>
      </w:r>
      <w:ins w:id="1" w:author="Valová Hana" w:date="2023-03-14T12:00:00Z">
        <w:r w:rsidR="003B18D5">
          <w:rPr>
            <w:rFonts w:asciiTheme="minorHAnsi" w:hAnsiTheme="minorHAnsi"/>
            <w:sz w:val="22"/>
            <w:szCs w:val="22"/>
          </w:rPr>
          <w:t xml:space="preserve"> </w:t>
        </w:r>
      </w:ins>
      <w:r w:rsidR="00523924" w:rsidRPr="00523924">
        <w:rPr>
          <w:rFonts w:asciiTheme="minorHAnsi" w:hAnsiTheme="minorHAnsi"/>
          <w:sz w:val="22"/>
          <w:szCs w:val="22"/>
        </w:rPr>
        <w:t>tisíc korun českých</w:t>
      </w:r>
      <w:r w:rsidR="00833E15" w:rsidRPr="00983BEF">
        <w:rPr>
          <w:rFonts w:asciiTheme="minorHAnsi" w:hAnsiTheme="minorHAnsi"/>
          <w:sz w:val="22"/>
          <w:szCs w:val="22"/>
        </w:rPr>
        <w:t xml:space="preserve">). </w:t>
      </w:r>
    </w:p>
    <w:p w14:paraId="4C578387" w14:textId="483AEA8E" w:rsidR="00833E15" w:rsidRPr="00EF42D3" w:rsidRDefault="00833E15" w:rsidP="00EF42D3">
      <w:pPr>
        <w:numPr>
          <w:ilvl w:val="0"/>
          <w:numId w:val="2"/>
        </w:numPr>
        <w:spacing w:line="276" w:lineRule="auto"/>
        <w:ind w:left="426" w:hanging="426"/>
        <w:jc w:val="both"/>
        <w:rPr>
          <w:rFonts w:asciiTheme="minorHAnsi" w:hAnsiTheme="minorHAnsi"/>
          <w:sz w:val="22"/>
          <w:szCs w:val="22"/>
        </w:rPr>
      </w:pPr>
      <w:r w:rsidRPr="0034405B">
        <w:rPr>
          <w:rFonts w:asciiTheme="minorHAnsi" w:hAnsiTheme="minorHAnsi"/>
          <w:sz w:val="22"/>
          <w:szCs w:val="22"/>
        </w:rPr>
        <w:t>Předpokládaným místem dodání je:</w:t>
      </w:r>
      <w:r w:rsidRPr="00EF42D3">
        <w:rPr>
          <w:rFonts w:asciiTheme="minorHAnsi" w:hAnsiTheme="minorHAnsi"/>
          <w:sz w:val="22"/>
          <w:szCs w:val="22"/>
        </w:rPr>
        <w:t xml:space="preserve"> </w:t>
      </w:r>
    </w:p>
    <w:p w14:paraId="545DBB8B" w14:textId="38FD987E" w:rsidR="00833E15"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A97B84">
        <w:rPr>
          <w:rFonts w:asciiTheme="minorHAnsi" w:hAnsiTheme="minorHAnsi"/>
          <w:sz w:val="22"/>
          <w:szCs w:val="22"/>
          <w:u w:val="single"/>
        </w:rPr>
        <w:t xml:space="preserve">cova 74, </w:t>
      </w:r>
      <w:proofErr w:type="gramStart"/>
      <w:r w:rsidR="00A97B84">
        <w:rPr>
          <w:rFonts w:asciiTheme="minorHAnsi" w:hAnsiTheme="minorHAnsi"/>
          <w:sz w:val="22"/>
          <w:szCs w:val="22"/>
          <w:u w:val="single"/>
        </w:rPr>
        <w:t>Brno- Medlánky</w:t>
      </w:r>
      <w:proofErr w:type="gramEnd"/>
      <w:r w:rsidR="00A97B84">
        <w:rPr>
          <w:rFonts w:asciiTheme="minorHAnsi" w:hAnsiTheme="minorHAnsi"/>
          <w:sz w:val="22"/>
          <w:szCs w:val="22"/>
          <w:u w:val="single"/>
        </w:rPr>
        <w:t>, PSČ: 6</w:t>
      </w:r>
      <w:r w:rsidRPr="004B6812">
        <w:rPr>
          <w:rFonts w:asciiTheme="minorHAnsi" w:hAnsiTheme="minorHAnsi"/>
          <w:sz w:val="22"/>
          <w:szCs w:val="22"/>
          <w:u w:val="single"/>
        </w:rPr>
        <w:t>2</w:t>
      </w:r>
      <w:r w:rsidR="00A97B84">
        <w:rPr>
          <w:rFonts w:asciiTheme="minorHAnsi" w:hAnsiTheme="minorHAnsi"/>
          <w:sz w:val="22"/>
          <w:szCs w:val="22"/>
          <w:u w:val="single"/>
        </w:rPr>
        <w:t>1</w:t>
      </w:r>
      <w:r w:rsidRPr="004B6812">
        <w:rPr>
          <w:rFonts w:asciiTheme="minorHAnsi" w:hAnsiTheme="minorHAnsi"/>
          <w:sz w:val="22"/>
          <w:szCs w:val="22"/>
          <w:u w:val="single"/>
        </w:rPr>
        <w:t xml:space="preserve"> 00</w:t>
      </w:r>
    </w:p>
    <w:p w14:paraId="7E925EEB" w14:textId="2E6B654C" w:rsidR="00C67786" w:rsidRPr="00C67786" w:rsidRDefault="00C67786" w:rsidP="00C67786">
      <w:pPr>
        <w:numPr>
          <w:ilvl w:val="0"/>
          <w:numId w:val="2"/>
        </w:numPr>
        <w:spacing w:line="276" w:lineRule="auto"/>
        <w:ind w:left="426" w:hanging="426"/>
        <w:jc w:val="both"/>
        <w:rPr>
          <w:rFonts w:asciiTheme="minorHAnsi" w:hAnsiTheme="minorHAnsi"/>
          <w:sz w:val="22"/>
          <w:szCs w:val="22"/>
        </w:rPr>
      </w:pPr>
      <w:r w:rsidRPr="00C67786">
        <w:rPr>
          <w:rFonts w:asciiTheme="minorHAnsi" w:hAnsiTheme="minorHAnsi"/>
          <w:sz w:val="22"/>
          <w:szCs w:val="22"/>
        </w:rPr>
        <w:t xml:space="preserve">Prodávající je povinen odevzdat smluvené zboží nejpozději v termínu </w:t>
      </w:r>
      <w:r w:rsidRPr="00572AAA">
        <w:rPr>
          <w:rFonts w:asciiTheme="minorHAnsi" w:hAnsiTheme="minorHAnsi"/>
          <w:sz w:val="22"/>
          <w:szCs w:val="22"/>
        </w:rPr>
        <w:t xml:space="preserve">do </w:t>
      </w:r>
      <w:r w:rsidR="00523924">
        <w:rPr>
          <w:rFonts w:asciiTheme="minorHAnsi" w:hAnsiTheme="minorHAnsi"/>
          <w:sz w:val="22"/>
          <w:szCs w:val="22"/>
        </w:rPr>
        <w:t>5</w:t>
      </w:r>
      <w:r w:rsidRPr="00572AAA">
        <w:rPr>
          <w:rFonts w:asciiTheme="minorHAnsi" w:hAnsiTheme="minorHAnsi"/>
          <w:sz w:val="22"/>
          <w:szCs w:val="22"/>
        </w:rPr>
        <w:t xml:space="preserve"> </w:t>
      </w:r>
      <w:r w:rsidR="007A28A5" w:rsidRPr="00572AAA">
        <w:rPr>
          <w:rFonts w:asciiTheme="minorHAnsi" w:hAnsiTheme="minorHAnsi"/>
          <w:sz w:val="22"/>
          <w:szCs w:val="22"/>
        </w:rPr>
        <w:t>tý</w:t>
      </w:r>
      <w:r w:rsidRPr="00572AAA">
        <w:rPr>
          <w:rFonts w:asciiTheme="minorHAnsi" w:hAnsiTheme="minorHAnsi"/>
          <w:sz w:val="22"/>
          <w:szCs w:val="22"/>
        </w:rPr>
        <w:t>dnů</w:t>
      </w:r>
      <w:r w:rsidRPr="00C67786">
        <w:rPr>
          <w:rFonts w:asciiTheme="minorHAnsi" w:hAnsi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612A636E" w14:textId="13A95496" w:rsidR="00090A48" w:rsidRDefault="00090A48" w:rsidP="0026647A">
      <w:pPr>
        <w:spacing w:line="276" w:lineRule="auto"/>
        <w:rPr>
          <w:rFonts w:asciiTheme="minorHAnsi" w:hAnsiTheme="minorHAnsi"/>
          <w:b/>
          <w:bCs/>
          <w:sz w:val="22"/>
          <w:szCs w:val="22"/>
        </w:rPr>
      </w:pPr>
    </w:p>
    <w:p w14:paraId="0A8F44F0" w14:textId="578F3AAE" w:rsidR="00AC311A" w:rsidRDefault="00AC311A" w:rsidP="0026647A">
      <w:pPr>
        <w:spacing w:line="276" w:lineRule="auto"/>
        <w:rPr>
          <w:rFonts w:asciiTheme="minorHAnsi" w:hAnsiTheme="minorHAnsi"/>
          <w:b/>
          <w:bCs/>
          <w:sz w:val="22"/>
          <w:szCs w:val="22"/>
        </w:rPr>
      </w:pPr>
    </w:p>
    <w:p w14:paraId="2CCB0E1D" w14:textId="77777777" w:rsidR="00523924" w:rsidRDefault="00523924" w:rsidP="0026647A">
      <w:pPr>
        <w:spacing w:line="276" w:lineRule="auto"/>
        <w:rPr>
          <w:rFonts w:asciiTheme="minorHAnsi" w:hAnsiTheme="minorHAnsi"/>
          <w:b/>
          <w:bCs/>
          <w:sz w:val="22"/>
          <w:szCs w:val="22"/>
        </w:rPr>
      </w:pPr>
    </w:p>
    <w:p w14:paraId="03D9CDBD" w14:textId="77777777" w:rsidR="00AC311A" w:rsidRDefault="00AC311A" w:rsidP="0026647A">
      <w:pPr>
        <w:spacing w:line="276" w:lineRule="auto"/>
        <w:rPr>
          <w:rFonts w:asciiTheme="minorHAnsi" w:hAnsiTheme="minorHAnsi"/>
          <w:b/>
          <w:bCs/>
          <w:sz w:val="22"/>
          <w:szCs w:val="22"/>
        </w:rPr>
      </w:pPr>
    </w:p>
    <w:p w14:paraId="0D3088B3"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19F8F553"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6D933EC7" w14:textId="5A6746A4" w:rsidR="00B51A61" w:rsidRDefault="00B51A61" w:rsidP="00B51A61">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 účinnosti, nejpozději však do okamžiku vyčerpání limitu uvedeného v čl. III odst. 3 této smlouvy.</w:t>
      </w:r>
    </w:p>
    <w:p w14:paraId="54A0CA0E" w14:textId="3264E02D" w:rsidR="00C67786" w:rsidRPr="007247BE" w:rsidRDefault="00C67786" w:rsidP="00C67786">
      <w:pPr>
        <w:pStyle w:val="Odstavecseseznamem"/>
        <w:numPr>
          <w:ilvl w:val="0"/>
          <w:numId w:val="4"/>
        </w:numPr>
        <w:tabs>
          <w:tab w:val="left" w:pos="709"/>
        </w:tabs>
        <w:spacing w:line="276" w:lineRule="auto"/>
        <w:ind w:left="426" w:hanging="426"/>
        <w:jc w:val="both"/>
        <w:rPr>
          <w:rFonts w:asciiTheme="minorHAnsi" w:hAnsiTheme="minorHAnsi"/>
          <w:sz w:val="22"/>
          <w:szCs w:val="22"/>
        </w:rPr>
      </w:pPr>
      <w:r w:rsidRPr="007247BE">
        <w:rPr>
          <w:rFonts w:asciiTheme="minorHAnsi" w:hAnsiTheme="minorHAnsi"/>
          <w:sz w:val="22"/>
          <w:szCs w:val="22"/>
        </w:rPr>
        <w:t>V případě, že prodávající odevzdá kupujícímu zboží opožděně nebo vadně, nebo nedodrží reklamační lhůty a doby stanovené touto smlouvou, zaplatí kupujícímu smluvní pokutu ve výši 500,-Kč za každý den prodlení.</w:t>
      </w:r>
    </w:p>
    <w:p w14:paraId="2CA3B136"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1ED22E93" w14:textId="583C34B5" w:rsidR="00A23CB4"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18BEDD12" w14:textId="58D2D792" w:rsidR="007247BE" w:rsidRPr="007247BE" w:rsidRDefault="007247BE" w:rsidP="007247BE">
      <w:pPr>
        <w:pStyle w:val="Odstavecseseznamem"/>
        <w:numPr>
          <w:ilvl w:val="0"/>
          <w:numId w:val="4"/>
        </w:numPr>
        <w:tabs>
          <w:tab w:val="left" w:pos="709"/>
        </w:tabs>
        <w:spacing w:line="276" w:lineRule="auto"/>
        <w:ind w:left="426" w:hanging="426"/>
        <w:jc w:val="both"/>
        <w:rPr>
          <w:rFonts w:asciiTheme="minorHAnsi" w:hAnsiTheme="minorHAnsi"/>
          <w:sz w:val="22"/>
          <w:szCs w:val="22"/>
        </w:rPr>
      </w:pPr>
      <w:r w:rsidRPr="000B5BC6">
        <w:rPr>
          <w:rFonts w:asciiTheme="minorHAnsi" w:hAnsiTheme="minorHAnsi"/>
          <w:sz w:val="22"/>
          <w:szCs w:val="22"/>
        </w:rPr>
        <w:t>Prodávající je při dodávkách zboží povinen dodržovat ustanovení uvedené v příloze č. 3 - Ujištění o posouzení shody, legálním uvedení výrobků na trh.</w:t>
      </w:r>
    </w:p>
    <w:p w14:paraId="00517B99"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50FF46EA"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5070E6"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6508136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01DC326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77865BCD"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787CC52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86374CC" w14:textId="5C2446B8" w:rsidR="005C6A50" w:rsidRDefault="00261720" w:rsidP="00BA35D8">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76B9DBBB" w14:textId="04E92D67" w:rsidR="00523924" w:rsidRDefault="00523924" w:rsidP="00523924">
      <w:pPr>
        <w:spacing w:line="276" w:lineRule="auto"/>
        <w:jc w:val="both"/>
        <w:rPr>
          <w:rFonts w:asciiTheme="minorHAnsi" w:hAnsiTheme="minorHAnsi"/>
          <w:sz w:val="22"/>
          <w:szCs w:val="22"/>
        </w:rPr>
      </w:pPr>
    </w:p>
    <w:p w14:paraId="007F8B1C" w14:textId="77777777" w:rsidR="00523924" w:rsidRPr="00523924" w:rsidRDefault="00523924" w:rsidP="00523924">
      <w:pPr>
        <w:spacing w:line="276" w:lineRule="auto"/>
        <w:jc w:val="both"/>
        <w:rPr>
          <w:rFonts w:asciiTheme="minorHAnsi" w:hAnsiTheme="minorHAnsi"/>
          <w:sz w:val="22"/>
          <w:szCs w:val="22"/>
        </w:rPr>
      </w:pPr>
    </w:p>
    <w:p w14:paraId="2A847F64"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14:paraId="3817EB88"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08B38FD5"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6BA1A688"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37EAC8A"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1DADEACC"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34156495"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0C4C7716" w14:textId="0D306647" w:rsidR="00AB5469" w:rsidRPr="00AB5469" w:rsidRDefault="009023F0" w:rsidP="00AB5469">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sidR="001611D3">
        <w:rPr>
          <w:rFonts w:asciiTheme="minorHAnsi" w:hAnsiTheme="minorHAnsi"/>
          <w:iCs/>
          <w:sz w:val="22"/>
          <w:szCs w:val="22"/>
        </w:rPr>
        <w:t xml:space="preserve">tí této smlouvy je: </w:t>
      </w:r>
    </w:p>
    <w:p w14:paraId="177069D4" w14:textId="77777777" w:rsidR="00AB5469" w:rsidRDefault="001611D3" w:rsidP="00AB5469">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00667F67"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33C0851E" w14:textId="4EF5E6EC" w:rsidR="009023F0" w:rsidRDefault="001611D3" w:rsidP="00AB5469">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45E75EA3" w14:textId="77777777" w:rsidR="00AB5469" w:rsidRPr="00096C5C" w:rsidRDefault="00AB5469" w:rsidP="00AB5469">
      <w:pPr>
        <w:spacing w:line="276" w:lineRule="auto"/>
        <w:ind w:left="426"/>
        <w:jc w:val="both"/>
        <w:rPr>
          <w:rFonts w:asciiTheme="minorHAnsi" w:hAnsiTheme="minorHAnsi"/>
          <w:sz w:val="22"/>
          <w:szCs w:val="22"/>
        </w:rPr>
      </w:pPr>
      <w:r>
        <w:rPr>
          <w:rFonts w:asciiTheme="minorHAnsi" w:hAnsiTheme="minorHAnsi"/>
          <w:sz w:val="22"/>
          <w:szCs w:val="22"/>
        </w:rPr>
        <w:t>Příloha č. 3 – Ujištění o posouzení shody</w:t>
      </w:r>
    </w:p>
    <w:p w14:paraId="4AA8B9A9" w14:textId="77777777" w:rsidR="00AB5469" w:rsidRPr="00983BEF" w:rsidRDefault="00AB5469" w:rsidP="00AB5469">
      <w:pPr>
        <w:spacing w:line="276" w:lineRule="auto"/>
        <w:ind w:left="426"/>
        <w:jc w:val="both"/>
        <w:rPr>
          <w:rFonts w:asciiTheme="minorHAnsi" w:hAnsiTheme="minorHAnsi"/>
          <w:iCs/>
          <w:sz w:val="22"/>
          <w:szCs w:val="22"/>
        </w:rPr>
      </w:pPr>
    </w:p>
    <w:p w14:paraId="7BBF9355" w14:textId="77777777" w:rsidR="000E6389" w:rsidRPr="00983BEF" w:rsidRDefault="000E6389" w:rsidP="005F4716">
      <w:pPr>
        <w:pStyle w:val="Zkladntextodsazen"/>
        <w:spacing w:after="0" w:line="276" w:lineRule="auto"/>
        <w:jc w:val="both"/>
        <w:rPr>
          <w:rFonts w:asciiTheme="minorHAnsi" w:hAnsiTheme="minorHAnsi"/>
          <w:sz w:val="22"/>
          <w:szCs w:val="22"/>
        </w:rPr>
      </w:pPr>
    </w:p>
    <w:p w14:paraId="662F679C" w14:textId="77777777" w:rsidR="001F6468" w:rsidRPr="00983BEF" w:rsidRDefault="001F6468" w:rsidP="00AA26B1">
      <w:pPr>
        <w:pStyle w:val="Zkladntext3"/>
        <w:spacing w:after="0" w:line="276" w:lineRule="auto"/>
        <w:jc w:val="both"/>
        <w:rPr>
          <w:rFonts w:asciiTheme="minorHAnsi" w:hAnsiTheme="minorHAnsi"/>
          <w:sz w:val="22"/>
          <w:szCs w:val="22"/>
        </w:rPr>
      </w:pPr>
    </w:p>
    <w:p w14:paraId="43A6AB6E"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 Brně dne ……</w:t>
      </w:r>
      <w:proofErr w:type="gramStart"/>
      <w:r w:rsidRPr="00983BEF">
        <w:rPr>
          <w:rFonts w:asciiTheme="minorHAnsi" w:hAnsiTheme="minorHAnsi"/>
          <w:sz w:val="22"/>
          <w:szCs w:val="22"/>
        </w:rPr>
        <w:t>…….</w:t>
      </w:r>
      <w:proofErr w:type="gramEnd"/>
      <w:r w:rsidRPr="00983BEF">
        <w:rPr>
          <w:rFonts w:asciiTheme="minorHAnsi" w:hAnsiTheme="minorHAnsi"/>
          <w:sz w:val="22"/>
          <w:szCs w:val="22"/>
        </w:rPr>
        <w:t>.</w:t>
      </w:r>
      <w:r w:rsidRPr="00983BEF">
        <w:rPr>
          <w:rFonts w:asciiTheme="minorHAnsi" w:hAnsiTheme="minorHAnsi"/>
          <w:sz w:val="22"/>
          <w:szCs w:val="22"/>
        </w:rPr>
        <w:tab/>
        <w:t xml:space="preserve">V </w:t>
      </w:r>
      <w:r w:rsidR="006B6951">
        <w:rPr>
          <w:rFonts w:asciiTheme="minorHAnsi" w:hAnsiTheme="minorHAnsi"/>
          <w:sz w:val="22"/>
          <w:szCs w:val="22"/>
        </w:rPr>
        <w:t>………….</w:t>
      </w:r>
      <w:r w:rsidRPr="00983BEF">
        <w:rPr>
          <w:rFonts w:asciiTheme="minorHAnsi" w:hAnsiTheme="minorHAnsi"/>
          <w:sz w:val="22"/>
          <w:szCs w:val="22"/>
        </w:rPr>
        <w:t xml:space="preserve"> dne………….</w:t>
      </w:r>
    </w:p>
    <w:p w14:paraId="6C0B7A0B"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p>
    <w:p w14:paraId="0F55E518"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6D428F2D" w14:textId="77777777" w:rsidR="00BF44AA" w:rsidRDefault="00BF44AA" w:rsidP="00BF44AA">
      <w:pPr>
        <w:pStyle w:val="Zkladntext3"/>
        <w:spacing w:after="0" w:line="276" w:lineRule="auto"/>
        <w:jc w:val="both"/>
        <w:rPr>
          <w:rFonts w:asciiTheme="minorHAnsi" w:hAnsiTheme="minorHAnsi"/>
          <w:sz w:val="22"/>
          <w:szCs w:val="22"/>
        </w:rPr>
      </w:pPr>
    </w:p>
    <w:p w14:paraId="2D7B99CD" w14:textId="77777777" w:rsidR="00BF44AA" w:rsidRDefault="00BF44AA" w:rsidP="00BF44AA">
      <w:pPr>
        <w:pStyle w:val="Zkladntext3"/>
        <w:spacing w:after="0" w:line="276" w:lineRule="auto"/>
        <w:jc w:val="both"/>
        <w:rPr>
          <w:rFonts w:asciiTheme="minorHAnsi" w:hAnsiTheme="minorHAnsi"/>
          <w:sz w:val="22"/>
          <w:szCs w:val="22"/>
        </w:rPr>
      </w:pPr>
    </w:p>
    <w:p w14:paraId="79C8090A" w14:textId="77777777" w:rsidR="00BF44AA" w:rsidRPr="00983BEF" w:rsidRDefault="00BF44AA" w:rsidP="00BF44AA">
      <w:pPr>
        <w:pStyle w:val="Zkladntext3"/>
        <w:spacing w:after="0" w:line="276" w:lineRule="auto"/>
        <w:jc w:val="both"/>
        <w:rPr>
          <w:rFonts w:asciiTheme="minorHAnsi" w:hAnsiTheme="minorHAnsi"/>
          <w:sz w:val="22"/>
          <w:szCs w:val="22"/>
        </w:rPr>
      </w:pPr>
    </w:p>
    <w:p w14:paraId="0A0FADFC" w14:textId="77777777" w:rsidR="00BF44AA" w:rsidRPr="00983BEF" w:rsidRDefault="00BF44AA" w:rsidP="00BF44AA">
      <w:pPr>
        <w:pStyle w:val="Zkladntext3"/>
        <w:spacing w:after="0" w:line="276" w:lineRule="auto"/>
        <w:jc w:val="both"/>
        <w:rPr>
          <w:rFonts w:asciiTheme="minorHAnsi" w:hAnsiTheme="minorHAnsi"/>
          <w:sz w:val="22"/>
          <w:szCs w:val="22"/>
        </w:rPr>
      </w:pPr>
    </w:p>
    <w:p w14:paraId="16925F03" w14:textId="77777777" w:rsidR="00BF44AA" w:rsidRPr="00983BEF" w:rsidRDefault="00BF44AA" w:rsidP="00BF44AA">
      <w:pPr>
        <w:pStyle w:val="Zkladntext3"/>
        <w:spacing w:after="0" w:line="276" w:lineRule="auto"/>
        <w:jc w:val="both"/>
        <w:rPr>
          <w:rFonts w:asciiTheme="minorHAnsi" w:hAnsiTheme="minorHAnsi"/>
          <w:sz w:val="22"/>
          <w:szCs w:val="22"/>
        </w:rPr>
      </w:pPr>
    </w:p>
    <w:p w14:paraId="0853ADFD" w14:textId="77777777" w:rsidR="00BF44AA" w:rsidRPr="00983BEF" w:rsidRDefault="00BF44AA" w:rsidP="00BF44AA">
      <w:pPr>
        <w:pStyle w:val="Zkladntext3"/>
        <w:spacing w:after="0" w:line="276" w:lineRule="auto"/>
        <w:jc w:val="both"/>
        <w:rPr>
          <w:rFonts w:asciiTheme="minorHAnsi" w:hAnsiTheme="minorHAnsi"/>
          <w:sz w:val="22"/>
          <w:szCs w:val="22"/>
        </w:rPr>
      </w:pPr>
    </w:p>
    <w:p w14:paraId="0D4689B9" w14:textId="77777777" w:rsidR="00BF44AA" w:rsidRPr="00983BEF" w:rsidRDefault="00BF44AA" w:rsidP="00BF44AA">
      <w:pPr>
        <w:pStyle w:val="Zkladntext3"/>
        <w:spacing w:after="0" w:line="276" w:lineRule="auto"/>
        <w:jc w:val="both"/>
        <w:rPr>
          <w:rFonts w:asciiTheme="minorHAnsi" w:hAnsiTheme="minorHAnsi"/>
          <w:sz w:val="22"/>
          <w:szCs w:val="22"/>
        </w:rPr>
      </w:pPr>
    </w:p>
    <w:p w14:paraId="2D624F66" w14:textId="77777777" w:rsidR="00BF44AA" w:rsidRPr="00983BEF" w:rsidRDefault="00BF44AA" w:rsidP="00BF44AA">
      <w:pPr>
        <w:pStyle w:val="Zkladntext3"/>
        <w:spacing w:after="0" w:line="276" w:lineRule="auto"/>
        <w:jc w:val="both"/>
        <w:rPr>
          <w:rFonts w:asciiTheme="minorHAnsi" w:hAnsiTheme="minorHAnsi"/>
          <w:sz w:val="22"/>
          <w:szCs w:val="22"/>
        </w:rPr>
      </w:pPr>
    </w:p>
    <w:p w14:paraId="2F8CB7D9"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Pr="00983BEF">
        <w:rPr>
          <w:rFonts w:asciiTheme="minorHAnsi" w:hAnsiTheme="minorHAnsi"/>
          <w:sz w:val="22"/>
          <w:szCs w:val="22"/>
        </w:rPr>
        <w:tab/>
        <w:t>………………………………</w:t>
      </w:r>
    </w:p>
    <w:p w14:paraId="4475D7B9" w14:textId="77777777" w:rsidR="00BF44AA" w:rsidRPr="00983BEF" w:rsidRDefault="00BF44AA" w:rsidP="00BF44AA">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r>
        <w:rPr>
          <w:rFonts w:asciiTheme="minorHAnsi" w:hAnsiTheme="minorHAnsi"/>
          <w:sz w:val="22"/>
          <w:szCs w:val="22"/>
        </w:rPr>
        <w:t xml:space="preserve">                                                                                   </w:t>
      </w:r>
    </w:p>
    <w:p w14:paraId="403065F0" w14:textId="3808579C" w:rsidR="00C47BCD" w:rsidRPr="00523924" w:rsidRDefault="00BF44AA" w:rsidP="00523924">
      <w:pPr>
        <w:spacing w:line="276" w:lineRule="auto"/>
        <w:jc w:val="both"/>
        <w:rPr>
          <w:rFonts w:asciiTheme="minorHAnsi" w:hAnsiTheme="minorHAnsi"/>
          <w:iCs/>
          <w:sz w:val="22"/>
          <w:szCs w:val="22"/>
        </w:rPr>
      </w:pPr>
      <w:r w:rsidRPr="00983BEF">
        <w:rPr>
          <w:rFonts w:asciiTheme="minorHAnsi" w:hAnsiTheme="minorHAnsi"/>
          <w:sz w:val="22"/>
          <w:szCs w:val="22"/>
        </w:rPr>
        <w:t xml:space="preserve">  generální ředite</w:t>
      </w:r>
      <w:r>
        <w:rPr>
          <w:rFonts w:asciiTheme="minorHAnsi" w:hAnsiTheme="minorHAnsi"/>
          <w:sz w:val="22"/>
          <w:szCs w:val="22"/>
        </w:rPr>
        <w:t xml:space="preserve">l                                                                </w:t>
      </w:r>
    </w:p>
    <w:sectPr w:rsidR="00C47BCD" w:rsidRPr="00523924" w:rsidSect="00C51095">
      <w:footerReference w:type="even" r:id="rId10"/>
      <w:footerReference w:type="default" r:id="rId11"/>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601A" w14:textId="77777777" w:rsidR="00290BF7" w:rsidRDefault="00290BF7">
      <w:r>
        <w:separator/>
      </w:r>
    </w:p>
  </w:endnote>
  <w:endnote w:type="continuationSeparator" w:id="0">
    <w:p w14:paraId="2436C785" w14:textId="77777777" w:rsidR="00290BF7" w:rsidRDefault="0029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5D5C" w14:textId="6E5D3ABF"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B51A61">
      <w:rPr>
        <w:rStyle w:val="slostrnky"/>
        <w:noProof/>
      </w:rPr>
      <w:t>2</w:t>
    </w:r>
    <w:r>
      <w:rPr>
        <w:rStyle w:val="slostrnky"/>
      </w:rPr>
      <w:fldChar w:fldCharType="end"/>
    </w:r>
  </w:p>
  <w:p w14:paraId="38E487AF"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Content>
      <w:sdt>
        <w:sdtPr>
          <w:rPr>
            <w:rFonts w:asciiTheme="minorHAnsi" w:hAnsiTheme="minorHAnsi"/>
            <w:sz w:val="20"/>
            <w:szCs w:val="20"/>
          </w:rPr>
          <w:id w:val="1728636285"/>
          <w:docPartObj>
            <w:docPartGallery w:val="Page Numbers (Top of Page)"/>
            <w:docPartUnique/>
          </w:docPartObj>
        </w:sdtPr>
        <w:sdtContent>
          <w:p w14:paraId="62C36876"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81B50">
              <w:rPr>
                <w:rFonts w:asciiTheme="minorHAnsi" w:hAnsiTheme="minorHAnsi"/>
                <w:b/>
                <w:bCs/>
                <w:noProof/>
                <w:sz w:val="20"/>
                <w:szCs w:val="20"/>
              </w:rPr>
              <w:t>9</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81B50">
              <w:rPr>
                <w:rFonts w:asciiTheme="minorHAnsi" w:hAnsiTheme="minorHAnsi"/>
                <w:b/>
                <w:bCs/>
                <w:noProof/>
                <w:sz w:val="20"/>
                <w:szCs w:val="20"/>
              </w:rPr>
              <w:t>9</w:t>
            </w:r>
            <w:r w:rsidR="00466693" w:rsidRPr="00C51095">
              <w:rPr>
                <w:rFonts w:asciiTheme="minorHAnsi" w:hAnsiTheme="minorHAnsi"/>
                <w:b/>
                <w:bCs/>
                <w:sz w:val="20"/>
                <w:szCs w:val="20"/>
              </w:rPr>
              <w:fldChar w:fldCharType="end"/>
            </w:r>
          </w:p>
        </w:sdtContent>
      </w:sdt>
    </w:sdtContent>
  </w:sdt>
  <w:p w14:paraId="7D8B5B1E" w14:textId="09C1E2F4" w:rsidR="002725FB" w:rsidRPr="00B82543" w:rsidRDefault="00FD00CC">
    <w:pPr>
      <w:pStyle w:val="Zpat"/>
      <w:rPr>
        <w:rFonts w:asciiTheme="minorHAnsi" w:hAnsiTheme="minorHAnsi"/>
        <w:sz w:val="20"/>
        <w:szCs w:val="20"/>
      </w:rPr>
    </w:pPr>
    <w:r>
      <w:rPr>
        <w:rFonts w:asciiTheme="minorHAnsi" w:hAnsiTheme="minorHAnsi"/>
        <w:sz w:val="20"/>
        <w:szCs w:val="20"/>
      </w:rPr>
      <w:t xml:space="preserve">Smlouva č. </w:t>
    </w:r>
    <w:r w:rsidR="00B51A61">
      <w:rPr>
        <w:rFonts w:asciiTheme="minorHAnsi" w:hAnsiTheme="minorHAnsi"/>
        <w:sz w:val="20"/>
        <w:szCs w:val="20"/>
      </w:rPr>
      <w:t>2</w:t>
    </w:r>
    <w:r w:rsidR="00523924">
      <w:rPr>
        <w:rFonts w:asciiTheme="minorHAnsi" w:hAnsiTheme="minorHAnsi"/>
        <w:sz w:val="20"/>
        <w:szCs w:val="20"/>
      </w:rPr>
      <w:t>3</w:t>
    </w:r>
    <w:r w:rsidR="00C51095">
      <w:rPr>
        <w:rFonts w:asciiTheme="minorHAnsi" w:hAnsiTheme="minorHAnsi"/>
        <w:sz w:val="20"/>
        <w:szCs w:val="20"/>
      </w:rPr>
      <w:t>/</w:t>
    </w:r>
    <w:proofErr w:type="spellStart"/>
    <w:r w:rsidR="006B6951">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792A" w14:textId="77777777" w:rsidR="00290BF7" w:rsidRDefault="00290BF7">
      <w:r>
        <w:separator/>
      </w:r>
    </w:p>
  </w:footnote>
  <w:footnote w:type="continuationSeparator" w:id="0">
    <w:p w14:paraId="17D302B1" w14:textId="77777777" w:rsidR="00290BF7" w:rsidRDefault="00290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1"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2"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3"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3697757">
    <w:abstractNumId w:val="15"/>
  </w:num>
  <w:num w:numId="2" w16cid:durableId="1275484418">
    <w:abstractNumId w:val="7"/>
  </w:num>
  <w:num w:numId="3" w16cid:durableId="361714792">
    <w:abstractNumId w:val="0"/>
  </w:num>
  <w:num w:numId="4" w16cid:durableId="662395865">
    <w:abstractNumId w:val="5"/>
  </w:num>
  <w:num w:numId="5" w16cid:durableId="995570720">
    <w:abstractNumId w:val="16"/>
  </w:num>
  <w:num w:numId="6" w16cid:durableId="1481998320">
    <w:abstractNumId w:val="4"/>
  </w:num>
  <w:num w:numId="7" w16cid:durableId="1799252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0687715">
    <w:abstractNumId w:val="2"/>
  </w:num>
  <w:num w:numId="9" w16cid:durableId="222255787">
    <w:abstractNumId w:val="13"/>
  </w:num>
  <w:num w:numId="10" w16cid:durableId="648755233">
    <w:abstractNumId w:val="6"/>
  </w:num>
  <w:num w:numId="11" w16cid:durableId="1126512088">
    <w:abstractNumId w:val="11"/>
  </w:num>
  <w:num w:numId="12" w16cid:durableId="1022165175">
    <w:abstractNumId w:val="12"/>
  </w:num>
  <w:num w:numId="13" w16cid:durableId="1673874270">
    <w:abstractNumId w:val="1"/>
  </w:num>
  <w:num w:numId="14" w16cid:durableId="1247496457">
    <w:abstractNumId w:val="3"/>
  </w:num>
  <w:num w:numId="15" w16cid:durableId="1391609590">
    <w:abstractNumId w:val="9"/>
  </w:num>
  <w:num w:numId="16" w16cid:durableId="880560644">
    <w:abstractNumId w:val="17"/>
  </w:num>
  <w:num w:numId="17" w16cid:durableId="395977496">
    <w:abstractNumId w:val="8"/>
  </w:num>
  <w:num w:numId="18" w16cid:durableId="1657226080">
    <w:abstractNumId w:val="14"/>
  </w:num>
  <w:num w:numId="19" w16cid:durableId="1014113614">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ová Hana">
    <w15:presenceInfo w15:providerId="AD" w15:userId="S-1-5-21-861567501-926492609-682003330-1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36F5E"/>
    <w:rsid w:val="000401D8"/>
    <w:rsid w:val="00042DA1"/>
    <w:rsid w:val="00043411"/>
    <w:rsid w:val="00056C18"/>
    <w:rsid w:val="00064426"/>
    <w:rsid w:val="00071999"/>
    <w:rsid w:val="000720FA"/>
    <w:rsid w:val="00072844"/>
    <w:rsid w:val="00090A48"/>
    <w:rsid w:val="00092004"/>
    <w:rsid w:val="00093877"/>
    <w:rsid w:val="00095ADD"/>
    <w:rsid w:val="00097891"/>
    <w:rsid w:val="000A02F7"/>
    <w:rsid w:val="000A06E3"/>
    <w:rsid w:val="000A2DDC"/>
    <w:rsid w:val="000A5806"/>
    <w:rsid w:val="000B2BA0"/>
    <w:rsid w:val="000C2D02"/>
    <w:rsid w:val="000C323D"/>
    <w:rsid w:val="000C387C"/>
    <w:rsid w:val="000C62B7"/>
    <w:rsid w:val="000C6359"/>
    <w:rsid w:val="000D71B0"/>
    <w:rsid w:val="000E022D"/>
    <w:rsid w:val="000E4B9E"/>
    <w:rsid w:val="000E526D"/>
    <w:rsid w:val="000E6389"/>
    <w:rsid w:val="000F2BFE"/>
    <w:rsid w:val="00110CAD"/>
    <w:rsid w:val="00120EB4"/>
    <w:rsid w:val="00121875"/>
    <w:rsid w:val="0013338E"/>
    <w:rsid w:val="00153531"/>
    <w:rsid w:val="00154D7A"/>
    <w:rsid w:val="001561C5"/>
    <w:rsid w:val="001611D3"/>
    <w:rsid w:val="00162E09"/>
    <w:rsid w:val="00163574"/>
    <w:rsid w:val="001645E5"/>
    <w:rsid w:val="00165B22"/>
    <w:rsid w:val="001665A6"/>
    <w:rsid w:val="0016778C"/>
    <w:rsid w:val="00167F72"/>
    <w:rsid w:val="00174AE3"/>
    <w:rsid w:val="00175D6E"/>
    <w:rsid w:val="00183FCA"/>
    <w:rsid w:val="0018438D"/>
    <w:rsid w:val="00185325"/>
    <w:rsid w:val="0018763C"/>
    <w:rsid w:val="001A2B3D"/>
    <w:rsid w:val="001A5DD8"/>
    <w:rsid w:val="001A6E14"/>
    <w:rsid w:val="001A7655"/>
    <w:rsid w:val="001B2B50"/>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DF2"/>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0BF7"/>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83788"/>
    <w:rsid w:val="0039006B"/>
    <w:rsid w:val="003B18D5"/>
    <w:rsid w:val="003B24FD"/>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2A87"/>
    <w:rsid w:val="004248BD"/>
    <w:rsid w:val="00430E95"/>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D552E"/>
    <w:rsid w:val="004E1037"/>
    <w:rsid w:val="004E4333"/>
    <w:rsid w:val="004E63B2"/>
    <w:rsid w:val="004E67F7"/>
    <w:rsid w:val="004E6854"/>
    <w:rsid w:val="004F051F"/>
    <w:rsid w:val="004F4844"/>
    <w:rsid w:val="0050269C"/>
    <w:rsid w:val="00515B41"/>
    <w:rsid w:val="005176DC"/>
    <w:rsid w:val="0052054A"/>
    <w:rsid w:val="00522F0B"/>
    <w:rsid w:val="00523690"/>
    <w:rsid w:val="00523924"/>
    <w:rsid w:val="005315E9"/>
    <w:rsid w:val="005364EB"/>
    <w:rsid w:val="00543B16"/>
    <w:rsid w:val="00544AA7"/>
    <w:rsid w:val="00545118"/>
    <w:rsid w:val="0055144A"/>
    <w:rsid w:val="005543F6"/>
    <w:rsid w:val="005552EC"/>
    <w:rsid w:val="00572AAA"/>
    <w:rsid w:val="0057380B"/>
    <w:rsid w:val="005766C1"/>
    <w:rsid w:val="0058143A"/>
    <w:rsid w:val="005816C1"/>
    <w:rsid w:val="005823F6"/>
    <w:rsid w:val="005825FD"/>
    <w:rsid w:val="00582CB0"/>
    <w:rsid w:val="005951FB"/>
    <w:rsid w:val="005953CF"/>
    <w:rsid w:val="0059674E"/>
    <w:rsid w:val="00597E91"/>
    <w:rsid w:val="005A05FC"/>
    <w:rsid w:val="005A2962"/>
    <w:rsid w:val="005A2D10"/>
    <w:rsid w:val="005A4ABB"/>
    <w:rsid w:val="005A5D54"/>
    <w:rsid w:val="005A6360"/>
    <w:rsid w:val="005A69A2"/>
    <w:rsid w:val="005B1137"/>
    <w:rsid w:val="005B1808"/>
    <w:rsid w:val="005B3CF9"/>
    <w:rsid w:val="005B7D03"/>
    <w:rsid w:val="005C196A"/>
    <w:rsid w:val="005C2778"/>
    <w:rsid w:val="005C6A50"/>
    <w:rsid w:val="005D2FCF"/>
    <w:rsid w:val="005D33B6"/>
    <w:rsid w:val="005D75D5"/>
    <w:rsid w:val="005E003E"/>
    <w:rsid w:val="005F4716"/>
    <w:rsid w:val="00602AC5"/>
    <w:rsid w:val="00605543"/>
    <w:rsid w:val="00607B45"/>
    <w:rsid w:val="00611EF5"/>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B6951"/>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47BE"/>
    <w:rsid w:val="0072580C"/>
    <w:rsid w:val="00734889"/>
    <w:rsid w:val="0074128B"/>
    <w:rsid w:val="00742204"/>
    <w:rsid w:val="00755EBD"/>
    <w:rsid w:val="00762F76"/>
    <w:rsid w:val="007638E0"/>
    <w:rsid w:val="007660F3"/>
    <w:rsid w:val="00782AAA"/>
    <w:rsid w:val="00783B3F"/>
    <w:rsid w:val="007852D2"/>
    <w:rsid w:val="00786A96"/>
    <w:rsid w:val="007911E7"/>
    <w:rsid w:val="007946FE"/>
    <w:rsid w:val="007962BB"/>
    <w:rsid w:val="00796F5F"/>
    <w:rsid w:val="00797AEF"/>
    <w:rsid w:val="007A28A5"/>
    <w:rsid w:val="007A4535"/>
    <w:rsid w:val="007A4796"/>
    <w:rsid w:val="007A4E46"/>
    <w:rsid w:val="007A4F95"/>
    <w:rsid w:val="007A53C5"/>
    <w:rsid w:val="007B453B"/>
    <w:rsid w:val="007C162E"/>
    <w:rsid w:val="007C762F"/>
    <w:rsid w:val="007D1B6F"/>
    <w:rsid w:val="007D6195"/>
    <w:rsid w:val="007E3AF7"/>
    <w:rsid w:val="007E3C5D"/>
    <w:rsid w:val="007E599B"/>
    <w:rsid w:val="007E6A53"/>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E9B"/>
    <w:rsid w:val="00850BB7"/>
    <w:rsid w:val="008559AA"/>
    <w:rsid w:val="00861B52"/>
    <w:rsid w:val="00863367"/>
    <w:rsid w:val="00871E95"/>
    <w:rsid w:val="00881CF8"/>
    <w:rsid w:val="00882E78"/>
    <w:rsid w:val="00885773"/>
    <w:rsid w:val="008869B4"/>
    <w:rsid w:val="0089636D"/>
    <w:rsid w:val="008A099B"/>
    <w:rsid w:val="008A4B03"/>
    <w:rsid w:val="008A5871"/>
    <w:rsid w:val="008A5D44"/>
    <w:rsid w:val="008B2568"/>
    <w:rsid w:val="008B40B9"/>
    <w:rsid w:val="008B4C49"/>
    <w:rsid w:val="008C2326"/>
    <w:rsid w:val="008D4AEA"/>
    <w:rsid w:val="008D4F34"/>
    <w:rsid w:val="008D5E3F"/>
    <w:rsid w:val="008E2C8D"/>
    <w:rsid w:val="008E326C"/>
    <w:rsid w:val="008E5103"/>
    <w:rsid w:val="008E5D17"/>
    <w:rsid w:val="008F537F"/>
    <w:rsid w:val="008F751F"/>
    <w:rsid w:val="008F780E"/>
    <w:rsid w:val="009009B2"/>
    <w:rsid w:val="009023F0"/>
    <w:rsid w:val="00903597"/>
    <w:rsid w:val="0090747D"/>
    <w:rsid w:val="00914C31"/>
    <w:rsid w:val="0092184D"/>
    <w:rsid w:val="00922459"/>
    <w:rsid w:val="009237D1"/>
    <w:rsid w:val="00924F0B"/>
    <w:rsid w:val="00930FDA"/>
    <w:rsid w:val="00935332"/>
    <w:rsid w:val="00936057"/>
    <w:rsid w:val="009363E1"/>
    <w:rsid w:val="009454E5"/>
    <w:rsid w:val="00951D0A"/>
    <w:rsid w:val="00960393"/>
    <w:rsid w:val="009669FF"/>
    <w:rsid w:val="00974654"/>
    <w:rsid w:val="00977B32"/>
    <w:rsid w:val="00983BEF"/>
    <w:rsid w:val="0098492C"/>
    <w:rsid w:val="0098639C"/>
    <w:rsid w:val="009933BE"/>
    <w:rsid w:val="009A265C"/>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97B84"/>
    <w:rsid w:val="00AA26B1"/>
    <w:rsid w:val="00AA3AF9"/>
    <w:rsid w:val="00AA73DD"/>
    <w:rsid w:val="00AB05B2"/>
    <w:rsid w:val="00AB0FCE"/>
    <w:rsid w:val="00AB5469"/>
    <w:rsid w:val="00AB7EC7"/>
    <w:rsid w:val="00AC08CF"/>
    <w:rsid w:val="00AC311A"/>
    <w:rsid w:val="00AC3916"/>
    <w:rsid w:val="00AC5D18"/>
    <w:rsid w:val="00AC700B"/>
    <w:rsid w:val="00AC7934"/>
    <w:rsid w:val="00AD30EB"/>
    <w:rsid w:val="00AD75B8"/>
    <w:rsid w:val="00AE109F"/>
    <w:rsid w:val="00AE55E0"/>
    <w:rsid w:val="00AF1AFC"/>
    <w:rsid w:val="00AF4C63"/>
    <w:rsid w:val="00AF61EA"/>
    <w:rsid w:val="00B05026"/>
    <w:rsid w:val="00B11EC4"/>
    <w:rsid w:val="00B15B04"/>
    <w:rsid w:val="00B21EAD"/>
    <w:rsid w:val="00B37C72"/>
    <w:rsid w:val="00B41EE0"/>
    <w:rsid w:val="00B4240F"/>
    <w:rsid w:val="00B439AF"/>
    <w:rsid w:val="00B43D6D"/>
    <w:rsid w:val="00B50249"/>
    <w:rsid w:val="00B519CF"/>
    <w:rsid w:val="00B51A61"/>
    <w:rsid w:val="00B524B5"/>
    <w:rsid w:val="00B529DA"/>
    <w:rsid w:val="00B63D8B"/>
    <w:rsid w:val="00B63F51"/>
    <w:rsid w:val="00B65991"/>
    <w:rsid w:val="00B82543"/>
    <w:rsid w:val="00B827E1"/>
    <w:rsid w:val="00B842CF"/>
    <w:rsid w:val="00B9218A"/>
    <w:rsid w:val="00B92F96"/>
    <w:rsid w:val="00BA35D8"/>
    <w:rsid w:val="00BA44D0"/>
    <w:rsid w:val="00BA4C82"/>
    <w:rsid w:val="00BA5EF5"/>
    <w:rsid w:val="00BB0E2A"/>
    <w:rsid w:val="00BB18A3"/>
    <w:rsid w:val="00BB7CB6"/>
    <w:rsid w:val="00BC7B88"/>
    <w:rsid w:val="00BD1F73"/>
    <w:rsid w:val="00BD7C5E"/>
    <w:rsid w:val="00BE382D"/>
    <w:rsid w:val="00BE3DB2"/>
    <w:rsid w:val="00BF0D9C"/>
    <w:rsid w:val="00BF2EE4"/>
    <w:rsid w:val="00BF44AA"/>
    <w:rsid w:val="00C0005E"/>
    <w:rsid w:val="00C06154"/>
    <w:rsid w:val="00C10849"/>
    <w:rsid w:val="00C17B2B"/>
    <w:rsid w:val="00C21237"/>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23CE"/>
    <w:rsid w:val="00C5793F"/>
    <w:rsid w:val="00C60844"/>
    <w:rsid w:val="00C64079"/>
    <w:rsid w:val="00C6425D"/>
    <w:rsid w:val="00C67786"/>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62F3"/>
    <w:rsid w:val="00DA1DA4"/>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6789"/>
    <w:rsid w:val="00E47BC6"/>
    <w:rsid w:val="00E545CF"/>
    <w:rsid w:val="00E57CAE"/>
    <w:rsid w:val="00E61F8D"/>
    <w:rsid w:val="00E63EAC"/>
    <w:rsid w:val="00E71CE7"/>
    <w:rsid w:val="00E75B2E"/>
    <w:rsid w:val="00E81982"/>
    <w:rsid w:val="00E86975"/>
    <w:rsid w:val="00E87E5B"/>
    <w:rsid w:val="00E90796"/>
    <w:rsid w:val="00E910FE"/>
    <w:rsid w:val="00E92E5B"/>
    <w:rsid w:val="00EA53D1"/>
    <w:rsid w:val="00EA5BAB"/>
    <w:rsid w:val="00EC34C4"/>
    <w:rsid w:val="00EC3DC9"/>
    <w:rsid w:val="00EC4069"/>
    <w:rsid w:val="00EC76FA"/>
    <w:rsid w:val="00EC7EDE"/>
    <w:rsid w:val="00ED043B"/>
    <w:rsid w:val="00ED4361"/>
    <w:rsid w:val="00ED585C"/>
    <w:rsid w:val="00ED658A"/>
    <w:rsid w:val="00EE0C6F"/>
    <w:rsid w:val="00EE1B8F"/>
    <w:rsid w:val="00EE2972"/>
    <w:rsid w:val="00EE32FC"/>
    <w:rsid w:val="00EE34DF"/>
    <w:rsid w:val="00EF42D3"/>
    <w:rsid w:val="00F05E82"/>
    <w:rsid w:val="00F0729E"/>
    <w:rsid w:val="00F113C7"/>
    <w:rsid w:val="00F167FC"/>
    <w:rsid w:val="00F316B7"/>
    <w:rsid w:val="00F3403F"/>
    <w:rsid w:val="00F4354B"/>
    <w:rsid w:val="00F63415"/>
    <w:rsid w:val="00F65CC6"/>
    <w:rsid w:val="00F744F7"/>
    <w:rsid w:val="00F751F5"/>
    <w:rsid w:val="00F77996"/>
    <w:rsid w:val="00F81B50"/>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55FA7"/>
  <w15:docId w15:val="{264A02D2-414A-48DD-AF83-7590242F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jer@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5E4B4-B115-4057-B8F7-154D4A0A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1321</Words>
  <Characters>7797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Valová Hana</cp:lastModifiedBy>
  <cp:revision>8</cp:revision>
  <cp:lastPrinted>2018-08-29T12:04:00Z</cp:lastPrinted>
  <dcterms:created xsi:type="dcterms:W3CDTF">2022-11-15T11:15:00Z</dcterms:created>
  <dcterms:modified xsi:type="dcterms:W3CDTF">2023-03-14T11:01:00Z</dcterms:modified>
</cp:coreProperties>
</file>