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364DD" w14:textId="0A66AC2B" w:rsidR="005D66A5" w:rsidRDefault="005D66A5" w:rsidP="00BC3CD2">
      <w:pPr>
        <w:pStyle w:val="Tytu"/>
      </w:pPr>
      <w:r>
        <w:t>SA.2710.</w:t>
      </w:r>
      <w:ins w:id="0" w:author="1201 N.Brodnica Paweł Kowalski2" w:date="2023-07-27T21:37:00Z">
        <w:r w:rsidR="00280830">
          <w:t>4</w:t>
        </w:r>
      </w:ins>
      <w:del w:id="1" w:author="1201 N.Brodnica Paweł Kowalski2" w:date="2023-07-27T21:37:00Z">
        <w:r w:rsidR="005E6EFF" w:rsidDel="00280830">
          <w:delText>1</w:delText>
        </w:r>
      </w:del>
      <w:r w:rsidR="00DD28A4">
        <w:t>.202</w:t>
      </w:r>
      <w:r w:rsidR="005E6EFF">
        <w:t>3</w:t>
      </w:r>
    </w:p>
    <w:p w14:paraId="5A9B1BD4" w14:textId="2D19D169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11C35">
        <w:rPr>
          <w:rFonts w:ascii="Cambria" w:hAnsi="Cambria" w:cs="Arial"/>
          <w:b/>
          <w:bCs/>
          <w:sz w:val="22"/>
          <w:szCs w:val="22"/>
        </w:rPr>
        <w:t>8</w:t>
      </w:r>
      <w:r w:rsidR="00D518FF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211685F6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D11C35">
        <w:rPr>
          <w:rFonts w:ascii="Cambria" w:hAnsi="Cambria" w:cs="Arial"/>
          <w:b/>
          <w:bCs/>
          <w:sz w:val="22"/>
          <w:szCs w:val="22"/>
        </w:rPr>
        <w:t>ROBÓT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66CBB34" w14:textId="362D5D2B" w:rsidR="00D7550B" w:rsidRPr="002D3DBF" w:rsidRDefault="00D11C35" w:rsidP="00E816F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ins w:id="2" w:author="Michał Stec" w:date="2023-02-27T12:38:00Z">
        <w:r w:rsidR="00BC3CD2" w:rsidRPr="00BC3CD2">
          <w:rPr>
            <w:rFonts w:ascii="Cambria" w:hAnsi="Cambria" w:cs="Arial"/>
            <w:bCs/>
            <w:sz w:val="22"/>
            <w:szCs w:val="22"/>
          </w:rPr>
          <w:t xml:space="preserve">Skarb Państwa Państwowe Gospodarstwo Leśne Lasy Państwowe Nadleśnictwo Brodnica </w:t>
        </w:r>
      </w:ins>
      <w:del w:id="3" w:author="Michał Stec" w:date="2023-02-27T12:38:00Z">
        <w:r w:rsidDel="00BC3CD2">
          <w:rPr>
            <w:rFonts w:ascii="Cambria" w:hAnsi="Cambria" w:cs="Arial"/>
            <w:bCs/>
            <w:sz w:val="22"/>
            <w:szCs w:val="22"/>
          </w:rPr>
          <w:delText xml:space="preserve">Nadleśnictwo Brodnica </w:delText>
        </w:r>
      </w:del>
      <w:r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bookmarkStart w:id="4" w:name="_GoBack"/>
      <w:bookmarkEnd w:id="4"/>
      <w:del w:id="5" w:author="1201 N.Brodnica Paweł Kowalski2" w:date="2023-07-27T21:38:00Z">
        <w:r w:rsidR="005E6EFF" w:rsidDel="00280830">
          <w:rPr>
            <w:rFonts w:ascii="Cambria" w:hAnsi="Cambria" w:cs="Arial"/>
            <w:b/>
            <w:i/>
            <w:sz w:val="22"/>
            <w:szCs w:val="22"/>
          </w:rPr>
          <w:delText>„</w:delText>
        </w:r>
      </w:del>
      <w:ins w:id="6" w:author="1201 N.Brodnica Paweł Kowalski2" w:date="2023-07-27T21:38:00Z">
        <w:r w:rsidR="00280830">
          <w:rPr>
            <w:rFonts w:ascii="Cambria" w:hAnsi="Cambria" w:cs="Arial"/>
            <w:b/>
            <w:i/>
            <w:sz w:val="22"/>
            <w:szCs w:val="22"/>
          </w:rPr>
          <w:t xml:space="preserve">„Przebudowa osady </w:t>
        </w:r>
        <w:proofErr w:type="spellStart"/>
        <w:r w:rsidR="00280830">
          <w:rPr>
            <w:rFonts w:ascii="Cambria" w:hAnsi="Cambria" w:cs="Arial"/>
            <w:b/>
            <w:i/>
            <w:sz w:val="22"/>
            <w:szCs w:val="22"/>
          </w:rPr>
          <w:t>leśnej-Kuchnia</w:t>
        </w:r>
        <w:proofErr w:type="spellEnd"/>
        <w:r w:rsidR="00280830">
          <w:rPr>
            <w:rFonts w:ascii="Cambria" w:hAnsi="Cambria" w:cs="Arial"/>
            <w:b/>
            <w:i/>
            <w:sz w:val="22"/>
            <w:szCs w:val="22"/>
          </w:rPr>
          <w:t xml:space="preserve"> 1</w:t>
        </w:r>
      </w:ins>
      <w:del w:id="7" w:author="1201 N.Brodnica Paweł Kowalski2" w:date="2023-07-27T21:38:00Z">
        <w:r w:rsidR="005E6EFF" w:rsidDel="00280830">
          <w:rPr>
            <w:rFonts w:ascii="Cambria" w:hAnsi="Cambria" w:cs="Arial"/>
            <w:b/>
            <w:i/>
            <w:sz w:val="22"/>
            <w:szCs w:val="22"/>
          </w:rPr>
          <w:delText>Przebudowa budynku mieszkalnego jednorodzinnego-Kuchnia2</w:delText>
        </w:r>
      </w:del>
      <w:r w:rsidR="003079C1">
        <w:rPr>
          <w:rFonts w:ascii="Cambria" w:hAnsi="Cambria" w:cs="Arial"/>
          <w:b/>
          <w:i/>
          <w:sz w:val="22"/>
          <w:szCs w:val="22"/>
        </w:rPr>
        <w:t>.”</w:t>
      </w:r>
      <w:r w:rsidR="00DD28A4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4A0219D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D11C35">
        <w:rPr>
          <w:rFonts w:ascii="Cambria" w:hAnsi="Cambria" w:cs="Arial"/>
          <w:bCs/>
          <w:sz w:val="22"/>
          <w:szCs w:val="22"/>
        </w:rPr>
        <w:t>5</w:t>
      </w:r>
      <w:r w:rsidRPr="00EB5DE3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del w:id="8" w:author="Michał Stec" w:date="2023-02-27T12:38:00Z">
        <w:r w:rsidDel="00BC3CD2">
          <w:rPr>
            <w:rFonts w:ascii="Cambria" w:hAnsi="Cambria" w:cs="Arial"/>
            <w:bCs/>
            <w:sz w:val="22"/>
            <w:szCs w:val="22"/>
          </w:rPr>
          <w:delText>usługi</w:delText>
        </w:r>
      </w:del>
      <w:ins w:id="9" w:author="Michał Stec" w:date="2023-02-27T12:38:00Z">
        <w:r w:rsidR="00BC3CD2">
          <w:rPr>
            <w:rFonts w:ascii="Cambria" w:hAnsi="Cambria" w:cs="Arial"/>
            <w:bCs/>
            <w:sz w:val="22"/>
            <w:szCs w:val="22"/>
          </w:rPr>
          <w:t>roboty budowlane</w:t>
        </w:r>
      </w:ins>
      <w:r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6297" w:type="dxa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PrChange w:id="10" w:author="1201 N.Brodnica Paweł Kowalski2" w:date="2023-03-08T20:51:00Z">
          <w:tblPr>
            <w:tblW w:w="1629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522"/>
        <w:gridCol w:w="2590"/>
        <w:gridCol w:w="2412"/>
        <w:gridCol w:w="2268"/>
        <w:gridCol w:w="3969"/>
        <w:gridCol w:w="2268"/>
        <w:gridCol w:w="2268"/>
        <w:tblGridChange w:id="11">
          <w:tblGrid>
            <w:gridCol w:w="522"/>
            <w:gridCol w:w="2590"/>
            <w:gridCol w:w="2412"/>
            <w:gridCol w:w="2268"/>
            <w:gridCol w:w="3969"/>
            <w:gridCol w:w="2268"/>
            <w:gridCol w:w="2268"/>
          </w:tblGrid>
        </w:tblGridChange>
      </w:tblGrid>
      <w:tr w:rsidR="006F180B" w:rsidRPr="001557A5" w14:paraId="224D0B6C" w14:textId="77777777" w:rsidTr="004A4143">
        <w:trPr>
          <w:trHeight w:val="555"/>
          <w:trPrChange w:id="12" w:author="1201 N.Brodnica Paweł Kowalski2" w:date="2023-03-08T20:51:00Z">
            <w:trPr>
              <w:trHeight w:val="555"/>
            </w:trPr>
          </w:trPrChange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" w:author="1201 N.Brodnica Paweł Kowalski2" w:date="2023-03-08T20:51:00Z">
              <w:tcPr>
                <w:tcW w:w="52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DA2503C" w14:textId="77777777" w:rsidR="006F180B" w:rsidRPr="001557A5" w:rsidRDefault="006F180B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" w:author="1201 N.Brodnica Paweł Kowalski2" w:date="2023-03-08T20:51:00Z">
              <w:tcPr>
                <w:tcW w:w="259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6ECF1AE" w14:textId="7B0A0EF4" w:rsidR="006F180B" w:rsidRPr="001557A5" w:rsidRDefault="006F180B" w:rsidP="006F1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del w:id="15" w:author="Michał Stec" w:date="2023-02-27T12:38:00Z">
              <w:r w:rsidRPr="001557A5" w:rsidDel="006F180B">
                <w:rPr>
                  <w:rFonts w:ascii="Cambria" w:hAnsi="Cambria" w:cs="Arial"/>
                  <w:b/>
                  <w:bCs/>
                </w:rPr>
                <w:delText xml:space="preserve">usługa </w:delText>
              </w:r>
            </w:del>
            <w:ins w:id="16" w:author="Michał Stec" w:date="2023-02-27T12:38:00Z">
              <w:r>
                <w:rPr>
                  <w:rFonts w:ascii="Cambria" w:hAnsi="Cambria" w:cs="Arial"/>
                  <w:b/>
                  <w:bCs/>
                </w:rPr>
                <w:t>robota budowlana</w:t>
              </w:r>
              <w:r w:rsidRPr="001557A5">
                <w:rPr>
                  <w:rFonts w:ascii="Cambria" w:hAnsi="Cambria" w:cs="Arial"/>
                  <w:b/>
                  <w:bCs/>
                </w:rPr>
                <w:t xml:space="preserve"> </w:t>
              </w:r>
            </w:ins>
            <w:r w:rsidRPr="001557A5">
              <w:rPr>
                <w:rFonts w:ascii="Cambria" w:hAnsi="Cambria" w:cs="Arial"/>
                <w:b/>
                <w:bCs/>
              </w:rPr>
              <w:t xml:space="preserve">została wykonana 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" w:author="1201 N.Brodnica Paweł Kowalski2" w:date="2023-03-08T20:51:00Z">
              <w:tcPr>
                <w:tcW w:w="46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B0058A2" w14:textId="2A72D99E" w:rsidR="006F180B" w:rsidRPr="001557A5" w:rsidRDefault="006F180B" w:rsidP="006F1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del w:id="18" w:author="Michał Stec" w:date="2023-02-27T12:39:00Z">
              <w:r w:rsidRPr="001557A5" w:rsidDel="006F180B">
                <w:rPr>
                  <w:rFonts w:ascii="Cambria" w:hAnsi="Cambria" w:cs="Arial"/>
                  <w:b/>
                  <w:bCs/>
                </w:rPr>
                <w:delText>usługi</w:delText>
              </w:r>
            </w:del>
            <w:ins w:id="19" w:author="Michał Stec" w:date="2023-02-27T12:39:00Z">
              <w:r>
                <w:rPr>
                  <w:rFonts w:ascii="Cambria" w:hAnsi="Cambria" w:cs="Arial"/>
                  <w:b/>
                  <w:bCs/>
                </w:rPr>
                <w:t>roboty budowlanej</w:t>
              </w:r>
            </w:ins>
            <w:r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" w:author="1201 N.Brodnica Paweł Kowalski2" w:date="2023-03-08T20:51:00Z">
              <w:tcPr>
                <w:tcW w:w="396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7551012" w14:textId="0D7CE474" w:rsidR="006F180B" w:rsidRPr="001557A5" w:rsidRDefault="006F180B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>
              <w:rPr>
                <w:rFonts w:ascii="Cambria" w:hAnsi="Cambria" w:cs="Arial"/>
                <w:b/>
                <w:bCs/>
              </w:rPr>
              <w:t>robót (opis)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21" w:author="1201 N.Brodnica Paweł Kowalski2" w:date="2023-03-08T20:51:00Z">
              <w:tcPr>
                <w:tcW w:w="226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10A42300" w14:textId="2AC90AE6" w:rsidR="006F180B" w:rsidRPr="001557A5" w:rsidRDefault="006F180B" w:rsidP="00D11C35">
            <w:pPr>
              <w:spacing w:before="120"/>
              <w:jc w:val="center"/>
              <w:rPr>
                <w:ins w:id="22" w:author="Michał Stec" w:date="2023-02-27T12:40:00Z"/>
                <w:rFonts w:ascii="Cambria" w:hAnsi="Cambria" w:cs="Arial"/>
                <w:b/>
                <w:bCs/>
              </w:rPr>
            </w:pPr>
            <w:ins w:id="23" w:author="Michał Stec" w:date="2023-02-27T12:40:00Z">
              <w:r>
                <w:rPr>
                  <w:rFonts w:ascii="Cambria" w:hAnsi="Cambria" w:cs="Arial"/>
                  <w:b/>
                  <w:bCs/>
                </w:rPr>
                <w:t xml:space="preserve">Miejsce </w:t>
              </w:r>
              <w:proofErr w:type="spellStart"/>
              <w:r>
                <w:rPr>
                  <w:rFonts w:ascii="Cambria" w:hAnsi="Cambria" w:cs="Arial"/>
                  <w:b/>
                  <w:bCs/>
                </w:rPr>
                <w:t>wykoniania</w:t>
              </w:r>
              <w:proofErr w:type="spellEnd"/>
              <w:r>
                <w:rPr>
                  <w:rFonts w:ascii="Cambria" w:hAnsi="Cambria" w:cs="Arial"/>
                  <w:b/>
                  <w:bCs/>
                </w:rPr>
                <w:t xml:space="preserve"> robót budowlanych</w:t>
              </w:r>
            </w:ins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" w:author="1201 N.Brodnica Paweł Kowalski2" w:date="2023-03-08T20:51:00Z">
              <w:tcPr>
                <w:tcW w:w="226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5567ED8" w14:textId="75BDE26B" w:rsidR="006F180B" w:rsidRPr="001557A5" w:rsidRDefault="006F180B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>
              <w:rPr>
                <w:rFonts w:ascii="Cambria" w:hAnsi="Cambria" w:cs="Arial"/>
                <w:b/>
                <w:bCs/>
              </w:rPr>
              <w:t>robót</w:t>
            </w:r>
          </w:p>
        </w:tc>
      </w:tr>
      <w:tr w:rsidR="006F180B" w:rsidRPr="00EB5DE3" w14:paraId="03944F33" w14:textId="77777777" w:rsidTr="004A4143">
        <w:trPr>
          <w:trHeight w:val="435"/>
          <w:trPrChange w:id="25" w:author="1201 N.Brodnica Paweł Kowalski2" w:date="2023-03-08T20:51:00Z">
            <w:trPr>
              <w:trHeight w:val="435"/>
            </w:trPr>
          </w:trPrChange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" w:author="1201 N.Brodnica Paweł Kowalski2" w:date="2023-03-08T20:51:00Z">
              <w:tcPr>
                <w:tcW w:w="5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0BBF7BE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" w:author="1201 N.Brodnica Paweł Kowalski2" w:date="2023-03-08T20:51:00Z">
              <w:tcPr>
                <w:tcW w:w="259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61BEEC4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" w:author="1201 N.Brodnica Paweł Kowalski2" w:date="2023-03-08T20:51:00Z">
              <w:tcPr>
                <w:tcW w:w="24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A3BEA1" w14:textId="77777777" w:rsidR="006F180B" w:rsidRPr="001557A5" w:rsidRDefault="006F180B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" w:author="1201 N.Brodnica Paweł Kowalski2" w:date="2023-03-08T20:5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CD4FB3B" w14:textId="77777777" w:rsidR="006F180B" w:rsidRPr="001557A5" w:rsidRDefault="006F180B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" w:author="1201 N.Brodnica Paweł Kowalski2" w:date="2023-03-08T20:51:00Z">
              <w:tcPr>
                <w:tcW w:w="396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1B6F0FC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" w:author="1201 N.Brodnica Paweł Kowalski2" w:date="2023-03-08T20:51:00Z">
              <w:tcPr>
                <w:tcW w:w="226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08573A5" w14:textId="77777777" w:rsidR="006F180B" w:rsidRPr="00EB5DE3" w:rsidRDefault="006F180B" w:rsidP="008779CA">
            <w:pPr>
              <w:spacing w:before="120"/>
              <w:jc w:val="both"/>
              <w:rPr>
                <w:ins w:id="32" w:author="Michał Stec" w:date="2023-02-27T12:40:00Z"/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" w:author="1201 N.Brodnica Paweł Kowalski2" w:date="2023-03-08T20:51:00Z">
              <w:tcPr>
                <w:tcW w:w="226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247B26A" w14:textId="03DF81DB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F180B" w:rsidRPr="00EB5DE3" w14:paraId="3B9E573B" w14:textId="77777777" w:rsidTr="004A4143">
        <w:tblPrEx>
          <w:tblPrExChange w:id="34" w:author="1201 N.Brodnica Paweł Kowalski2" w:date="2023-03-08T20:51:00Z">
            <w:tblPrEx>
              <w:tblW w:w="14029" w:type="dxa"/>
            </w:tblPrEx>
          </w:tblPrExChange>
        </w:tblPrEx>
        <w:trPr>
          <w:trHeight w:val="495"/>
          <w:trPrChange w:id="35" w:author="1201 N.Brodnica Paweł Kowalski2" w:date="2023-03-08T20:51:00Z">
            <w:trPr>
              <w:trHeight w:val="495"/>
            </w:trPr>
          </w:trPrChange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" w:author="1201 N.Brodnica Paweł Kowalski2" w:date="2023-03-08T20:51:00Z">
              <w:tcPr>
                <w:tcW w:w="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BAEFDF7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" w:author="1201 N.Brodnica Paweł Kowalski2" w:date="2023-03-08T20:51:00Z">
              <w:tcPr>
                <w:tcW w:w="2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51CD8A" w14:textId="77777777" w:rsidR="006F180B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6F180B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" w:author="1201 N.Brodnica Paweł Kowalski2" w:date="2023-03-08T20:51:00Z">
              <w:tcPr>
                <w:tcW w:w="24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EF74F4E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" w:author="1201 N.Brodnica Paweł Kowalski2" w:date="2023-03-08T20:5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0AA6736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" w:author="1201 N.Brodnica Paweł Kowalski2" w:date="2023-03-08T20:51:00Z"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4465078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" w:author="1201 N.Brodnica Paweł Kowalski2" w:date="2023-03-08T20:5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4495F3E" w14:textId="77777777" w:rsidR="006F180B" w:rsidRPr="00EB5DE3" w:rsidRDefault="006F180B" w:rsidP="008779CA">
            <w:pPr>
              <w:spacing w:before="120"/>
              <w:jc w:val="both"/>
              <w:rPr>
                <w:ins w:id="42" w:author="Michał Stec" w:date="2023-02-27T12:40:00Z"/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" w:author="1201 N.Brodnica Paweł Kowalski2" w:date="2023-03-08T20:5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889DADE" w14:textId="0AB2468E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F180B" w:rsidRPr="00EB5DE3" w14:paraId="0D9ABC80" w14:textId="77777777" w:rsidTr="004A4143">
        <w:tblPrEx>
          <w:tblPrExChange w:id="44" w:author="1201 N.Brodnica Paweł Kowalski2" w:date="2023-03-08T20:51:00Z">
            <w:tblPrEx>
              <w:tblW w:w="14029" w:type="dxa"/>
            </w:tblPrEx>
          </w:tblPrExChange>
        </w:tblPrEx>
        <w:trPr>
          <w:trHeight w:val="495"/>
          <w:trPrChange w:id="45" w:author="1201 N.Brodnica Paweł Kowalski2" w:date="2023-03-08T20:51:00Z">
            <w:trPr>
              <w:trHeight w:val="495"/>
            </w:trPr>
          </w:trPrChange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" w:author="1201 N.Brodnica Paweł Kowalski2" w:date="2023-03-08T20:51:00Z">
              <w:tcPr>
                <w:tcW w:w="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4855171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" w:author="1201 N.Brodnica Paweł Kowalski2" w:date="2023-03-08T20:51:00Z">
              <w:tcPr>
                <w:tcW w:w="2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992422E" w14:textId="77777777" w:rsidR="006F180B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6F180B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" w:author="1201 N.Brodnica Paweł Kowalski2" w:date="2023-03-08T20:51:00Z">
              <w:tcPr>
                <w:tcW w:w="24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7F1CA4F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" w:author="1201 N.Brodnica Paweł Kowalski2" w:date="2023-03-08T20:5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EB025A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" w:author="1201 N.Brodnica Paweł Kowalski2" w:date="2023-03-08T20:51:00Z"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FC625BD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" w:author="1201 N.Brodnica Paweł Kowalski2" w:date="2023-03-08T20:5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AF0AAD6" w14:textId="77777777" w:rsidR="006F180B" w:rsidRPr="00EB5DE3" w:rsidRDefault="006F180B" w:rsidP="008779CA">
            <w:pPr>
              <w:spacing w:before="120"/>
              <w:jc w:val="both"/>
              <w:rPr>
                <w:ins w:id="52" w:author="Michał Stec" w:date="2023-02-27T12:40:00Z"/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" w:author="1201 N.Brodnica Paweł Kowalski2" w:date="2023-03-08T20:5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FA2A4D8" w14:textId="3DD7CD6D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F180B" w:rsidRPr="00EB5DE3" w14:paraId="478156CF" w14:textId="77777777" w:rsidTr="004A4143">
        <w:tblPrEx>
          <w:tblPrExChange w:id="54" w:author="1201 N.Brodnica Paweł Kowalski2" w:date="2023-03-08T20:51:00Z">
            <w:tblPrEx>
              <w:tblW w:w="14029" w:type="dxa"/>
            </w:tblPrEx>
          </w:tblPrExChange>
        </w:tblPrEx>
        <w:trPr>
          <w:trHeight w:val="495"/>
          <w:trPrChange w:id="55" w:author="1201 N.Brodnica Paweł Kowalski2" w:date="2023-03-08T20:51:00Z">
            <w:trPr>
              <w:trHeight w:val="495"/>
            </w:trPr>
          </w:trPrChange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" w:author="1201 N.Brodnica Paweł Kowalski2" w:date="2023-03-08T20:51:00Z">
              <w:tcPr>
                <w:tcW w:w="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43E3FAA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" w:author="1201 N.Brodnica Paweł Kowalski2" w:date="2023-03-08T20:51:00Z">
              <w:tcPr>
                <w:tcW w:w="2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31D02F8" w14:textId="77777777" w:rsidR="006F180B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6F180B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" w:author="1201 N.Brodnica Paweł Kowalski2" w:date="2023-03-08T20:51:00Z">
              <w:tcPr>
                <w:tcW w:w="24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41DF8E1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" w:author="1201 N.Brodnica Paweł Kowalski2" w:date="2023-03-08T20:5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E1CB5E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" w:author="1201 N.Brodnica Paweł Kowalski2" w:date="2023-03-08T20:51:00Z"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D43CA1D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" w:author="1201 N.Brodnica Paweł Kowalski2" w:date="2023-03-08T20:5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D80B950" w14:textId="77777777" w:rsidR="006F180B" w:rsidRPr="00EB5DE3" w:rsidRDefault="006F180B" w:rsidP="008779CA">
            <w:pPr>
              <w:spacing w:before="120"/>
              <w:jc w:val="both"/>
              <w:rPr>
                <w:ins w:id="62" w:author="Michał Stec" w:date="2023-02-27T12:40:00Z"/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" w:author="1201 N.Brodnica Paweł Kowalski2" w:date="2023-03-08T20:5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CAD82D8" w14:textId="1DD69E39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F180B" w:rsidRPr="00EB5DE3" w14:paraId="4B093AFA" w14:textId="77777777" w:rsidTr="004A4143">
        <w:tblPrEx>
          <w:tblPrExChange w:id="64" w:author="1201 N.Brodnica Paweł Kowalski2" w:date="2023-03-08T20:51:00Z">
            <w:tblPrEx>
              <w:tblW w:w="14029" w:type="dxa"/>
            </w:tblPrEx>
          </w:tblPrExChange>
        </w:tblPrEx>
        <w:trPr>
          <w:trHeight w:val="495"/>
          <w:trPrChange w:id="65" w:author="1201 N.Brodnica Paweł Kowalski2" w:date="2023-03-08T20:51:00Z">
            <w:trPr>
              <w:trHeight w:val="495"/>
            </w:trPr>
          </w:trPrChange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" w:author="1201 N.Brodnica Paweł Kowalski2" w:date="2023-03-08T20:51:00Z">
              <w:tcPr>
                <w:tcW w:w="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7EC21D5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" w:author="1201 N.Brodnica Paweł Kowalski2" w:date="2023-03-08T20:51:00Z">
              <w:tcPr>
                <w:tcW w:w="2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8DAD207" w14:textId="77777777" w:rsidR="006F180B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6F180B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" w:author="1201 N.Brodnica Paweł Kowalski2" w:date="2023-03-08T20:51:00Z">
              <w:tcPr>
                <w:tcW w:w="24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63CE17B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" w:author="1201 N.Brodnica Paweł Kowalski2" w:date="2023-03-08T20:5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A2E95A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" w:author="1201 N.Brodnica Paweł Kowalski2" w:date="2023-03-08T20:51:00Z"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CDEE7FA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" w:author="1201 N.Brodnica Paweł Kowalski2" w:date="2023-03-08T20:5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CADCDF2" w14:textId="77777777" w:rsidR="006F180B" w:rsidRPr="00EB5DE3" w:rsidRDefault="006F180B" w:rsidP="008779CA">
            <w:pPr>
              <w:spacing w:before="120"/>
              <w:jc w:val="both"/>
              <w:rPr>
                <w:ins w:id="72" w:author="Michał Stec" w:date="2023-02-27T12:40:00Z"/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3" w:author="1201 N.Brodnica Paweł Kowalski2" w:date="2023-03-08T20:5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E764A31" w14:textId="5E520C46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Del="00E44357" w:rsidRDefault="001557A5" w:rsidP="001557A5">
      <w:pPr>
        <w:spacing w:before="120"/>
        <w:ind w:left="5670"/>
        <w:jc w:val="center"/>
        <w:rPr>
          <w:del w:id="74" w:author="Aleksandra Pściuk" w:date="2021-01-29T18:20:00Z"/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7FA0D6F3" w:rsidR="00E816F1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  <w:r w:rsidRPr="00D11C35">
        <w:rPr>
          <w:rFonts w:ascii="Cambria" w:hAnsi="Cambria" w:cs="Arial"/>
          <w:b/>
          <w:bCs/>
          <w:sz w:val="24"/>
          <w:szCs w:val="22"/>
        </w:rPr>
        <w:t>*</w:t>
      </w:r>
      <w:r w:rsidR="00D47C07" w:rsidRPr="00D11C35">
        <w:rPr>
          <w:rFonts w:ascii="Cambria" w:hAnsi="Cambria" w:cs="Arial"/>
          <w:b/>
          <w:bCs/>
          <w:sz w:val="24"/>
          <w:szCs w:val="22"/>
        </w:rPr>
        <w:t xml:space="preserve">Jeżeli wykonawca powołuje się na doświadczenie w realizacji </w:t>
      </w:r>
      <w:r w:rsidR="00D11C35">
        <w:rPr>
          <w:rFonts w:ascii="Cambria" w:hAnsi="Cambria" w:cs="Arial"/>
          <w:b/>
          <w:bCs/>
          <w:sz w:val="24"/>
          <w:szCs w:val="22"/>
        </w:rPr>
        <w:t>robót</w:t>
      </w:r>
      <w:r w:rsidR="00D47C07" w:rsidRPr="00D11C35">
        <w:rPr>
          <w:rFonts w:ascii="Cambria" w:hAnsi="Cambria" w:cs="Arial"/>
          <w:b/>
          <w:bCs/>
          <w:sz w:val="24"/>
          <w:szCs w:val="22"/>
        </w:rPr>
        <w:t>, wykonywanych wspólnie z innymi wykonawcami, wykaz</w:t>
      </w:r>
      <w:r w:rsidRPr="00D11C35">
        <w:rPr>
          <w:rFonts w:ascii="Cambria" w:hAnsi="Cambria" w:cs="Arial"/>
          <w:b/>
          <w:bCs/>
          <w:sz w:val="24"/>
          <w:szCs w:val="22"/>
        </w:rPr>
        <w:t xml:space="preserve"> dotyczy </w:t>
      </w:r>
      <w:r w:rsidR="00D11C35">
        <w:rPr>
          <w:rFonts w:ascii="Cambria" w:hAnsi="Cambria" w:cs="Arial"/>
          <w:b/>
          <w:bCs/>
          <w:sz w:val="24"/>
          <w:szCs w:val="22"/>
        </w:rPr>
        <w:t>robót</w:t>
      </w:r>
      <w:r w:rsidRPr="00D11C35">
        <w:rPr>
          <w:rFonts w:ascii="Cambria" w:hAnsi="Cambria" w:cs="Arial"/>
          <w:b/>
          <w:bCs/>
          <w:sz w:val="24"/>
          <w:szCs w:val="22"/>
        </w:rPr>
        <w:t>, w których wykonaniu wykonawca ten bezpośrednio uczestniczył</w:t>
      </w:r>
      <w:del w:id="75" w:author="Michał Stec" w:date="2023-02-27T12:41:00Z">
        <w:r w:rsidRPr="00D11C35" w:rsidDel="006F180B">
          <w:rPr>
            <w:rFonts w:ascii="Cambria" w:hAnsi="Cambria" w:cs="Arial"/>
            <w:b/>
            <w:bCs/>
            <w:sz w:val="24"/>
            <w:szCs w:val="22"/>
          </w:rPr>
          <w:delText>, a w przypadku świadczeń powtarzających się lub ciągłych, w których wykonywaniu bezpośrednio uczestniczył lub uczestniczy.</w:delText>
        </w:r>
      </w:del>
      <w:ins w:id="76" w:author="Michał Stec" w:date="2023-02-27T12:41:00Z">
        <w:r w:rsidR="006F180B">
          <w:rPr>
            <w:rFonts w:ascii="Cambria" w:hAnsi="Cambria" w:cs="Arial"/>
            <w:b/>
            <w:bCs/>
            <w:sz w:val="24"/>
            <w:szCs w:val="22"/>
          </w:rPr>
          <w:t>.</w:t>
        </w:r>
      </w:ins>
    </w:p>
    <w:p w14:paraId="2E92AE6F" w14:textId="77777777" w:rsidR="00E44357" w:rsidRPr="00D11C35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C472696" w14:textId="3101CF5A" w:rsidR="00D47C07" w:rsidDel="006F180B" w:rsidRDefault="00153414" w:rsidP="00D47C07">
      <w:pPr>
        <w:rPr>
          <w:del w:id="77" w:author="Michał Stec" w:date="2023-02-27T12:41:00Z"/>
          <w:rFonts w:ascii="Cambria" w:hAnsi="Cambria" w:cs="Arial"/>
          <w:bCs/>
          <w:i/>
          <w:sz w:val="22"/>
          <w:szCs w:val="22"/>
        </w:rPr>
      </w:pPr>
      <w:del w:id="78" w:author="Michał Stec" w:date="2023-02-27T12:41:00Z">
        <w:r w:rsidDel="006F180B">
          <w:rPr>
            <w:rFonts w:ascii="Cambria" w:hAnsi="Cambria" w:cs="Arial"/>
            <w:bCs/>
            <w:i/>
            <w:sz w:val="22"/>
            <w:szCs w:val="22"/>
          </w:rPr>
          <w:delText>Dokument może być podpisany kwalifikowanym podpisem elektronicznym</w:delText>
        </w:r>
      </w:del>
      <w:ins w:id="79" w:author="Aleksandra Pściuk" w:date="2021-01-29T18:18:00Z">
        <w:del w:id="80" w:author="Michał Stec" w:date="2023-02-27T12:41:00Z">
          <w:r w:rsidR="00D47C07" w:rsidDel="006F180B">
            <w:rPr>
              <w:rFonts w:ascii="Cambria" w:hAnsi="Cambria" w:cs="Arial"/>
              <w:bCs/>
              <w:i/>
              <w:sz w:val="22"/>
              <w:szCs w:val="22"/>
            </w:rPr>
            <w:delText xml:space="preserve">, </w:delText>
          </w:r>
        </w:del>
      </w:ins>
      <w:del w:id="81" w:author="Michał Stec" w:date="2023-02-27T12:41:00Z">
        <w:r w:rsidDel="006F180B">
          <w:rPr>
            <w:rFonts w:ascii="Cambria" w:hAnsi="Cambria" w:cs="Arial"/>
            <w:bCs/>
            <w:i/>
            <w:sz w:val="22"/>
            <w:szCs w:val="22"/>
          </w:rPr>
          <w:delText xml:space="preserve"> </w:delText>
        </w:r>
      </w:del>
    </w:p>
    <w:p w14:paraId="7661A995" w14:textId="1536ED49" w:rsidR="00153414" w:rsidRPr="001557A5" w:rsidRDefault="00D47C07" w:rsidP="00D47C07">
      <w:pPr>
        <w:rPr>
          <w:rFonts w:ascii="Cambria" w:hAnsi="Cambria" w:cs="Arial"/>
          <w:bCs/>
          <w:sz w:val="22"/>
          <w:szCs w:val="22"/>
        </w:rPr>
      </w:pPr>
      <w:del w:id="82" w:author="Michał Stec" w:date="2023-02-27T12:41:00Z">
        <w:r w:rsidRPr="00D47C07" w:rsidDel="006F180B">
          <w:rPr>
            <w:rFonts w:ascii="Cambria" w:hAnsi="Cambria" w:cs="Arial"/>
            <w:bCs/>
            <w:i/>
            <w:sz w:val="22"/>
            <w:szCs w:val="22"/>
          </w:rPr>
          <w:delText>podpisem zaufanym lub podpisem osobistym</w:delText>
        </w:r>
        <w:r w:rsidR="00D11C35" w:rsidDel="006F180B">
          <w:rPr>
            <w:rFonts w:ascii="Cambria" w:hAnsi="Cambria" w:cs="Arial"/>
            <w:bCs/>
            <w:i/>
            <w:sz w:val="22"/>
            <w:szCs w:val="22"/>
          </w:rPr>
          <w:delText xml:space="preserve"> </w:delText>
        </w:r>
        <w:r w:rsidR="00153414" w:rsidDel="006F180B">
          <w:rPr>
            <w:rFonts w:ascii="Cambria" w:hAnsi="Cambria" w:cs="Arial"/>
            <w:bCs/>
            <w:i/>
            <w:sz w:val="22"/>
            <w:szCs w:val="22"/>
          </w:rPr>
          <w:delText>przez wykonawcę</w:delText>
        </w:r>
      </w:del>
      <w:r w:rsidR="00153414">
        <w:rPr>
          <w:rFonts w:ascii="Cambria" w:hAnsi="Cambria" w:cs="Arial"/>
          <w:bCs/>
          <w:i/>
          <w:sz w:val="22"/>
          <w:szCs w:val="22"/>
        </w:rPr>
        <w:t xml:space="preserve"> </w:t>
      </w:r>
    </w:p>
    <w:sectPr w:rsidR="00153414" w:rsidRPr="001557A5" w:rsidSect="00FA3D82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B88DD" w14:textId="77777777" w:rsidR="00AC0D4A" w:rsidRDefault="00AC0D4A" w:rsidP="00E816F1">
      <w:r>
        <w:separator/>
      </w:r>
    </w:p>
  </w:endnote>
  <w:endnote w:type="continuationSeparator" w:id="0">
    <w:p w14:paraId="339DCAE5" w14:textId="77777777" w:rsidR="00AC0D4A" w:rsidRDefault="00AC0D4A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2FA8B64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F180B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7BD55" w14:textId="77777777" w:rsidR="00AC0D4A" w:rsidRDefault="00AC0D4A" w:rsidP="00E816F1">
      <w:r>
        <w:separator/>
      </w:r>
    </w:p>
  </w:footnote>
  <w:footnote w:type="continuationSeparator" w:id="0">
    <w:p w14:paraId="493F700E" w14:textId="77777777" w:rsidR="00AC0D4A" w:rsidRDefault="00AC0D4A" w:rsidP="00E816F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1201 N.Brodnica Paweł Kowalski2">
    <w15:presenceInfo w15:providerId="AD" w15:userId="S-1-5-21-1258824510-3303949563-3469234235-359324"/>
  </w15:person>
  <w15:person w15:author="Aleksandra Pściuk">
    <w15:presenceInfo w15:providerId="None" w15:userId="Aleksandra Pści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D0191"/>
    <w:rsid w:val="00153414"/>
    <w:rsid w:val="001557A5"/>
    <w:rsid w:val="00155BFB"/>
    <w:rsid w:val="00215329"/>
    <w:rsid w:val="00280830"/>
    <w:rsid w:val="00286701"/>
    <w:rsid w:val="002D3DBF"/>
    <w:rsid w:val="002D6014"/>
    <w:rsid w:val="003028CD"/>
    <w:rsid w:val="003079C1"/>
    <w:rsid w:val="00320BDD"/>
    <w:rsid w:val="0038744E"/>
    <w:rsid w:val="003A1C11"/>
    <w:rsid w:val="004408F3"/>
    <w:rsid w:val="00486856"/>
    <w:rsid w:val="004918FA"/>
    <w:rsid w:val="004A4143"/>
    <w:rsid w:val="005D66A5"/>
    <w:rsid w:val="005E47DA"/>
    <w:rsid w:val="005E6EFF"/>
    <w:rsid w:val="00633BCC"/>
    <w:rsid w:val="00661664"/>
    <w:rsid w:val="006F180B"/>
    <w:rsid w:val="006F62F5"/>
    <w:rsid w:val="0071757A"/>
    <w:rsid w:val="0073326F"/>
    <w:rsid w:val="007464A0"/>
    <w:rsid w:val="00754447"/>
    <w:rsid w:val="00785F75"/>
    <w:rsid w:val="007F5520"/>
    <w:rsid w:val="0081477F"/>
    <w:rsid w:val="008204A0"/>
    <w:rsid w:val="008476D4"/>
    <w:rsid w:val="00883211"/>
    <w:rsid w:val="008C1D11"/>
    <w:rsid w:val="008F1C34"/>
    <w:rsid w:val="00912126"/>
    <w:rsid w:val="0094788F"/>
    <w:rsid w:val="009A37FC"/>
    <w:rsid w:val="009C35D0"/>
    <w:rsid w:val="00A22780"/>
    <w:rsid w:val="00A56AD3"/>
    <w:rsid w:val="00A71CF6"/>
    <w:rsid w:val="00AB4F95"/>
    <w:rsid w:val="00AC0D4A"/>
    <w:rsid w:val="00B314C2"/>
    <w:rsid w:val="00BB72F7"/>
    <w:rsid w:val="00BC3CD2"/>
    <w:rsid w:val="00C10725"/>
    <w:rsid w:val="00C46730"/>
    <w:rsid w:val="00D11C35"/>
    <w:rsid w:val="00D47C07"/>
    <w:rsid w:val="00D518FF"/>
    <w:rsid w:val="00D7550B"/>
    <w:rsid w:val="00D8295A"/>
    <w:rsid w:val="00D8325C"/>
    <w:rsid w:val="00DD28A4"/>
    <w:rsid w:val="00DE7F68"/>
    <w:rsid w:val="00E44357"/>
    <w:rsid w:val="00E816F1"/>
    <w:rsid w:val="00ED47E0"/>
    <w:rsid w:val="00FA3D82"/>
    <w:rsid w:val="00F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95935AD3-A44D-44EA-8F50-D45971E5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BC3CD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C3C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B71FC-A7F5-4F30-AE9D-7A3EE9C5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1201 N.Brodnica Paweł Kowalski2</cp:lastModifiedBy>
  <cp:revision>5</cp:revision>
  <dcterms:created xsi:type="dcterms:W3CDTF">2023-02-27T11:38:00Z</dcterms:created>
  <dcterms:modified xsi:type="dcterms:W3CDTF">2023-07-27T19:38:00Z</dcterms:modified>
</cp:coreProperties>
</file>