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E5A2" w14:textId="63F23F3C" w:rsidR="00F7738B" w:rsidRDefault="00F7738B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ins w:id="0" w:author="1201 N.Brodnica Paweł Kowalski2" w:date="2023-07-27T21:31:00Z">
        <w:r w:rsidR="00CA0D1C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1201 N.Brodnica Paweł Kowalski2" w:date="2023-07-27T21:31:00Z">
        <w:r w:rsidR="000D27F1" w:rsidDel="00CA0D1C">
          <w:rPr>
            <w:rFonts w:ascii="Cambria" w:hAnsi="Cambria" w:cs="Arial"/>
            <w:b/>
            <w:bCs/>
            <w:sz w:val="22"/>
            <w:szCs w:val="22"/>
          </w:rPr>
          <w:delText>1</w:delText>
        </w:r>
      </w:del>
      <w:r>
        <w:rPr>
          <w:rFonts w:ascii="Cambria" w:hAnsi="Cambria" w:cs="Arial"/>
          <w:b/>
          <w:bCs/>
          <w:sz w:val="22"/>
          <w:szCs w:val="22"/>
        </w:rPr>
        <w:t>.202</w:t>
      </w:r>
      <w:r w:rsidR="000D27F1">
        <w:rPr>
          <w:rFonts w:ascii="Cambria" w:hAnsi="Cambria" w:cs="Arial"/>
          <w:b/>
          <w:bCs/>
          <w:sz w:val="22"/>
          <w:szCs w:val="22"/>
        </w:rPr>
        <w:t>3</w:t>
      </w:r>
    </w:p>
    <w:p w14:paraId="6683E0B0" w14:textId="3C50517E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>do S</w:t>
      </w:r>
      <w:del w:id="2" w:author="Michał Stec" w:date="2023-02-27T12:11:00Z">
        <w:r w:rsidR="000E1C61" w:rsidRPr="002E64B8" w:rsidDel="00B577CA">
          <w:rPr>
            <w:rFonts w:ascii="Cambria" w:hAnsi="Cambria" w:cs="Arial"/>
            <w:b/>
            <w:bCs/>
            <w:sz w:val="22"/>
            <w:szCs w:val="22"/>
          </w:rPr>
          <w:delText>I</w:delText>
        </w:r>
      </w:del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65ED172C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 xml:space="preserve">- Pana </w:t>
      </w:r>
      <w:r w:rsidR="000D27F1">
        <w:rPr>
          <w:rFonts w:ascii="Cambria" w:hAnsi="Cambria" w:cs="Arial"/>
          <w:b/>
          <w:bCs/>
          <w:sz w:val="22"/>
          <w:szCs w:val="22"/>
        </w:rPr>
        <w:t xml:space="preserve">Dariusza </w:t>
      </w:r>
      <w:proofErr w:type="spellStart"/>
      <w:r w:rsidR="000D27F1">
        <w:rPr>
          <w:rFonts w:ascii="Cambria" w:hAnsi="Cambria" w:cs="Arial"/>
          <w:b/>
          <w:bCs/>
          <w:sz w:val="22"/>
          <w:szCs w:val="22"/>
        </w:rPr>
        <w:t>Gnacińskiego</w:t>
      </w:r>
      <w:proofErr w:type="spellEnd"/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2EBC6D52" w:rsidR="0091682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o udzielenie zamówienia publicznego prowadzonym przez Zamawiającego –  Nadleśnictwo Brodnica 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 xml:space="preserve">„Przebudowa </w:t>
      </w:r>
      <w:ins w:id="3" w:author="1201 N.Brodnica Paweł Kowalski2" w:date="2023-07-27T21:31:00Z">
        <w:r w:rsidR="00CA0D1C">
          <w:rPr>
            <w:rFonts w:ascii="Cambria" w:hAnsi="Cambria" w:cs="Arial"/>
            <w:b/>
            <w:i/>
            <w:sz w:val="22"/>
            <w:szCs w:val="22"/>
          </w:rPr>
          <w:t>osady leśnej</w:t>
        </w:r>
      </w:ins>
      <w:bookmarkStart w:id="4" w:name="_GoBack"/>
      <w:bookmarkEnd w:id="4"/>
      <w:del w:id="5" w:author="1201 N.Brodnica Paweł Kowalski2" w:date="2023-07-27T21:31:00Z">
        <w:r w:rsidR="000D27F1" w:rsidDel="00CA0D1C">
          <w:rPr>
            <w:rFonts w:ascii="Cambria" w:hAnsi="Cambria" w:cs="Arial"/>
            <w:b/>
            <w:i/>
            <w:sz w:val="22"/>
            <w:szCs w:val="22"/>
          </w:rPr>
          <w:delText>budynku mieszkalnego jednorodzinnego</w:delText>
        </w:r>
      </w:del>
      <w:r w:rsidR="000D27F1">
        <w:rPr>
          <w:rFonts w:ascii="Cambria" w:hAnsi="Cambria" w:cs="Arial"/>
          <w:b/>
          <w:i/>
          <w:sz w:val="22"/>
          <w:szCs w:val="22"/>
        </w:rPr>
        <w:t>-Kuchnia</w:t>
      </w:r>
      <w:del w:id="6" w:author="1201 N.Brodnica Paweł Kowalski2" w:date="2023-07-27T21:31:00Z">
        <w:r w:rsidR="000D27F1" w:rsidDel="00CA0D1C">
          <w:rPr>
            <w:rFonts w:ascii="Cambria" w:hAnsi="Cambria" w:cs="Arial"/>
            <w:b/>
            <w:i/>
            <w:sz w:val="22"/>
            <w:szCs w:val="22"/>
          </w:rPr>
          <w:delText>2</w:delText>
        </w:r>
      </w:del>
      <w:ins w:id="7" w:author="1201 N.Brodnica Paweł Kowalski2" w:date="2023-07-27T21:31:00Z">
        <w:r w:rsidR="00CA0D1C">
          <w:rPr>
            <w:rFonts w:ascii="Cambria" w:hAnsi="Cambria" w:cs="Arial"/>
            <w:b/>
            <w:i/>
            <w:sz w:val="22"/>
            <w:szCs w:val="22"/>
          </w:rPr>
          <w:t xml:space="preserve"> 1</w:t>
        </w:r>
      </w:ins>
      <w:r w:rsidR="00C83629">
        <w:rPr>
          <w:rFonts w:ascii="Cambria" w:hAnsi="Cambria" w:cs="Arial"/>
          <w:b/>
          <w:i/>
          <w:sz w:val="22"/>
          <w:szCs w:val="22"/>
        </w:rPr>
        <w:t xml:space="preserve">” 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E12C875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</w:p>
    <w:p w14:paraId="5AF166BE" w14:textId="587495B3" w:rsidR="004D356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</w:p>
    <w:p w14:paraId="70A0493D" w14:textId="34CD9E9F" w:rsidR="004D3562" w:rsidRPr="004D3562" w:rsidRDefault="004D3562" w:rsidP="004D3562">
      <w:pPr>
        <w:spacing w:before="240" w:after="24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XV SWZ). </w:t>
      </w:r>
    </w:p>
    <w:p w14:paraId="76095C6D" w14:textId="4F4B091C" w:rsidR="00084DF2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3D019BAC"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092BDCD" w:rsidR="006B1B51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72D74E6F" w:rsidR="006451EC" w:rsidRPr="006451EC" w:rsidRDefault="004D3562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6451EC">
        <w:rPr>
          <w:rFonts w:ascii="Cambria" w:hAnsi="Cambria" w:cs="Arial"/>
          <w:bCs/>
          <w:sz w:val="22"/>
          <w:szCs w:val="22"/>
        </w:rPr>
        <w:t xml:space="preserve">           </w:t>
      </w:r>
      <w:r w:rsidR="006451EC"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583891FB" w14:textId="77777777" w:rsidR="006451EC" w:rsidRPr="002E64B8" w:rsidRDefault="006451EC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5755955B" w:rsidR="004A3437" w:rsidRPr="004A3437" w:rsidRDefault="004D3562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del w:id="8" w:author="Michał Stec" w:date="2023-02-27T12:13:00Z">
        <w:r w:rsidR="004A3437" w:rsidRPr="004A3437" w:rsidDel="00B577CA">
          <w:rPr>
            <w:rFonts w:ascii="Cambria" w:hAnsi="Cambria" w:cs="Arial"/>
            <w:bCs/>
            <w:sz w:val="22"/>
            <w:szCs w:val="22"/>
          </w:rPr>
          <w:delText xml:space="preserve">usługi </w:delText>
        </w:r>
      </w:del>
      <w:ins w:id="9" w:author="Michał Stec" w:date="2023-02-27T12:13:00Z">
        <w:r w:rsidR="00B577CA">
          <w:rPr>
            <w:rFonts w:ascii="Cambria" w:hAnsi="Cambria" w:cs="Arial"/>
            <w:bCs/>
            <w:sz w:val="22"/>
            <w:szCs w:val="22"/>
          </w:rPr>
          <w:t>roboty budowlane</w:t>
        </w:r>
        <w:r w:rsidR="00B577CA" w:rsidRPr="004A3437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 w:rsidR="004A3437" w:rsidRPr="004A3437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281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68159246" w:rsidR="004A3437" w:rsidRPr="004A3437" w:rsidRDefault="004A3437" w:rsidP="00B577CA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del w:id="18" w:author="Michał Stec" w:date="2023-02-27T12:13:00Z">
              <w:r w:rsidRPr="004A3437" w:rsidDel="00B577CA">
                <w:rPr>
                  <w:rFonts w:ascii="Cambria" w:hAnsi="Cambria" w:cs="Arial"/>
                  <w:bCs/>
                  <w:sz w:val="22"/>
                  <w:szCs w:val="22"/>
                </w:rPr>
                <w:delText>usług</w:delText>
              </w:r>
            </w:del>
            <w:ins w:id="19" w:author="Michał Stec" w:date="2023-02-27T12:13:00Z">
              <w:r w:rsidR="00B577CA">
                <w:rPr>
                  <w:rFonts w:ascii="Cambria" w:hAnsi="Cambria" w:cs="Arial"/>
                  <w:bCs/>
                  <w:sz w:val="22"/>
                  <w:szCs w:val="22"/>
                </w:rPr>
                <w:t>robót</w:t>
              </w:r>
            </w:ins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7777777" w:rsidR="002B0E6E" w:rsidRPr="002E64B8" w:rsidRDefault="004A343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BE3E722" w:rsidR="006B1B51" w:rsidRPr="002E64B8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="00CF57A9"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609DCE14" w:rsidR="006B1B51" w:rsidRPr="002E64B8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5A5E60F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ED75776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168A41C7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D23EE66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0"/>
    <w:bookmarkEnd w:id="21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EB67" w14:textId="77777777" w:rsidR="001F7EDF" w:rsidRDefault="001F7EDF">
      <w:r>
        <w:separator/>
      </w:r>
    </w:p>
  </w:endnote>
  <w:endnote w:type="continuationSeparator" w:id="0">
    <w:p w14:paraId="05C75C2C" w14:textId="77777777" w:rsidR="001F7EDF" w:rsidRDefault="001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D0AC6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D0AC6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1DDE" w14:textId="77777777" w:rsidR="001F7EDF" w:rsidRDefault="001F7EDF">
      <w:r>
        <w:separator/>
      </w:r>
    </w:p>
  </w:footnote>
  <w:footnote w:type="continuationSeparator" w:id="0">
    <w:p w14:paraId="1AE65F66" w14:textId="77777777" w:rsidR="001F7EDF" w:rsidRDefault="001F7EDF">
      <w:r>
        <w:continuationSeparator/>
      </w:r>
    </w:p>
  </w:footnote>
  <w:footnote w:id="1">
    <w:p w14:paraId="1C424626" w14:textId="6FD570D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</w:t>
      </w:r>
      <w:ins w:id="10" w:author="Michał Stec" w:date="2023-02-27T12:13:00Z">
        <w:r w:rsidR="00B577CA">
          <w:rPr>
            <w:rFonts w:ascii="Cambria" w:hAnsi="Cambria"/>
          </w:rPr>
          <w:t xml:space="preserve"> </w:t>
        </w:r>
      </w:ins>
      <w:ins w:id="11" w:author="Michał Stec" w:date="2023-02-27T12:14:00Z">
        <w:r w:rsidR="00B577CA">
          <w:rPr>
            <w:rFonts w:ascii="Cambria" w:hAnsi="Cambria"/>
          </w:rPr>
          <w:t>–</w:t>
        </w:r>
      </w:ins>
      <w:ins w:id="12" w:author="Michał Stec" w:date="2023-02-27T12:13:00Z">
        <w:r w:rsidR="00B577CA">
          <w:rPr>
            <w:rFonts w:ascii="Cambria" w:hAnsi="Cambria"/>
          </w:rPr>
          <w:t xml:space="preserve"> Prawo </w:t>
        </w:r>
      </w:ins>
      <w:ins w:id="13" w:author="Michał Stec" w:date="2023-02-27T12:14:00Z">
        <w:r w:rsidR="00B577CA">
          <w:rPr>
            <w:rFonts w:ascii="Cambria" w:hAnsi="Cambria"/>
          </w:rPr>
          <w:t>zamówień publicznych</w:t>
        </w:r>
      </w:ins>
      <w:r w:rsidRPr="008B7B99">
        <w:rPr>
          <w:rFonts w:ascii="Cambria" w:hAnsi="Cambria"/>
        </w:rPr>
        <w:t xml:space="preserve"> (Dz.U. z </w:t>
      </w:r>
      <w:del w:id="14" w:author="Michał Stec" w:date="2023-02-27T12:13:00Z">
        <w:r w:rsidRPr="008B7B99" w:rsidDel="00B577CA">
          <w:rPr>
            <w:rFonts w:ascii="Cambria" w:hAnsi="Cambria"/>
          </w:rPr>
          <w:delText xml:space="preserve">2019 </w:delText>
        </w:r>
      </w:del>
      <w:ins w:id="15" w:author="Michał Stec" w:date="2023-02-27T12:13:00Z">
        <w:r w:rsidR="00B577CA">
          <w:rPr>
            <w:rFonts w:ascii="Cambria" w:hAnsi="Cambria"/>
          </w:rPr>
          <w:t>2022</w:t>
        </w:r>
        <w:r w:rsidR="00B577CA" w:rsidRPr="008B7B99">
          <w:rPr>
            <w:rFonts w:ascii="Cambria" w:hAnsi="Cambria"/>
          </w:rPr>
          <w:t xml:space="preserve"> </w:t>
        </w:r>
      </w:ins>
      <w:r w:rsidRPr="008B7B99">
        <w:rPr>
          <w:rFonts w:ascii="Cambria" w:hAnsi="Cambria"/>
        </w:rPr>
        <w:t xml:space="preserve">r., poz. </w:t>
      </w:r>
      <w:del w:id="16" w:author="Michał Stec" w:date="2023-02-27T12:13:00Z">
        <w:r w:rsidRPr="008B7B99" w:rsidDel="00B577CA">
          <w:rPr>
            <w:rFonts w:ascii="Cambria" w:hAnsi="Cambria"/>
          </w:rPr>
          <w:delText xml:space="preserve">2019 </w:delText>
        </w:r>
      </w:del>
      <w:ins w:id="17" w:author="Michał Stec" w:date="2023-02-27T12:13:00Z">
        <w:r w:rsidR="00B577CA">
          <w:rPr>
            <w:rFonts w:ascii="Cambria" w:hAnsi="Cambria"/>
          </w:rPr>
          <w:t>1710</w:t>
        </w:r>
        <w:r w:rsidR="00B577CA" w:rsidRPr="008B7B99">
          <w:rPr>
            <w:rFonts w:ascii="Cambria" w:hAnsi="Cambria"/>
          </w:rPr>
          <w:t xml:space="preserve"> </w:t>
        </w:r>
      </w:ins>
      <w:r w:rsidRPr="008B7B99">
        <w:rPr>
          <w:rFonts w:ascii="Cambria" w:hAnsi="Cambria"/>
        </w:rPr>
        <w:t>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201 N.Brodnica Paweł Kowalski2">
    <w15:presenceInfo w15:providerId="AD" w15:userId="S-1-5-21-1258824510-3303949563-3469234235-359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7F1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2BD2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1F7EDF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AC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67A2A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04C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1E9D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577C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3629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0D1C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82F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0A3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4B3F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13B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0A64C"/>
  <w15:docId w15:val="{0C515391-093A-48FA-8358-AE308EF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6916-A9BF-48EB-91E4-B2EE7B4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1201 N.Brodnica Paweł Kowalski2</cp:lastModifiedBy>
  <cp:revision>5</cp:revision>
  <cp:lastPrinted>2017-05-23T12:32:00Z</cp:lastPrinted>
  <dcterms:created xsi:type="dcterms:W3CDTF">2023-02-27T11:14:00Z</dcterms:created>
  <dcterms:modified xsi:type="dcterms:W3CDTF">2023-07-27T19:31:00Z</dcterms:modified>
</cp:coreProperties>
</file>