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Verejný obstarávateľ odporúča, aby uchádzač použil predvyplnený elektronický formulár JED vo formáte .xml,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Uchádzač si verejným obstarávateľom pripravenú/vygenerovanú verziu JED-u vo formáte .xml stiahne do svojho počítača. Následne si uchádzač v internetovom prehliadači otvorí e-službu Európskej komisie, ktorá je dostupná na elektronickej adrese </w:t>
      </w:r>
      <w:hyperlink r:id="rId9"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IS EVO ako súčasť svojej ponuky.v</w:t>
      </w:r>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0F36C2" w:rsidP="00496FCD">
      <w:pPr>
        <w:spacing w:before="120" w:after="120" w:line="276" w:lineRule="auto"/>
        <w:jc w:val="both"/>
        <w:rPr>
          <w:rFonts w:ascii="Arial Narrow" w:hAnsi="Arial Narrow"/>
          <w:lang w:eastAsia="sk-SK"/>
        </w:rPr>
      </w:pPr>
      <w:hyperlink r:id="rId10" w:history="1">
        <w:r w:rsidR="00496FCD" w:rsidRPr="000F36C2">
          <w:rPr>
            <w:rStyle w:val="Hypertextovprepojenie"/>
            <w:rFonts w:ascii="Arial Narrow" w:hAnsi="Arial Narrow"/>
            <w:highlight w:val="yellow"/>
            <w:lang w:eastAsia="sk-SK"/>
          </w:rPr>
          <w:t>https://www.uvo.gov.sk/legislativametodika-dohlad/jednotny-europsky-dokument-605.html</w:t>
        </w:r>
      </w:hyperlink>
      <w:r w:rsidR="00496FCD" w:rsidRPr="000F36C2">
        <w:rPr>
          <w:rFonts w:ascii="Arial Narrow" w:hAnsi="Arial Narrow"/>
          <w:highlight w:val="yellow"/>
          <w:lang w:eastAsia="sk-SK"/>
        </w:rPr>
        <w:t xml:space="preserve">: JED - príručka k službe ESPD ( </w:t>
      </w:r>
      <w:hyperlink r:id="rId11" w:history="1">
        <w:r w:rsidR="00496FCD" w:rsidRPr="000F36C2">
          <w:rPr>
            <w:rStyle w:val="Hypertextovprepojenie"/>
            <w:rFonts w:ascii="Arial Narrow" w:hAnsi="Arial Narrow"/>
            <w:highlight w:val="yellow"/>
            <w:lang w:eastAsia="sk-SK"/>
          </w:rPr>
          <w:t>https://www.uvo.gov.sk/extdoc/1445/JED-prirucka_ESPD)</w:t>
        </w:r>
      </w:hyperlink>
      <w:r w:rsidR="00496FCD" w:rsidRPr="000F36C2">
        <w:rPr>
          <w:rFonts w:ascii="Arial Narrow" w:hAnsi="Arial Narrow"/>
          <w:highlight w:val="yellow"/>
          <w:lang w:eastAsia="sk-SK"/>
        </w:rPr>
        <w:t>., Vo formulári J</w:t>
      </w:r>
      <w:bookmarkStart w:id="0" w:name="_GoBack"/>
      <w:bookmarkEnd w:id="0"/>
      <w:r w:rsidR="00496FCD" w:rsidRPr="000F36C2">
        <w:rPr>
          <w:rFonts w:ascii="Arial Narrow" w:hAnsi="Arial Narrow"/>
          <w:highlight w:val="yellow"/>
          <w:lang w:eastAsia="sk-SK"/>
        </w:rPr>
        <w:t>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a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1"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prípadne v oznámení o dodatočných informáciách, informáciách o neukončenom konaní alebo korigende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2" w:name="_Hlk519931532"/>
      <w:bookmarkEnd w:id="1"/>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2"/>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0F36C2" w:rsidRDefault="001B1379" w:rsidP="000304F2">
            <w:pPr>
              <w:jc w:val="both"/>
              <w:rPr>
                <w:rFonts w:ascii="Arial Narrow" w:hAnsi="Arial Narrow"/>
                <w:b/>
                <w:highlight w:val="yellow"/>
              </w:rPr>
            </w:pPr>
            <w:r w:rsidRPr="000F36C2">
              <w:rPr>
                <w:rFonts w:ascii="Arial Narrow" w:hAnsi="Arial Narrow"/>
                <w:highlight w:val="yellow"/>
              </w:rPr>
              <w:t xml:space="preserve">Ú. v. </w:t>
            </w:r>
            <w:r w:rsidRPr="000F36C2">
              <w:rPr>
                <w:rFonts w:ascii="Arial Narrow" w:hAnsi="Arial Narrow"/>
                <w:b/>
                <w:highlight w:val="yellow"/>
              </w:rPr>
              <w:t>EÚ S číslo [</w:t>
            </w:r>
            <w:r w:rsidR="008E6B3A" w:rsidRPr="000F36C2">
              <w:rPr>
                <w:rFonts w:ascii="Arial Narrow" w:hAnsi="Arial Narrow"/>
                <w:b/>
                <w:highlight w:val="yellow"/>
              </w:rPr>
              <w:t xml:space="preserve"> </w:t>
            </w:r>
            <w:r w:rsidR="00D80952" w:rsidRPr="000F36C2">
              <w:rPr>
                <w:rFonts w:ascii="Arial Narrow" w:hAnsi="Arial Narrow"/>
                <w:b/>
                <w:highlight w:val="yellow"/>
              </w:rPr>
              <w:t xml:space="preserve">    </w:t>
            </w:r>
            <w:r w:rsidR="000F36C2" w:rsidRPr="000F36C2">
              <w:rPr>
                <w:rFonts w:ascii="Arial Narrow" w:hAnsi="Arial Narrow"/>
                <w:b/>
                <w:highlight w:val="yellow"/>
              </w:rPr>
              <w:t xml:space="preserve">            </w:t>
            </w:r>
            <w:r w:rsidRPr="000F36C2">
              <w:rPr>
                <w:rFonts w:ascii="Arial Narrow" w:hAnsi="Arial Narrow"/>
                <w:b/>
                <w:highlight w:val="yellow"/>
              </w:rPr>
              <w:t>],</w:t>
            </w:r>
            <w:r w:rsidR="000F36C2" w:rsidRPr="000F36C2">
              <w:rPr>
                <w:rFonts w:ascii="Arial Narrow" w:hAnsi="Arial Narrow"/>
                <w:b/>
                <w:highlight w:val="yellow"/>
              </w:rPr>
              <w:t xml:space="preserve">                         </w:t>
            </w:r>
            <w:r w:rsidRPr="000F36C2">
              <w:rPr>
                <w:rFonts w:ascii="Arial Narrow" w:hAnsi="Arial Narrow"/>
                <w:b/>
                <w:highlight w:val="yellow"/>
              </w:rPr>
              <w:t>]</w:t>
            </w:r>
          </w:p>
          <w:tbl>
            <w:tblPr>
              <w:tblW w:w="0" w:type="auto"/>
              <w:tblBorders>
                <w:top w:val="nil"/>
                <w:left w:val="nil"/>
                <w:bottom w:val="nil"/>
                <w:right w:val="nil"/>
              </w:tblBorders>
              <w:tblLook w:val="0000" w:firstRow="0" w:lastRow="0" w:firstColumn="0" w:lastColumn="0" w:noHBand="0" w:noVBand="0"/>
            </w:tblPr>
            <w:tblGrid>
              <w:gridCol w:w="2568"/>
            </w:tblGrid>
            <w:tr w:rsidR="00A179E5" w:rsidRPr="00F4415F">
              <w:trPr>
                <w:trHeight w:val="121"/>
              </w:trPr>
              <w:tc>
                <w:tcPr>
                  <w:tcW w:w="0" w:type="auto"/>
                </w:tcPr>
                <w:p w:rsidR="00A179E5" w:rsidRPr="00F4415F" w:rsidRDefault="001B1379" w:rsidP="000F36C2">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0F36C2">
                    <w:rPr>
                      <w:rFonts w:ascii="Arial Narrow" w:hAnsi="Arial Narrow"/>
                      <w:b/>
                      <w:highlight w:val="yellow"/>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r w:rsidR="00A179E5" w:rsidRPr="00F4415F">
                    <w:rPr>
                      <w:rFonts w:ascii="Liberation Sans" w:hAnsi="Liberation Sans" w:cs="Liberation Sans"/>
                      <w:b/>
                      <w:color w:val="000000"/>
                      <w:sz w:val="24"/>
                      <w:szCs w:val="24"/>
                      <w:lang w:eastAsia="sk-SK"/>
                    </w:rPr>
                    <w:t xml:space="preserve"> </w:t>
                  </w:r>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w:t>
            </w:r>
            <w:r w:rsidR="006C1460" w:rsidRPr="000F36C2">
              <w:rPr>
                <w:rFonts w:ascii="Arial Narrow" w:hAnsi="Arial Narrow"/>
                <w:highlight w:val="yellow"/>
              </w:rPr>
              <w:t xml:space="preserve">UVO č. </w:t>
            </w:r>
            <w:r w:rsidR="009802DC" w:rsidRPr="000F36C2">
              <w:rPr>
                <w:rFonts w:ascii="Arial Narrow" w:hAnsi="Arial Narrow"/>
                <w:highlight w:val="yellow"/>
              </w:rPr>
              <w:t>.............</w:t>
            </w:r>
            <w:r w:rsidR="006C1460" w:rsidRPr="000F36C2">
              <w:rPr>
                <w:rFonts w:ascii="Arial Narrow" w:hAnsi="Arial Narrow"/>
                <w:highlight w:val="yellow"/>
              </w:rPr>
              <w:t xml:space="preserve"> zo dňa  </w:t>
            </w:r>
            <w:r w:rsidR="009802DC" w:rsidRPr="000F36C2">
              <w:rPr>
                <w:rFonts w:ascii="Arial Narrow" w:hAnsi="Arial Narrow"/>
                <w:highlight w:val="yellow"/>
              </w:rPr>
              <w:t>.............</w:t>
            </w:r>
            <w:r w:rsidR="006C1460" w:rsidRPr="000F36C2">
              <w:rPr>
                <w:rFonts w:ascii="Arial Narrow" w:hAnsi="Arial Narrow"/>
                <w:highlight w:val="yellow"/>
              </w:rPr>
              <w:t xml:space="preserve"> pod značkou </w:t>
            </w:r>
            <w:r w:rsidR="009802DC" w:rsidRPr="000F36C2">
              <w:rPr>
                <w:rFonts w:ascii="Arial Narrow" w:hAnsi="Arial Narrow"/>
                <w:highlight w:val="yellow"/>
              </w:rPr>
              <w:t>....................</w:t>
            </w:r>
            <w:r w:rsidRPr="000F36C2">
              <w:rPr>
                <w:rFonts w:ascii="Arial Narrow" w:hAnsi="Arial Narrow"/>
                <w:highlight w:val="yell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B429A7" w:rsidRDefault="00454C86" w:rsidP="000F36C2">
            <w:pPr>
              <w:rPr>
                <w:rFonts w:ascii="Arial Narrow" w:hAnsi="Arial Narrow"/>
              </w:rPr>
            </w:pPr>
            <w:r w:rsidRPr="00454C86">
              <w:rPr>
                <w:rFonts w:asciiTheme="minorHAnsi" w:hAnsiTheme="minorHAnsi" w:cstheme="minorHAnsi"/>
                <w:b/>
                <w:szCs w:val="28"/>
              </w:rPr>
              <w:t>„Vybudovanie nového OAIM – prístrojové vybavenie</w:t>
            </w:r>
            <w:r w:rsidRPr="00454C86">
              <w:rPr>
                <w:rFonts w:asciiTheme="minorHAnsi" w:hAnsiTheme="minorHAnsi"/>
                <w:b/>
                <w:bCs/>
                <w:szCs w:val="28"/>
              </w:rPr>
              <w:t xml:space="preserve">“ – </w:t>
            </w:r>
            <w:r w:rsidR="000F36C2">
              <w:rPr>
                <w:rFonts w:asciiTheme="minorHAnsi" w:hAnsiTheme="minorHAnsi"/>
                <w:b/>
                <w:bCs/>
                <w:szCs w:val="28"/>
              </w:rPr>
              <w:t>Vybavenie lôžkami a príslušenstvom</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0742C9" w:rsidP="000F36C2">
            <w:pPr>
              <w:rPr>
                <w:rFonts w:ascii="Arial Narrow" w:hAnsi="Arial Narrow"/>
              </w:rPr>
            </w:pPr>
            <w:r>
              <w:rPr>
                <w:rFonts w:ascii="Arial Narrow" w:hAnsi="Arial Narrow"/>
              </w:rPr>
              <w:t>NDL/2023/BOJ/</w:t>
            </w:r>
            <w:r w:rsidR="000F36C2">
              <w:rPr>
                <w:rFonts w:ascii="Arial Narrow" w:hAnsi="Arial Narrow"/>
              </w:rPr>
              <w:t>7</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lastRenderedPageBreak/>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2" o:title=""/>
                </v:shape>
                <w:control r:id="rId13"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4" o:title=""/>
                </v:shape>
                <w:control r:id="rId15"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2" o:title=""/>
                </v:shape>
                <w:control r:id="rId16"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4"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2"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14"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12"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14" o:title=""/>
                </v:shape>
                <w:control r:id="rId23"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12" o:title=""/>
                </v:shape>
                <w:control r:id="rId24"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14" o:title=""/>
                </v:shape>
                <w:control r:id="rId25"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12" o:title=""/>
                </v:shape>
                <w:control r:id="rId26"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14" o:title=""/>
                </v:shape>
                <w:control r:id="rId27"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12" o:title=""/>
                </v:shape>
                <w:control r:id="rId28"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14" o:title=""/>
                </v:shape>
                <w:control r:id="rId2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12" o:title=""/>
                </v:shape>
                <w:control r:id="rId30"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14" o:title=""/>
                </v:shape>
                <w:control r:id="rId31"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12" o:title=""/>
                </v:shape>
                <w:control r:id="rId32"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33" o:title=""/>
                </v:shape>
                <w:control r:id="rId34"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12" o:title=""/>
                </v:shape>
                <w:control r:id="rId35"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14" o:title=""/>
                </v:shape>
                <w:control r:id="rId36"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12" o:title=""/>
                </v:shape>
                <w:control r:id="rId37"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14" o:title=""/>
                </v:shape>
                <w:control r:id="rId38"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12" o:title=""/>
                </v:shape>
                <w:control r:id="rId39"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40" o:title=""/>
                </v:shape>
                <w:control r:id="rId41"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42" o:title=""/>
                </v:shape>
                <w:control r:id="rId43"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14" o:title=""/>
                </v:shape>
                <w:control r:id="rId44"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12" o:title=""/>
                </v:shape>
                <w:control r:id="rId4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14" o:title=""/>
                </v:shape>
                <w:control r:id="rId46"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12" o:title=""/>
                </v:shape>
                <w:control r:id="rId47"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14" o:title=""/>
                </v:shape>
                <w:control r:id="rId48"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12" o:title=""/>
                </v:shape>
                <w:control r:id="rId49"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14" o:title=""/>
                </v:shape>
                <w:control r:id="rId50"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12" o:title=""/>
                </v:shape>
                <w:control r:id="rId51"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14" o:title=""/>
                </v:shape>
                <w:control r:id="rId52"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12" o:title=""/>
                </v:shape>
                <w:control r:id="rId53"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14" o:title=""/>
                </v:shape>
                <w:control r:id="rId54"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12" o:title=""/>
                </v:shape>
                <w:control r:id="rId55"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14" o:title=""/>
                </v:shape>
                <w:control r:id="rId56"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12" o:title=""/>
                </v:shape>
                <w:control r:id="rId57"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14" o:title=""/>
                </v:shape>
                <w:control r:id="rId58"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12" o:title=""/>
                </v:shape>
                <w:control r:id="rId59"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14" o:title=""/>
                </v:shape>
                <w:control r:id="rId60"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12" o:title=""/>
                </v:shape>
                <w:control r:id="rId61"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14" o:title=""/>
                </v:shape>
                <w:control r:id="rId62"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2" o:title=""/>
                </v:shape>
                <w:control r:id="rId63"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4" o:title=""/>
                </v:shape>
                <w:control r:id="rId64"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2" o:title=""/>
                </v:shape>
                <w:control r:id="rId6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4" o:title=""/>
                </v:shape>
                <w:control r:id="rId66"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2" o:title=""/>
                </v:shape>
                <w:control r:id="rId67"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4" o:title=""/>
                </v:shape>
                <w:control r:id="rId68"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12" o:title=""/>
                </v:shape>
                <w:control r:id="rId69"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4" o:title=""/>
                </v:shape>
                <w:control r:id="rId70"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2" o:title=""/>
                </v:shape>
                <w:control r:id="rId71"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4" o:title=""/>
                </v:shape>
                <w:control r:id="rId72"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2" o:title=""/>
                </v:shape>
                <w:control r:id="rId73"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4" o:title=""/>
                </v:shape>
                <w:control r:id="rId74"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2" o:title=""/>
                </v:shape>
                <w:control r:id="rId75"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4" o:title=""/>
                </v:shape>
                <w:control r:id="rId76"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2" o:title=""/>
                </v:shape>
                <w:control r:id="rId77"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4" o:title=""/>
                </v:shape>
                <w:control r:id="rId78"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2" o:title=""/>
                </v:shape>
                <w:control r:id="rId79"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4" o:title=""/>
                </v:shape>
                <w:control r:id="rId80"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2" o:title=""/>
                </v:shape>
                <w:control r:id="rId81"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4" o:title=""/>
                </v:shape>
                <w:control r:id="rId82"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83" o:title=""/>
                </v:shape>
                <w:control r:id="rId84"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4" o:title=""/>
                </v:shape>
                <w:control r:id="rId85"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12" o:title=""/>
                </v:shape>
                <w:control r:id="rId86"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4" o:title=""/>
                </v:shape>
                <w:control r:id="rId87"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2" o:title=""/>
                </v:shape>
                <w:control r:id="rId88"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4" o:title=""/>
                </v:shape>
                <w:control r:id="rId89"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2" o:title=""/>
                </v:shape>
                <w:control r:id="rId90"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4" o:title=""/>
                </v:shape>
                <w:control r:id="rId91"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92" o:title=""/>
                </v:shape>
                <w:control r:id="rId93"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4" o:title=""/>
                </v:shape>
                <w:control r:id="rId94"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2" o:title=""/>
                </v:shape>
                <w:control r:id="rId95"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4" o:title=""/>
                </v:shape>
                <w:control r:id="rId96"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2" o:title=""/>
                </v:shape>
                <w:control r:id="rId97"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4" o:title=""/>
                </v:shape>
                <w:control r:id="rId98"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99"/>
      <w:headerReference w:type="default" r:id="rId100"/>
      <w:footerReference w:type="default" r:id="rId101"/>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00B749BD" w:rsidRPr="00B749BD">
      <w:rPr>
        <w:rFonts w:ascii="Arial Narrow" w:hAnsi="Arial Narrow" w:cs="Arial"/>
        <w:i/>
        <w:sz w:val="16"/>
        <w:szCs w:val="16"/>
      </w:rPr>
      <w:t>Vybudovanie nového OAIM – prístrojové vybavenie – Zdravotnícke zariadenia</w:t>
    </w:r>
    <w:r w:rsidRPr="008A0434">
      <w:rPr>
        <w:rFonts w:ascii="Arial Narrow" w:hAnsi="Arial Narrow" w:cs="Arial"/>
        <w:i/>
        <w:sz w:val="16"/>
        <w:szCs w:val="16"/>
      </w:rPr>
      <w:t>“.</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0F36C2">
      <w:rPr>
        <w:rStyle w:val="slostrany"/>
        <w:rFonts w:ascii="Arial Narrow" w:hAnsi="Arial Narrow" w:cs="Arial"/>
        <w:color w:val="000000"/>
        <w:szCs w:val="14"/>
      </w:rPr>
      <w:t>4</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2C9"/>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36C2"/>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7D0"/>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4C86"/>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4E9F"/>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D77F7"/>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29A7"/>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49BD"/>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840"/>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image" Target="media/image6.wmf"/><Relationship Id="rId47" Type="http://schemas.openxmlformats.org/officeDocument/2006/relationships/control" Target="activeX/activeX30.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6.xml"/><Relationship Id="rId89" Type="http://schemas.openxmlformats.org/officeDocument/2006/relationships/control" Target="activeX/activeX71.xml"/><Relationship Id="rId7" Type="http://schemas.openxmlformats.org/officeDocument/2006/relationships/footnotes" Target="footnotes.xml"/><Relationship Id="rId71" Type="http://schemas.openxmlformats.org/officeDocument/2006/relationships/control" Target="activeX/activeX54.xml"/><Relationship Id="rId92"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hyperlink" Target="https://www.uvo.gov.sk/extdoc/1445/JED-prirucka_ESPD)"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5.wmf"/><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69.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ontrol" Target="activeX/activeX44.xml"/><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control" Target="activeX/activeX76.xml"/><Relationship Id="rId19" Type="http://schemas.openxmlformats.org/officeDocument/2006/relationships/control" Target="activeX/activeX6.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ontrol" Target="activeX/activeX34.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7.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image" Target="media/image4.wmf"/><Relationship Id="rId38" Type="http://schemas.openxmlformats.org/officeDocument/2006/relationships/control" Target="activeX/activeX23.xml"/><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control" Target="activeX/activeX25.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image" Target="media/image7.wmf"/><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control" Target="activeX/activeX40.xml"/><Relationship Id="rId10" Type="http://schemas.openxmlformats.org/officeDocument/2006/relationships/hyperlink" Target="https://www.uvo.gov.sk/legislativametodika-dohlad/jednotny-europsky-dokument-605.html" TargetMode="External"/><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footer" Target="footer1.xml"/><Relationship Id="rId12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uvo.gov.sk/espd" TargetMode="Externa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control" Target="activeX/activeX59.xml"/><Relationship Id="rId97"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54AE-A8AC-4BD0-8740-4DC1ED28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5375</Words>
  <Characters>30640</Characters>
  <Application>Microsoft Office Word</Application>
  <DocSecurity>0</DocSecurity>
  <Lines>255</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35944</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user</cp:lastModifiedBy>
  <cp:revision>2</cp:revision>
  <cp:lastPrinted>2018-07-20T16:29:00Z</cp:lastPrinted>
  <dcterms:created xsi:type="dcterms:W3CDTF">2023-08-11T05:54:00Z</dcterms:created>
  <dcterms:modified xsi:type="dcterms:W3CDTF">2023-08-11T05:54:00Z</dcterms:modified>
</cp:coreProperties>
</file>