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D531" w14:textId="676E5195" w:rsidR="00DF2CC0" w:rsidRPr="00F471F9" w:rsidRDefault="002F4A81" w:rsidP="00796CF2">
      <w:pPr>
        <w:tabs>
          <w:tab w:val="left" w:pos="7635"/>
        </w:tabs>
        <w:spacing w:after="0" w:line="240" w:lineRule="auto"/>
        <w:rPr>
          <w:rFonts w:ascii="Times New Roman" w:hAnsi="Times New Roman"/>
          <w:b/>
          <w:sz w:val="24"/>
          <w:szCs w:val="24"/>
        </w:rPr>
      </w:pPr>
      <w:r w:rsidRPr="00F471F9">
        <w:rPr>
          <w:rFonts w:ascii="Times New Roman" w:hAnsi="Times New Roman"/>
          <w:b/>
          <w:noProof/>
          <w:sz w:val="24"/>
          <w:szCs w:val="24"/>
          <w:lang w:eastAsia="sk-SK"/>
        </w:rPr>
        <w:drawing>
          <wp:anchor distT="0" distB="0" distL="114300" distR="114300" simplePos="0" relativeHeight="251659776" behindDoc="1" locked="0" layoutInCell="1" allowOverlap="1" wp14:anchorId="1FBEDBDB" wp14:editId="77E98C05">
            <wp:simplePos x="0" y="0"/>
            <wp:positionH relativeFrom="page">
              <wp:posOffset>190221</wp:posOffset>
            </wp:positionH>
            <wp:positionV relativeFrom="paragraph">
              <wp:posOffset>-527329</wp:posOffset>
            </wp:positionV>
            <wp:extent cx="6661150" cy="120840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6661150" cy="1208405"/>
                    </a:xfrm>
                    <a:prstGeom prst="rect">
                      <a:avLst/>
                    </a:prstGeom>
                    <a:noFill/>
                  </pic:spPr>
                </pic:pic>
              </a:graphicData>
            </a:graphic>
          </wp:anchor>
        </w:drawing>
      </w:r>
    </w:p>
    <w:p w14:paraId="653F7F75" w14:textId="059F2759" w:rsidR="00427509" w:rsidRPr="00F471F9" w:rsidRDefault="00427509" w:rsidP="00796CF2">
      <w:pPr>
        <w:tabs>
          <w:tab w:val="left" w:pos="7635"/>
        </w:tabs>
        <w:spacing w:after="0" w:line="240" w:lineRule="auto"/>
        <w:rPr>
          <w:rFonts w:ascii="Times New Roman" w:hAnsi="Times New Roman"/>
          <w:sz w:val="24"/>
          <w:szCs w:val="24"/>
        </w:rPr>
      </w:pPr>
    </w:p>
    <w:p w14:paraId="5009905B" w14:textId="6D0BFCE7" w:rsidR="00427509" w:rsidRPr="00F471F9" w:rsidRDefault="00427509" w:rsidP="00796CF2">
      <w:pPr>
        <w:tabs>
          <w:tab w:val="left" w:pos="7635"/>
        </w:tabs>
        <w:spacing w:after="0" w:line="240" w:lineRule="auto"/>
        <w:rPr>
          <w:rFonts w:ascii="Times New Roman" w:hAnsi="Times New Roman"/>
          <w:sz w:val="24"/>
          <w:szCs w:val="24"/>
        </w:rPr>
      </w:pPr>
    </w:p>
    <w:p w14:paraId="19F3DFA2" w14:textId="6B537672" w:rsidR="00427509" w:rsidRPr="00F471F9" w:rsidRDefault="00427509" w:rsidP="00796CF2">
      <w:pPr>
        <w:tabs>
          <w:tab w:val="left" w:pos="7635"/>
        </w:tabs>
        <w:spacing w:after="0" w:line="240" w:lineRule="auto"/>
        <w:rPr>
          <w:rFonts w:ascii="Times New Roman" w:hAnsi="Times New Roman"/>
          <w:sz w:val="24"/>
          <w:szCs w:val="24"/>
        </w:rPr>
      </w:pPr>
    </w:p>
    <w:p w14:paraId="3BD704E5" w14:textId="30C52443" w:rsidR="00BD33DC" w:rsidRPr="00F471F9" w:rsidRDefault="00BD33DC" w:rsidP="00796CF2">
      <w:pPr>
        <w:tabs>
          <w:tab w:val="left" w:pos="7635"/>
        </w:tabs>
        <w:spacing w:after="0" w:line="240" w:lineRule="auto"/>
        <w:rPr>
          <w:rFonts w:ascii="Arial" w:hAnsi="Arial" w:cs="Arial"/>
          <w:sz w:val="20"/>
          <w:szCs w:val="20"/>
        </w:rPr>
      </w:pPr>
    </w:p>
    <w:p w14:paraId="42E3A420" w14:textId="6ECEE37C" w:rsidR="00427509" w:rsidRPr="00F471F9" w:rsidRDefault="00427509" w:rsidP="00796CF2">
      <w:pPr>
        <w:tabs>
          <w:tab w:val="left" w:pos="7635"/>
        </w:tabs>
        <w:spacing w:after="0" w:line="240" w:lineRule="auto"/>
        <w:rPr>
          <w:rFonts w:ascii="Arial" w:hAnsi="Arial" w:cs="Arial"/>
          <w:sz w:val="20"/>
          <w:szCs w:val="20"/>
        </w:rPr>
      </w:pPr>
    </w:p>
    <w:p w14:paraId="321C3EC9" w14:textId="77777777" w:rsidR="00427509" w:rsidRPr="00F471F9" w:rsidRDefault="00427509" w:rsidP="00313878">
      <w:pPr>
        <w:tabs>
          <w:tab w:val="left" w:pos="7635"/>
        </w:tabs>
        <w:spacing w:after="0" w:line="240" w:lineRule="auto"/>
        <w:rPr>
          <w:rFonts w:ascii="Arial" w:hAnsi="Arial" w:cs="Arial"/>
          <w:sz w:val="20"/>
          <w:szCs w:val="20"/>
        </w:rPr>
      </w:pPr>
    </w:p>
    <w:p w14:paraId="00A172B9" w14:textId="77777777" w:rsidR="0043512E" w:rsidRPr="00F471F9" w:rsidRDefault="0043512E" w:rsidP="00313878">
      <w:pPr>
        <w:tabs>
          <w:tab w:val="left" w:pos="7635"/>
        </w:tabs>
        <w:spacing w:after="0" w:line="240" w:lineRule="auto"/>
        <w:rPr>
          <w:rFonts w:ascii="Arial" w:hAnsi="Arial" w:cs="Arial"/>
          <w:sz w:val="20"/>
          <w:szCs w:val="20"/>
        </w:rPr>
      </w:pPr>
    </w:p>
    <w:p w14:paraId="4CBAE48B" w14:textId="77777777" w:rsidR="005C7782" w:rsidRPr="00F471F9" w:rsidRDefault="005C7782" w:rsidP="0043512E">
      <w:pPr>
        <w:pStyle w:val="Zkladntext3"/>
        <w:rPr>
          <w:rFonts w:ascii="Arial" w:hAnsi="Arial" w:cs="Arial"/>
          <w:caps/>
          <w:noProof w:val="0"/>
          <w:color w:val="auto"/>
          <w:sz w:val="22"/>
          <w:szCs w:val="22"/>
        </w:rPr>
      </w:pPr>
    </w:p>
    <w:p w14:paraId="38DE9153" w14:textId="77777777" w:rsidR="005C7782" w:rsidRPr="00F471F9" w:rsidRDefault="005C7782" w:rsidP="0043512E">
      <w:pPr>
        <w:pStyle w:val="Zkladntext3"/>
        <w:rPr>
          <w:rFonts w:ascii="Arial" w:hAnsi="Arial" w:cs="Arial"/>
          <w:caps/>
          <w:noProof w:val="0"/>
          <w:color w:val="auto"/>
          <w:sz w:val="22"/>
          <w:szCs w:val="22"/>
        </w:rPr>
      </w:pPr>
    </w:p>
    <w:p w14:paraId="4D79E083" w14:textId="331B9444" w:rsidR="0043512E" w:rsidRPr="00F471F9" w:rsidRDefault="003810E6" w:rsidP="0043512E">
      <w:pPr>
        <w:pStyle w:val="Zkladntext3"/>
        <w:rPr>
          <w:rFonts w:ascii="Arial" w:hAnsi="Arial" w:cs="Arial"/>
          <w:noProof w:val="0"/>
          <w:color w:val="auto"/>
          <w:sz w:val="22"/>
          <w:szCs w:val="22"/>
        </w:rPr>
      </w:pPr>
      <w:r w:rsidRPr="00F471F9">
        <w:rPr>
          <w:rFonts w:ascii="Arial" w:hAnsi="Arial" w:cs="Arial"/>
          <w:caps/>
          <w:noProof w:val="0"/>
          <w:color w:val="auto"/>
          <w:sz w:val="22"/>
          <w:szCs w:val="22"/>
        </w:rPr>
        <w:t>ZADÁVANIE NADLIMITNEJ ZÁKAZKY</w:t>
      </w:r>
    </w:p>
    <w:p w14:paraId="57A6E6BE" w14:textId="77777777" w:rsidR="00427509" w:rsidRPr="00F471F9" w:rsidRDefault="00427509" w:rsidP="00313878">
      <w:pPr>
        <w:tabs>
          <w:tab w:val="left" w:pos="7635"/>
        </w:tabs>
        <w:spacing w:after="0" w:line="240" w:lineRule="auto"/>
        <w:rPr>
          <w:rFonts w:ascii="Arial" w:hAnsi="Arial" w:cs="Arial"/>
          <w:sz w:val="20"/>
          <w:szCs w:val="20"/>
        </w:rPr>
      </w:pPr>
    </w:p>
    <w:p w14:paraId="72266ADE" w14:textId="5DC3A533" w:rsidR="00B52EAA" w:rsidRPr="00F471F9" w:rsidRDefault="00917CE3" w:rsidP="00B52EAA">
      <w:pPr>
        <w:tabs>
          <w:tab w:val="left" w:pos="7635"/>
        </w:tabs>
        <w:spacing w:after="0" w:line="240" w:lineRule="auto"/>
        <w:jc w:val="center"/>
        <w:rPr>
          <w:rFonts w:ascii="Arial" w:hAnsi="Arial" w:cs="Arial"/>
          <w:sz w:val="20"/>
          <w:szCs w:val="20"/>
        </w:rPr>
      </w:pPr>
      <w:r w:rsidRPr="00F471F9">
        <w:rPr>
          <w:rFonts w:ascii="Arial" w:hAnsi="Arial" w:cs="Arial"/>
          <w:sz w:val="20"/>
          <w:szCs w:val="20"/>
        </w:rPr>
        <w:t xml:space="preserve">verejnou súťažou podľa </w:t>
      </w:r>
      <w:bookmarkStart w:id="0" w:name="_Hlk120699449"/>
      <w:r w:rsidRPr="00F471F9">
        <w:rPr>
          <w:rFonts w:ascii="Arial" w:hAnsi="Arial" w:cs="Arial"/>
          <w:sz w:val="20"/>
          <w:szCs w:val="20"/>
        </w:rPr>
        <w:t xml:space="preserve">§ 66 ods. 7 písm. b) </w:t>
      </w:r>
      <w:bookmarkEnd w:id="0"/>
      <w:r w:rsidR="00B52EAA" w:rsidRPr="00F471F9">
        <w:rPr>
          <w:rFonts w:ascii="Arial" w:hAnsi="Arial" w:cs="Arial"/>
          <w:sz w:val="20"/>
          <w:szCs w:val="20"/>
        </w:rPr>
        <w:t xml:space="preserve">zákona č. 343/2015 Z. z. o verejnom obstarávaní a o zmene a doplnení niektorých zákonov v znení </w:t>
      </w:r>
    </w:p>
    <w:p w14:paraId="407181BB" w14:textId="46DEAE46" w:rsidR="005C7782" w:rsidRPr="00F471F9" w:rsidRDefault="00B52EAA" w:rsidP="002F4A81">
      <w:pPr>
        <w:tabs>
          <w:tab w:val="left" w:pos="7635"/>
        </w:tabs>
        <w:spacing w:after="0" w:line="240" w:lineRule="auto"/>
        <w:jc w:val="center"/>
        <w:rPr>
          <w:rFonts w:ascii="Arial" w:hAnsi="Arial" w:cs="Arial"/>
          <w:sz w:val="20"/>
          <w:szCs w:val="20"/>
        </w:rPr>
      </w:pPr>
      <w:r w:rsidRPr="00F471F9">
        <w:rPr>
          <w:rFonts w:ascii="Arial" w:hAnsi="Arial" w:cs="Arial"/>
          <w:sz w:val="20"/>
          <w:szCs w:val="20"/>
        </w:rPr>
        <w:t>neskorších predpisov</w:t>
      </w:r>
    </w:p>
    <w:p w14:paraId="5D8AC35D" w14:textId="77777777" w:rsidR="005C7782" w:rsidRPr="00F471F9" w:rsidRDefault="005C7782" w:rsidP="00313878">
      <w:pPr>
        <w:tabs>
          <w:tab w:val="left" w:pos="7635"/>
        </w:tabs>
        <w:spacing w:after="0" w:line="240" w:lineRule="auto"/>
        <w:rPr>
          <w:rFonts w:ascii="Arial" w:hAnsi="Arial" w:cs="Arial"/>
          <w:sz w:val="20"/>
          <w:szCs w:val="20"/>
        </w:rPr>
      </w:pPr>
    </w:p>
    <w:p w14:paraId="2F75BE39" w14:textId="77777777" w:rsidR="005C7782" w:rsidRPr="00F471F9" w:rsidRDefault="005C7782" w:rsidP="00313878">
      <w:pPr>
        <w:tabs>
          <w:tab w:val="left" w:pos="7635"/>
        </w:tabs>
        <w:spacing w:after="0" w:line="240" w:lineRule="auto"/>
        <w:rPr>
          <w:rFonts w:ascii="Arial" w:hAnsi="Arial" w:cs="Arial"/>
          <w:sz w:val="20"/>
          <w:szCs w:val="20"/>
        </w:rPr>
      </w:pPr>
    </w:p>
    <w:p w14:paraId="530F58B6" w14:textId="77777777" w:rsidR="00313878" w:rsidRPr="00F471F9" w:rsidRDefault="00313878" w:rsidP="00313878">
      <w:pPr>
        <w:pStyle w:val="Zkladntext3"/>
        <w:jc w:val="left"/>
        <w:rPr>
          <w:rFonts w:ascii="Arial" w:hAnsi="Arial" w:cs="Arial"/>
          <w:noProof w:val="0"/>
          <w:color w:val="auto"/>
        </w:rPr>
      </w:pPr>
    </w:p>
    <w:p w14:paraId="31C0652D" w14:textId="77777777" w:rsidR="0037711D" w:rsidRPr="00F471F9" w:rsidRDefault="0037711D" w:rsidP="00313878">
      <w:pPr>
        <w:pStyle w:val="Zkladntext3"/>
        <w:rPr>
          <w:rFonts w:ascii="Arial" w:hAnsi="Arial" w:cs="Arial"/>
          <w:noProof w:val="0"/>
          <w:color w:val="auto"/>
          <w:sz w:val="40"/>
          <w:szCs w:val="40"/>
        </w:rPr>
      </w:pPr>
    </w:p>
    <w:p w14:paraId="3CF634E2" w14:textId="77777777" w:rsidR="0037711D" w:rsidRPr="00F471F9" w:rsidRDefault="0037711D" w:rsidP="00313878">
      <w:pPr>
        <w:pStyle w:val="Zkladntext3"/>
        <w:rPr>
          <w:rFonts w:ascii="Arial" w:hAnsi="Arial" w:cs="Arial"/>
          <w:noProof w:val="0"/>
          <w:color w:val="auto"/>
          <w:sz w:val="40"/>
          <w:szCs w:val="40"/>
        </w:rPr>
      </w:pPr>
    </w:p>
    <w:p w14:paraId="4C578B28" w14:textId="77777777" w:rsidR="00963CB3" w:rsidRPr="00F471F9" w:rsidRDefault="00963CB3" w:rsidP="00313878">
      <w:pPr>
        <w:pStyle w:val="Zkladntext3"/>
        <w:rPr>
          <w:rFonts w:ascii="Arial" w:hAnsi="Arial" w:cs="Arial"/>
          <w:noProof w:val="0"/>
          <w:color w:val="auto"/>
          <w:sz w:val="40"/>
          <w:szCs w:val="40"/>
        </w:rPr>
      </w:pPr>
      <w:r w:rsidRPr="00F471F9">
        <w:rPr>
          <w:rFonts w:ascii="Arial" w:hAnsi="Arial" w:cs="Arial"/>
          <w:noProof w:val="0"/>
          <w:color w:val="auto"/>
          <w:sz w:val="40"/>
          <w:szCs w:val="40"/>
        </w:rPr>
        <w:t>SÚŤAŽNÉ  PODKLADY</w:t>
      </w:r>
    </w:p>
    <w:p w14:paraId="55825B31" w14:textId="77777777" w:rsidR="003810E6" w:rsidRPr="00F471F9" w:rsidRDefault="003810E6" w:rsidP="00313878">
      <w:pPr>
        <w:tabs>
          <w:tab w:val="right" w:leader="dot" w:pos="10080"/>
        </w:tabs>
        <w:spacing w:after="0" w:line="240" w:lineRule="auto"/>
        <w:jc w:val="center"/>
        <w:rPr>
          <w:rFonts w:ascii="Arial" w:hAnsi="Arial" w:cs="Arial"/>
          <w:smallCaps/>
        </w:rPr>
      </w:pPr>
    </w:p>
    <w:p w14:paraId="04F14298" w14:textId="77777777" w:rsidR="0037711D" w:rsidRPr="00F471F9" w:rsidRDefault="0037711D" w:rsidP="003810E6">
      <w:pPr>
        <w:spacing w:after="0"/>
        <w:jc w:val="center"/>
        <w:rPr>
          <w:rFonts w:ascii="Arial" w:hAnsi="Arial" w:cs="Arial"/>
        </w:rPr>
      </w:pPr>
    </w:p>
    <w:p w14:paraId="757C22CB" w14:textId="77777777" w:rsidR="002B47A5" w:rsidRPr="00F471F9" w:rsidRDefault="002B47A5" w:rsidP="003810E6">
      <w:pPr>
        <w:spacing w:after="0"/>
        <w:jc w:val="center"/>
        <w:rPr>
          <w:rFonts w:ascii="Arial" w:hAnsi="Arial" w:cs="Arial"/>
        </w:rPr>
      </w:pPr>
    </w:p>
    <w:p w14:paraId="364FC413" w14:textId="77777777" w:rsidR="004B17CE" w:rsidRPr="00F471F9" w:rsidRDefault="004B17CE" w:rsidP="003810E6">
      <w:pPr>
        <w:tabs>
          <w:tab w:val="right" w:leader="dot" w:pos="10080"/>
        </w:tabs>
        <w:spacing w:after="0" w:line="240" w:lineRule="auto"/>
        <w:jc w:val="center"/>
        <w:rPr>
          <w:rFonts w:ascii="Arial" w:hAnsi="Arial" w:cs="Arial"/>
          <w:smallCaps/>
          <w:sz w:val="20"/>
          <w:szCs w:val="20"/>
        </w:rPr>
      </w:pPr>
    </w:p>
    <w:p w14:paraId="2D21F055" w14:textId="77777777" w:rsidR="007640D5" w:rsidRPr="00F471F9" w:rsidRDefault="007640D5" w:rsidP="00703262">
      <w:pPr>
        <w:tabs>
          <w:tab w:val="right" w:leader="dot" w:pos="10080"/>
        </w:tabs>
        <w:spacing w:after="0" w:line="240" w:lineRule="auto"/>
        <w:rPr>
          <w:rFonts w:ascii="Arial" w:hAnsi="Arial" w:cs="Arial"/>
          <w:smallCaps/>
          <w:sz w:val="20"/>
          <w:szCs w:val="20"/>
        </w:rPr>
      </w:pPr>
    </w:p>
    <w:p w14:paraId="0A0DC825" w14:textId="3FC1927B" w:rsidR="00963CB3" w:rsidRPr="00F471F9" w:rsidRDefault="00963CB3" w:rsidP="00313878">
      <w:pPr>
        <w:tabs>
          <w:tab w:val="right" w:leader="dot" w:pos="10080"/>
        </w:tabs>
        <w:spacing w:after="0" w:line="240" w:lineRule="auto"/>
        <w:jc w:val="center"/>
        <w:rPr>
          <w:rFonts w:ascii="Arial" w:hAnsi="Arial" w:cs="Arial"/>
        </w:rPr>
      </w:pPr>
      <w:r w:rsidRPr="00F471F9">
        <w:rPr>
          <w:rStyle w:val="Nadpis1Char"/>
          <w:b w:val="0"/>
          <w:sz w:val="20"/>
          <w:szCs w:val="20"/>
        </w:rPr>
        <w:t>Predmet zákazky</w:t>
      </w:r>
      <w:r w:rsidR="00965849" w:rsidRPr="00F471F9">
        <w:rPr>
          <w:rFonts w:ascii="Arial" w:hAnsi="Arial" w:cs="Arial"/>
        </w:rPr>
        <w:t>:</w:t>
      </w:r>
    </w:p>
    <w:p w14:paraId="4DC3F00F" w14:textId="77777777" w:rsidR="00313878" w:rsidRPr="00F471F9" w:rsidRDefault="00313878" w:rsidP="00313878">
      <w:pPr>
        <w:tabs>
          <w:tab w:val="right" w:leader="dot" w:pos="10080"/>
        </w:tabs>
        <w:spacing w:after="0" w:line="240" w:lineRule="auto"/>
        <w:jc w:val="center"/>
        <w:rPr>
          <w:rFonts w:ascii="Arial" w:hAnsi="Arial" w:cs="Arial"/>
        </w:rPr>
      </w:pPr>
    </w:p>
    <w:p w14:paraId="2D6C2A34" w14:textId="0FE6B741" w:rsidR="007E2375" w:rsidRPr="00F471F9" w:rsidRDefault="001929E7" w:rsidP="007E2375">
      <w:pPr>
        <w:pStyle w:val="Hlavika"/>
        <w:tabs>
          <w:tab w:val="left" w:pos="426"/>
          <w:tab w:val="left" w:pos="840"/>
          <w:tab w:val="left" w:pos="2160"/>
          <w:tab w:val="left" w:pos="2552"/>
          <w:tab w:val="left" w:pos="2694"/>
        </w:tabs>
        <w:jc w:val="center"/>
        <w:outlineLvl w:val="0"/>
        <w:rPr>
          <w:rFonts w:ascii="Arial" w:hAnsi="Arial" w:cs="Arial"/>
          <w:b/>
          <w:bCs/>
          <w:sz w:val="26"/>
          <w:szCs w:val="28"/>
        </w:rPr>
      </w:pPr>
      <w:r w:rsidRPr="00F471F9">
        <w:rPr>
          <w:rFonts w:ascii="Arial" w:hAnsi="Arial" w:cs="Arial"/>
          <w:b/>
          <w:bCs/>
          <w:sz w:val="26"/>
          <w:szCs w:val="28"/>
        </w:rPr>
        <w:t>„</w:t>
      </w:r>
      <w:r w:rsidR="007E2375" w:rsidRPr="00F471F9">
        <w:rPr>
          <w:rFonts w:ascii="Arial" w:hAnsi="Arial" w:cs="Arial"/>
          <w:b/>
          <w:bCs/>
          <w:sz w:val="26"/>
          <w:szCs w:val="28"/>
        </w:rPr>
        <w:t xml:space="preserve">Vypracovanie dokumentácie </w:t>
      </w:r>
      <w:r w:rsidR="00294107">
        <w:rPr>
          <w:rFonts w:ascii="Arial" w:hAnsi="Arial" w:cs="Arial"/>
          <w:b/>
          <w:bCs/>
          <w:sz w:val="26"/>
          <w:szCs w:val="28"/>
        </w:rPr>
        <w:t xml:space="preserve">stavebného zámeru (DSZ), dokumentácie </w:t>
      </w:r>
      <w:r w:rsidR="007E2375" w:rsidRPr="00F471F9">
        <w:rPr>
          <w:rFonts w:ascii="Arial" w:hAnsi="Arial" w:cs="Arial"/>
          <w:b/>
          <w:bCs/>
          <w:sz w:val="26"/>
          <w:szCs w:val="28"/>
        </w:rPr>
        <w:t xml:space="preserve">pre územné rozhodnutie (DÚR) </w:t>
      </w:r>
      <w:r w:rsidR="00185CDA" w:rsidRPr="00F471F9">
        <w:rPr>
          <w:rFonts w:ascii="Arial" w:hAnsi="Arial" w:cs="Arial"/>
          <w:b/>
          <w:bCs/>
          <w:sz w:val="26"/>
          <w:szCs w:val="28"/>
        </w:rPr>
        <w:t xml:space="preserve">a </w:t>
      </w:r>
      <w:r w:rsidR="007E2375" w:rsidRPr="00F471F9">
        <w:rPr>
          <w:rFonts w:ascii="Arial" w:hAnsi="Arial" w:cs="Arial"/>
          <w:b/>
          <w:bCs/>
          <w:sz w:val="26"/>
          <w:szCs w:val="28"/>
        </w:rPr>
        <w:t xml:space="preserve">oznámenia o zmene navrhovanej činnosti </w:t>
      </w:r>
      <w:r w:rsidR="00294107">
        <w:rPr>
          <w:rFonts w:ascii="Arial" w:hAnsi="Arial" w:cs="Arial"/>
          <w:b/>
          <w:bCs/>
          <w:sz w:val="26"/>
          <w:szCs w:val="28"/>
        </w:rPr>
        <w:t xml:space="preserve">8a </w:t>
      </w:r>
      <w:r w:rsidR="007E2375" w:rsidRPr="00F471F9">
        <w:rPr>
          <w:rFonts w:ascii="Arial" w:hAnsi="Arial" w:cs="Arial"/>
          <w:b/>
          <w:bCs/>
          <w:sz w:val="26"/>
          <w:szCs w:val="28"/>
        </w:rPr>
        <w:t>po vypracovaní DÚR (8a po DÚR) stavby</w:t>
      </w:r>
    </w:p>
    <w:p w14:paraId="28D033CB" w14:textId="44330A04" w:rsidR="007E2375" w:rsidRPr="00F471F9" w:rsidRDefault="007E2375" w:rsidP="007E2375">
      <w:pPr>
        <w:pStyle w:val="Hlavika"/>
        <w:tabs>
          <w:tab w:val="left" w:pos="426"/>
          <w:tab w:val="left" w:pos="840"/>
          <w:tab w:val="left" w:pos="2160"/>
          <w:tab w:val="left" w:pos="2552"/>
          <w:tab w:val="left" w:pos="2694"/>
        </w:tabs>
        <w:jc w:val="center"/>
        <w:outlineLvl w:val="0"/>
        <w:rPr>
          <w:rFonts w:ascii="Arial" w:hAnsi="Arial" w:cs="Arial"/>
          <w:b/>
          <w:bCs/>
          <w:sz w:val="26"/>
          <w:szCs w:val="28"/>
        </w:rPr>
      </w:pPr>
      <w:r w:rsidRPr="00895AE8">
        <w:rPr>
          <w:rFonts w:ascii="Arial" w:hAnsi="Arial" w:cs="Arial"/>
          <w:b/>
          <w:bCs/>
          <w:sz w:val="26"/>
          <w:szCs w:val="28"/>
        </w:rPr>
        <w:t xml:space="preserve">Rýchlostná cesta </w:t>
      </w:r>
      <w:r w:rsidR="00294107" w:rsidRPr="00895AE8">
        <w:rPr>
          <w:rFonts w:ascii="Arial" w:hAnsi="Arial" w:cs="Arial"/>
          <w:b/>
          <w:bCs/>
          <w:sz w:val="26"/>
          <w:szCs w:val="28"/>
        </w:rPr>
        <w:t xml:space="preserve">R4 </w:t>
      </w:r>
      <w:r w:rsidR="00635640" w:rsidRPr="00895AE8">
        <w:rPr>
          <w:rFonts w:ascii="Arial" w:hAnsi="Arial" w:cs="Arial"/>
          <w:b/>
          <w:bCs/>
          <w:sz w:val="26"/>
          <w:szCs w:val="28"/>
        </w:rPr>
        <w:t>štátna hranica SR/PR – Hunkovce, km 1,0 – KÚ</w:t>
      </w:r>
      <w:r w:rsidR="001929E7" w:rsidRPr="00895AE8">
        <w:rPr>
          <w:rFonts w:ascii="Arial" w:hAnsi="Arial" w:cs="Arial"/>
          <w:b/>
          <w:bCs/>
          <w:sz w:val="26"/>
          <w:szCs w:val="28"/>
        </w:rPr>
        <w:t>“</w:t>
      </w:r>
    </w:p>
    <w:p w14:paraId="68F1D285" w14:textId="77777777" w:rsidR="007E2375" w:rsidRPr="00F471F9" w:rsidRDefault="007E2375" w:rsidP="00710608">
      <w:pPr>
        <w:spacing w:after="0" w:line="240" w:lineRule="auto"/>
        <w:rPr>
          <w:rFonts w:ascii="Arial" w:hAnsi="Arial" w:cs="Arial"/>
          <w:b/>
          <w:bCs/>
          <w:sz w:val="26"/>
          <w:szCs w:val="28"/>
        </w:rPr>
      </w:pPr>
    </w:p>
    <w:p w14:paraId="4520D248" w14:textId="77777777" w:rsidR="00963CB3" w:rsidRPr="00F471F9" w:rsidRDefault="00963CB3" w:rsidP="00313878">
      <w:pPr>
        <w:spacing w:after="0" w:line="240" w:lineRule="auto"/>
        <w:rPr>
          <w:rFonts w:ascii="Arial" w:hAnsi="Arial" w:cs="Arial"/>
          <w:sz w:val="20"/>
          <w:szCs w:val="20"/>
        </w:rPr>
      </w:pPr>
    </w:p>
    <w:p w14:paraId="0A23A5D4" w14:textId="1AD131A6" w:rsidR="00290F9C" w:rsidRPr="00F471F9" w:rsidRDefault="00290F9C" w:rsidP="00290F9C">
      <w:pPr>
        <w:spacing w:after="0"/>
        <w:jc w:val="center"/>
        <w:rPr>
          <w:rFonts w:ascii="Arial" w:hAnsi="Arial" w:cs="Arial"/>
        </w:rPr>
      </w:pPr>
      <w:r w:rsidRPr="00F471F9">
        <w:rPr>
          <w:rFonts w:ascii="Arial" w:hAnsi="Arial" w:cs="Arial"/>
        </w:rPr>
        <w:t>D</w:t>
      </w:r>
      <w:r w:rsidR="00965849" w:rsidRPr="00F471F9">
        <w:rPr>
          <w:rFonts w:ascii="Arial" w:hAnsi="Arial" w:cs="Arial"/>
        </w:rPr>
        <w:t>RUH ZÁKAZKY: POSKYTNUTIE SLUŽBY</w:t>
      </w:r>
    </w:p>
    <w:p w14:paraId="172FF39E" w14:textId="77777777" w:rsidR="00F85D63" w:rsidRPr="00F471F9" w:rsidRDefault="00F85D63" w:rsidP="00796CF2">
      <w:pPr>
        <w:spacing w:after="0" w:line="240" w:lineRule="auto"/>
        <w:jc w:val="center"/>
        <w:rPr>
          <w:rFonts w:ascii="Arial" w:hAnsi="Arial" w:cs="Arial"/>
          <w:b/>
          <w:bCs/>
          <w:caps/>
          <w:sz w:val="20"/>
          <w:szCs w:val="20"/>
        </w:rPr>
      </w:pPr>
    </w:p>
    <w:p w14:paraId="25A1B79C" w14:textId="77777777" w:rsidR="005C7782" w:rsidRPr="00F471F9" w:rsidRDefault="005C7782" w:rsidP="00796CF2">
      <w:pPr>
        <w:spacing w:after="0" w:line="240" w:lineRule="auto"/>
        <w:jc w:val="center"/>
        <w:rPr>
          <w:rFonts w:ascii="Arial" w:hAnsi="Arial" w:cs="Arial"/>
          <w:b/>
          <w:bCs/>
          <w:caps/>
          <w:sz w:val="20"/>
          <w:szCs w:val="20"/>
        </w:rPr>
      </w:pPr>
    </w:p>
    <w:p w14:paraId="480DB2E3" w14:textId="77777777" w:rsidR="0037711D" w:rsidRPr="00F471F9" w:rsidRDefault="0037711D" w:rsidP="00DF673F">
      <w:pPr>
        <w:spacing w:after="0" w:line="240" w:lineRule="auto"/>
        <w:rPr>
          <w:rFonts w:ascii="Arial" w:hAnsi="Arial" w:cs="Arial"/>
          <w:b/>
          <w:bCs/>
          <w:caps/>
          <w:sz w:val="20"/>
          <w:szCs w:val="20"/>
        </w:rPr>
      </w:pPr>
    </w:p>
    <w:p w14:paraId="509498CA" w14:textId="77777777" w:rsidR="005C7782" w:rsidRPr="00F471F9" w:rsidRDefault="005C7782" w:rsidP="00796CF2">
      <w:pPr>
        <w:spacing w:after="0" w:line="240" w:lineRule="auto"/>
        <w:jc w:val="center"/>
        <w:rPr>
          <w:rFonts w:ascii="Arial" w:hAnsi="Arial" w:cs="Arial"/>
          <w:bCs/>
          <w:caps/>
          <w:sz w:val="20"/>
          <w:szCs w:val="20"/>
        </w:rPr>
      </w:pPr>
    </w:p>
    <w:p w14:paraId="6FB64D8E" w14:textId="77777777" w:rsidR="005C7782" w:rsidRPr="00F471F9" w:rsidRDefault="005C7782" w:rsidP="00796CF2">
      <w:pPr>
        <w:spacing w:after="0" w:line="240" w:lineRule="auto"/>
        <w:jc w:val="center"/>
        <w:rPr>
          <w:rFonts w:ascii="Arial" w:hAnsi="Arial" w:cs="Arial"/>
          <w:bCs/>
          <w:caps/>
          <w:sz w:val="20"/>
          <w:szCs w:val="20"/>
        </w:rPr>
      </w:pPr>
    </w:p>
    <w:p w14:paraId="3FCA2810" w14:textId="3B736882" w:rsidR="005C7782" w:rsidRPr="00F471F9" w:rsidRDefault="005C7782" w:rsidP="00796CF2">
      <w:pPr>
        <w:spacing w:after="0" w:line="240" w:lineRule="auto"/>
        <w:jc w:val="center"/>
        <w:rPr>
          <w:rFonts w:ascii="Arial" w:hAnsi="Arial" w:cs="Arial"/>
          <w:bCs/>
          <w:caps/>
          <w:sz w:val="20"/>
          <w:szCs w:val="20"/>
        </w:rPr>
      </w:pPr>
    </w:p>
    <w:p w14:paraId="557D2648" w14:textId="77777777" w:rsidR="00185CDA" w:rsidRPr="00F471F9" w:rsidRDefault="00185CDA" w:rsidP="00796CF2">
      <w:pPr>
        <w:spacing w:after="0" w:line="240" w:lineRule="auto"/>
        <w:jc w:val="center"/>
        <w:rPr>
          <w:rFonts w:ascii="Arial" w:hAnsi="Arial" w:cs="Arial"/>
          <w:bCs/>
          <w:caps/>
          <w:sz w:val="20"/>
          <w:szCs w:val="20"/>
        </w:rPr>
      </w:pPr>
    </w:p>
    <w:p w14:paraId="496FC1CF" w14:textId="77777777" w:rsidR="005C7782" w:rsidRPr="00F471F9" w:rsidRDefault="005C7782" w:rsidP="00796CF2">
      <w:pPr>
        <w:spacing w:after="0" w:line="240" w:lineRule="auto"/>
        <w:jc w:val="center"/>
        <w:rPr>
          <w:rFonts w:ascii="Arial" w:hAnsi="Arial" w:cs="Arial"/>
          <w:bCs/>
          <w:caps/>
          <w:sz w:val="20"/>
          <w:szCs w:val="20"/>
        </w:rPr>
      </w:pPr>
    </w:p>
    <w:p w14:paraId="5F6AED6D" w14:textId="77777777" w:rsidR="00814006" w:rsidRPr="00F471F9" w:rsidRDefault="00B43C58" w:rsidP="00796CF2">
      <w:pPr>
        <w:spacing w:after="0" w:line="240" w:lineRule="auto"/>
        <w:jc w:val="center"/>
        <w:rPr>
          <w:rFonts w:ascii="Arial" w:hAnsi="Arial" w:cs="Arial"/>
          <w:bCs/>
          <w:caps/>
          <w:sz w:val="20"/>
          <w:szCs w:val="20"/>
        </w:rPr>
      </w:pPr>
      <w:r w:rsidRPr="00F471F9">
        <w:rPr>
          <w:rFonts w:ascii="Arial" w:hAnsi="Arial" w:cs="Arial"/>
          <w:bCs/>
          <w:caps/>
          <w:sz w:val="20"/>
          <w:szCs w:val="20"/>
        </w:rPr>
        <w:tab/>
      </w:r>
    </w:p>
    <w:p w14:paraId="24235686" w14:textId="637AED3B" w:rsidR="00814006" w:rsidRPr="00F471F9" w:rsidRDefault="00814006" w:rsidP="00796CF2">
      <w:pPr>
        <w:spacing w:after="0" w:line="240" w:lineRule="auto"/>
        <w:jc w:val="center"/>
        <w:rPr>
          <w:rFonts w:ascii="Arial" w:hAnsi="Arial" w:cs="Arial"/>
          <w:bCs/>
          <w:caps/>
          <w:sz w:val="20"/>
          <w:szCs w:val="20"/>
        </w:rPr>
      </w:pPr>
    </w:p>
    <w:p w14:paraId="7DEBC9F8" w14:textId="15EEFB93" w:rsidR="00290F9C" w:rsidRPr="00F471F9" w:rsidRDefault="00290F9C" w:rsidP="00796CF2">
      <w:pPr>
        <w:spacing w:after="0" w:line="240" w:lineRule="auto"/>
        <w:jc w:val="center"/>
        <w:rPr>
          <w:rFonts w:ascii="Arial" w:hAnsi="Arial" w:cs="Arial"/>
          <w:bCs/>
          <w:caps/>
          <w:sz w:val="20"/>
          <w:szCs w:val="20"/>
        </w:rPr>
      </w:pPr>
    </w:p>
    <w:p w14:paraId="0C35F7AB" w14:textId="0D6B169E" w:rsidR="007256E3" w:rsidRPr="00F471F9" w:rsidRDefault="007256E3" w:rsidP="00796CF2">
      <w:pPr>
        <w:spacing w:after="0" w:line="240" w:lineRule="auto"/>
        <w:jc w:val="center"/>
        <w:rPr>
          <w:rFonts w:ascii="Arial" w:hAnsi="Arial" w:cs="Arial"/>
          <w:bCs/>
          <w:caps/>
          <w:sz w:val="20"/>
          <w:szCs w:val="20"/>
        </w:rPr>
      </w:pPr>
    </w:p>
    <w:p w14:paraId="604F676A" w14:textId="613F3A4D" w:rsidR="007256E3" w:rsidRPr="00F471F9" w:rsidRDefault="007256E3" w:rsidP="00796CF2">
      <w:pPr>
        <w:spacing w:after="0" w:line="240" w:lineRule="auto"/>
        <w:jc w:val="center"/>
        <w:rPr>
          <w:rFonts w:ascii="Arial" w:hAnsi="Arial" w:cs="Arial"/>
          <w:bCs/>
          <w:caps/>
          <w:sz w:val="20"/>
          <w:szCs w:val="20"/>
        </w:rPr>
      </w:pPr>
    </w:p>
    <w:p w14:paraId="51AC9249" w14:textId="77777777" w:rsidR="007256E3" w:rsidRPr="00F471F9" w:rsidRDefault="007256E3" w:rsidP="00796CF2">
      <w:pPr>
        <w:spacing w:after="0" w:line="240" w:lineRule="auto"/>
        <w:jc w:val="center"/>
        <w:rPr>
          <w:rFonts w:ascii="Arial" w:hAnsi="Arial" w:cs="Arial"/>
          <w:bCs/>
          <w:caps/>
          <w:sz w:val="20"/>
          <w:szCs w:val="20"/>
        </w:rPr>
      </w:pPr>
    </w:p>
    <w:p w14:paraId="7ABB2A0B" w14:textId="77777777" w:rsidR="005C7782" w:rsidRPr="00F471F9" w:rsidRDefault="005C7782" w:rsidP="00796CF2">
      <w:pPr>
        <w:spacing w:after="0" w:line="240" w:lineRule="auto"/>
        <w:jc w:val="center"/>
        <w:rPr>
          <w:rFonts w:ascii="Arial" w:hAnsi="Arial" w:cs="Arial"/>
          <w:bCs/>
          <w:caps/>
          <w:sz w:val="20"/>
          <w:szCs w:val="20"/>
        </w:rPr>
      </w:pPr>
    </w:p>
    <w:p w14:paraId="7948E041" w14:textId="77777777" w:rsidR="00814006" w:rsidRPr="00F471F9" w:rsidRDefault="00814006" w:rsidP="00796CF2">
      <w:pPr>
        <w:spacing w:after="0" w:line="240" w:lineRule="auto"/>
        <w:jc w:val="center"/>
        <w:rPr>
          <w:rFonts w:ascii="Arial" w:hAnsi="Arial" w:cs="Arial"/>
          <w:bCs/>
          <w:caps/>
          <w:sz w:val="20"/>
          <w:szCs w:val="20"/>
        </w:rPr>
      </w:pPr>
    </w:p>
    <w:p w14:paraId="7BD00BFB" w14:textId="77777777" w:rsidR="00814006" w:rsidRPr="00F471F9" w:rsidRDefault="00814006" w:rsidP="00796CF2">
      <w:pPr>
        <w:spacing w:after="0" w:line="240" w:lineRule="auto"/>
        <w:jc w:val="center"/>
        <w:rPr>
          <w:rFonts w:ascii="Arial" w:hAnsi="Arial" w:cs="Arial"/>
          <w:bCs/>
          <w:caps/>
          <w:sz w:val="20"/>
          <w:szCs w:val="20"/>
        </w:rPr>
      </w:pPr>
    </w:p>
    <w:p w14:paraId="791533B7" w14:textId="73B0E301" w:rsidR="00290F9C" w:rsidRPr="00FF599F" w:rsidRDefault="002261A3" w:rsidP="00796CF2">
      <w:pPr>
        <w:spacing w:after="0" w:line="240" w:lineRule="auto"/>
        <w:jc w:val="center"/>
        <w:rPr>
          <w:rFonts w:ascii="Arial" w:hAnsi="Arial" w:cs="Arial"/>
          <w:bCs/>
          <w:caps/>
          <w:sz w:val="20"/>
          <w:szCs w:val="20"/>
        </w:rPr>
      </w:pPr>
      <w:r w:rsidRPr="00C659D3">
        <w:rPr>
          <w:rFonts w:ascii="Arial" w:hAnsi="Arial" w:cs="Arial"/>
          <w:bCs/>
          <w:caps/>
          <w:sz w:val="20"/>
          <w:szCs w:val="20"/>
        </w:rPr>
        <w:t>0</w:t>
      </w:r>
      <w:r w:rsidR="008B4C57">
        <w:rPr>
          <w:rFonts w:ascii="Arial" w:hAnsi="Arial" w:cs="Arial"/>
          <w:bCs/>
          <w:caps/>
          <w:sz w:val="20"/>
          <w:szCs w:val="20"/>
        </w:rPr>
        <w:t>9</w:t>
      </w:r>
      <w:bookmarkStart w:id="1" w:name="_GoBack"/>
      <w:bookmarkEnd w:id="1"/>
      <w:r w:rsidR="00550D21" w:rsidRPr="00FF599F">
        <w:rPr>
          <w:rFonts w:ascii="Arial" w:hAnsi="Arial" w:cs="Arial"/>
          <w:bCs/>
          <w:caps/>
          <w:sz w:val="20"/>
          <w:szCs w:val="20"/>
        </w:rPr>
        <w:t>/20</w:t>
      </w:r>
      <w:r w:rsidR="00092178" w:rsidRPr="00FF599F">
        <w:rPr>
          <w:rFonts w:ascii="Arial" w:hAnsi="Arial" w:cs="Arial"/>
          <w:bCs/>
          <w:caps/>
          <w:sz w:val="20"/>
          <w:szCs w:val="20"/>
        </w:rPr>
        <w:t>2</w:t>
      </w:r>
      <w:r w:rsidR="00A44D93" w:rsidRPr="00FF599F">
        <w:rPr>
          <w:rFonts w:ascii="Arial" w:hAnsi="Arial" w:cs="Arial"/>
          <w:bCs/>
          <w:caps/>
          <w:sz w:val="20"/>
          <w:szCs w:val="20"/>
        </w:rPr>
        <w:t>3</w:t>
      </w:r>
    </w:p>
    <w:p w14:paraId="3B2DB4B9" w14:textId="77777777" w:rsidR="00290F9C" w:rsidRPr="00F471F9" w:rsidRDefault="00290F9C">
      <w:pPr>
        <w:spacing w:after="0" w:line="240" w:lineRule="auto"/>
        <w:rPr>
          <w:rFonts w:ascii="Arial" w:hAnsi="Arial" w:cs="Arial"/>
          <w:bCs/>
          <w:caps/>
          <w:sz w:val="20"/>
          <w:szCs w:val="20"/>
          <w:highlight w:val="yellow"/>
        </w:rPr>
      </w:pPr>
      <w:r w:rsidRPr="00F471F9">
        <w:rPr>
          <w:rFonts w:ascii="Arial" w:hAnsi="Arial" w:cs="Arial"/>
          <w:bCs/>
          <w:caps/>
          <w:sz w:val="20"/>
          <w:szCs w:val="20"/>
          <w:highlight w:val="yellow"/>
        </w:rPr>
        <w:br w:type="page"/>
      </w:r>
    </w:p>
    <w:p w14:paraId="14ACF2F1" w14:textId="77777777" w:rsidR="009E66D2" w:rsidRDefault="009E66D2" w:rsidP="009E66D2">
      <w:pPr>
        <w:spacing w:after="0" w:line="240" w:lineRule="auto"/>
        <w:jc w:val="center"/>
        <w:rPr>
          <w:rFonts w:ascii="Arial" w:hAnsi="Arial" w:cs="Arial"/>
          <w:b/>
          <w:bCs/>
          <w:caps/>
          <w:sz w:val="24"/>
          <w:szCs w:val="24"/>
        </w:rPr>
      </w:pPr>
    </w:p>
    <w:p w14:paraId="1522D243" w14:textId="4F3092B6" w:rsidR="00796CF2" w:rsidRDefault="00796CF2" w:rsidP="009165DC">
      <w:pPr>
        <w:pStyle w:val="Hlavika"/>
        <w:tabs>
          <w:tab w:val="left" w:pos="426"/>
          <w:tab w:val="left" w:pos="840"/>
          <w:tab w:val="left" w:pos="2160"/>
          <w:tab w:val="left" w:pos="2552"/>
          <w:tab w:val="left" w:pos="2694"/>
        </w:tabs>
        <w:jc w:val="center"/>
        <w:outlineLvl w:val="0"/>
        <w:rPr>
          <w:rFonts w:ascii="Arial" w:hAnsi="Arial" w:cs="Arial"/>
          <w:b/>
          <w:bCs/>
          <w:caps/>
          <w:sz w:val="24"/>
          <w:szCs w:val="24"/>
        </w:rPr>
      </w:pPr>
      <w:r w:rsidRPr="00F471F9">
        <w:rPr>
          <w:rFonts w:ascii="Arial" w:hAnsi="Arial" w:cs="Arial"/>
          <w:b/>
          <w:bCs/>
          <w:caps/>
          <w:sz w:val="24"/>
          <w:szCs w:val="24"/>
        </w:rPr>
        <w:t>Obsah súťažných podkladov</w:t>
      </w:r>
    </w:p>
    <w:p w14:paraId="15792EFB" w14:textId="77777777" w:rsidR="009E66D2" w:rsidRPr="009E66D2" w:rsidRDefault="009E66D2" w:rsidP="00742A0E">
      <w:pPr>
        <w:spacing w:after="0" w:line="240" w:lineRule="auto"/>
        <w:jc w:val="center"/>
        <w:rPr>
          <w:rFonts w:ascii="Arial" w:hAnsi="Arial" w:cs="Arial"/>
          <w:b/>
          <w:bCs/>
          <w:caps/>
          <w:sz w:val="20"/>
          <w:szCs w:val="20"/>
        </w:rPr>
      </w:pPr>
    </w:p>
    <w:p w14:paraId="511C74B9" w14:textId="77777777" w:rsidR="00CC447A" w:rsidRPr="00F471F9" w:rsidRDefault="008A7A47">
      <w:pPr>
        <w:pStyle w:val="Obsah1"/>
        <w:tabs>
          <w:tab w:val="right" w:pos="9062"/>
        </w:tabs>
        <w:rPr>
          <w:rFonts w:ascii="Arial" w:hAnsi="Arial" w:cs="Arial"/>
          <w:b w:val="0"/>
          <w:bCs w:val="0"/>
          <w:caps w:val="0"/>
          <w:noProof/>
          <w:sz w:val="22"/>
          <w:szCs w:val="22"/>
          <w:lang w:eastAsia="sk-SK"/>
        </w:rPr>
      </w:pPr>
      <w:r w:rsidRPr="00F471F9">
        <w:rPr>
          <w:rFonts w:ascii="Arial" w:hAnsi="Arial" w:cs="Arial"/>
          <w:b w:val="0"/>
          <w:bCs w:val="0"/>
        </w:rPr>
        <w:fldChar w:fldCharType="begin"/>
      </w:r>
      <w:r w:rsidR="00BE5276" w:rsidRPr="00F471F9">
        <w:rPr>
          <w:rFonts w:ascii="Arial" w:hAnsi="Arial" w:cs="Arial"/>
          <w:b w:val="0"/>
          <w:bCs w:val="0"/>
        </w:rPr>
        <w:instrText xml:space="preserve"> TOC \o "1-3" \n \h \z \u </w:instrText>
      </w:r>
      <w:r w:rsidRPr="00F471F9">
        <w:rPr>
          <w:rFonts w:ascii="Arial" w:hAnsi="Arial" w:cs="Arial"/>
          <w:b w:val="0"/>
          <w:bCs w:val="0"/>
        </w:rPr>
        <w:fldChar w:fldCharType="separate"/>
      </w:r>
      <w:hyperlink w:anchor="_Toc461981347" w:history="1">
        <w:r w:rsidR="00CC447A" w:rsidRPr="00F471F9">
          <w:rPr>
            <w:rStyle w:val="Hypertextovprepojenie"/>
            <w:rFonts w:ascii="Arial" w:hAnsi="Arial" w:cs="Arial"/>
            <w:noProof/>
          </w:rPr>
          <w:t>A.1 POKYNY PRE UCHÁDZAČOV</w:t>
        </w:r>
      </w:hyperlink>
    </w:p>
    <w:p w14:paraId="4BB6C3A2"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48" w:history="1">
        <w:r w:rsidR="00CC447A" w:rsidRPr="00F471F9">
          <w:rPr>
            <w:rStyle w:val="Hypertextovprepojenie"/>
            <w:rFonts w:ascii="Arial" w:hAnsi="Arial" w:cs="Arial"/>
            <w:noProof/>
          </w:rPr>
          <w:t>Časť I.</w:t>
        </w:r>
      </w:hyperlink>
    </w:p>
    <w:p w14:paraId="3D7C034E"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49" w:history="1">
        <w:r w:rsidR="00CC447A" w:rsidRPr="00F471F9">
          <w:rPr>
            <w:rStyle w:val="Hypertextovprepojenie"/>
            <w:rFonts w:ascii="Arial" w:hAnsi="Arial" w:cs="Arial"/>
            <w:noProof/>
          </w:rPr>
          <w:t>Všeobecné informácie</w:t>
        </w:r>
      </w:hyperlink>
    </w:p>
    <w:p w14:paraId="59979EED" w14:textId="77777777" w:rsidR="00CC447A" w:rsidRPr="00F471F9" w:rsidRDefault="008B4C57" w:rsidP="0037711D">
      <w:pPr>
        <w:pStyle w:val="Obsah3"/>
        <w:rPr>
          <w:noProof/>
          <w:sz w:val="22"/>
          <w:szCs w:val="22"/>
          <w:lang w:eastAsia="sk-SK"/>
        </w:rPr>
      </w:pPr>
      <w:hyperlink w:anchor="_Toc461981350" w:history="1">
        <w:r w:rsidR="00CC447A" w:rsidRPr="00F471F9">
          <w:rPr>
            <w:rStyle w:val="Hypertextovprepojenie"/>
            <w:rFonts w:ascii="Arial" w:hAnsi="Arial" w:cs="Arial"/>
            <w:noProof/>
          </w:rPr>
          <w:t>1</w:t>
        </w:r>
        <w:r w:rsidR="00CC447A" w:rsidRPr="00F471F9">
          <w:rPr>
            <w:noProof/>
            <w:sz w:val="22"/>
            <w:szCs w:val="22"/>
            <w:lang w:eastAsia="sk-SK"/>
          </w:rPr>
          <w:tab/>
        </w:r>
        <w:r w:rsidR="00CC447A" w:rsidRPr="00F471F9">
          <w:rPr>
            <w:rStyle w:val="Hypertextovprepojenie"/>
            <w:rFonts w:ascii="Arial" w:hAnsi="Arial" w:cs="Arial"/>
            <w:noProof/>
          </w:rPr>
          <w:t>Identifikácia verejného obstarávateľa</w:t>
        </w:r>
      </w:hyperlink>
    </w:p>
    <w:p w14:paraId="28B8D0E7" w14:textId="77777777" w:rsidR="00CC447A" w:rsidRPr="00F471F9" w:rsidRDefault="008B4C57" w:rsidP="0037711D">
      <w:pPr>
        <w:pStyle w:val="Obsah3"/>
        <w:rPr>
          <w:noProof/>
          <w:sz w:val="22"/>
          <w:szCs w:val="22"/>
          <w:lang w:eastAsia="sk-SK"/>
        </w:rPr>
      </w:pPr>
      <w:hyperlink w:anchor="_Toc461981351" w:history="1">
        <w:r w:rsidR="00CC447A" w:rsidRPr="00F471F9">
          <w:rPr>
            <w:rStyle w:val="Hypertextovprepojenie"/>
            <w:rFonts w:ascii="Arial" w:hAnsi="Arial" w:cs="Arial"/>
            <w:noProof/>
          </w:rPr>
          <w:t>2</w:t>
        </w:r>
        <w:r w:rsidR="00CC447A" w:rsidRPr="00F471F9">
          <w:rPr>
            <w:noProof/>
            <w:sz w:val="22"/>
            <w:szCs w:val="22"/>
            <w:lang w:eastAsia="sk-SK"/>
          </w:rPr>
          <w:tab/>
        </w:r>
        <w:r w:rsidR="00CC447A" w:rsidRPr="00F471F9">
          <w:rPr>
            <w:rStyle w:val="Hypertextovprepojenie"/>
            <w:rFonts w:ascii="Arial" w:hAnsi="Arial" w:cs="Arial"/>
            <w:noProof/>
          </w:rPr>
          <w:t>Predmet zákazky</w:t>
        </w:r>
      </w:hyperlink>
    </w:p>
    <w:p w14:paraId="5532E97C" w14:textId="77777777" w:rsidR="00CC447A" w:rsidRPr="00F471F9" w:rsidRDefault="008B4C57" w:rsidP="0037711D">
      <w:pPr>
        <w:pStyle w:val="Obsah3"/>
        <w:rPr>
          <w:noProof/>
          <w:sz w:val="22"/>
          <w:szCs w:val="22"/>
          <w:lang w:eastAsia="sk-SK"/>
        </w:rPr>
      </w:pPr>
      <w:hyperlink w:anchor="_Toc461981352" w:history="1">
        <w:r w:rsidR="00CC447A" w:rsidRPr="00F471F9">
          <w:rPr>
            <w:rStyle w:val="Hypertextovprepojenie"/>
            <w:rFonts w:ascii="Arial" w:hAnsi="Arial" w:cs="Arial"/>
            <w:noProof/>
          </w:rPr>
          <w:t>3</w:t>
        </w:r>
        <w:r w:rsidR="00CC447A" w:rsidRPr="00F471F9">
          <w:rPr>
            <w:noProof/>
            <w:sz w:val="22"/>
            <w:szCs w:val="22"/>
            <w:lang w:eastAsia="sk-SK"/>
          </w:rPr>
          <w:tab/>
        </w:r>
        <w:r w:rsidR="00CC447A" w:rsidRPr="00F471F9">
          <w:rPr>
            <w:rStyle w:val="Hypertextovprepojenie"/>
            <w:rFonts w:ascii="Arial" w:hAnsi="Arial" w:cs="Arial"/>
            <w:noProof/>
          </w:rPr>
          <w:t>Rozdelenie  predmetu zákazky</w:t>
        </w:r>
      </w:hyperlink>
    </w:p>
    <w:p w14:paraId="1D342366" w14:textId="77777777" w:rsidR="00CC447A" w:rsidRPr="00F471F9" w:rsidRDefault="008B4C57" w:rsidP="0037711D">
      <w:pPr>
        <w:pStyle w:val="Obsah3"/>
        <w:rPr>
          <w:noProof/>
          <w:sz w:val="22"/>
          <w:szCs w:val="22"/>
          <w:lang w:eastAsia="sk-SK"/>
        </w:rPr>
      </w:pPr>
      <w:hyperlink w:anchor="_Toc461981353" w:history="1">
        <w:r w:rsidR="00CC447A" w:rsidRPr="00F471F9">
          <w:rPr>
            <w:rStyle w:val="Hypertextovprepojenie"/>
            <w:rFonts w:ascii="Arial" w:hAnsi="Arial" w:cs="Arial"/>
            <w:noProof/>
          </w:rPr>
          <w:t>4</w:t>
        </w:r>
        <w:r w:rsidR="00CC447A" w:rsidRPr="00F471F9">
          <w:rPr>
            <w:noProof/>
            <w:sz w:val="22"/>
            <w:szCs w:val="22"/>
            <w:lang w:eastAsia="sk-SK"/>
          </w:rPr>
          <w:tab/>
        </w:r>
        <w:r w:rsidR="00CC447A" w:rsidRPr="00F471F9">
          <w:rPr>
            <w:rStyle w:val="Hypertextovprepojenie"/>
            <w:rFonts w:ascii="Arial" w:hAnsi="Arial" w:cs="Arial"/>
            <w:noProof/>
          </w:rPr>
          <w:t>Variantné riešenie</w:t>
        </w:r>
      </w:hyperlink>
    </w:p>
    <w:p w14:paraId="743EC25D" w14:textId="30E0BC92" w:rsidR="00CC447A" w:rsidRPr="00F471F9" w:rsidRDefault="008B4C57" w:rsidP="0037711D">
      <w:pPr>
        <w:pStyle w:val="Obsah3"/>
        <w:rPr>
          <w:noProof/>
          <w:sz w:val="22"/>
          <w:szCs w:val="22"/>
          <w:lang w:eastAsia="sk-SK"/>
        </w:rPr>
      </w:pPr>
      <w:hyperlink w:anchor="_Toc461981354" w:history="1">
        <w:r w:rsidR="00CC447A" w:rsidRPr="00F471F9">
          <w:rPr>
            <w:rStyle w:val="Hypertextovprepojenie"/>
            <w:rFonts w:ascii="Arial" w:hAnsi="Arial" w:cs="Arial"/>
            <w:noProof/>
          </w:rPr>
          <w:t>5</w:t>
        </w:r>
        <w:r w:rsidR="00CC447A" w:rsidRPr="00F471F9">
          <w:rPr>
            <w:noProof/>
            <w:sz w:val="22"/>
            <w:szCs w:val="22"/>
            <w:lang w:eastAsia="sk-SK"/>
          </w:rPr>
          <w:tab/>
        </w:r>
        <w:r w:rsidR="00CC447A" w:rsidRPr="00F471F9">
          <w:rPr>
            <w:rStyle w:val="Hypertextovprepojenie"/>
            <w:rFonts w:ascii="Arial" w:hAnsi="Arial" w:cs="Arial"/>
            <w:noProof/>
          </w:rPr>
          <w:t xml:space="preserve">Miesto a termín </w:t>
        </w:r>
        <w:r w:rsidR="00D26581">
          <w:rPr>
            <w:rStyle w:val="Hypertextovprepojenie"/>
            <w:rFonts w:ascii="Arial" w:hAnsi="Arial" w:cs="Arial"/>
            <w:noProof/>
          </w:rPr>
          <w:t>plnenia</w:t>
        </w:r>
        <w:r w:rsidR="00CC447A" w:rsidRPr="00F471F9">
          <w:rPr>
            <w:rStyle w:val="Hypertextovprepojenie"/>
            <w:rFonts w:ascii="Arial" w:hAnsi="Arial" w:cs="Arial"/>
            <w:noProof/>
          </w:rPr>
          <w:t xml:space="preserve"> predmetu zákazky</w:t>
        </w:r>
      </w:hyperlink>
    </w:p>
    <w:p w14:paraId="26B36079" w14:textId="77777777" w:rsidR="00CC447A" w:rsidRPr="00F471F9" w:rsidRDefault="008B4C57" w:rsidP="0037711D">
      <w:pPr>
        <w:pStyle w:val="Obsah3"/>
        <w:rPr>
          <w:noProof/>
          <w:sz w:val="22"/>
          <w:szCs w:val="22"/>
          <w:lang w:eastAsia="sk-SK"/>
        </w:rPr>
      </w:pPr>
      <w:hyperlink w:anchor="_Toc461981355" w:history="1">
        <w:r w:rsidR="00CC447A" w:rsidRPr="00F471F9">
          <w:rPr>
            <w:rStyle w:val="Hypertextovprepojenie"/>
            <w:rFonts w:ascii="Arial" w:hAnsi="Arial" w:cs="Arial"/>
            <w:noProof/>
          </w:rPr>
          <w:t>6</w:t>
        </w:r>
        <w:r w:rsidR="00CC447A" w:rsidRPr="00F471F9">
          <w:rPr>
            <w:noProof/>
            <w:sz w:val="22"/>
            <w:szCs w:val="22"/>
            <w:lang w:eastAsia="sk-SK"/>
          </w:rPr>
          <w:tab/>
        </w:r>
        <w:r w:rsidR="00CC447A" w:rsidRPr="00F471F9">
          <w:rPr>
            <w:rStyle w:val="Hypertextovprepojenie"/>
            <w:rFonts w:ascii="Arial" w:hAnsi="Arial" w:cs="Arial"/>
            <w:noProof/>
          </w:rPr>
          <w:t>Zdroj finančných prostriedkov</w:t>
        </w:r>
      </w:hyperlink>
    </w:p>
    <w:p w14:paraId="4A88D102" w14:textId="77777777" w:rsidR="00CC447A" w:rsidRPr="00F471F9" w:rsidRDefault="008B4C57" w:rsidP="0037711D">
      <w:pPr>
        <w:pStyle w:val="Obsah3"/>
        <w:rPr>
          <w:noProof/>
          <w:sz w:val="22"/>
          <w:szCs w:val="22"/>
          <w:lang w:eastAsia="sk-SK"/>
        </w:rPr>
      </w:pPr>
      <w:hyperlink w:anchor="_Toc461981356" w:history="1">
        <w:r w:rsidR="00CC447A" w:rsidRPr="00F471F9">
          <w:rPr>
            <w:rStyle w:val="Hypertextovprepojenie"/>
            <w:rFonts w:ascii="Arial" w:hAnsi="Arial" w:cs="Arial"/>
            <w:noProof/>
          </w:rPr>
          <w:t>7</w:t>
        </w:r>
        <w:r w:rsidR="00CC447A" w:rsidRPr="00F471F9">
          <w:rPr>
            <w:noProof/>
            <w:sz w:val="22"/>
            <w:szCs w:val="22"/>
            <w:lang w:eastAsia="sk-SK"/>
          </w:rPr>
          <w:tab/>
        </w:r>
        <w:r w:rsidR="00CC447A" w:rsidRPr="00F471F9">
          <w:rPr>
            <w:rStyle w:val="Hypertextovprepojenie"/>
            <w:rFonts w:ascii="Arial" w:hAnsi="Arial" w:cs="Arial"/>
            <w:noProof/>
          </w:rPr>
          <w:t>Typ zmluvy</w:t>
        </w:r>
      </w:hyperlink>
    </w:p>
    <w:p w14:paraId="7DC70567" w14:textId="77777777" w:rsidR="00CC447A" w:rsidRPr="00F471F9" w:rsidRDefault="008B4C57" w:rsidP="0037711D">
      <w:pPr>
        <w:pStyle w:val="Obsah3"/>
        <w:rPr>
          <w:noProof/>
          <w:sz w:val="22"/>
          <w:szCs w:val="22"/>
          <w:lang w:eastAsia="sk-SK"/>
        </w:rPr>
      </w:pPr>
      <w:hyperlink w:anchor="_Toc461981357" w:history="1">
        <w:r w:rsidR="00CC447A" w:rsidRPr="00F471F9">
          <w:rPr>
            <w:rStyle w:val="Hypertextovprepojenie"/>
            <w:rFonts w:ascii="Arial" w:hAnsi="Arial" w:cs="Arial"/>
            <w:noProof/>
          </w:rPr>
          <w:t>8</w:t>
        </w:r>
        <w:r w:rsidR="00CC447A" w:rsidRPr="00F471F9">
          <w:rPr>
            <w:noProof/>
            <w:sz w:val="22"/>
            <w:szCs w:val="22"/>
            <w:lang w:eastAsia="sk-SK"/>
          </w:rPr>
          <w:tab/>
        </w:r>
        <w:r w:rsidR="00CC447A" w:rsidRPr="00F471F9">
          <w:rPr>
            <w:rStyle w:val="Hypertextovprepojenie"/>
            <w:rFonts w:ascii="Arial" w:hAnsi="Arial" w:cs="Arial"/>
            <w:noProof/>
          </w:rPr>
          <w:t>Lehota viazanosti ponuky</w:t>
        </w:r>
      </w:hyperlink>
    </w:p>
    <w:p w14:paraId="57272BCA"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58" w:history="1">
        <w:r w:rsidR="00CC447A" w:rsidRPr="00F471F9">
          <w:rPr>
            <w:rStyle w:val="Hypertextovprepojenie"/>
            <w:rFonts w:ascii="Arial" w:hAnsi="Arial" w:cs="Arial"/>
            <w:noProof/>
          </w:rPr>
          <w:t>Časť II.</w:t>
        </w:r>
      </w:hyperlink>
    </w:p>
    <w:p w14:paraId="14C7C977"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59" w:history="1">
        <w:r w:rsidR="00CC447A" w:rsidRPr="00F471F9">
          <w:rPr>
            <w:rStyle w:val="Hypertextovprepojenie"/>
            <w:rFonts w:ascii="Arial" w:hAnsi="Arial" w:cs="Arial"/>
            <w:noProof/>
          </w:rPr>
          <w:t>Komunikácia a vysvetľovanie</w:t>
        </w:r>
      </w:hyperlink>
    </w:p>
    <w:p w14:paraId="4F888EFB" w14:textId="77777777" w:rsidR="00CC447A" w:rsidRPr="00F471F9" w:rsidRDefault="008B4C57" w:rsidP="0037711D">
      <w:pPr>
        <w:pStyle w:val="Obsah3"/>
        <w:rPr>
          <w:noProof/>
          <w:sz w:val="22"/>
          <w:szCs w:val="22"/>
          <w:lang w:eastAsia="sk-SK"/>
        </w:rPr>
      </w:pPr>
      <w:hyperlink w:anchor="_Toc461981360" w:history="1">
        <w:r w:rsidR="00CC447A" w:rsidRPr="00F471F9">
          <w:rPr>
            <w:rStyle w:val="Hypertextovprepojenie"/>
            <w:rFonts w:ascii="Arial" w:hAnsi="Arial" w:cs="Arial"/>
            <w:noProof/>
          </w:rPr>
          <w:t>9</w:t>
        </w:r>
        <w:r w:rsidR="00CC447A" w:rsidRPr="00F471F9">
          <w:rPr>
            <w:noProof/>
            <w:sz w:val="22"/>
            <w:szCs w:val="22"/>
            <w:lang w:eastAsia="sk-SK"/>
          </w:rPr>
          <w:tab/>
        </w:r>
        <w:r w:rsidR="00CC447A" w:rsidRPr="00F471F9">
          <w:rPr>
            <w:rStyle w:val="Hypertextovprepojenie"/>
            <w:rFonts w:ascii="Arial" w:hAnsi="Arial" w:cs="Arial"/>
            <w:noProof/>
          </w:rPr>
          <w:t>Komunikácia medzi verejným obstarávateľom a záujemcami/uchádzačmi</w:t>
        </w:r>
      </w:hyperlink>
    </w:p>
    <w:p w14:paraId="44E2083A" w14:textId="77777777" w:rsidR="00CC447A" w:rsidRPr="00F471F9" w:rsidRDefault="008B4C57" w:rsidP="0037711D">
      <w:pPr>
        <w:pStyle w:val="Obsah3"/>
        <w:rPr>
          <w:noProof/>
          <w:sz w:val="22"/>
          <w:szCs w:val="22"/>
          <w:lang w:eastAsia="sk-SK"/>
        </w:rPr>
      </w:pPr>
      <w:hyperlink w:anchor="_Toc461981361" w:history="1">
        <w:r w:rsidR="00CC447A" w:rsidRPr="00F471F9">
          <w:rPr>
            <w:rStyle w:val="Hypertextovprepojenie"/>
            <w:rFonts w:ascii="Arial" w:hAnsi="Arial" w:cs="Arial"/>
            <w:noProof/>
          </w:rPr>
          <w:t>10</w:t>
        </w:r>
        <w:r w:rsidR="00CC447A" w:rsidRPr="00F471F9">
          <w:rPr>
            <w:noProof/>
            <w:sz w:val="22"/>
            <w:szCs w:val="22"/>
            <w:lang w:eastAsia="sk-SK"/>
          </w:rPr>
          <w:tab/>
        </w:r>
        <w:r w:rsidR="00CC447A" w:rsidRPr="00F471F9">
          <w:rPr>
            <w:rStyle w:val="Hypertextovprepojenie"/>
            <w:rFonts w:ascii="Arial" w:hAnsi="Arial" w:cs="Arial"/>
            <w:noProof/>
          </w:rPr>
          <w:t xml:space="preserve">Vysvetlenie informácií </w:t>
        </w:r>
      </w:hyperlink>
    </w:p>
    <w:p w14:paraId="2E627921" w14:textId="6F63D0D2" w:rsidR="00CC447A" w:rsidRPr="00F471F9" w:rsidRDefault="008B4C57" w:rsidP="0037711D">
      <w:pPr>
        <w:pStyle w:val="Obsah3"/>
        <w:rPr>
          <w:noProof/>
          <w:sz w:val="22"/>
          <w:szCs w:val="22"/>
          <w:lang w:eastAsia="sk-SK"/>
        </w:rPr>
      </w:pPr>
      <w:hyperlink w:anchor="_Toc461981362" w:history="1">
        <w:r w:rsidR="00CC447A" w:rsidRPr="00F471F9">
          <w:rPr>
            <w:rStyle w:val="Hypertextovprepojenie"/>
            <w:rFonts w:ascii="Arial" w:hAnsi="Arial" w:cs="Arial"/>
            <w:noProof/>
          </w:rPr>
          <w:t>11</w:t>
        </w:r>
        <w:r w:rsidR="00CC447A" w:rsidRPr="00F471F9">
          <w:rPr>
            <w:noProof/>
            <w:sz w:val="22"/>
            <w:szCs w:val="22"/>
            <w:lang w:eastAsia="sk-SK"/>
          </w:rPr>
          <w:tab/>
        </w:r>
        <w:r w:rsidR="00CC447A" w:rsidRPr="00F471F9">
          <w:rPr>
            <w:rStyle w:val="Hypertextovprepojenie"/>
            <w:rFonts w:ascii="Arial" w:hAnsi="Arial" w:cs="Arial"/>
            <w:noProof/>
          </w:rPr>
          <w:t xml:space="preserve">Obhliadka miesta </w:t>
        </w:r>
        <w:r w:rsidR="00D26581">
          <w:rPr>
            <w:rStyle w:val="Hypertextovprepojenie"/>
            <w:rFonts w:ascii="Arial" w:hAnsi="Arial" w:cs="Arial"/>
            <w:noProof/>
          </w:rPr>
          <w:t>plnenia</w:t>
        </w:r>
        <w:r w:rsidR="00CC447A" w:rsidRPr="00F471F9">
          <w:rPr>
            <w:rStyle w:val="Hypertextovprepojenie"/>
            <w:rFonts w:ascii="Arial" w:hAnsi="Arial" w:cs="Arial"/>
            <w:noProof/>
          </w:rPr>
          <w:t xml:space="preserve"> predmetu zákazky</w:t>
        </w:r>
      </w:hyperlink>
    </w:p>
    <w:p w14:paraId="12CDBB96"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63" w:history="1">
        <w:r w:rsidR="00CC447A" w:rsidRPr="00F471F9">
          <w:rPr>
            <w:rStyle w:val="Hypertextovprepojenie"/>
            <w:rFonts w:ascii="Arial" w:hAnsi="Arial" w:cs="Arial"/>
            <w:noProof/>
          </w:rPr>
          <w:t>Časť III.</w:t>
        </w:r>
      </w:hyperlink>
    </w:p>
    <w:p w14:paraId="79A21FBD"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64" w:history="1">
        <w:r w:rsidR="00CC447A" w:rsidRPr="00F471F9">
          <w:rPr>
            <w:rStyle w:val="Hypertextovprepojenie"/>
            <w:rFonts w:ascii="Arial" w:hAnsi="Arial" w:cs="Arial"/>
            <w:noProof/>
          </w:rPr>
          <w:t>Príprava ponuky</w:t>
        </w:r>
      </w:hyperlink>
    </w:p>
    <w:p w14:paraId="5BA882FB" w14:textId="77777777" w:rsidR="00CC447A" w:rsidRPr="00F471F9" w:rsidRDefault="008B4C57" w:rsidP="0037711D">
      <w:pPr>
        <w:pStyle w:val="Obsah3"/>
        <w:rPr>
          <w:noProof/>
          <w:sz w:val="22"/>
          <w:szCs w:val="22"/>
          <w:lang w:eastAsia="sk-SK"/>
        </w:rPr>
      </w:pPr>
      <w:hyperlink w:anchor="_Toc461981365" w:history="1">
        <w:r w:rsidR="00CC447A" w:rsidRPr="00F471F9">
          <w:rPr>
            <w:rStyle w:val="Hypertextovprepojenie"/>
            <w:rFonts w:ascii="Arial" w:hAnsi="Arial" w:cs="Arial"/>
            <w:noProof/>
          </w:rPr>
          <w:t>12</w:t>
        </w:r>
        <w:r w:rsidR="00CC447A" w:rsidRPr="00F471F9">
          <w:rPr>
            <w:noProof/>
            <w:sz w:val="22"/>
            <w:szCs w:val="22"/>
            <w:lang w:eastAsia="sk-SK"/>
          </w:rPr>
          <w:tab/>
        </w:r>
        <w:r w:rsidR="00CC447A" w:rsidRPr="00F471F9">
          <w:rPr>
            <w:rStyle w:val="Hypertextovprepojenie"/>
            <w:rFonts w:ascii="Arial" w:hAnsi="Arial" w:cs="Arial"/>
            <w:noProof/>
          </w:rPr>
          <w:t>Forma a spôsob predkladania ponuky</w:t>
        </w:r>
      </w:hyperlink>
    </w:p>
    <w:p w14:paraId="6AB5B19F" w14:textId="77777777" w:rsidR="00CC447A" w:rsidRPr="00F471F9" w:rsidRDefault="008B4C57" w:rsidP="0037711D">
      <w:pPr>
        <w:pStyle w:val="Obsah3"/>
        <w:rPr>
          <w:noProof/>
          <w:sz w:val="22"/>
          <w:szCs w:val="22"/>
          <w:lang w:eastAsia="sk-SK"/>
        </w:rPr>
      </w:pPr>
      <w:hyperlink w:anchor="_Toc461981366" w:history="1">
        <w:r w:rsidR="00CC447A" w:rsidRPr="00F471F9">
          <w:rPr>
            <w:rStyle w:val="Hypertextovprepojenie"/>
            <w:rFonts w:ascii="Arial" w:hAnsi="Arial" w:cs="Arial"/>
            <w:noProof/>
          </w:rPr>
          <w:t>13</w:t>
        </w:r>
        <w:r w:rsidR="00CC447A" w:rsidRPr="00F471F9">
          <w:rPr>
            <w:noProof/>
            <w:sz w:val="22"/>
            <w:szCs w:val="22"/>
            <w:lang w:eastAsia="sk-SK"/>
          </w:rPr>
          <w:tab/>
        </w:r>
        <w:r w:rsidR="00CC447A" w:rsidRPr="00F471F9">
          <w:rPr>
            <w:rStyle w:val="Hypertextovprepojenie"/>
            <w:rFonts w:ascii="Arial" w:hAnsi="Arial" w:cs="Arial"/>
            <w:noProof/>
          </w:rPr>
          <w:t>Jazyk ponuky</w:t>
        </w:r>
      </w:hyperlink>
    </w:p>
    <w:p w14:paraId="576C03D1" w14:textId="77777777" w:rsidR="00CC447A" w:rsidRPr="00F471F9" w:rsidRDefault="008B4C57" w:rsidP="0037711D">
      <w:pPr>
        <w:pStyle w:val="Obsah3"/>
        <w:rPr>
          <w:noProof/>
          <w:sz w:val="22"/>
          <w:szCs w:val="22"/>
          <w:lang w:eastAsia="sk-SK"/>
        </w:rPr>
      </w:pPr>
      <w:hyperlink w:anchor="_Toc461981367" w:history="1">
        <w:r w:rsidR="00CC447A" w:rsidRPr="00F471F9">
          <w:rPr>
            <w:rStyle w:val="Hypertextovprepojenie"/>
            <w:rFonts w:ascii="Arial" w:hAnsi="Arial" w:cs="Arial"/>
            <w:noProof/>
          </w:rPr>
          <w:t>14</w:t>
        </w:r>
        <w:r w:rsidR="00CC447A" w:rsidRPr="00F471F9">
          <w:rPr>
            <w:noProof/>
            <w:sz w:val="22"/>
            <w:szCs w:val="22"/>
            <w:lang w:eastAsia="sk-SK"/>
          </w:rPr>
          <w:tab/>
        </w:r>
        <w:r w:rsidR="00CC447A" w:rsidRPr="00F471F9">
          <w:rPr>
            <w:rStyle w:val="Hypertextovprepojenie"/>
            <w:rFonts w:ascii="Arial" w:hAnsi="Arial" w:cs="Arial"/>
            <w:noProof/>
          </w:rPr>
          <w:t>Mena a ceny uvádzané v ponuke</w:t>
        </w:r>
      </w:hyperlink>
    </w:p>
    <w:p w14:paraId="65DB47B5" w14:textId="77777777" w:rsidR="00CC447A" w:rsidRPr="00F471F9" w:rsidRDefault="008B4C57" w:rsidP="0037711D">
      <w:pPr>
        <w:pStyle w:val="Obsah3"/>
        <w:rPr>
          <w:noProof/>
          <w:sz w:val="22"/>
          <w:szCs w:val="22"/>
          <w:lang w:eastAsia="sk-SK"/>
        </w:rPr>
      </w:pPr>
      <w:hyperlink w:anchor="_Toc461981368" w:history="1">
        <w:r w:rsidR="00CC447A" w:rsidRPr="00F471F9">
          <w:rPr>
            <w:rStyle w:val="Hypertextovprepojenie"/>
            <w:rFonts w:ascii="Arial" w:hAnsi="Arial" w:cs="Arial"/>
            <w:noProof/>
          </w:rPr>
          <w:t>15</w:t>
        </w:r>
        <w:r w:rsidR="00CC447A" w:rsidRPr="00F471F9">
          <w:rPr>
            <w:noProof/>
            <w:sz w:val="22"/>
            <w:szCs w:val="22"/>
            <w:lang w:eastAsia="sk-SK"/>
          </w:rPr>
          <w:tab/>
        </w:r>
        <w:r w:rsidR="00CC447A" w:rsidRPr="00F471F9">
          <w:rPr>
            <w:rStyle w:val="Hypertextovprepojenie"/>
            <w:rFonts w:ascii="Arial" w:hAnsi="Arial" w:cs="Arial"/>
            <w:noProof/>
          </w:rPr>
          <w:t>Zábezpeka</w:t>
        </w:r>
      </w:hyperlink>
    </w:p>
    <w:p w14:paraId="285AE257" w14:textId="77777777" w:rsidR="00CC447A" w:rsidRPr="00F471F9" w:rsidRDefault="008B4C57" w:rsidP="0037711D">
      <w:pPr>
        <w:pStyle w:val="Obsah3"/>
        <w:rPr>
          <w:noProof/>
          <w:sz w:val="22"/>
          <w:szCs w:val="22"/>
          <w:lang w:eastAsia="sk-SK"/>
        </w:rPr>
      </w:pPr>
      <w:hyperlink w:anchor="_Toc461981369" w:history="1">
        <w:r w:rsidR="00CC447A" w:rsidRPr="00F471F9">
          <w:rPr>
            <w:rStyle w:val="Hypertextovprepojenie"/>
            <w:rFonts w:ascii="Arial" w:hAnsi="Arial" w:cs="Arial"/>
            <w:noProof/>
          </w:rPr>
          <w:t>16</w:t>
        </w:r>
        <w:r w:rsidR="00CC447A" w:rsidRPr="00F471F9">
          <w:rPr>
            <w:noProof/>
            <w:sz w:val="22"/>
            <w:szCs w:val="22"/>
            <w:lang w:eastAsia="sk-SK"/>
          </w:rPr>
          <w:tab/>
        </w:r>
        <w:r w:rsidR="00CC447A" w:rsidRPr="00F471F9">
          <w:rPr>
            <w:rStyle w:val="Hypertextovprepojenie"/>
            <w:rFonts w:ascii="Arial" w:hAnsi="Arial" w:cs="Arial"/>
            <w:noProof/>
          </w:rPr>
          <w:t>Obsah ponuky</w:t>
        </w:r>
      </w:hyperlink>
    </w:p>
    <w:p w14:paraId="41A9F98C" w14:textId="77777777" w:rsidR="00CC447A" w:rsidRPr="00F471F9" w:rsidRDefault="008B4C57" w:rsidP="0037711D">
      <w:pPr>
        <w:pStyle w:val="Obsah3"/>
        <w:rPr>
          <w:noProof/>
          <w:sz w:val="22"/>
          <w:szCs w:val="22"/>
          <w:lang w:eastAsia="sk-SK"/>
        </w:rPr>
      </w:pPr>
      <w:hyperlink w:anchor="_Toc461981370" w:history="1">
        <w:r w:rsidR="00CC447A" w:rsidRPr="00F471F9">
          <w:rPr>
            <w:rStyle w:val="Hypertextovprepojenie"/>
            <w:rFonts w:ascii="Arial" w:hAnsi="Arial" w:cs="Arial"/>
            <w:noProof/>
          </w:rPr>
          <w:t>17</w:t>
        </w:r>
        <w:r w:rsidR="00CC447A" w:rsidRPr="00F471F9">
          <w:rPr>
            <w:noProof/>
            <w:sz w:val="22"/>
            <w:szCs w:val="22"/>
            <w:lang w:eastAsia="sk-SK"/>
          </w:rPr>
          <w:tab/>
        </w:r>
        <w:r w:rsidR="00CC447A" w:rsidRPr="00F471F9">
          <w:rPr>
            <w:rStyle w:val="Hypertextovprepojenie"/>
            <w:rFonts w:ascii="Arial" w:hAnsi="Arial" w:cs="Arial"/>
            <w:noProof/>
          </w:rPr>
          <w:t>Náklady na prípravu ponuky</w:t>
        </w:r>
      </w:hyperlink>
    </w:p>
    <w:p w14:paraId="30D756D0"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71" w:history="1">
        <w:r w:rsidR="00CC447A" w:rsidRPr="00F471F9">
          <w:rPr>
            <w:rStyle w:val="Hypertextovprepojenie"/>
            <w:rFonts w:ascii="Arial" w:hAnsi="Arial" w:cs="Arial"/>
            <w:noProof/>
          </w:rPr>
          <w:t>Časť IV.</w:t>
        </w:r>
      </w:hyperlink>
    </w:p>
    <w:p w14:paraId="502A3311"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72" w:history="1">
        <w:r w:rsidR="00CC447A" w:rsidRPr="00F471F9">
          <w:rPr>
            <w:rStyle w:val="Hypertextovprepojenie"/>
            <w:rFonts w:ascii="Arial" w:hAnsi="Arial" w:cs="Arial"/>
            <w:noProof/>
          </w:rPr>
          <w:t>Predkladanie ponuky</w:t>
        </w:r>
      </w:hyperlink>
    </w:p>
    <w:p w14:paraId="7DF5F448" w14:textId="77777777" w:rsidR="00CC447A" w:rsidRPr="00F471F9" w:rsidRDefault="008B4C57" w:rsidP="0037711D">
      <w:pPr>
        <w:pStyle w:val="Obsah3"/>
        <w:rPr>
          <w:noProof/>
          <w:sz w:val="22"/>
          <w:szCs w:val="22"/>
          <w:lang w:eastAsia="sk-SK"/>
        </w:rPr>
      </w:pPr>
      <w:hyperlink w:anchor="_Toc461981373" w:history="1">
        <w:r w:rsidR="00CC447A" w:rsidRPr="00F471F9">
          <w:rPr>
            <w:rStyle w:val="Hypertextovprepojenie"/>
            <w:rFonts w:ascii="Arial" w:hAnsi="Arial" w:cs="Arial"/>
            <w:noProof/>
          </w:rPr>
          <w:t>18</w:t>
        </w:r>
        <w:r w:rsidR="00CC447A" w:rsidRPr="00F471F9">
          <w:rPr>
            <w:noProof/>
            <w:sz w:val="22"/>
            <w:szCs w:val="22"/>
            <w:lang w:eastAsia="sk-SK"/>
          </w:rPr>
          <w:tab/>
        </w:r>
        <w:r w:rsidR="00CC447A" w:rsidRPr="00F471F9">
          <w:rPr>
            <w:rStyle w:val="Hypertextovprepojenie"/>
            <w:rFonts w:ascii="Arial" w:hAnsi="Arial" w:cs="Arial"/>
            <w:noProof/>
          </w:rPr>
          <w:t>Predloženie ponuky</w:t>
        </w:r>
      </w:hyperlink>
    </w:p>
    <w:p w14:paraId="5FA95794" w14:textId="77777777" w:rsidR="00CC447A" w:rsidRPr="00F471F9" w:rsidRDefault="008B4C57" w:rsidP="0037711D">
      <w:pPr>
        <w:pStyle w:val="Obsah3"/>
        <w:rPr>
          <w:noProof/>
          <w:sz w:val="22"/>
          <w:szCs w:val="22"/>
          <w:lang w:eastAsia="sk-SK"/>
        </w:rPr>
      </w:pPr>
      <w:hyperlink w:anchor="_Toc461981374" w:history="1">
        <w:r w:rsidR="00CC447A" w:rsidRPr="00F471F9">
          <w:rPr>
            <w:rStyle w:val="Hypertextovprepojenie"/>
            <w:rFonts w:ascii="Arial" w:hAnsi="Arial" w:cs="Arial"/>
            <w:noProof/>
          </w:rPr>
          <w:t>19</w:t>
        </w:r>
        <w:r w:rsidR="00CC447A" w:rsidRPr="00F471F9">
          <w:rPr>
            <w:noProof/>
            <w:sz w:val="22"/>
            <w:szCs w:val="22"/>
            <w:lang w:eastAsia="sk-SK"/>
          </w:rPr>
          <w:tab/>
        </w:r>
      </w:hyperlink>
      <w:r w:rsidR="00A53DFD" w:rsidRPr="00F471F9">
        <w:rPr>
          <w:rStyle w:val="Hypertextovprepojenie"/>
          <w:rFonts w:ascii="Arial" w:hAnsi="Arial" w:cs="Arial"/>
          <w:noProof/>
          <w:color w:val="auto"/>
          <w:u w:val="none"/>
        </w:rPr>
        <w:t>Registrácia a autentifikácia uchádzača</w:t>
      </w:r>
    </w:p>
    <w:p w14:paraId="7E91B87B" w14:textId="77777777" w:rsidR="00CC447A" w:rsidRPr="00F471F9" w:rsidRDefault="008B4C57" w:rsidP="0037711D">
      <w:pPr>
        <w:pStyle w:val="Obsah3"/>
        <w:rPr>
          <w:noProof/>
          <w:sz w:val="22"/>
          <w:szCs w:val="22"/>
          <w:lang w:eastAsia="sk-SK"/>
        </w:rPr>
      </w:pPr>
      <w:hyperlink w:anchor="_Toc461981375" w:history="1">
        <w:r w:rsidR="00CC447A" w:rsidRPr="00F471F9">
          <w:rPr>
            <w:rStyle w:val="Hypertextovprepojenie"/>
            <w:rFonts w:ascii="Arial" w:hAnsi="Arial" w:cs="Arial"/>
            <w:noProof/>
          </w:rPr>
          <w:t>20</w:t>
        </w:r>
        <w:r w:rsidR="00CC447A" w:rsidRPr="00F471F9">
          <w:rPr>
            <w:noProof/>
            <w:sz w:val="22"/>
            <w:szCs w:val="22"/>
            <w:lang w:eastAsia="sk-SK"/>
          </w:rPr>
          <w:tab/>
        </w:r>
        <w:r w:rsidR="00A53DFD" w:rsidRPr="00F471F9">
          <w:rPr>
            <w:rStyle w:val="Hypertextovprepojenie"/>
            <w:rFonts w:ascii="Arial" w:hAnsi="Arial" w:cs="Arial"/>
            <w:noProof/>
          </w:rPr>
          <w:t>L</w:t>
        </w:r>
        <w:r w:rsidR="00CC447A" w:rsidRPr="00F471F9">
          <w:rPr>
            <w:rStyle w:val="Hypertextovprepojenie"/>
            <w:rFonts w:ascii="Arial" w:hAnsi="Arial" w:cs="Arial"/>
            <w:noProof/>
          </w:rPr>
          <w:t>ehota na predkladanie ponuky</w:t>
        </w:r>
      </w:hyperlink>
    </w:p>
    <w:p w14:paraId="375F4038" w14:textId="77777777" w:rsidR="00CC447A" w:rsidRPr="00F471F9" w:rsidRDefault="008B4C57" w:rsidP="0037711D">
      <w:pPr>
        <w:pStyle w:val="Obsah3"/>
        <w:rPr>
          <w:noProof/>
          <w:sz w:val="22"/>
          <w:szCs w:val="22"/>
          <w:lang w:eastAsia="sk-SK"/>
        </w:rPr>
      </w:pPr>
      <w:hyperlink w:anchor="_Toc461981376" w:history="1">
        <w:r w:rsidR="00CC447A" w:rsidRPr="00F471F9">
          <w:rPr>
            <w:rStyle w:val="Hypertextovprepojenie"/>
            <w:rFonts w:ascii="Arial" w:hAnsi="Arial" w:cs="Arial"/>
            <w:noProof/>
          </w:rPr>
          <w:t>21</w:t>
        </w:r>
        <w:r w:rsidR="00CC447A" w:rsidRPr="00F471F9">
          <w:rPr>
            <w:noProof/>
            <w:sz w:val="22"/>
            <w:szCs w:val="22"/>
            <w:lang w:eastAsia="sk-SK"/>
          </w:rPr>
          <w:tab/>
        </w:r>
        <w:r w:rsidR="00CC447A" w:rsidRPr="00F471F9">
          <w:rPr>
            <w:rStyle w:val="Hypertextovprepojenie"/>
            <w:rFonts w:ascii="Arial" w:hAnsi="Arial" w:cs="Arial"/>
            <w:noProof/>
          </w:rPr>
          <w:t>Doplnenie, zmena a odvolanie ponuky</w:t>
        </w:r>
      </w:hyperlink>
    </w:p>
    <w:p w14:paraId="5C2F6FCC"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77" w:history="1">
        <w:r w:rsidR="00CC447A" w:rsidRPr="00F471F9">
          <w:rPr>
            <w:rStyle w:val="Hypertextovprepojenie"/>
            <w:rFonts w:ascii="Arial" w:hAnsi="Arial" w:cs="Arial"/>
            <w:noProof/>
          </w:rPr>
          <w:t>Časť V.</w:t>
        </w:r>
      </w:hyperlink>
    </w:p>
    <w:p w14:paraId="22E0BB94"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378" w:history="1">
        <w:r w:rsidR="00CC447A" w:rsidRPr="00F471F9">
          <w:rPr>
            <w:rStyle w:val="Hypertextovprepojenie"/>
            <w:rFonts w:ascii="Arial" w:hAnsi="Arial" w:cs="Arial"/>
            <w:noProof/>
          </w:rPr>
          <w:t>Otváranie a vyhodnotenie ponúk</w:t>
        </w:r>
      </w:hyperlink>
    </w:p>
    <w:p w14:paraId="2288E7C5" w14:textId="77777777" w:rsidR="00CC447A" w:rsidRPr="00F471F9" w:rsidRDefault="008B4C57" w:rsidP="0037711D">
      <w:pPr>
        <w:pStyle w:val="Obsah3"/>
        <w:rPr>
          <w:noProof/>
          <w:sz w:val="22"/>
          <w:szCs w:val="22"/>
          <w:lang w:eastAsia="sk-SK"/>
        </w:rPr>
      </w:pPr>
      <w:hyperlink w:anchor="_Toc461981379" w:history="1">
        <w:r w:rsidR="00CC447A" w:rsidRPr="00F471F9">
          <w:rPr>
            <w:rStyle w:val="Hypertextovprepojenie"/>
            <w:rFonts w:ascii="Arial" w:hAnsi="Arial" w:cs="Arial"/>
            <w:noProof/>
          </w:rPr>
          <w:t>22</w:t>
        </w:r>
        <w:r w:rsidR="00CC447A" w:rsidRPr="00F471F9">
          <w:rPr>
            <w:noProof/>
            <w:sz w:val="22"/>
            <w:szCs w:val="22"/>
            <w:lang w:eastAsia="sk-SK"/>
          </w:rPr>
          <w:tab/>
        </w:r>
        <w:r w:rsidR="00CC447A" w:rsidRPr="00F471F9">
          <w:rPr>
            <w:rStyle w:val="Hypertextovprepojenie"/>
            <w:rFonts w:ascii="Arial" w:hAnsi="Arial" w:cs="Arial"/>
            <w:noProof/>
          </w:rPr>
          <w:t>Otváranie ponúk</w:t>
        </w:r>
      </w:hyperlink>
    </w:p>
    <w:p w14:paraId="79304395" w14:textId="77777777" w:rsidR="00CC447A" w:rsidRPr="00F471F9" w:rsidRDefault="008B4C57" w:rsidP="0037711D">
      <w:pPr>
        <w:pStyle w:val="Obsah3"/>
        <w:rPr>
          <w:noProof/>
          <w:sz w:val="22"/>
          <w:szCs w:val="22"/>
          <w:lang w:eastAsia="sk-SK"/>
        </w:rPr>
      </w:pPr>
      <w:hyperlink w:anchor="_Toc461981380" w:history="1">
        <w:r w:rsidR="00CC447A" w:rsidRPr="00F471F9">
          <w:rPr>
            <w:rStyle w:val="Hypertextovprepojenie"/>
            <w:rFonts w:ascii="Arial" w:hAnsi="Arial" w:cs="Arial"/>
            <w:noProof/>
          </w:rPr>
          <w:t>23</w:t>
        </w:r>
        <w:r w:rsidR="00CC447A" w:rsidRPr="00F471F9">
          <w:rPr>
            <w:noProof/>
            <w:sz w:val="22"/>
            <w:szCs w:val="22"/>
            <w:lang w:eastAsia="sk-SK"/>
          </w:rPr>
          <w:tab/>
        </w:r>
        <w:r w:rsidR="00CC447A" w:rsidRPr="00F471F9">
          <w:rPr>
            <w:rStyle w:val="Hypertextovprepojenie"/>
            <w:rFonts w:ascii="Arial" w:hAnsi="Arial" w:cs="Arial"/>
            <w:noProof/>
          </w:rPr>
          <w:t>Preskúmanie ponúk</w:t>
        </w:r>
      </w:hyperlink>
    </w:p>
    <w:p w14:paraId="4B9DB539" w14:textId="77777777" w:rsidR="00CC447A" w:rsidRPr="00F471F9" w:rsidRDefault="008B4C57" w:rsidP="0037711D">
      <w:pPr>
        <w:pStyle w:val="Obsah3"/>
        <w:rPr>
          <w:noProof/>
          <w:sz w:val="22"/>
          <w:szCs w:val="22"/>
          <w:lang w:eastAsia="sk-SK"/>
        </w:rPr>
      </w:pPr>
      <w:hyperlink w:anchor="_Toc461981381" w:history="1">
        <w:r w:rsidR="00CC447A" w:rsidRPr="00F471F9">
          <w:rPr>
            <w:rStyle w:val="Hypertextovprepojenie"/>
            <w:rFonts w:ascii="Arial" w:hAnsi="Arial" w:cs="Arial"/>
            <w:noProof/>
          </w:rPr>
          <w:t>24</w:t>
        </w:r>
        <w:r w:rsidR="00CC447A" w:rsidRPr="00F471F9">
          <w:rPr>
            <w:noProof/>
            <w:sz w:val="22"/>
            <w:szCs w:val="22"/>
            <w:lang w:eastAsia="sk-SK"/>
          </w:rPr>
          <w:tab/>
        </w:r>
        <w:r w:rsidR="00CC447A" w:rsidRPr="00F471F9">
          <w:rPr>
            <w:rStyle w:val="Hypertextovprepojenie"/>
            <w:rFonts w:ascii="Arial" w:hAnsi="Arial" w:cs="Arial"/>
            <w:noProof/>
          </w:rPr>
          <w:t>Dôvernosť procesu verejného obstarávania</w:t>
        </w:r>
      </w:hyperlink>
    </w:p>
    <w:p w14:paraId="7C3E1C8D" w14:textId="77777777" w:rsidR="00CC447A" w:rsidRPr="00F471F9" w:rsidRDefault="008B4C57" w:rsidP="0037711D">
      <w:pPr>
        <w:pStyle w:val="Obsah3"/>
        <w:rPr>
          <w:noProof/>
          <w:sz w:val="22"/>
          <w:szCs w:val="22"/>
          <w:lang w:eastAsia="sk-SK"/>
        </w:rPr>
      </w:pPr>
      <w:hyperlink w:anchor="_Toc461981382" w:history="1">
        <w:r w:rsidR="00CC447A" w:rsidRPr="00F471F9">
          <w:rPr>
            <w:rStyle w:val="Hypertextovprepojenie"/>
            <w:rFonts w:ascii="Arial" w:hAnsi="Arial" w:cs="Arial"/>
            <w:noProof/>
          </w:rPr>
          <w:t>25</w:t>
        </w:r>
        <w:r w:rsidR="00CC447A" w:rsidRPr="00F471F9">
          <w:rPr>
            <w:noProof/>
            <w:sz w:val="22"/>
            <w:szCs w:val="22"/>
            <w:lang w:eastAsia="sk-SK"/>
          </w:rPr>
          <w:tab/>
        </w:r>
        <w:r w:rsidR="005C7782" w:rsidRPr="00F471F9">
          <w:rPr>
            <w:rFonts w:ascii="Arial" w:hAnsi="Arial" w:cs="Arial"/>
            <w:noProof/>
            <w:lang w:eastAsia="sk-SK"/>
          </w:rPr>
          <w:t>Vyhodnocovanie ponúk</w:t>
        </w:r>
      </w:hyperlink>
    </w:p>
    <w:p w14:paraId="75DA4D0C" w14:textId="77777777" w:rsidR="00CC447A" w:rsidRPr="00F471F9" w:rsidRDefault="008B4C57" w:rsidP="0037711D">
      <w:pPr>
        <w:pStyle w:val="Obsah3"/>
        <w:rPr>
          <w:noProof/>
          <w:sz w:val="22"/>
          <w:szCs w:val="22"/>
          <w:lang w:eastAsia="sk-SK"/>
        </w:rPr>
      </w:pPr>
      <w:hyperlink w:anchor="_Toc461981383" w:history="1">
        <w:r w:rsidR="00CC447A" w:rsidRPr="00F471F9">
          <w:rPr>
            <w:rStyle w:val="Hypertextovprepojenie"/>
            <w:rFonts w:ascii="Arial" w:hAnsi="Arial" w:cs="Arial"/>
            <w:noProof/>
          </w:rPr>
          <w:t>26</w:t>
        </w:r>
        <w:r w:rsidR="00CC447A" w:rsidRPr="00F471F9">
          <w:rPr>
            <w:noProof/>
            <w:sz w:val="22"/>
            <w:szCs w:val="22"/>
            <w:lang w:eastAsia="sk-SK"/>
          </w:rPr>
          <w:tab/>
        </w:r>
        <w:r w:rsidR="005C7782" w:rsidRPr="00F471F9">
          <w:rPr>
            <w:rStyle w:val="Hypertextovprepojenie"/>
            <w:rFonts w:ascii="Arial" w:hAnsi="Arial" w:cs="Arial"/>
            <w:noProof/>
          </w:rPr>
          <w:t>Vyhodnotenie splnenia podmienok účasti uchádzačov</w:t>
        </w:r>
      </w:hyperlink>
    </w:p>
    <w:p w14:paraId="52CAC111" w14:textId="77777777" w:rsidR="00CC447A" w:rsidRPr="00F471F9" w:rsidRDefault="008B4C57" w:rsidP="0037711D">
      <w:pPr>
        <w:pStyle w:val="Obsah3"/>
        <w:rPr>
          <w:rStyle w:val="Hypertextovprepojenie"/>
          <w:rFonts w:ascii="Arial" w:hAnsi="Arial" w:cs="Arial"/>
          <w:noProof/>
        </w:rPr>
      </w:pPr>
      <w:hyperlink w:anchor="_Toc461981384" w:history="1">
        <w:r w:rsidR="00CC447A" w:rsidRPr="00F471F9">
          <w:rPr>
            <w:rStyle w:val="Hypertextovprepojenie"/>
            <w:rFonts w:ascii="Arial" w:hAnsi="Arial" w:cs="Arial"/>
            <w:noProof/>
          </w:rPr>
          <w:t>27</w:t>
        </w:r>
        <w:r w:rsidR="00CC447A" w:rsidRPr="00F471F9">
          <w:rPr>
            <w:noProof/>
            <w:sz w:val="22"/>
            <w:szCs w:val="22"/>
            <w:lang w:eastAsia="sk-SK"/>
          </w:rPr>
          <w:tab/>
        </w:r>
        <w:r w:rsidR="00CC447A" w:rsidRPr="00F471F9">
          <w:rPr>
            <w:rStyle w:val="Hypertextovprepojenie"/>
            <w:rFonts w:ascii="Arial" w:hAnsi="Arial" w:cs="Arial"/>
            <w:noProof/>
          </w:rPr>
          <w:t>Oprava chýb</w:t>
        </w:r>
      </w:hyperlink>
    </w:p>
    <w:p w14:paraId="68D7095D"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433" w:history="1">
        <w:r w:rsidR="00CC447A" w:rsidRPr="00F471F9">
          <w:rPr>
            <w:rStyle w:val="Hypertextovprepojenie"/>
            <w:rFonts w:ascii="Arial" w:hAnsi="Arial" w:cs="Arial"/>
            <w:noProof/>
          </w:rPr>
          <w:t>Časť VI.</w:t>
        </w:r>
      </w:hyperlink>
    </w:p>
    <w:p w14:paraId="1C8F3524" w14:textId="77777777" w:rsidR="00CC447A" w:rsidRPr="00F471F9" w:rsidRDefault="008B4C57">
      <w:pPr>
        <w:pStyle w:val="Obsah2"/>
        <w:tabs>
          <w:tab w:val="right" w:pos="9062"/>
        </w:tabs>
        <w:rPr>
          <w:rFonts w:ascii="Arial" w:hAnsi="Arial" w:cs="Arial"/>
          <w:b w:val="0"/>
          <w:bCs w:val="0"/>
          <w:noProof/>
          <w:sz w:val="22"/>
          <w:szCs w:val="22"/>
          <w:lang w:eastAsia="sk-SK"/>
        </w:rPr>
      </w:pPr>
      <w:hyperlink w:anchor="_Toc461981434" w:history="1">
        <w:r w:rsidR="00CC447A" w:rsidRPr="00F471F9">
          <w:rPr>
            <w:rStyle w:val="Hypertextovprepojenie"/>
            <w:rFonts w:ascii="Arial" w:hAnsi="Arial" w:cs="Arial"/>
            <w:noProof/>
          </w:rPr>
          <w:t>Prijatie ponuky</w:t>
        </w:r>
      </w:hyperlink>
    </w:p>
    <w:p w14:paraId="3CF65F53" w14:textId="77777777" w:rsidR="00CC447A" w:rsidRPr="00F471F9" w:rsidRDefault="008B4C57" w:rsidP="0037711D">
      <w:pPr>
        <w:pStyle w:val="Obsah3"/>
        <w:rPr>
          <w:noProof/>
          <w:sz w:val="22"/>
          <w:szCs w:val="22"/>
          <w:lang w:eastAsia="sk-SK"/>
        </w:rPr>
      </w:pPr>
      <w:hyperlink w:anchor="_Toc461981435" w:history="1">
        <w:r w:rsidR="00CC447A" w:rsidRPr="00F471F9">
          <w:rPr>
            <w:rStyle w:val="Hypertextovprepojenie"/>
            <w:rFonts w:ascii="Arial" w:hAnsi="Arial" w:cs="Arial"/>
            <w:noProof/>
          </w:rPr>
          <w:t>28</w:t>
        </w:r>
        <w:r w:rsidR="00CC447A" w:rsidRPr="00F471F9">
          <w:rPr>
            <w:noProof/>
            <w:sz w:val="22"/>
            <w:szCs w:val="22"/>
            <w:lang w:eastAsia="sk-SK"/>
          </w:rPr>
          <w:tab/>
        </w:r>
        <w:r w:rsidR="00CC447A" w:rsidRPr="00F471F9">
          <w:rPr>
            <w:rStyle w:val="Hypertextovprepojenie"/>
            <w:rFonts w:ascii="Arial" w:hAnsi="Arial" w:cs="Arial"/>
            <w:noProof/>
          </w:rPr>
          <w:t>Informácie o výsledku vyhodnotenia ponúk</w:t>
        </w:r>
      </w:hyperlink>
    </w:p>
    <w:p w14:paraId="52B3C44D" w14:textId="77777777" w:rsidR="00CC447A" w:rsidRPr="00F471F9" w:rsidRDefault="008B4C57" w:rsidP="0037711D">
      <w:pPr>
        <w:pStyle w:val="Obsah3"/>
        <w:rPr>
          <w:noProof/>
          <w:sz w:val="22"/>
          <w:szCs w:val="22"/>
          <w:lang w:eastAsia="sk-SK"/>
        </w:rPr>
      </w:pPr>
      <w:hyperlink w:anchor="_Toc461981436" w:history="1">
        <w:r w:rsidR="00CC447A" w:rsidRPr="00F471F9">
          <w:rPr>
            <w:rStyle w:val="Hypertextovprepojenie"/>
            <w:rFonts w:ascii="Arial" w:hAnsi="Arial" w:cs="Arial"/>
            <w:noProof/>
          </w:rPr>
          <w:t>29</w:t>
        </w:r>
        <w:r w:rsidR="00CC447A" w:rsidRPr="00F471F9">
          <w:rPr>
            <w:noProof/>
            <w:sz w:val="22"/>
            <w:szCs w:val="22"/>
            <w:lang w:eastAsia="sk-SK"/>
          </w:rPr>
          <w:tab/>
        </w:r>
        <w:r w:rsidR="00CC447A" w:rsidRPr="00F471F9">
          <w:rPr>
            <w:rStyle w:val="Hypertextovprepojenie"/>
            <w:rFonts w:ascii="Arial" w:hAnsi="Arial" w:cs="Arial"/>
            <w:noProof/>
          </w:rPr>
          <w:t xml:space="preserve">Uzavretie </w:t>
        </w:r>
        <w:r w:rsidR="00FD14A6" w:rsidRPr="00F471F9">
          <w:rPr>
            <w:rStyle w:val="Hypertextovprepojenie"/>
            <w:rFonts w:ascii="Arial" w:hAnsi="Arial" w:cs="Arial"/>
            <w:noProof/>
          </w:rPr>
          <w:t>Z</w:t>
        </w:r>
        <w:r w:rsidR="00CC447A" w:rsidRPr="00F471F9">
          <w:rPr>
            <w:rStyle w:val="Hypertextovprepojenie"/>
            <w:rFonts w:ascii="Arial" w:hAnsi="Arial" w:cs="Arial"/>
            <w:noProof/>
          </w:rPr>
          <w:t>mluvy</w:t>
        </w:r>
      </w:hyperlink>
    </w:p>
    <w:p w14:paraId="557E8CF2" w14:textId="77777777" w:rsidR="00CC447A" w:rsidRPr="00F471F9" w:rsidRDefault="008B4C57" w:rsidP="0037711D">
      <w:pPr>
        <w:pStyle w:val="Obsah3"/>
        <w:rPr>
          <w:noProof/>
          <w:sz w:val="22"/>
          <w:szCs w:val="22"/>
          <w:lang w:eastAsia="sk-SK"/>
        </w:rPr>
      </w:pPr>
      <w:hyperlink w:anchor="_Toc461981437" w:history="1">
        <w:r w:rsidR="00CC447A" w:rsidRPr="00F471F9">
          <w:rPr>
            <w:rStyle w:val="Hypertextovprepojenie"/>
            <w:rFonts w:ascii="Arial" w:hAnsi="Arial" w:cs="Arial"/>
            <w:noProof/>
          </w:rPr>
          <w:t>30</w:t>
        </w:r>
        <w:r w:rsidR="00CC447A" w:rsidRPr="00F471F9">
          <w:rPr>
            <w:noProof/>
            <w:sz w:val="22"/>
            <w:szCs w:val="22"/>
            <w:lang w:eastAsia="sk-SK"/>
          </w:rPr>
          <w:tab/>
        </w:r>
        <w:r w:rsidR="00CC447A" w:rsidRPr="00F471F9">
          <w:rPr>
            <w:rStyle w:val="Hypertextovprepojenie"/>
            <w:rFonts w:ascii="Arial" w:hAnsi="Arial" w:cs="Arial"/>
            <w:noProof/>
            <w:lang w:eastAsia="sk-SK"/>
          </w:rPr>
          <w:t>Zrušenie verejného obstarávania</w:t>
        </w:r>
      </w:hyperlink>
    </w:p>
    <w:p w14:paraId="72F20AFC" w14:textId="77777777" w:rsidR="00CC447A" w:rsidRPr="00F471F9" w:rsidRDefault="008B4C57">
      <w:pPr>
        <w:pStyle w:val="Obsah1"/>
        <w:tabs>
          <w:tab w:val="right" w:pos="9062"/>
        </w:tabs>
        <w:rPr>
          <w:rFonts w:ascii="Arial" w:hAnsi="Arial" w:cs="Arial"/>
          <w:b w:val="0"/>
          <w:bCs w:val="0"/>
          <w:caps w:val="0"/>
          <w:noProof/>
          <w:sz w:val="22"/>
          <w:szCs w:val="22"/>
          <w:lang w:eastAsia="sk-SK"/>
        </w:rPr>
      </w:pPr>
      <w:hyperlink w:anchor="_Toc461981438" w:history="1">
        <w:r w:rsidR="00CC447A" w:rsidRPr="00F471F9">
          <w:rPr>
            <w:rStyle w:val="Hypertextovprepojenie"/>
            <w:rFonts w:ascii="Arial" w:hAnsi="Arial" w:cs="Arial"/>
            <w:noProof/>
          </w:rPr>
          <w:t>A.2 Kritéri</w:t>
        </w:r>
        <w:r w:rsidR="001E3B08" w:rsidRPr="00F471F9">
          <w:rPr>
            <w:rStyle w:val="Hypertextovprepojenie"/>
            <w:rFonts w:ascii="Arial" w:hAnsi="Arial" w:cs="Arial"/>
            <w:noProof/>
          </w:rPr>
          <w:t>Á</w:t>
        </w:r>
        <w:r w:rsidR="00CC447A" w:rsidRPr="00F471F9">
          <w:rPr>
            <w:rStyle w:val="Hypertextovprepojenie"/>
            <w:rFonts w:ascii="Arial" w:hAnsi="Arial" w:cs="Arial"/>
            <w:noProof/>
          </w:rPr>
          <w:t xml:space="preserve"> na hodnotenie ponúk a PRAVIDLÁ ich uplatnenia</w:t>
        </w:r>
      </w:hyperlink>
    </w:p>
    <w:p w14:paraId="4A9C550A" w14:textId="77777777" w:rsidR="00CC447A" w:rsidRPr="00F471F9" w:rsidRDefault="008B4C57">
      <w:pPr>
        <w:pStyle w:val="Obsah1"/>
        <w:tabs>
          <w:tab w:val="left" w:pos="660"/>
          <w:tab w:val="right" w:pos="9062"/>
        </w:tabs>
        <w:rPr>
          <w:rFonts w:ascii="Arial" w:hAnsi="Arial" w:cs="Arial"/>
          <w:b w:val="0"/>
          <w:bCs w:val="0"/>
          <w:caps w:val="0"/>
          <w:noProof/>
          <w:sz w:val="22"/>
          <w:szCs w:val="22"/>
          <w:lang w:eastAsia="sk-SK"/>
        </w:rPr>
      </w:pPr>
      <w:hyperlink w:anchor="_Toc461981439" w:history="1">
        <w:r w:rsidR="00CC447A" w:rsidRPr="00F471F9">
          <w:rPr>
            <w:rStyle w:val="Hypertextovprepojenie"/>
            <w:rFonts w:ascii="Arial" w:hAnsi="Arial" w:cs="Arial"/>
            <w:noProof/>
          </w:rPr>
          <w:t>A.3</w:t>
        </w:r>
        <w:r w:rsidR="00B459D4" w:rsidRPr="00F471F9">
          <w:rPr>
            <w:rFonts w:ascii="Arial" w:hAnsi="Arial" w:cs="Arial"/>
            <w:b w:val="0"/>
            <w:bCs w:val="0"/>
            <w:caps w:val="0"/>
            <w:noProof/>
            <w:sz w:val="22"/>
            <w:szCs w:val="22"/>
            <w:lang w:eastAsia="sk-SK"/>
          </w:rPr>
          <w:t xml:space="preserve"> </w:t>
        </w:r>
        <w:r w:rsidR="00CC447A" w:rsidRPr="00F471F9">
          <w:rPr>
            <w:rStyle w:val="Hypertextovprepojenie"/>
            <w:rFonts w:ascii="Arial" w:hAnsi="Arial" w:cs="Arial"/>
            <w:noProof/>
          </w:rPr>
          <w:t>PODMIENKY ÚČASTI UCHÁDZAČOV</w:t>
        </w:r>
      </w:hyperlink>
    </w:p>
    <w:p w14:paraId="6A774542" w14:textId="77777777" w:rsidR="00CC447A" w:rsidRPr="00F471F9" w:rsidRDefault="008B4C57">
      <w:pPr>
        <w:pStyle w:val="Obsah1"/>
        <w:tabs>
          <w:tab w:val="right" w:pos="9062"/>
        </w:tabs>
        <w:rPr>
          <w:rFonts w:ascii="Arial" w:hAnsi="Arial" w:cs="Arial"/>
          <w:b w:val="0"/>
          <w:bCs w:val="0"/>
          <w:caps w:val="0"/>
          <w:noProof/>
          <w:sz w:val="22"/>
          <w:szCs w:val="22"/>
          <w:lang w:eastAsia="sk-SK"/>
        </w:rPr>
      </w:pPr>
      <w:hyperlink w:anchor="_Toc461981440" w:history="1">
        <w:r w:rsidR="00CC447A" w:rsidRPr="00F471F9">
          <w:rPr>
            <w:rStyle w:val="Hypertextovprepojenie"/>
            <w:rFonts w:ascii="Arial" w:hAnsi="Arial" w:cs="Arial"/>
            <w:noProof/>
          </w:rPr>
          <w:t>B.1 OPIS PREDMETU ZÁKAZKY</w:t>
        </w:r>
      </w:hyperlink>
    </w:p>
    <w:p w14:paraId="7CA8F301" w14:textId="77777777" w:rsidR="00CC447A" w:rsidRPr="00F471F9" w:rsidRDefault="008B4C57">
      <w:pPr>
        <w:pStyle w:val="Obsah1"/>
        <w:tabs>
          <w:tab w:val="right" w:pos="9062"/>
        </w:tabs>
        <w:rPr>
          <w:rFonts w:ascii="Arial" w:hAnsi="Arial" w:cs="Arial"/>
          <w:b w:val="0"/>
          <w:bCs w:val="0"/>
          <w:caps w:val="0"/>
          <w:noProof/>
          <w:sz w:val="22"/>
          <w:szCs w:val="22"/>
          <w:lang w:eastAsia="sk-SK"/>
        </w:rPr>
      </w:pPr>
      <w:hyperlink w:anchor="_Toc461981441" w:history="1">
        <w:r w:rsidR="00CC447A" w:rsidRPr="00F471F9">
          <w:rPr>
            <w:rStyle w:val="Hypertextovprepojenie"/>
            <w:rFonts w:ascii="Arial" w:hAnsi="Arial" w:cs="Arial"/>
            <w:noProof/>
          </w:rPr>
          <w:t>B.2 SPÔSOB URČENIA CENY</w:t>
        </w:r>
      </w:hyperlink>
    </w:p>
    <w:p w14:paraId="787F5B21" w14:textId="77777777" w:rsidR="00CC447A" w:rsidRPr="00F471F9" w:rsidRDefault="008B4C57">
      <w:pPr>
        <w:pStyle w:val="Obsah1"/>
        <w:tabs>
          <w:tab w:val="right" w:pos="9062"/>
        </w:tabs>
        <w:rPr>
          <w:rFonts w:ascii="Arial" w:hAnsi="Arial" w:cs="Arial"/>
          <w:b w:val="0"/>
          <w:bCs w:val="0"/>
          <w:caps w:val="0"/>
          <w:noProof/>
          <w:sz w:val="22"/>
          <w:szCs w:val="22"/>
          <w:lang w:eastAsia="sk-SK"/>
        </w:rPr>
      </w:pPr>
      <w:hyperlink w:anchor="_Toc461981442" w:history="1">
        <w:r w:rsidR="00CC447A" w:rsidRPr="00F471F9">
          <w:rPr>
            <w:rStyle w:val="Hypertextovprepojenie"/>
            <w:rFonts w:ascii="Arial" w:hAnsi="Arial" w:cs="Arial"/>
            <w:noProof/>
          </w:rPr>
          <w:t>B.3 OBCHODNÉ PODMIENKY DODANIA PREDMETU ZÁKAZKY</w:t>
        </w:r>
      </w:hyperlink>
    </w:p>
    <w:p w14:paraId="48D8053D" w14:textId="77777777" w:rsidR="00057FC8" w:rsidRPr="00F471F9" w:rsidRDefault="008A7A47" w:rsidP="002F0582">
      <w:pPr>
        <w:spacing w:after="0" w:line="240" w:lineRule="auto"/>
        <w:jc w:val="both"/>
        <w:rPr>
          <w:rFonts w:ascii="Arial" w:hAnsi="Arial" w:cs="Arial"/>
          <w:b/>
          <w:bCs/>
          <w:sz w:val="20"/>
          <w:szCs w:val="20"/>
        </w:rPr>
      </w:pPr>
      <w:r w:rsidRPr="00F471F9">
        <w:rPr>
          <w:rFonts w:ascii="Arial" w:hAnsi="Arial" w:cs="Arial"/>
          <w:b/>
          <w:bCs/>
          <w:sz w:val="20"/>
          <w:szCs w:val="20"/>
        </w:rPr>
        <w:fldChar w:fldCharType="end"/>
      </w:r>
    </w:p>
    <w:p w14:paraId="1BF1C6B9" w14:textId="77777777" w:rsidR="00D6330D" w:rsidRPr="00F471F9" w:rsidRDefault="00796CF2" w:rsidP="002F0582">
      <w:pPr>
        <w:spacing w:after="0" w:line="240" w:lineRule="auto"/>
        <w:jc w:val="both"/>
        <w:rPr>
          <w:rFonts w:ascii="Arial" w:hAnsi="Arial" w:cs="Arial"/>
          <w:b/>
          <w:sz w:val="20"/>
          <w:szCs w:val="20"/>
        </w:rPr>
      </w:pPr>
      <w:r w:rsidRPr="00F471F9">
        <w:rPr>
          <w:rFonts w:ascii="Arial" w:hAnsi="Arial" w:cs="Arial"/>
          <w:b/>
          <w:sz w:val="20"/>
          <w:szCs w:val="20"/>
        </w:rPr>
        <w:t xml:space="preserve"> </w:t>
      </w:r>
    </w:p>
    <w:p w14:paraId="226DC26C" w14:textId="77777777" w:rsidR="00D6330D" w:rsidRPr="00F471F9" w:rsidRDefault="00D6330D" w:rsidP="002F0582">
      <w:pPr>
        <w:spacing w:after="0" w:line="240" w:lineRule="auto"/>
        <w:jc w:val="both"/>
        <w:rPr>
          <w:rFonts w:ascii="Arial" w:hAnsi="Arial" w:cs="Arial"/>
          <w:b/>
          <w:sz w:val="20"/>
          <w:szCs w:val="20"/>
        </w:rPr>
      </w:pPr>
    </w:p>
    <w:p w14:paraId="0E3D30E9" w14:textId="77777777" w:rsidR="00D6330D" w:rsidRPr="00F471F9" w:rsidRDefault="00D6330D" w:rsidP="002F0582">
      <w:pPr>
        <w:spacing w:after="0" w:line="240" w:lineRule="auto"/>
        <w:jc w:val="both"/>
        <w:rPr>
          <w:rFonts w:ascii="Arial" w:hAnsi="Arial" w:cs="Arial"/>
          <w:b/>
          <w:sz w:val="20"/>
          <w:szCs w:val="20"/>
        </w:rPr>
      </w:pPr>
    </w:p>
    <w:p w14:paraId="390CF8C2" w14:textId="77777777" w:rsidR="00D6330D" w:rsidRPr="00F471F9" w:rsidRDefault="00D6330D" w:rsidP="002F0582">
      <w:pPr>
        <w:spacing w:after="0" w:line="240" w:lineRule="auto"/>
        <w:jc w:val="both"/>
        <w:rPr>
          <w:rFonts w:ascii="Arial" w:hAnsi="Arial" w:cs="Arial"/>
          <w:b/>
          <w:sz w:val="20"/>
          <w:szCs w:val="20"/>
        </w:rPr>
      </w:pPr>
    </w:p>
    <w:p w14:paraId="537D348D" w14:textId="77777777" w:rsidR="00D6330D" w:rsidRPr="00F471F9" w:rsidRDefault="00D6330D" w:rsidP="002F0582">
      <w:pPr>
        <w:spacing w:after="0" w:line="240" w:lineRule="auto"/>
        <w:jc w:val="both"/>
        <w:rPr>
          <w:rFonts w:ascii="Arial" w:hAnsi="Arial" w:cs="Arial"/>
          <w:b/>
          <w:sz w:val="20"/>
          <w:szCs w:val="20"/>
        </w:rPr>
      </w:pPr>
    </w:p>
    <w:p w14:paraId="48C8CC97" w14:textId="77777777" w:rsidR="00D6330D" w:rsidRPr="00F471F9" w:rsidRDefault="00D6330D" w:rsidP="002F0582">
      <w:pPr>
        <w:spacing w:after="0" w:line="240" w:lineRule="auto"/>
        <w:jc w:val="both"/>
        <w:rPr>
          <w:rFonts w:ascii="Arial" w:hAnsi="Arial" w:cs="Arial"/>
          <w:b/>
          <w:sz w:val="20"/>
          <w:szCs w:val="20"/>
        </w:rPr>
      </w:pPr>
    </w:p>
    <w:p w14:paraId="53933A86" w14:textId="77777777" w:rsidR="00D6330D" w:rsidRPr="00F471F9" w:rsidRDefault="00D6330D" w:rsidP="002F0582">
      <w:pPr>
        <w:spacing w:after="0" w:line="240" w:lineRule="auto"/>
        <w:jc w:val="both"/>
        <w:rPr>
          <w:rFonts w:ascii="Arial" w:hAnsi="Arial" w:cs="Arial"/>
          <w:b/>
          <w:sz w:val="20"/>
          <w:szCs w:val="20"/>
        </w:rPr>
      </w:pPr>
    </w:p>
    <w:p w14:paraId="729E9FEA" w14:textId="77777777" w:rsidR="00D6330D" w:rsidRPr="00F471F9" w:rsidRDefault="00D6330D" w:rsidP="002F0582">
      <w:pPr>
        <w:spacing w:after="0" w:line="240" w:lineRule="auto"/>
        <w:jc w:val="both"/>
        <w:rPr>
          <w:rFonts w:ascii="Arial" w:hAnsi="Arial" w:cs="Arial"/>
          <w:b/>
          <w:sz w:val="20"/>
          <w:szCs w:val="20"/>
        </w:rPr>
      </w:pPr>
    </w:p>
    <w:p w14:paraId="553ED88F" w14:textId="77777777" w:rsidR="00D6330D" w:rsidRPr="00F471F9" w:rsidRDefault="00D6330D" w:rsidP="002F0582">
      <w:pPr>
        <w:spacing w:after="0" w:line="240" w:lineRule="auto"/>
        <w:jc w:val="both"/>
        <w:rPr>
          <w:rFonts w:ascii="Arial" w:hAnsi="Arial" w:cs="Arial"/>
          <w:b/>
          <w:sz w:val="20"/>
          <w:szCs w:val="20"/>
        </w:rPr>
      </w:pPr>
    </w:p>
    <w:p w14:paraId="094056D3" w14:textId="77777777" w:rsidR="00D6330D" w:rsidRPr="00F471F9" w:rsidRDefault="00D6330D" w:rsidP="002F0582">
      <w:pPr>
        <w:spacing w:after="0" w:line="240" w:lineRule="auto"/>
        <w:jc w:val="both"/>
        <w:rPr>
          <w:rFonts w:ascii="Arial" w:hAnsi="Arial" w:cs="Arial"/>
          <w:b/>
          <w:sz w:val="20"/>
          <w:szCs w:val="20"/>
        </w:rPr>
      </w:pPr>
    </w:p>
    <w:p w14:paraId="7D169F9C" w14:textId="77777777" w:rsidR="00D6330D" w:rsidRPr="00F471F9" w:rsidRDefault="00D6330D" w:rsidP="002F0582">
      <w:pPr>
        <w:spacing w:after="0" w:line="240" w:lineRule="auto"/>
        <w:jc w:val="both"/>
        <w:rPr>
          <w:rFonts w:ascii="Arial" w:hAnsi="Arial" w:cs="Arial"/>
          <w:b/>
          <w:sz w:val="20"/>
          <w:szCs w:val="20"/>
        </w:rPr>
      </w:pPr>
    </w:p>
    <w:p w14:paraId="6ABC63AC" w14:textId="77777777" w:rsidR="00D6330D" w:rsidRPr="00F471F9" w:rsidRDefault="00D6330D" w:rsidP="002F0582">
      <w:pPr>
        <w:spacing w:after="0" w:line="240" w:lineRule="auto"/>
        <w:jc w:val="both"/>
        <w:rPr>
          <w:rFonts w:ascii="Arial" w:hAnsi="Arial" w:cs="Arial"/>
          <w:b/>
          <w:sz w:val="20"/>
          <w:szCs w:val="20"/>
        </w:rPr>
      </w:pPr>
    </w:p>
    <w:p w14:paraId="7635220D" w14:textId="77777777" w:rsidR="00D6330D" w:rsidRPr="00F471F9" w:rsidRDefault="00D6330D" w:rsidP="002F0582">
      <w:pPr>
        <w:spacing w:after="0" w:line="240" w:lineRule="auto"/>
        <w:jc w:val="both"/>
        <w:rPr>
          <w:rFonts w:ascii="Arial" w:hAnsi="Arial" w:cs="Arial"/>
          <w:b/>
          <w:sz w:val="20"/>
          <w:szCs w:val="20"/>
        </w:rPr>
      </w:pPr>
    </w:p>
    <w:p w14:paraId="0DEEE233" w14:textId="77777777" w:rsidR="00D6330D" w:rsidRPr="00F471F9" w:rsidRDefault="00D6330D" w:rsidP="002F0582">
      <w:pPr>
        <w:spacing w:after="0" w:line="240" w:lineRule="auto"/>
        <w:jc w:val="both"/>
        <w:rPr>
          <w:rFonts w:ascii="Arial" w:hAnsi="Arial" w:cs="Arial"/>
          <w:b/>
          <w:sz w:val="20"/>
          <w:szCs w:val="20"/>
        </w:rPr>
      </w:pPr>
    </w:p>
    <w:p w14:paraId="5FCDFA59" w14:textId="77777777" w:rsidR="00D6330D" w:rsidRPr="00F471F9" w:rsidRDefault="00D6330D" w:rsidP="002F0582">
      <w:pPr>
        <w:spacing w:after="0" w:line="240" w:lineRule="auto"/>
        <w:jc w:val="both"/>
        <w:rPr>
          <w:rFonts w:ascii="Arial" w:hAnsi="Arial" w:cs="Arial"/>
          <w:b/>
          <w:sz w:val="20"/>
          <w:szCs w:val="20"/>
        </w:rPr>
      </w:pPr>
    </w:p>
    <w:p w14:paraId="224DBF91" w14:textId="206863EB" w:rsidR="00796CF2" w:rsidRPr="00F471F9" w:rsidRDefault="00796CF2" w:rsidP="002F0582">
      <w:pPr>
        <w:spacing w:after="0" w:line="240" w:lineRule="auto"/>
        <w:jc w:val="both"/>
        <w:rPr>
          <w:rFonts w:ascii="Arial" w:hAnsi="Arial" w:cs="Arial"/>
          <w:b/>
          <w:sz w:val="20"/>
          <w:szCs w:val="20"/>
        </w:rPr>
      </w:pPr>
      <w:r w:rsidRPr="00F471F9">
        <w:rPr>
          <w:rFonts w:ascii="Arial" w:hAnsi="Arial" w:cs="Arial"/>
          <w:b/>
          <w:sz w:val="20"/>
          <w:szCs w:val="20"/>
        </w:rPr>
        <w:t xml:space="preserve"> </w:t>
      </w:r>
    </w:p>
    <w:p w14:paraId="1BBADF51" w14:textId="77777777" w:rsidR="00796CF2" w:rsidRPr="00F471F9" w:rsidRDefault="00796CF2" w:rsidP="00796CF2">
      <w:pPr>
        <w:spacing w:after="0" w:line="240" w:lineRule="auto"/>
        <w:jc w:val="both"/>
        <w:rPr>
          <w:rFonts w:ascii="Arial" w:hAnsi="Arial" w:cs="Arial"/>
          <w:b/>
          <w:sz w:val="20"/>
          <w:szCs w:val="20"/>
        </w:rPr>
      </w:pPr>
      <w:r w:rsidRPr="00F471F9">
        <w:rPr>
          <w:rFonts w:ascii="Arial" w:hAnsi="Arial" w:cs="Arial"/>
          <w:b/>
          <w:sz w:val="20"/>
          <w:szCs w:val="20"/>
        </w:rPr>
        <w:t>PRÍLOHY K SÚŤAŽNÝM PODKLADOM</w:t>
      </w:r>
    </w:p>
    <w:p w14:paraId="6B15DE65" w14:textId="77777777" w:rsidR="00796CF2" w:rsidRPr="00F471F9" w:rsidRDefault="00796CF2" w:rsidP="00796CF2">
      <w:pPr>
        <w:spacing w:after="0" w:line="240" w:lineRule="auto"/>
        <w:jc w:val="center"/>
        <w:rPr>
          <w:rFonts w:ascii="Arial" w:hAnsi="Arial" w:cs="Arial"/>
          <w:b/>
          <w:sz w:val="20"/>
          <w:szCs w:val="20"/>
        </w:rPr>
      </w:pPr>
    </w:p>
    <w:p w14:paraId="4101BCD5" w14:textId="77777777" w:rsidR="005943B9" w:rsidRPr="00F471F9" w:rsidRDefault="005943B9" w:rsidP="00E40756">
      <w:pPr>
        <w:pStyle w:val="Zkladntext"/>
        <w:tabs>
          <w:tab w:val="left" w:pos="2127"/>
        </w:tabs>
        <w:spacing w:line="276" w:lineRule="auto"/>
        <w:rPr>
          <w:rFonts w:ascii="Arial" w:hAnsi="Arial" w:cs="Arial"/>
          <w:caps/>
          <w:noProof w:val="0"/>
          <w:sz w:val="20"/>
          <w:szCs w:val="20"/>
        </w:rPr>
      </w:pPr>
      <w:r w:rsidRPr="00F471F9">
        <w:rPr>
          <w:rFonts w:ascii="Arial" w:hAnsi="Arial" w:cs="Arial"/>
          <w:noProof w:val="0"/>
          <w:sz w:val="20"/>
          <w:szCs w:val="20"/>
        </w:rPr>
        <w:t>Príloha č. 1 k</w:t>
      </w:r>
      <w:r w:rsidR="00801597" w:rsidRPr="00F471F9">
        <w:rPr>
          <w:rFonts w:ascii="Arial" w:hAnsi="Arial" w:cs="Arial"/>
          <w:noProof w:val="0"/>
          <w:sz w:val="20"/>
          <w:szCs w:val="20"/>
        </w:rPr>
        <w:t> časti A.1</w:t>
      </w:r>
      <w:r w:rsidR="00B7125F" w:rsidRPr="00F471F9">
        <w:rPr>
          <w:rFonts w:ascii="Arial" w:hAnsi="Arial" w:cs="Arial"/>
          <w:noProof w:val="0"/>
          <w:sz w:val="20"/>
          <w:szCs w:val="20"/>
        </w:rPr>
        <w:tab/>
        <w:t>-</w:t>
      </w:r>
      <w:r w:rsidR="00B7125F" w:rsidRPr="00F471F9">
        <w:rPr>
          <w:rFonts w:ascii="Arial" w:hAnsi="Arial" w:cs="Arial"/>
          <w:noProof w:val="0"/>
          <w:sz w:val="20"/>
          <w:szCs w:val="20"/>
        </w:rPr>
        <w:tab/>
        <w:t>Všeobecné informácie o uchádzačovi</w:t>
      </w:r>
    </w:p>
    <w:p w14:paraId="7AB5FFD5" w14:textId="77777777" w:rsidR="00CC447A" w:rsidRPr="00F471F9" w:rsidRDefault="00CC447A" w:rsidP="00C77484">
      <w:pPr>
        <w:pStyle w:val="Zkladntext"/>
        <w:spacing w:line="276" w:lineRule="auto"/>
        <w:rPr>
          <w:rFonts w:ascii="Arial" w:hAnsi="Arial" w:cs="Arial"/>
          <w:caps/>
          <w:noProof w:val="0"/>
          <w:sz w:val="20"/>
          <w:szCs w:val="20"/>
        </w:rPr>
      </w:pPr>
    </w:p>
    <w:p w14:paraId="33248105" w14:textId="6D7C30D2" w:rsidR="0004717F" w:rsidRPr="00F471F9" w:rsidRDefault="00CC447A" w:rsidP="00E40756">
      <w:pPr>
        <w:pStyle w:val="Bezriadkovania"/>
        <w:tabs>
          <w:tab w:val="left" w:pos="2127"/>
        </w:tabs>
        <w:spacing w:line="276" w:lineRule="auto"/>
        <w:jc w:val="both"/>
        <w:rPr>
          <w:rFonts w:ascii="Arial" w:hAnsi="Arial" w:cs="Arial"/>
          <w:sz w:val="20"/>
          <w:szCs w:val="20"/>
        </w:rPr>
      </w:pPr>
      <w:r w:rsidRPr="00F471F9">
        <w:rPr>
          <w:rFonts w:ascii="Arial" w:hAnsi="Arial" w:cs="Arial"/>
          <w:sz w:val="20"/>
          <w:szCs w:val="20"/>
        </w:rPr>
        <w:t>Príloha č. 1 k časti A.2</w:t>
      </w:r>
      <w:r w:rsidRPr="00F471F9">
        <w:rPr>
          <w:rFonts w:ascii="Arial" w:hAnsi="Arial" w:cs="Arial"/>
          <w:sz w:val="20"/>
          <w:szCs w:val="20"/>
        </w:rPr>
        <w:tab/>
        <w:t>-</w:t>
      </w:r>
      <w:r w:rsidRPr="00F471F9">
        <w:rPr>
          <w:rFonts w:ascii="Arial" w:hAnsi="Arial" w:cs="Arial"/>
          <w:sz w:val="20"/>
          <w:szCs w:val="20"/>
        </w:rPr>
        <w:tab/>
        <w:t>Návrh na plnenie kritéria</w:t>
      </w:r>
      <w:r w:rsidR="0040253E" w:rsidRPr="00F471F9">
        <w:rPr>
          <w:rFonts w:ascii="Arial" w:hAnsi="Arial" w:cs="Arial"/>
          <w:sz w:val="20"/>
          <w:szCs w:val="20"/>
        </w:rPr>
        <w:t xml:space="preserve"> (súčasť prílohy č. 1 k časti B.2 súťažných podkladov)</w:t>
      </w:r>
    </w:p>
    <w:p w14:paraId="1A76735C" w14:textId="77777777" w:rsidR="00C77484" w:rsidRPr="00F471F9" w:rsidRDefault="00C77484" w:rsidP="00C77484">
      <w:pPr>
        <w:pStyle w:val="Bezriadkovania"/>
        <w:spacing w:line="276" w:lineRule="auto"/>
        <w:jc w:val="both"/>
        <w:rPr>
          <w:rFonts w:ascii="Arial" w:hAnsi="Arial" w:cs="Arial"/>
          <w:sz w:val="20"/>
          <w:szCs w:val="20"/>
        </w:rPr>
      </w:pPr>
    </w:p>
    <w:p w14:paraId="4D346265" w14:textId="77777777" w:rsidR="001E23D6" w:rsidRPr="00F471F9" w:rsidRDefault="001E23D6" w:rsidP="00E40756">
      <w:pPr>
        <w:pStyle w:val="Bezriadkovania"/>
        <w:tabs>
          <w:tab w:val="left" w:pos="2127"/>
        </w:tabs>
        <w:spacing w:line="276" w:lineRule="auto"/>
        <w:jc w:val="both"/>
        <w:rPr>
          <w:rFonts w:ascii="Arial" w:eastAsia="Calibri" w:hAnsi="Arial" w:cs="Arial"/>
          <w:noProof/>
          <w:sz w:val="20"/>
          <w:szCs w:val="20"/>
          <w:lang w:eastAsia="sk-SK"/>
        </w:rPr>
      </w:pPr>
      <w:r w:rsidRPr="00F471F9">
        <w:rPr>
          <w:rFonts w:ascii="Arial" w:eastAsia="Calibri" w:hAnsi="Arial" w:cs="Arial"/>
          <w:noProof/>
          <w:sz w:val="20"/>
          <w:szCs w:val="20"/>
          <w:lang w:eastAsia="sk-SK"/>
        </w:rPr>
        <w:t>Príloha č. 1 k časti A.3</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Jednotný európsky dokument</w:t>
      </w:r>
    </w:p>
    <w:p w14:paraId="0527C4DF" w14:textId="77777777" w:rsidR="00477173" w:rsidRPr="00F471F9" w:rsidRDefault="00477173" w:rsidP="00477173">
      <w:pPr>
        <w:pStyle w:val="Bezriadkovania"/>
        <w:tabs>
          <w:tab w:val="left" w:pos="2127"/>
        </w:tabs>
        <w:spacing w:line="276" w:lineRule="auto"/>
        <w:jc w:val="both"/>
        <w:rPr>
          <w:rFonts w:ascii="Arial" w:eastAsia="Calibri" w:hAnsi="Arial" w:cs="Arial"/>
          <w:noProof/>
          <w:sz w:val="20"/>
          <w:szCs w:val="20"/>
          <w:lang w:eastAsia="sk-SK"/>
        </w:rPr>
      </w:pPr>
      <w:r w:rsidRPr="00F471F9">
        <w:rPr>
          <w:rFonts w:ascii="Arial" w:eastAsia="Calibri" w:hAnsi="Arial" w:cs="Arial"/>
          <w:noProof/>
          <w:sz w:val="20"/>
          <w:szCs w:val="20"/>
          <w:lang w:eastAsia="sk-SK"/>
        </w:rPr>
        <w:t>Príloha č. 2 k časti A.3</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Zoznam členov pracovnej skupiny (zároveň Príloha č. 2 k zmluve)</w:t>
      </w:r>
    </w:p>
    <w:p w14:paraId="61B86179" w14:textId="52A5AC37" w:rsidR="00477173" w:rsidRPr="00F471F9" w:rsidRDefault="00477173" w:rsidP="00477173">
      <w:pPr>
        <w:pStyle w:val="Bezriadkovania"/>
        <w:tabs>
          <w:tab w:val="left" w:pos="2127"/>
        </w:tabs>
        <w:spacing w:line="276" w:lineRule="auto"/>
        <w:jc w:val="both"/>
        <w:rPr>
          <w:rFonts w:ascii="Arial" w:eastAsia="Calibri" w:hAnsi="Arial" w:cs="Arial"/>
          <w:noProof/>
          <w:sz w:val="20"/>
          <w:szCs w:val="20"/>
          <w:lang w:eastAsia="sk-SK"/>
        </w:rPr>
      </w:pPr>
      <w:bookmarkStart w:id="2" w:name="_Hlk122101042"/>
      <w:r w:rsidRPr="00F471F9">
        <w:rPr>
          <w:rFonts w:ascii="Arial" w:eastAsia="Calibri" w:hAnsi="Arial" w:cs="Arial"/>
          <w:noProof/>
          <w:sz w:val="20"/>
          <w:szCs w:val="20"/>
          <w:lang w:eastAsia="sk-SK"/>
        </w:rPr>
        <w:t xml:space="preserve">Príloha č. 3 k časti A.3 </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 xml:space="preserve">Referenčný list </w:t>
      </w:r>
      <w:r w:rsidR="0028335E" w:rsidRPr="00F471F9">
        <w:rPr>
          <w:rFonts w:ascii="Arial" w:eastAsia="Calibri" w:hAnsi="Arial" w:cs="Arial"/>
          <w:noProof/>
          <w:sz w:val="20"/>
          <w:szCs w:val="20"/>
          <w:lang w:eastAsia="sk-SK"/>
        </w:rPr>
        <w:t>člena pracovnej skupiny</w:t>
      </w:r>
      <w:r w:rsidRPr="00F471F9">
        <w:rPr>
          <w:rFonts w:ascii="Arial" w:eastAsia="Calibri" w:hAnsi="Arial" w:cs="Arial"/>
          <w:noProof/>
          <w:sz w:val="20"/>
          <w:szCs w:val="20"/>
          <w:lang w:eastAsia="sk-SK"/>
        </w:rPr>
        <w:t xml:space="preserve"> </w:t>
      </w:r>
      <w:bookmarkEnd w:id="2"/>
    </w:p>
    <w:p w14:paraId="2BDE28AC" w14:textId="28676F45" w:rsidR="00477173" w:rsidRPr="00F471F9" w:rsidRDefault="00477173" w:rsidP="00477173">
      <w:pPr>
        <w:pStyle w:val="Bezriadkovania"/>
        <w:tabs>
          <w:tab w:val="left" w:pos="2127"/>
        </w:tabs>
        <w:spacing w:line="276" w:lineRule="auto"/>
        <w:jc w:val="both"/>
        <w:rPr>
          <w:rFonts w:ascii="Arial" w:hAnsi="Arial" w:cs="Arial"/>
          <w:sz w:val="20"/>
          <w:szCs w:val="20"/>
        </w:rPr>
      </w:pPr>
      <w:r w:rsidRPr="00F471F9">
        <w:rPr>
          <w:rFonts w:ascii="Arial" w:eastAsia="Calibri" w:hAnsi="Arial" w:cs="Arial"/>
          <w:noProof/>
          <w:sz w:val="20"/>
          <w:szCs w:val="20"/>
          <w:lang w:eastAsia="sk-SK"/>
        </w:rPr>
        <w:t xml:space="preserve">Príloha č. 4 k časti A.3 </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 xml:space="preserve">Životopis </w:t>
      </w:r>
      <w:r w:rsidR="00546CF0" w:rsidRPr="00F471F9">
        <w:rPr>
          <w:rFonts w:ascii="Arial" w:eastAsia="Calibri" w:hAnsi="Arial" w:cs="Arial"/>
          <w:noProof/>
          <w:sz w:val="20"/>
          <w:szCs w:val="20"/>
          <w:lang w:eastAsia="sk-SK"/>
        </w:rPr>
        <w:t>člena pracovnej skupiny</w:t>
      </w:r>
    </w:p>
    <w:p w14:paraId="028B03F7" w14:textId="77777777" w:rsidR="006121B0" w:rsidRPr="00F471F9" w:rsidRDefault="006121B0" w:rsidP="00C77484">
      <w:pPr>
        <w:pStyle w:val="Bezriadkovania"/>
        <w:spacing w:line="276" w:lineRule="auto"/>
        <w:jc w:val="both"/>
        <w:rPr>
          <w:rFonts w:ascii="Arial" w:eastAsia="Calibri" w:hAnsi="Arial" w:cs="Arial"/>
          <w:noProof/>
          <w:sz w:val="20"/>
          <w:szCs w:val="20"/>
          <w:lang w:eastAsia="sk-SK"/>
        </w:rPr>
      </w:pPr>
    </w:p>
    <w:p w14:paraId="2A23C19F" w14:textId="26EF1AA5" w:rsidR="006121B0" w:rsidRPr="00F471F9" w:rsidRDefault="006121B0" w:rsidP="006121B0">
      <w:pPr>
        <w:pStyle w:val="Pta"/>
        <w:tabs>
          <w:tab w:val="clear" w:pos="4536"/>
          <w:tab w:val="clear" w:pos="9072"/>
          <w:tab w:val="left" w:pos="2268"/>
        </w:tabs>
        <w:spacing w:line="276" w:lineRule="auto"/>
        <w:ind w:left="2552" w:hanging="2552"/>
        <w:rPr>
          <w:rFonts w:ascii="Arial" w:hAnsi="Arial" w:cs="Arial"/>
          <w:sz w:val="20"/>
          <w:szCs w:val="20"/>
        </w:rPr>
      </w:pPr>
      <w:r w:rsidRPr="00895AE8">
        <w:rPr>
          <w:rFonts w:ascii="Arial" w:hAnsi="Arial" w:cs="Arial"/>
          <w:sz w:val="20"/>
          <w:szCs w:val="20"/>
        </w:rPr>
        <w:t>Prílohy č. 1 až 1</w:t>
      </w:r>
      <w:r w:rsidR="00294107" w:rsidRPr="00895AE8">
        <w:rPr>
          <w:rFonts w:ascii="Arial" w:hAnsi="Arial" w:cs="Arial"/>
          <w:sz w:val="20"/>
          <w:szCs w:val="20"/>
        </w:rPr>
        <w:t>2</w:t>
      </w:r>
      <w:r w:rsidRPr="00895AE8">
        <w:rPr>
          <w:rFonts w:ascii="Arial" w:hAnsi="Arial" w:cs="Arial"/>
          <w:sz w:val="20"/>
          <w:szCs w:val="20"/>
        </w:rPr>
        <w:t xml:space="preserve"> k časti B.1 súťažných podkladov tvoria samostatné dokumenty</w:t>
      </w:r>
      <w:r w:rsidRPr="00F471F9">
        <w:rPr>
          <w:rFonts w:ascii="Arial" w:hAnsi="Arial" w:cs="Arial"/>
          <w:sz w:val="20"/>
          <w:szCs w:val="20"/>
        </w:rPr>
        <w:t xml:space="preserve"> </w:t>
      </w:r>
      <w:r w:rsidR="005C6906">
        <w:rPr>
          <w:rFonts w:ascii="Arial" w:hAnsi="Arial" w:cs="Arial"/>
          <w:sz w:val="20"/>
          <w:szCs w:val="20"/>
        </w:rPr>
        <w:t>(zároveň Príloha č.3 k zmluve)</w:t>
      </w:r>
      <w:del w:id="3" w:author="Szabo Juhásová Edina" w:date="2023-08-01T10:55:00Z">
        <w:r w:rsidRPr="00F471F9" w:rsidDel="005C6906">
          <w:rPr>
            <w:rFonts w:ascii="Arial" w:hAnsi="Arial" w:cs="Arial"/>
            <w:sz w:val="20"/>
            <w:szCs w:val="20"/>
          </w:rPr>
          <w:tab/>
        </w:r>
      </w:del>
    </w:p>
    <w:p w14:paraId="38C7AEA8" w14:textId="77777777" w:rsidR="006121B0" w:rsidRPr="00F471F9" w:rsidRDefault="006121B0" w:rsidP="00C77484">
      <w:pPr>
        <w:pStyle w:val="Bezriadkovania"/>
        <w:spacing w:line="276" w:lineRule="auto"/>
        <w:jc w:val="both"/>
        <w:rPr>
          <w:rFonts w:ascii="Arial" w:eastAsia="Calibri" w:hAnsi="Arial" w:cs="Arial"/>
          <w:noProof/>
          <w:sz w:val="20"/>
          <w:szCs w:val="20"/>
          <w:lang w:eastAsia="sk-SK"/>
        </w:rPr>
      </w:pPr>
    </w:p>
    <w:p w14:paraId="5F842EDB" w14:textId="77777777" w:rsidR="00282D01" w:rsidRPr="00F471F9" w:rsidRDefault="005943B9" w:rsidP="00E40756">
      <w:pPr>
        <w:pStyle w:val="Bezriadkovania"/>
        <w:tabs>
          <w:tab w:val="left" w:pos="2127"/>
        </w:tabs>
        <w:spacing w:line="276" w:lineRule="auto"/>
        <w:jc w:val="both"/>
        <w:rPr>
          <w:rFonts w:ascii="Arial" w:hAnsi="Arial" w:cs="Arial"/>
          <w:sz w:val="20"/>
          <w:szCs w:val="20"/>
        </w:rPr>
      </w:pPr>
      <w:r w:rsidRPr="00F471F9">
        <w:rPr>
          <w:rFonts w:ascii="Arial" w:hAnsi="Arial" w:cs="Arial"/>
          <w:sz w:val="20"/>
          <w:szCs w:val="20"/>
        </w:rPr>
        <w:t>Príloha</w:t>
      </w:r>
      <w:r w:rsidR="0072286B" w:rsidRPr="00F471F9">
        <w:rPr>
          <w:rFonts w:ascii="Arial" w:hAnsi="Arial" w:cs="Arial"/>
          <w:sz w:val="20"/>
          <w:szCs w:val="20"/>
        </w:rPr>
        <w:t xml:space="preserve"> </w:t>
      </w:r>
      <w:r w:rsidR="00191856" w:rsidRPr="00F471F9">
        <w:rPr>
          <w:rFonts w:ascii="Arial" w:hAnsi="Arial" w:cs="Arial"/>
          <w:sz w:val="20"/>
          <w:szCs w:val="20"/>
        </w:rPr>
        <w:t>č.</w:t>
      </w:r>
      <w:r w:rsidR="00730B5B" w:rsidRPr="00F471F9">
        <w:rPr>
          <w:rFonts w:ascii="Arial" w:hAnsi="Arial" w:cs="Arial"/>
          <w:sz w:val="20"/>
          <w:szCs w:val="20"/>
        </w:rPr>
        <w:t xml:space="preserve"> </w:t>
      </w:r>
      <w:r w:rsidR="00191856" w:rsidRPr="00F471F9">
        <w:rPr>
          <w:rFonts w:ascii="Arial" w:hAnsi="Arial" w:cs="Arial"/>
          <w:sz w:val="20"/>
          <w:szCs w:val="20"/>
        </w:rPr>
        <w:t xml:space="preserve">1 </w:t>
      </w:r>
      <w:r w:rsidR="00B7125F" w:rsidRPr="00F471F9">
        <w:rPr>
          <w:rFonts w:ascii="Arial" w:hAnsi="Arial" w:cs="Arial"/>
          <w:sz w:val="20"/>
          <w:szCs w:val="20"/>
        </w:rPr>
        <w:t xml:space="preserve">k časti </w:t>
      </w:r>
      <w:r w:rsidR="00F85D63" w:rsidRPr="00F471F9">
        <w:rPr>
          <w:rFonts w:ascii="Arial" w:hAnsi="Arial" w:cs="Arial"/>
          <w:sz w:val="20"/>
          <w:szCs w:val="20"/>
        </w:rPr>
        <w:t>B.2</w:t>
      </w:r>
      <w:r w:rsidR="00282D01" w:rsidRPr="00F471F9">
        <w:rPr>
          <w:rFonts w:ascii="Arial" w:hAnsi="Arial" w:cs="Arial"/>
          <w:sz w:val="20"/>
          <w:szCs w:val="20"/>
        </w:rPr>
        <w:tab/>
        <w:t>-</w:t>
      </w:r>
      <w:r w:rsidR="00282D01" w:rsidRPr="00F471F9">
        <w:rPr>
          <w:rFonts w:ascii="Arial" w:hAnsi="Arial" w:cs="Arial"/>
          <w:sz w:val="20"/>
          <w:szCs w:val="20"/>
        </w:rPr>
        <w:tab/>
        <w:t>Špecifikácia ceny</w:t>
      </w:r>
      <w:r w:rsidR="001E23D6" w:rsidRPr="00F471F9">
        <w:rPr>
          <w:rFonts w:ascii="Arial" w:hAnsi="Arial" w:cs="Arial"/>
          <w:sz w:val="20"/>
          <w:szCs w:val="20"/>
        </w:rPr>
        <w:t xml:space="preserve"> (zároveň </w:t>
      </w:r>
      <w:r w:rsidR="00E40756" w:rsidRPr="00F471F9">
        <w:rPr>
          <w:rFonts w:ascii="Arial" w:hAnsi="Arial" w:cs="Arial"/>
          <w:sz w:val="20"/>
          <w:szCs w:val="20"/>
        </w:rPr>
        <w:t xml:space="preserve">Príloha č. 1 </w:t>
      </w:r>
      <w:r w:rsidR="001E23D6" w:rsidRPr="00F471F9">
        <w:rPr>
          <w:rFonts w:ascii="Arial" w:hAnsi="Arial" w:cs="Arial"/>
          <w:sz w:val="20"/>
          <w:szCs w:val="20"/>
        </w:rPr>
        <w:t>k </w:t>
      </w:r>
      <w:r w:rsidR="000829C2" w:rsidRPr="00F471F9">
        <w:rPr>
          <w:rFonts w:ascii="Arial" w:hAnsi="Arial" w:cs="Arial"/>
          <w:sz w:val="20"/>
          <w:szCs w:val="20"/>
        </w:rPr>
        <w:t>z</w:t>
      </w:r>
      <w:r w:rsidR="00E40756" w:rsidRPr="00F471F9">
        <w:rPr>
          <w:rFonts w:ascii="Arial" w:hAnsi="Arial" w:cs="Arial"/>
          <w:sz w:val="20"/>
          <w:szCs w:val="20"/>
        </w:rPr>
        <w:t>mluve</w:t>
      </w:r>
      <w:r w:rsidR="001E23D6" w:rsidRPr="00F471F9">
        <w:rPr>
          <w:rFonts w:ascii="Arial" w:hAnsi="Arial" w:cs="Arial"/>
          <w:sz w:val="20"/>
          <w:szCs w:val="20"/>
        </w:rPr>
        <w:t>)</w:t>
      </w:r>
    </w:p>
    <w:p w14:paraId="6D0680DD" w14:textId="77777777" w:rsidR="00CC447A" w:rsidRPr="00F471F9" w:rsidRDefault="00C54EB1" w:rsidP="00C77484">
      <w:pPr>
        <w:pStyle w:val="Bezriadkovania"/>
        <w:spacing w:line="276" w:lineRule="auto"/>
        <w:jc w:val="both"/>
        <w:rPr>
          <w:rFonts w:ascii="Arial" w:hAnsi="Arial" w:cs="Arial"/>
          <w:sz w:val="20"/>
          <w:szCs w:val="20"/>
        </w:rPr>
      </w:pPr>
      <w:r w:rsidRPr="00F471F9">
        <w:rPr>
          <w:rFonts w:ascii="Arial" w:hAnsi="Arial" w:cs="Arial"/>
          <w:sz w:val="20"/>
          <w:szCs w:val="20"/>
        </w:rPr>
        <w:tab/>
      </w:r>
      <w:r w:rsidR="00B7125F" w:rsidRPr="00F471F9">
        <w:rPr>
          <w:rFonts w:ascii="Arial" w:hAnsi="Arial" w:cs="Arial"/>
          <w:sz w:val="20"/>
          <w:szCs w:val="20"/>
        </w:rPr>
        <w:t xml:space="preserve"> </w:t>
      </w:r>
    </w:p>
    <w:p w14:paraId="2D8AA169" w14:textId="77777777" w:rsidR="00A23AF1" w:rsidRPr="00F471F9" w:rsidRDefault="0004717F" w:rsidP="00D50DBC">
      <w:pPr>
        <w:pStyle w:val="Bezriadkovania"/>
        <w:tabs>
          <w:tab w:val="left" w:pos="2127"/>
        </w:tabs>
        <w:spacing w:line="276" w:lineRule="auto"/>
        <w:ind w:right="-142"/>
        <w:rPr>
          <w:rFonts w:cs="Arial"/>
          <w:b/>
          <w:bCs/>
          <w:caps/>
        </w:rPr>
      </w:pPr>
      <w:r w:rsidRPr="00F471F9">
        <w:rPr>
          <w:rFonts w:ascii="Arial" w:hAnsi="Arial" w:cs="Arial"/>
          <w:sz w:val="20"/>
          <w:szCs w:val="20"/>
        </w:rPr>
        <w:t>Príloha č.</w:t>
      </w:r>
      <w:r w:rsidR="00730B5B" w:rsidRPr="00F471F9">
        <w:rPr>
          <w:rFonts w:ascii="Arial" w:hAnsi="Arial" w:cs="Arial"/>
          <w:sz w:val="20"/>
          <w:szCs w:val="20"/>
        </w:rPr>
        <w:t xml:space="preserve"> </w:t>
      </w:r>
      <w:r w:rsidR="00FE5747" w:rsidRPr="00F471F9">
        <w:rPr>
          <w:rFonts w:ascii="Arial" w:hAnsi="Arial" w:cs="Arial"/>
          <w:sz w:val="20"/>
          <w:szCs w:val="20"/>
        </w:rPr>
        <w:t>1</w:t>
      </w:r>
      <w:r w:rsidR="007D43F5" w:rsidRPr="00F471F9">
        <w:rPr>
          <w:rFonts w:ascii="Arial" w:hAnsi="Arial" w:cs="Arial"/>
          <w:sz w:val="20"/>
          <w:szCs w:val="20"/>
        </w:rPr>
        <w:t xml:space="preserve"> </w:t>
      </w:r>
      <w:r w:rsidR="00B67A3B" w:rsidRPr="00F471F9">
        <w:rPr>
          <w:rFonts w:ascii="Arial" w:hAnsi="Arial" w:cs="Arial"/>
          <w:sz w:val="20"/>
          <w:szCs w:val="20"/>
        </w:rPr>
        <w:t xml:space="preserve">k časti </w:t>
      </w:r>
      <w:r w:rsidR="00F85D63" w:rsidRPr="00F471F9">
        <w:rPr>
          <w:rFonts w:ascii="Arial" w:hAnsi="Arial" w:cs="Arial"/>
          <w:sz w:val="20"/>
          <w:szCs w:val="20"/>
        </w:rPr>
        <w:t xml:space="preserve">B.3 </w:t>
      </w:r>
      <w:r w:rsidR="00B67A3B" w:rsidRPr="00F471F9">
        <w:rPr>
          <w:rFonts w:ascii="Arial" w:hAnsi="Arial" w:cs="Arial"/>
          <w:sz w:val="20"/>
          <w:szCs w:val="20"/>
        </w:rPr>
        <w:tab/>
        <w:t>-</w:t>
      </w:r>
      <w:r w:rsidR="00B67A3B" w:rsidRPr="00F471F9">
        <w:rPr>
          <w:rFonts w:ascii="Arial" w:hAnsi="Arial" w:cs="Arial"/>
          <w:sz w:val="20"/>
          <w:szCs w:val="20"/>
        </w:rPr>
        <w:tab/>
      </w:r>
      <w:r w:rsidR="00427210" w:rsidRPr="00F471F9">
        <w:rPr>
          <w:rFonts w:ascii="Arial" w:hAnsi="Arial" w:cs="Arial"/>
          <w:sz w:val="20"/>
          <w:szCs w:val="20"/>
        </w:rPr>
        <w:t>Zoznam subdodávateľov</w:t>
      </w:r>
      <w:bookmarkStart w:id="4" w:name="_Toc461981347"/>
      <w:r w:rsidR="00471E3D" w:rsidRPr="00F471F9">
        <w:rPr>
          <w:rFonts w:ascii="Arial" w:hAnsi="Arial" w:cs="Arial"/>
          <w:sz w:val="20"/>
          <w:szCs w:val="20"/>
        </w:rPr>
        <w:t xml:space="preserve"> a podiel subdodávok</w:t>
      </w:r>
      <w:r w:rsidR="00E40756" w:rsidRPr="00F471F9">
        <w:rPr>
          <w:rFonts w:ascii="Arial" w:hAnsi="Arial" w:cs="Arial"/>
          <w:sz w:val="20"/>
          <w:szCs w:val="20"/>
        </w:rPr>
        <w:t xml:space="preserve"> (zároveň Príloha č. 4 k </w:t>
      </w:r>
      <w:r w:rsidR="000829C2" w:rsidRPr="00F471F9">
        <w:rPr>
          <w:rFonts w:ascii="Arial" w:hAnsi="Arial" w:cs="Arial"/>
          <w:sz w:val="20"/>
          <w:szCs w:val="20"/>
        </w:rPr>
        <w:t>z</w:t>
      </w:r>
      <w:r w:rsidR="00E40756" w:rsidRPr="00F471F9">
        <w:rPr>
          <w:rFonts w:ascii="Arial" w:hAnsi="Arial" w:cs="Arial"/>
          <w:sz w:val="20"/>
          <w:szCs w:val="20"/>
        </w:rPr>
        <w:t>mluve)</w:t>
      </w:r>
    </w:p>
    <w:p w14:paraId="3A5F0E30" w14:textId="77777777" w:rsidR="005B69F0" w:rsidRPr="00F471F9" w:rsidRDefault="005B69F0" w:rsidP="005B69F0"/>
    <w:p w14:paraId="6BB0277E" w14:textId="6D10D665" w:rsidR="00330377" w:rsidRPr="00F471F9" w:rsidRDefault="00330377">
      <w:pPr>
        <w:spacing w:after="0" w:line="240" w:lineRule="auto"/>
        <w:rPr>
          <w:rFonts w:ascii="Arial" w:hAnsi="Arial" w:cs="Arial"/>
          <w:b/>
          <w:bCs/>
          <w:caps/>
          <w:sz w:val="24"/>
          <w:szCs w:val="24"/>
        </w:rPr>
      </w:pPr>
      <w:r w:rsidRPr="00F471F9">
        <w:rPr>
          <w:rFonts w:cs="Arial"/>
        </w:rPr>
        <w:lastRenderedPageBreak/>
        <w:br w:type="page"/>
      </w:r>
    </w:p>
    <w:p w14:paraId="3F55B500" w14:textId="77777777" w:rsidR="007256E3" w:rsidRPr="00F471F9" w:rsidRDefault="007256E3" w:rsidP="007256E3">
      <w:pPr>
        <w:pStyle w:val="Nadpis1"/>
        <w:spacing w:before="240"/>
      </w:pPr>
      <w:r w:rsidRPr="00F471F9">
        <w:lastRenderedPageBreak/>
        <w:t>A.1 POKYNY PRE UCHÁDZAČOV</w:t>
      </w:r>
    </w:p>
    <w:p w14:paraId="560D9E96" w14:textId="77777777" w:rsidR="007256E3" w:rsidRPr="00F471F9" w:rsidRDefault="007256E3" w:rsidP="007256E3">
      <w:pPr>
        <w:pStyle w:val="Nadpis2"/>
        <w:spacing w:before="240"/>
      </w:pPr>
      <w:r w:rsidRPr="00F471F9">
        <w:t>Časť I.</w:t>
      </w:r>
    </w:p>
    <w:p w14:paraId="6389B54F" w14:textId="77777777" w:rsidR="007256E3" w:rsidRPr="00F471F9" w:rsidRDefault="007256E3" w:rsidP="007256E3">
      <w:pPr>
        <w:pStyle w:val="Nadpis2"/>
      </w:pPr>
      <w:r w:rsidRPr="00F471F9">
        <w:t>Všeobecné informácie</w:t>
      </w:r>
    </w:p>
    <w:p w14:paraId="34FD8937" w14:textId="77777777" w:rsidR="007256E3" w:rsidRPr="00F471F9" w:rsidRDefault="007256E3" w:rsidP="007256E3">
      <w:pPr>
        <w:spacing w:after="0"/>
        <w:jc w:val="center"/>
        <w:rPr>
          <w:rFonts w:ascii="Arial" w:hAnsi="Arial" w:cs="Arial"/>
          <w:b/>
          <w:sz w:val="20"/>
          <w:szCs w:val="20"/>
        </w:rPr>
      </w:pPr>
    </w:p>
    <w:p w14:paraId="7D85E3EF" w14:textId="77777777" w:rsidR="007256E3" w:rsidRPr="00F471F9" w:rsidRDefault="007256E3" w:rsidP="007256E3">
      <w:pPr>
        <w:pStyle w:val="Nadpis3"/>
        <w:numPr>
          <w:ilvl w:val="0"/>
          <w:numId w:val="25"/>
        </w:numPr>
        <w:spacing w:after="0"/>
        <w:ind w:left="567" w:hanging="567"/>
        <w:rPr>
          <w:rFonts w:cs="Arial"/>
        </w:rPr>
      </w:pPr>
      <w:r w:rsidRPr="00F471F9">
        <w:rPr>
          <w:rFonts w:cs="Arial"/>
        </w:rPr>
        <w:t xml:space="preserve">Identifikácia verejného obstarávateľa </w:t>
      </w:r>
    </w:p>
    <w:p w14:paraId="148649AE" w14:textId="77777777" w:rsidR="007256E3" w:rsidRPr="00F471F9" w:rsidRDefault="007256E3" w:rsidP="007256E3">
      <w:pPr>
        <w:spacing w:after="0"/>
        <w:rPr>
          <w:rFonts w:ascii="Arial" w:hAnsi="Arial" w:cs="Arial"/>
          <w:sz w:val="20"/>
          <w:szCs w:val="20"/>
        </w:rPr>
      </w:pPr>
    </w:p>
    <w:p w14:paraId="7EC54371"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Názov organizácie:</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Národná diaľničná spoločnosť a.s.</w:t>
      </w:r>
    </w:p>
    <w:p w14:paraId="70B93ED5"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Sídlo organizácie:</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Dúbravská cesta 14, 841 04  Bratislava</w:t>
      </w:r>
    </w:p>
    <w:p w14:paraId="0DAC6A17"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IČO:</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35 919 001</w:t>
      </w:r>
    </w:p>
    <w:p w14:paraId="2A6EBFCF" w14:textId="77777777" w:rsidR="007256E3" w:rsidRPr="00F471F9" w:rsidRDefault="007256E3" w:rsidP="007256E3">
      <w:pPr>
        <w:spacing w:after="0"/>
        <w:ind w:left="567" w:right="-29"/>
        <w:rPr>
          <w:rFonts w:ascii="Arial" w:hAnsi="Arial" w:cs="Arial"/>
          <w:b/>
          <w:bCs/>
          <w:color w:val="000000"/>
          <w:sz w:val="20"/>
          <w:szCs w:val="20"/>
        </w:rPr>
      </w:pPr>
      <w:r w:rsidRPr="00F471F9">
        <w:rPr>
          <w:rFonts w:ascii="Arial" w:hAnsi="Arial" w:cs="Arial"/>
          <w:sz w:val="20"/>
          <w:szCs w:val="20"/>
        </w:rPr>
        <w:t xml:space="preserve">IČ DPH: </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SK 2021937775</w:t>
      </w:r>
    </w:p>
    <w:p w14:paraId="75C13EAA" w14:textId="77777777" w:rsidR="007256E3" w:rsidRPr="00F471F9" w:rsidRDefault="007256E3" w:rsidP="007256E3">
      <w:pPr>
        <w:spacing w:after="0"/>
        <w:ind w:left="567"/>
        <w:rPr>
          <w:rFonts w:ascii="Arial" w:hAnsi="Arial" w:cs="Arial"/>
          <w:sz w:val="20"/>
          <w:szCs w:val="20"/>
        </w:rPr>
      </w:pPr>
      <w:r w:rsidRPr="00F471F9">
        <w:rPr>
          <w:rFonts w:ascii="Arial" w:hAnsi="Arial" w:cs="Arial"/>
          <w:bCs/>
          <w:sz w:val="20"/>
          <w:szCs w:val="20"/>
        </w:rPr>
        <w:t xml:space="preserve">Bankové spojenie: </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sz w:val="20"/>
          <w:szCs w:val="20"/>
        </w:rPr>
        <w:t xml:space="preserve">UniCredit Bank Czech Republic and Slovakia a.s., </w:t>
      </w:r>
    </w:p>
    <w:p w14:paraId="118DF121" w14:textId="77777777" w:rsidR="007256E3" w:rsidRPr="00F471F9" w:rsidRDefault="007256E3" w:rsidP="007256E3">
      <w:pPr>
        <w:tabs>
          <w:tab w:val="left" w:pos="-426"/>
        </w:tabs>
        <w:spacing w:after="0"/>
        <w:ind w:left="709" w:hanging="283"/>
        <w:rPr>
          <w:rFonts w:ascii="Arial" w:hAnsi="Arial" w:cs="Arial"/>
          <w:sz w:val="20"/>
          <w:szCs w:val="20"/>
        </w:rPr>
      </w:pP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pobočka zahraničnej banky</w:t>
      </w:r>
    </w:p>
    <w:p w14:paraId="0D682BB9" w14:textId="77777777" w:rsidR="007256E3" w:rsidRPr="00F471F9" w:rsidRDefault="007256E3" w:rsidP="007256E3">
      <w:pPr>
        <w:spacing w:after="0"/>
        <w:ind w:left="567"/>
        <w:rPr>
          <w:rFonts w:ascii="Arial" w:hAnsi="Arial" w:cs="Arial"/>
          <w:bCs/>
          <w:sz w:val="20"/>
          <w:szCs w:val="20"/>
        </w:rPr>
      </w:pPr>
      <w:r w:rsidRPr="00F471F9">
        <w:rPr>
          <w:rFonts w:ascii="Arial" w:hAnsi="Arial" w:cs="Arial"/>
          <w:bCs/>
          <w:sz w:val="20"/>
          <w:szCs w:val="20"/>
        </w:rPr>
        <w:t>IBAN:</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t>SK30 1111 0000 0066 2485 9013</w:t>
      </w:r>
    </w:p>
    <w:p w14:paraId="70621C8A" w14:textId="77777777" w:rsidR="007256E3" w:rsidRPr="00F471F9" w:rsidRDefault="007256E3" w:rsidP="007256E3">
      <w:pPr>
        <w:spacing w:after="0"/>
        <w:ind w:left="567"/>
        <w:rPr>
          <w:rFonts w:ascii="Arial" w:hAnsi="Arial" w:cs="Arial"/>
          <w:sz w:val="20"/>
          <w:szCs w:val="20"/>
        </w:rPr>
      </w:pPr>
      <w:r w:rsidRPr="00F471F9">
        <w:rPr>
          <w:rFonts w:ascii="Arial" w:hAnsi="Arial" w:cs="Arial"/>
          <w:bCs/>
          <w:sz w:val="20"/>
          <w:szCs w:val="20"/>
        </w:rPr>
        <w:t xml:space="preserve">BIC/SWIFT: </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t xml:space="preserve"> </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t>UNCRSKBX</w:t>
      </w:r>
    </w:p>
    <w:p w14:paraId="7EEDCD25"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 xml:space="preserve">Internetová adresa organizácie (URL): </w:t>
      </w:r>
      <w:r w:rsidRPr="00F471F9">
        <w:rPr>
          <w:rFonts w:ascii="Arial" w:hAnsi="Arial" w:cs="Arial"/>
          <w:sz w:val="20"/>
          <w:szCs w:val="20"/>
        </w:rPr>
        <w:tab/>
      </w:r>
      <w:hyperlink r:id="rId9" w:history="1">
        <w:r w:rsidRPr="00F471F9">
          <w:rPr>
            <w:rStyle w:val="Hypertextovprepojenie"/>
            <w:rFonts w:ascii="Arial" w:hAnsi="Arial" w:cs="Arial"/>
            <w:bCs/>
            <w:sz w:val="20"/>
            <w:szCs w:val="20"/>
          </w:rPr>
          <w:t>www.ndsas.sk</w:t>
        </w:r>
      </w:hyperlink>
      <w:r w:rsidRPr="00F471F9">
        <w:rPr>
          <w:rFonts w:ascii="Arial" w:hAnsi="Arial" w:cs="Arial"/>
          <w:bCs/>
          <w:sz w:val="20"/>
          <w:szCs w:val="20"/>
        </w:rPr>
        <w:t xml:space="preserve"> </w:t>
      </w:r>
    </w:p>
    <w:p w14:paraId="03E3FDC1" w14:textId="78A9C8EC" w:rsidR="007256E3" w:rsidRPr="00A76101" w:rsidRDefault="007256E3" w:rsidP="00A76101">
      <w:pPr>
        <w:spacing w:after="0"/>
        <w:ind w:left="4253" w:right="-29" w:hanging="3686"/>
        <w:rPr>
          <w:rFonts w:ascii="Arial" w:hAnsi="Arial" w:cs="Arial"/>
          <w:sz w:val="20"/>
          <w:szCs w:val="20"/>
        </w:rPr>
      </w:pPr>
      <w:r w:rsidRPr="00F471F9">
        <w:rPr>
          <w:rFonts w:ascii="Arial" w:hAnsi="Arial" w:cs="Arial"/>
          <w:sz w:val="20"/>
          <w:szCs w:val="20"/>
        </w:rPr>
        <w:t>Profil verejného obstarávateľa:</w:t>
      </w:r>
      <w:r w:rsidRPr="00F471F9">
        <w:rPr>
          <w:rFonts w:ascii="Arial" w:hAnsi="Arial" w:cs="Arial"/>
          <w:sz w:val="20"/>
          <w:szCs w:val="20"/>
        </w:rPr>
        <w:tab/>
      </w:r>
      <w:hyperlink r:id="rId10" w:history="1">
        <w:r w:rsidR="00A76101" w:rsidRPr="00A76101">
          <w:rPr>
            <w:rStyle w:val="Hypertextovprepojenie"/>
            <w:rFonts w:ascii="Arial" w:hAnsi="Arial" w:cs="Arial"/>
            <w:sz w:val="20"/>
            <w:szCs w:val="20"/>
          </w:rPr>
          <w:t>https://www.uvo.gov.sk/vyhladavanie/vyhladavanie-profilov/detail/9127</w:t>
        </w:r>
      </w:hyperlink>
      <w:r w:rsidR="00A76101">
        <w:rPr>
          <w:rFonts w:ascii="Arial" w:hAnsi="Arial" w:cs="Arial"/>
          <w:sz w:val="20"/>
          <w:szCs w:val="20"/>
        </w:rPr>
        <w:t xml:space="preserve"> </w:t>
      </w:r>
    </w:p>
    <w:p w14:paraId="5C8A8B96" w14:textId="180CDD12" w:rsidR="007256E3" w:rsidRPr="00F471F9" w:rsidRDefault="007256E3" w:rsidP="007256E3">
      <w:pPr>
        <w:spacing w:after="0"/>
        <w:ind w:left="567" w:right="-29"/>
        <w:rPr>
          <w:rFonts w:ascii="Arial" w:hAnsi="Arial" w:cs="Arial"/>
          <w:b/>
          <w:bCs/>
          <w:sz w:val="20"/>
          <w:szCs w:val="20"/>
        </w:rPr>
      </w:pPr>
      <w:r w:rsidRPr="00F471F9">
        <w:rPr>
          <w:rFonts w:ascii="Arial" w:hAnsi="Arial" w:cs="Arial"/>
          <w:sz w:val="20"/>
          <w:szCs w:val="20"/>
        </w:rPr>
        <w:t>Kontaktná osoba:</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00060937">
        <w:rPr>
          <w:rFonts w:ascii="Arial" w:hAnsi="Arial" w:cs="Arial"/>
          <w:sz w:val="20"/>
          <w:szCs w:val="20"/>
        </w:rPr>
        <w:t>JUDr. Edina Szabo Juhásová</w:t>
      </w:r>
    </w:p>
    <w:p w14:paraId="4A19D55B" w14:textId="498DC44D"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Telefón:</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00060937" w:rsidRPr="00060937">
        <w:rPr>
          <w:rFonts w:ascii="Arial" w:hAnsi="Arial" w:cs="Arial"/>
          <w:sz w:val="20"/>
          <w:szCs w:val="20"/>
        </w:rPr>
        <w:t>+421 2 5831 1721</w:t>
      </w:r>
    </w:p>
    <w:p w14:paraId="5C1AD20F" w14:textId="7D0789DD" w:rsidR="007256E3" w:rsidRPr="00F471F9" w:rsidRDefault="007256E3" w:rsidP="007256E3">
      <w:pPr>
        <w:spacing w:after="0"/>
        <w:ind w:left="567" w:right="-29"/>
      </w:pPr>
      <w:r w:rsidRPr="00F471F9">
        <w:rPr>
          <w:rFonts w:ascii="Arial" w:hAnsi="Arial" w:cs="Arial"/>
          <w:sz w:val="20"/>
          <w:szCs w:val="20"/>
        </w:rPr>
        <w:t xml:space="preserve">E-mail: </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hyperlink r:id="rId11" w:history="1">
        <w:r w:rsidR="00060937" w:rsidRPr="00FD79B0">
          <w:rPr>
            <w:rStyle w:val="Hypertextovprepojenie"/>
            <w:rFonts w:ascii="Arial" w:hAnsi="Arial" w:cs="Arial"/>
            <w:sz w:val="20"/>
            <w:szCs w:val="20"/>
          </w:rPr>
          <w:t>edina.juhasova@ndsas.sk</w:t>
        </w:r>
      </w:hyperlink>
    </w:p>
    <w:bookmarkEnd w:id="4"/>
    <w:p w14:paraId="19BE45A4" w14:textId="3BBC27B5" w:rsidR="00796CF2" w:rsidRPr="00F471F9" w:rsidRDefault="00796CF2" w:rsidP="0007656B">
      <w:pPr>
        <w:spacing w:after="0" w:line="240" w:lineRule="auto"/>
        <w:ind w:left="426" w:right="-29"/>
        <w:rPr>
          <w:rFonts w:ascii="Arial" w:hAnsi="Arial" w:cs="Arial"/>
          <w:sz w:val="20"/>
          <w:szCs w:val="20"/>
        </w:rPr>
      </w:pPr>
      <w:r w:rsidRPr="00F471F9">
        <w:rPr>
          <w:rFonts w:ascii="Arial" w:hAnsi="Arial" w:cs="Arial"/>
          <w:sz w:val="20"/>
          <w:szCs w:val="20"/>
        </w:rPr>
        <w:t xml:space="preserve">        </w:t>
      </w:r>
    </w:p>
    <w:p w14:paraId="338264CB" w14:textId="77777777" w:rsidR="00E96908" w:rsidRPr="00F471F9" w:rsidRDefault="00E96908" w:rsidP="00B31ECF">
      <w:pPr>
        <w:pStyle w:val="Zkladntext"/>
        <w:tabs>
          <w:tab w:val="left" w:pos="2410"/>
        </w:tabs>
        <w:rPr>
          <w:rFonts w:ascii="Arial" w:hAnsi="Arial" w:cs="Arial"/>
          <w:noProof w:val="0"/>
          <w:sz w:val="20"/>
          <w:szCs w:val="20"/>
        </w:rPr>
      </w:pPr>
    </w:p>
    <w:p w14:paraId="2C618CC6" w14:textId="77777777" w:rsidR="00E96908" w:rsidRPr="00F471F9" w:rsidRDefault="00796CF2" w:rsidP="00AB3BF7">
      <w:pPr>
        <w:pStyle w:val="Nadpis3"/>
        <w:numPr>
          <w:ilvl w:val="0"/>
          <w:numId w:val="24"/>
        </w:numPr>
        <w:tabs>
          <w:tab w:val="left" w:pos="567"/>
        </w:tabs>
        <w:spacing w:after="60"/>
        <w:ind w:left="567" w:hanging="567"/>
        <w:rPr>
          <w:rFonts w:cs="Arial"/>
        </w:rPr>
      </w:pPr>
      <w:bookmarkStart w:id="5" w:name="_Toc461981351"/>
      <w:r w:rsidRPr="00F471F9">
        <w:rPr>
          <w:rFonts w:cs="Arial"/>
        </w:rPr>
        <w:t>Predmet zákazky</w:t>
      </w:r>
      <w:bookmarkEnd w:id="5"/>
    </w:p>
    <w:p w14:paraId="35625748" w14:textId="4406B7F9" w:rsidR="0070437B"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F471F9">
        <w:rPr>
          <w:rFonts w:ascii="Arial" w:hAnsi="Arial" w:cs="Arial"/>
          <w:noProof w:val="0"/>
          <w:color w:val="000000"/>
          <w:sz w:val="20"/>
          <w:szCs w:val="20"/>
        </w:rPr>
        <w:t xml:space="preserve">Predmet zákazky je v súlade s § 3 ods. </w:t>
      </w:r>
      <w:r w:rsidR="00CC7A63" w:rsidRPr="00F471F9">
        <w:rPr>
          <w:rFonts w:ascii="Arial" w:hAnsi="Arial" w:cs="Arial"/>
          <w:noProof w:val="0"/>
          <w:color w:val="000000"/>
          <w:sz w:val="20"/>
          <w:szCs w:val="20"/>
        </w:rPr>
        <w:t xml:space="preserve">4 </w:t>
      </w:r>
      <w:r w:rsidRPr="00F471F9">
        <w:rPr>
          <w:rFonts w:ascii="Arial" w:hAnsi="Arial" w:cs="Arial"/>
          <w:noProof w:val="0"/>
          <w:color w:val="000000"/>
          <w:sz w:val="20"/>
          <w:szCs w:val="20"/>
        </w:rPr>
        <w:t>zákona č. 343/2015 Z. z. o verejnom obstarávaní</w:t>
      </w:r>
      <w:r w:rsidR="00003786" w:rsidRPr="00F471F9">
        <w:rPr>
          <w:rFonts w:ascii="Arial" w:hAnsi="Arial" w:cs="Arial"/>
          <w:noProof w:val="0"/>
          <w:color w:val="000000"/>
          <w:sz w:val="20"/>
          <w:szCs w:val="20"/>
        </w:rPr>
        <w:t xml:space="preserve"> </w:t>
      </w:r>
      <w:r w:rsidRPr="00F471F9">
        <w:rPr>
          <w:rFonts w:ascii="Arial" w:hAnsi="Arial" w:cs="Arial"/>
          <w:noProof w:val="0"/>
          <w:color w:val="000000"/>
          <w:sz w:val="20"/>
          <w:szCs w:val="20"/>
        </w:rPr>
        <w:t>a o zmene a doplnení niektorých zákonov v znení neskorších predpisov (ďalej len „Zákon“</w:t>
      </w:r>
      <w:r w:rsidR="009B5BAC" w:rsidRPr="00F471F9">
        <w:rPr>
          <w:rFonts w:ascii="Arial" w:hAnsi="Arial" w:cs="Arial"/>
          <w:noProof w:val="0"/>
          <w:color w:val="000000"/>
          <w:sz w:val="20"/>
          <w:szCs w:val="20"/>
        </w:rPr>
        <w:t xml:space="preserve"> alebo „zákon o verejnom obstarávaní“ alebo „ZVO“</w:t>
      </w:r>
      <w:r w:rsidRPr="00F471F9">
        <w:rPr>
          <w:rFonts w:ascii="Arial" w:hAnsi="Arial" w:cs="Arial"/>
          <w:noProof w:val="0"/>
          <w:color w:val="000000"/>
          <w:sz w:val="20"/>
          <w:szCs w:val="20"/>
        </w:rPr>
        <w:t xml:space="preserve">) zákazka na </w:t>
      </w:r>
      <w:r w:rsidR="00CC7A63" w:rsidRPr="00F471F9">
        <w:rPr>
          <w:rFonts w:ascii="Arial" w:hAnsi="Arial" w:cs="Arial"/>
          <w:noProof w:val="0"/>
          <w:sz w:val="20"/>
          <w:szCs w:val="20"/>
        </w:rPr>
        <w:t>poskytnutie služby</w:t>
      </w:r>
      <w:r w:rsidRPr="00F471F9">
        <w:rPr>
          <w:rFonts w:ascii="Arial" w:hAnsi="Arial" w:cs="Arial"/>
          <w:noProof w:val="0"/>
          <w:color w:val="000000"/>
          <w:sz w:val="20"/>
          <w:szCs w:val="20"/>
        </w:rPr>
        <w:t xml:space="preserve"> s predmetom podrobne vymedzeným v týchto súťažných podkladoch</w:t>
      </w:r>
      <w:r w:rsidR="0033196D" w:rsidRPr="00F471F9">
        <w:rPr>
          <w:rFonts w:ascii="Arial" w:hAnsi="Arial" w:cs="Arial"/>
          <w:noProof w:val="0"/>
          <w:color w:val="000000"/>
          <w:sz w:val="20"/>
          <w:szCs w:val="20"/>
        </w:rPr>
        <w:t xml:space="preserve"> (ďalej len „týchto SP“</w:t>
      </w:r>
      <w:r w:rsidR="00ED2C75" w:rsidRPr="00F471F9">
        <w:rPr>
          <w:rFonts w:ascii="Arial" w:hAnsi="Arial" w:cs="Arial"/>
          <w:noProof w:val="0"/>
          <w:color w:val="000000"/>
          <w:sz w:val="20"/>
          <w:szCs w:val="20"/>
        </w:rPr>
        <w:t xml:space="preserve"> alebo „SP“</w:t>
      </w:r>
      <w:r w:rsidR="0033196D" w:rsidRPr="00F471F9">
        <w:rPr>
          <w:rFonts w:ascii="Arial" w:hAnsi="Arial" w:cs="Arial"/>
          <w:noProof w:val="0"/>
          <w:color w:val="000000"/>
          <w:sz w:val="20"/>
          <w:szCs w:val="20"/>
        </w:rPr>
        <w:t>)</w:t>
      </w:r>
      <w:r w:rsidR="000B1993" w:rsidRPr="00F471F9">
        <w:rPr>
          <w:rFonts w:ascii="Arial" w:hAnsi="Arial" w:cs="Arial"/>
          <w:noProof w:val="0"/>
          <w:color w:val="000000"/>
          <w:sz w:val="20"/>
          <w:szCs w:val="20"/>
        </w:rPr>
        <w:t>.</w:t>
      </w:r>
      <w:r w:rsidRPr="00F471F9">
        <w:rPr>
          <w:rFonts w:ascii="Arial" w:hAnsi="Arial" w:cs="Arial"/>
          <w:noProof w:val="0"/>
          <w:color w:val="000000"/>
          <w:sz w:val="20"/>
          <w:szCs w:val="20"/>
        </w:rPr>
        <w:t xml:space="preserve"> </w:t>
      </w:r>
    </w:p>
    <w:p w14:paraId="18BB2659" w14:textId="77777777" w:rsidR="008D62AF"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F471F9">
        <w:rPr>
          <w:rFonts w:ascii="Arial" w:hAnsi="Arial" w:cs="Arial"/>
          <w:noProof w:val="0"/>
          <w:color w:val="000000"/>
          <w:sz w:val="20"/>
          <w:szCs w:val="20"/>
        </w:rPr>
        <w:t xml:space="preserve">Názov predmetu zákazky: </w:t>
      </w:r>
    </w:p>
    <w:p w14:paraId="5EBAD8DB" w14:textId="21EE4C66" w:rsidR="00FF4293" w:rsidRPr="00895AE8" w:rsidRDefault="00FF4293" w:rsidP="009165DC">
      <w:pPr>
        <w:pStyle w:val="Zarkazkladnhotextu2"/>
        <w:spacing w:after="60"/>
        <w:ind w:left="567"/>
        <w:rPr>
          <w:rFonts w:ascii="Arial" w:hAnsi="Arial" w:cs="Arial"/>
          <w:b/>
          <w:noProof w:val="0"/>
          <w:color w:val="000000"/>
          <w:sz w:val="20"/>
          <w:szCs w:val="20"/>
        </w:rPr>
      </w:pPr>
      <w:r w:rsidRPr="009165DC">
        <w:rPr>
          <w:rFonts w:ascii="Arial" w:hAnsi="Arial" w:cs="Arial"/>
          <w:b/>
          <w:noProof w:val="0"/>
          <w:color w:val="000000"/>
          <w:sz w:val="20"/>
          <w:szCs w:val="20"/>
        </w:rPr>
        <w:t xml:space="preserve">Vypracovanie </w:t>
      </w:r>
      <w:r w:rsidR="00294107">
        <w:rPr>
          <w:rFonts w:ascii="Arial" w:hAnsi="Arial" w:cs="Arial"/>
          <w:b/>
          <w:noProof w:val="0"/>
          <w:color w:val="000000"/>
          <w:sz w:val="20"/>
          <w:szCs w:val="20"/>
        </w:rPr>
        <w:t xml:space="preserve">dokumentácie stavebného zámeru (DSZ), </w:t>
      </w:r>
      <w:r w:rsidRPr="009165DC">
        <w:rPr>
          <w:rFonts w:ascii="Arial" w:hAnsi="Arial" w:cs="Arial"/>
          <w:b/>
          <w:noProof w:val="0"/>
          <w:color w:val="000000"/>
          <w:sz w:val="20"/>
          <w:szCs w:val="20"/>
        </w:rPr>
        <w:t xml:space="preserve">dokumentácie </w:t>
      </w:r>
      <w:r w:rsidR="00F97BAC" w:rsidRPr="009165DC">
        <w:rPr>
          <w:rFonts w:ascii="Arial" w:hAnsi="Arial" w:cs="Arial"/>
          <w:b/>
          <w:noProof w:val="0"/>
          <w:color w:val="000000"/>
          <w:sz w:val="20"/>
          <w:szCs w:val="20"/>
        </w:rPr>
        <w:t>pre</w:t>
      </w:r>
      <w:r w:rsidRPr="009165DC">
        <w:rPr>
          <w:rFonts w:ascii="Arial" w:hAnsi="Arial" w:cs="Arial"/>
          <w:b/>
          <w:noProof w:val="0"/>
          <w:color w:val="000000"/>
          <w:sz w:val="20"/>
          <w:szCs w:val="20"/>
        </w:rPr>
        <w:t xml:space="preserve"> územné rozhodnutie (DÚR) </w:t>
      </w:r>
      <w:r w:rsidR="00F97BAC" w:rsidRPr="009165DC">
        <w:rPr>
          <w:rFonts w:ascii="Arial" w:hAnsi="Arial" w:cs="Arial"/>
          <w:b/>
          <w:noProof w:val="0"/>
          <w:color w:val="000000"/>
          <w:sz w:val="20"/>
          <w:szCs w:val="20"/>
        </w:rPr>
        <w:t xml:space="preserve">a </w:t>
      </w:r>
      <w:r w:rsidRPr="009165DC">
        <w:rPr>
          <w:rFonts w:ascii="Arial" w:hAnsi="Arial" w:cs="Arial"/>
          <w:b/>
          <w:noProof w:val="0"/>
          <w:color w:val="000000"/>
          <w:sz w:val="20"/>
          <w:szCs w:val="20"/>
        </w:rPr>
        <w:t>oznámeni</w:t>
      </w:r>
      <w:r w:rsidR="00DA5E96" w:rsidRPr="009165DC">
        <w:rPr>
          <w:rFonts w:ascii="Arial" w:hAnsi="Arial" w:cs="Arial"/>
          <w:b/>
          <w:noProof w:val="0"/>
          <w:color w:val="000000"/>
          <w:sz w:val="20"/>
          <w:szCs w:val="20"/>
        </w:rPr>
        <w:t>a</w:t>
      </w:r>
      <w:r w:rsidRPr="009165DC">
        <w:rPr>
          <w:rFonts w:ascii="Arial" w:hAnsi="Arial" w:cs="Arial"/>
          <w:b/>
          <w:noProof w:val="0"/>
          <w:color w:val="000000"/>
          <w:sz w:val="20"/>
          <w:szCs w:val="20"/>
        </w:rPr>
        <w:t xml:space="preserve"> o zmene navrhovanej činnosti </w:t>
      </w:r>
      <w:r w:rsidR="00294107">
        <w:rPr>
          <w:rFonts w:ascii="Arial" w:hAnsi="Arial" w:cs="Arial"/>
          <w:b/>
          <w:noProof w:val="0"/>
          <w:color w:val="000000"/>
          <w:sz w:val="20"/>
          <w:szCs w:val="20"/>
        </w:rPr>
        <w:t xml:space="preserve">8a </w:t>
      </w:r>
      <w:r w:rsidRPr="009165DC">
        <w:rPr>
          <w:rFonts w:ascii="Arial" w:hAnsi="Arial" w:cs="Arial"/>
          <w:b/>
          <w:noProof w:val="0"/>
          <w:color w:val="000000"/>
          <w:sz w:val="20"/>
          <w:szCs w:val="20"/>
        </w:rPr>
        <w:t xml:space="preserve">po vypracovaní DÚR </w:t>
      </w:r>
      <w:r w:rsidR="00F97BAC" w:rsidRPr="009165DC">
        <w:rPr>
          <w:rFonts w:ascii="Arial" w:hAnsi="Arial" w:cs="Arial"/>
          <w:b/>
          <w:noProof w:val="0"/>
          <w:color w:val="000000"/>
          <w:sz w:val="20"/>
          <w:szCs w:val="20"/>
        </w:rPr>
        <w:t xml:space="preserve">(8a </w:t>
      </w:r>
      <w:r w:rsidR="00F97BAC" w:rsidRPr="00895AE8">
        <w:rPr>
          <w:rFonts w:ascii="Arial" w:hAnsi="Arial" w:cs="Arial"/>
          <w:b/>
          <w:noProof w:val="0"/>
          <w:color w:val="000000"/>
          <w:sz w:val="20"/>
          <w:szCs w:val="20"/>
        </w:rPr>
        <w:t xml:space="preserve">po DÚR) </w:t>
      </w:r>
      <w:r w:rsidRPr="00895AE8">
        <w:rPr>
          <w:rFonts w:ascii="Arial" w:hAnsi="Arial" w:cs="Arial"/>
          <w:b/>
          <w:noProof w:val="0"/>
          <w:color w:val="000000"/>
          <w:sz w:val="20"/>
          <w:szCs w:val="20"/>
        </w:rPr>
        <w:t xml:space="preserve">stavby Rýchlostná cesta R4 </w:t>
      </w:r>
      <w:r w:rsidR="00635640" w:rsidRPr="00895AE8">
        <w:rPr>
          <w:rFonts w:ascii="Arial" w:hAnsi="Arial" w:cs="Arial"/>
          <w:b/>
          <w:noProof w:val="0"/>
          <w:color w:val="000000"/>
          <w:sz w:val="20"/>
          <w:szCs w:val="20"/>
        </w:rPr>
        <w:t>štátna hranica SR/PR – Hunkovce, km 1,0 – KÚ.</w:t>
      </w:r>
      <w:r w:rsidR="00ED2C75" w:rsidRPr="00895AE8">
        <w:rPr>
          <w:rFonts w:ascii="Arial" w:hAnsi="Arial" w:cs="Arial"/>
          <w:b/>
          <w:noProof w:val="0"/>
          <w:color w:val="000000"/>
          <w:sz w:val="20"/>
          <w:szCs w:val="20"/>
        </w:rPr>
        <w:t xml:space="preserve"> </w:t>
      </w:r>
    </w:p>
    <w:p w14:paraId="411E3010" w14:textId="77777777" w:rsidR="0070437B" w:rsidRPr="00895AE8"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895AE8">
        <w:rPr>
          <w:rFonts w:ascii="Arial" w:hAnsi="Arial" w:cs="Arial"/>
          <w:noProof w:val="0"/>
          <w:color w:val="000000"/>
          <w:sz w:val="20"/>
          <w:szCs w:val="20"/>
        </w:rPr>
        <w:t>Stručný opis predmetu zákazky:</w:t>
      </w:r>
    </w:p>
    <w:p w14:paraId="3E269BDF" w14:textId="360C3B2E" w:rsidR="00764048" w:rsidRPr="009165DC" w:rsidRDefault="00C703C7" w:rsidP="009165DC">
      <w:pPr>
        <w:pStyle w:val="Zarkazkladnhotextu2"/>
        <w:spacing w:after="60"/>
        <w:ind w:left="567"/>
        <w:rPr>
          <w:rFonts w:ascii="Arial" w:hAnsi="Arial" w:cs="Arial"/>
          <w:noProof w:val="0"/>
          <w:color w:val="000000"/>
          <w:sz w:val="20"/>
          <w:szCs w:val="20"/>
        </w:rPr>
      </w:pPr>
      <w:r w:rsidRPr="00895AE8">
        <w:rPr>
          <w:rFonts w:ascii="Arial" w:hAnsi="Arial" w:cs="Arial"/>
          <w:noProof w:val="0"/>
          <w:color w:val="000000"/>
          <w:sz w:val="20"/>
          <w:szCs w:val="20"/>
        </w:rPr>
        <w:t xml:space="preserve">Predmetom zákazky je vypracovať v ďalšom úseku koridoru rýchlostnej cesty R4 </w:t>
      </w:r>
      <w:r w:rsidR="00294107" w:rsidRPr="00895AE8">
        <w:rPr>
          <w:rFonts w:ascii="Arial" w:hAnsi="Arial" w:cs="Arial"/>
          <w:noProof w:val="0"/>
          <w:color w:val="000000"/>
          <w:sz w:val="20"/>
          <w:szCs w:val="20"/>
        </w:rPr>
        <w:t xml:space="preserve">dokumentáciu stavebného zámeru (DSZ), </w:t>
      </w:r>
      <w:r w:rsidRPr="00895AE8">
        <w:rPr>
          <w:rFonts w:ascii="Arial" w:hAnsi="Arial" w:cs="Arial"/>
          <w:noProof w:val="0"/>
          <w:color w:val="000000"/>
          <w:sz w:val="20"/>
          <w:szCs w:val="20"/>
        </w:rPr>
        <w:t xml:space="preserve">dokumentáciu pre územné rozhodnutie (DÚR) a </w:t>
      </w:r>
      <w:r w:rsidR="00D24801" w:rsidRPr="00895AE8">
        <w:rPr>
          <w:rFonts w:ascii="Arial" w:hAnsi="Arial" w:cs="Arial"/>
          <w:noProof w:val="0"/>
          <w:color w:val="000000"/>
          <w:sz w:val="20"/>
          <w:szCs w:val="20"/>
        </w:rPr>
        <w:t>o</w:t>
      </w:r>
      <w:r w:rsidRPr="00895AE8">
        <w:rPr>
          <w:rFonts w:ascii="Arial" w:hAnsi="Arial" w:cs="Arial"/>
          <w:noProof w:val="0"/>
          <w:color w:val="000000"/>
          <w:sz w:val="20"/>
          <w:szCs w:val="20"/>
        </w:rPr>
        <w:t xml:space="preserve">známenie o zmene navrhovanej činnosti 8a po vypracovaní DÚR (8a po DÚR) v úseku </w:t>
      </w:r>
      <w:r w:rsidR="00635640" w:rsidRPr="00895AE8">
        <w:rPr>
          <w:rFonts w:ascii="Arial" w:hAnsi="Arial" w:cs="Arial"/>
          <w:noProof w:val="0"/>
          <w:color w:val="000000"/>
          <w:sz w:val="20"/>
          <w:szCs w:val="20"/>
        </w:rPr>
        <w:t>od mimoúrovňovej križovatky „Vyšný Komárnik“ (km 1,0 od štátnej hranice s Poľskom) po obec Hunkovce</w:t>
      </w:r>
      <w:r w:rsidRPr="00895AE8">
        <w:rPr>
          <w:rFonts w:ascii="Arial" w:hAnsi="Arial" w:cs="Arial"/>
          <w:noProof w:val="0"/>
          <w:color w:val="000000"/>
          <w:sz w:val="20"/>
          <w:szCs w:val="20"/>
        </w:rPr>
        <w:t xml:space="preserve">. Rýchlostná cesta po dobudovaní v celej svojej dĺžke </w:t>
      </w:r>
      <w:r w:rsidR="00294107" w:rsidRPr="00895AE8">
        <w:rPr>
          <w:rFonts w:ascii="Arial" w:hAnsi="Arial" w:cs="Arial"/>
          <w:noProof w:val="0"/>
          <w:color w:val="000000"/>
          <w:sz w:val="20"/>
          <w:szCs w:val="20"/>
        </w:rPr>
        <w:t xml:space="preserve">cca </w:t>
      </w:r>
      <w:r w:rsidR="00635640" w:rsidRPr="00895AE8">
        <w:rPr>
          <w:rFonts w:ascii="Arial" w:hAnsi="Arial" w:cs="Arial"/>
          <w:noProof w:val="0"/>
          <w:color w:val="000000"/>
          <w:sz w:val="20"/>
          <w:szCs w:val="20"/>
        </w:rPr>
        <w:t>7,9</w:t>
      </w:r>
      <w:r w:rsidR="00294107" w:rsidRPr="00895AE8">
        <w:rPr>
          <w:rFonts w:ascii="Arial" w:hAnsi="Arial" w:cs="Arial"/>
          <w:noProof w:val="0"/>
          <w:color w:val="000000"/>
          <w:sz w:val="20"/>
          <w:szCs w:val="20"/>
        </w:rPr>
        <w:t xml:space="preserve"> km</w:t>
      </w:r>
      <w:r w:rsidRPr="00895AE8">
        <w:rPr>
          <w:rFonts w:ascii="Arial" w:hAnsi="Arial" w:cs="Arial"/>
          <w:noProof w:val="0"/>
          <w:color w:val="000000"/>
          <w:sz w:val="20"/>
          <w:szCs w:val="20"/>
        </w:rPr>
        <w:t xml:space="preserve"> zabezpečí vylúčenie ťažk</w:t>
      </w:r>
      <w:r w:rsidR="00635640" w:rsidRPr="00895AE8">
        <w:rPr>
          <w:rFonts w:ascii="Arial" w:hAnsi="Arial" w:cs="Arial"/>
          <w:noProof w:val="0"/>
          <w:color w:val="000000"/>
          <w:sz w:val="20"/>
          <w:szCs w:val="20"/>
        </w:rPr>
        <w:t xml:space="preserve">ej nákladnej dopravy a ostatnej </w:t>
      </w:r>
      <w:r w:rsidRPr="00895AE8">
        <w:rPr>
          <w:rFonts w:ascii="Arial" w:hAnsi="Arial" w:cs="Arial"/>
          <w:noProof w:val="0"/>
          <w:color w:val="000000"/>
          <w:sz w:val="20"/>
          <w:szCs w:val="20"/>
        </w:rPr>
        <w:t xml:space="preserve">tranzitnej dopravy z priľahlých obcí </w:t>
      </w:r>
      <w:r w:rsidR="00635640" w:rsidRPr="00895AE8">
        <w:rPr>
          <w:rFonts w:ascii="Arial" w:hAnsi="Arial" w:cs="Arial"/>
          <w:noProof w:val="0"/>
          <w:color w:val="000000"/>
          <w:sz w:val="20"/>
          <w:szCs w:val="20"/>
        </w:rPr>
        <w:t xml:space="preserve">Vyšný Komárnik, Nižný Komárnik, Krajné Čierno a Hunkovce </w:t>
      </w:r>
      <w:r w:rsidR="00B87BC7" w:rsidRPr="00895AE8">
        <w:rPr>
          <w:rFonts w:ascii="Arial" w:hAnsi="Arial" w:cs="Arial"/>
          <w:noProof w:val="0"/>
          <w:color w:val="000000"/>
          <w:sz w:val="20"/>
          <w:szCs w:val="20"/>
        </w:rPr>
        <w:t>a v</w:t>
      </w:r>
      <w:r w:rsidRPr="00895AE8">
        <w:rPr>
          <w:rFonts w:ascii="Arial" w:hAnsi="Arial" w:cs="Arial"/>
          <w:noProof w:val="0"/>
          <w:color w:val="000000"/>
          <w:sz w:val="20"/>
          <w:szCs w:val="20"/>
        </w:rPr>
        <w:t>ytvorí predpoklady pre intenzívny ekonomický rozvoj územia a prijateľné životné prostredie pre obyvateľov dotknutých obcí. Podrobné vymedzenie predmetu zákazky, vrátane vypracovaných technických špecifikácií, tvorí časť B.1 Op</w:t>
      </w:r>
      <w:r w:rsidR="00612F34" w:rsidRPr="00895AE8">
        <w:rPr>
          <w:rFonts w:ascii="Arial" w:hAnsi="Arial" w:cs="Arial"/>
          <w:noProof w:val="0"/>
          <w:color w:val="000000"/>
          <w:sz w:val="20"/>
          <w:szCs w:val="20"/>
        </w:rPr>
        <w:t>is predmetu zákazky týchto SP.</w:t>
      </w:r>
    </w:p>
    <w:p w14:paraId="6A368D7B" w14:textId="5BC56B26" w:rsidR="00E40833"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u w:val="single"/>
        </w:rPr>
      </w:pPr>
      <w:r w:rsidRPr="00F471F9">
        <w:rPr>
          <w:rFonts w:ascii="Arial" w:hAnsi="Arial" w:cs="Arial"/>
          <w:noProof w:val="0"/>
          <w:sz w:val="20"/>
          <w:szCs w:val="20"/>
        </w:rPr>
        <w:t xml:space="preserve">Postup vo verejnom obstarávaní: </w:t>
      </w:r>
      <w:r w:rsidR="00771773" w:rsidRPr="00F471F9">
        <w:rPr>
          <w:rFonts w:ascii="Arial" w:hAnsi="Arial" w:cs="Arial"/>
          <w:noProof w:val="0"/>
          <w:sz w:val="20"/>
          <w:szCs w:val="20"/>
        </w:rPr>
        <w:t>verejná súťaž podľa § 66 ods. 7 písm. b) Zákona</w:t>
      </w:r>
      <w:r w:rsidR="00876B06">
        <w:rPr>
          <w:rFonts w:ascii="Arial" w:hAnsi="Arial" w:cs="Arial"/>
          <w:noProof w:val="0"/>
          <w:sz w:val="20"/>
          <w:szCs w:val="20"/>
        </w:rPr>
        <w:t>.</w:t>
      </w:r>
      <w:r w:rsidR="00836306" w:rsidRPr="00F471F9">
        <w:rPr>
          <w:rFonts w:ascii="Arial" w:hAnsi="Arial" w:cs="Arial"/>
          <w:sz w:val="20"/>
          <w:szCs w:val="20"/>
        </w:rPr>
        <w:t xml:space="preserve">  </w:t>
      </w:r>
    </w:p>
    <w:p w14:paraId="49DE8EDC" w14:textId="77777777" w:rsidR="0070437B"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F471F9">
        <w:rPr>
          <w:rFonts w:ascii="Arial" w:hAnsi="Arial" w:cs="Arial"/>
          <w:noProof w:val="0"/>
          <w:sz w:val="20"/>
          <w:szCs w:val="20"/>
        </w:rPr>
        <w:t>Číselný kód pre hlavný predmet a doplňujúce predmety z H</w:t>
      </w:r>
      <w:r w:rsidRPr="00F471F9">
        <w:rPr>
          <w:rFonts w:ascii="Arial" w:hAnsi="Arial" w:cs="Arial"/>
          <w:sz w:val="20"/>
          <w:szCs w:val="20"/>
        </w:rPr>
        <w:t>lavného slovníka Spoločného slovníka o</w:t>
      </w:r>
      <w:r w:rsidRPr="00F471F9">
        <w:rPr>
          <w:rFonts w:ascii="Arial" w:hAnsi="Arial" w:cs="Arial"/>
          <w:noProof w:val="0"/>
          <w:color w:val="000000"/>
          <w:sz w:val="20"/>
          <w:szCs w:val="20"/>
        </w:rPr>
        <w:t>b</w:t>
      </w:r>
      <w:r w:rsidRPr="00F471F9">
        <w:rPr>
          <w:rFonts w:ascii="Arial" w:hAnsi="Arial" w:cs="Arial"/>
          <w:sz w:val="20"/>
          <w:szCs w:val="20"/>
        </w:rPr>
        <w:t>starávania, prípadne alfanumerický kód z Doplnkového slovníka Spoločného slovníka obstarávania (CPV/SSO)</w:t>
      </w:r>
      <w:r w:rsidRPr="00F471F9">
        <w:rPr>
          <w:rFonts w:ascii="Arial" w:hAnsi="Arial" w:cs="Arial"/>
          <w:noProof w:val="0"/>
          <w:sz w:val="20"/>
          <w:szCs w:val="20"/>
        </w:rPr>
        <w:t>:</w:t>
      </w:r>
    </w:p>
    <w:p w14:paraId="7A1B6C54" w14:textId="77777777" w:rsidR="00764048" w:rsidRPr="00F471F9" w:rsidRDefault="00DB0905" w:rsidP="0007656B">
      <w:pPr>
        <w:pStyle w:val="Odsekzoznamu"/>
        <w:spacing w:after="60"/>
        <w:ind w:left="360" w:firstLine="207"/>
        <w:rPr>
          <w:rFonts w:cs="Arial"/>
          <w:sz w:val="20"/>
          <w:szCs w:val="20"/>
        </w:rPr>
      </w:pPr>
      <w:r w:rsidRPr="00F471F9">
        <w:rPr>
          <w:rFonts w:cs="Arial"/>
          <w:b/>
          <w:sz w:val="20"/>
          <w:szCs w:val="20"/>
        </w:rPr>
        <w:t>71311220-9</w:t>
      </w:r>
      <w:r w:rsidR="00764048" w:rsidRPr="00F471F9">
        <w:rPr>
          <w:rFonts w:cs="Arial"/>
          <w:sz w:val="20"/>
          <w:szCs w:val="20"/>
        </w:rPr>
        <w:t xml:space="preserve"> </w:t>
      </w:r>
      <w:r w:rsidRPr="00F471F9">
        <w:rPr>
          <w:rFonts w:cs="Arial"/>
          <w:b/>
          <w:sz w:val="20"/>
          <w:szCs w:val="20"/>
        </w:rPr>
        <w:t>Inžinierske služby pre oblasť diaľnic</w:t>
      </w:r>
    </w:p>
    <w:p w14:paraId="0917CDA0" w14:textId="3D31F3A8" w:rsidR="00396259" w:rsidRPr="00895AE8" w:rsidRDefault="00003786"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9550DF" w:rsidRPr="00895AE8">
        <w:rPr>
          <w:rFonts w:ascii="Arial" w:hAnsi="Arial" w:cs="Arial"/>
          <w:noProof w:val="0"/>
          <w:sz w:val="20"/>
          <w:szCs w:val="20"/>
        </w:rPr>
        <w:t>P</w:t>
      </w:r>
      <w:r w:rsidR="0070437B" w:rsidRPr="00895AE8">
        <w:rPr>
          <w:rFonts w:ascii="Arial" w:hAnsi="Arial" w:cs="Arial"/>
          <w:noProof w:val="0"/>
          <w:sz w:val="20"/>
          <w:szCs w:val="20"/>
        </w:rPr>
        <w:t xml:space="preserve">redpokladaná hodnota zákazky: </w:t>
      </w:r>
      <w:r w:rsidR="00635640" w:rsidRPr="00895AE8">
        <w:rPr>
          <w:rFonts w:ascii="Arial" w:hAnsi="Arial" w:cs="Arial"/>
          <w:b/>
          <w:sz w:val="20"/>
          <w:szCs w:val="20"/>
        </w:rPr>
        <w:t>3</w:t>
      </w:r>
      <w:r w:rsidR="00612F34" w:rsidRPr="00895AE8">
        <w:rPr>
          <w:rFonts w:ascii="Arial" w:hAnsi="Arial" w:cs="Arial"/>
          <w:b/>
          <w:sz w:val="20"/>
          <w:szCs w:val="20"/>
        </w:rPr>
        <w:t xml:space="preserve"> </w:t>
      </w:r>
      <w:r w:rsidR="00635640" w:rsidRPr="00895AE8">
        <w:rPr>
          <w:rFonts w:ascii="Arial" w:hAnsi="Arial" w:cs="Arial"/>
          <w:b/>
          <w:sz w:val="20"/>
          <w:szCs w:val="20"/>
        </w:rPr>
        <w:t>029</w:t>
      </w:r>
      <w:r w:rsidR="00B61406" w:rsidRPr="00895AE8">
        <w:rPr>
          <w:rFonts w:ascii="Arial" w:hAnsi="Arial" w:cs="Arial"/>
          <w:b/>
          <w:sz w:val="20"/>
          <w:szCs w:val="20"/>
        </w:rPr>
        <w:t xml:space="preserve"> </w:t>
      </w:r>
      <w:r w:rsidR="00635640" w:rsidRPr="00895AE8">
        <w:rPr>
          <w:rFonts w:ascii="Arial" w:hAnsi="Arial" w:cs="Arial"/>
          <w:b/>
          <w:sz w:val="20"/>
          <w:szCs w:val="20"/>
        </w:rPr>
        <w:t>777</w:t>
      </w:r>
      <w:r w:rsidR="008730E6" w:rsidRPr="00895AE8">
        <w:rPr>
          <w:rFonts w:ascii="Arial" w:hAnsi="Arial" w:cs="Arial"/>
          <w:b/>
          <w:sz w:val="20"/>
          <w:szCs w:val="20"/>
        </w:rPr>
        <w:t>,00</w:t>
      </w:r>
      <w:r w:rsidR="003F74B5" w:rsidRPr="00895AE8">
        <w:rPr>
          <w:rFonts w:ascii="Arial" w:hAnsi="Arial" w:cs="Arial"/>
          <w:b/>
          <w:sz w:val="20"/>
          <w:szCs w:val="20"/>
        </w:rPr>
        <w:t xml:space="preserve"> (</w:t>
      </w:r>
      <w:r w:rsidR="00635640" w:rsidRPr="00895AE8">
        <w:rPr>
          <w:rFonts w:ascii="Arial" w:hAnsi="Arial" w:cs="Arial"/>
          <w:b/>
          <w:sz w:val="20"/>
          <w:szCs w:val="20"/>
        </w:rPr>
        <w:t>tri milióny dvadsaťdeväťtisíc sedemstosedemdesiatsedem</w:t>
      </w:r>
      <w:r w:rsidR="003F74B5" w:rsidRPr="00895AE8">
        <w:rPr>
          <w:rFonts w:ascii="Arial" w:hAnsi="Arial" w:cs="Arial"/>
          <w:b/>
          <w:sz w:val="20"/>
          <w:szCs w:val="20"/>
        </w:rPr>
        <w:t>)</w:t>
      </w:r>
      <w:r w:rsidR="008730E6" w:rsidRPr="00895AE8">
        <w:t xml:space="preserve"> </w:t>
      </w:r>
      <w:r w:rsidR="004516AB" w:rsidRPr="00895AE8">
        <w:rPr>
          <w:rFonts w:ascii="Arial" w:hAnsi="Arial" w:cs="Arial"/>
          <w:b/>
          <w:sz w:val="20"/>
          <w:szCs w:val="20"/>
        </w:rPr>
        <w:t>eur</w:t>
      </w:r>
      <w:r w:rsidR="00B31ECF" w:rsidRPr="00895AE8">
        <w:rPr>
          <w:rFonts w:ascii="Arial" w:hAnsi="Arial" w:cs="Arial"/>
          <w:b/>
          <w:sz w:val="20"/>
          <w:szCs w:val="20"/>
        </w:rPr>
        <w:t xml:space="preserve"> bez</w:t>
      </w:r>
      <w:r w:rsidR="004516AB" w:rsidRPr="00895AE8">
        <w:rPr>
          <w:rFonts w:ascii="Arial" w:hAnsi="Arial" w:cs="Arial"/>
          <w:b/>
          <w:sz w:val="20"/>
          <w:szCs w:val="20"/>
        </w:rPr>
        <w:t xml:space="preserve"> dane z pridanej hodnoty (ďalej len „</w:t>
      </w:r>
      <w:r w:rsidR="00B31ECF" w:rsidRPr="00895AE8">
        <w:rPr>
          <w:rFonts w:ascii="Arial" w:hAnsi="Arial" w:cs="Arial"/>
          <w:b/>
          <w:sz w:val="20"/>
          <w:szCs w:val="20"/>
        </w:rPr>
        <w:t>DPH</w:t>
      </w:r>
      <w:r w:rsidR="004516AB" w:rsidRPr="00895AE8">
        <w:rPr>
          <w:rFonts w:ascii="Arial" w:hAnsi="Arial" w:cs="Arial"/>
          <w:b/>
          <w:sz w:val="20"/>
          <w:szCs w:val="20"/>
        </w:rPr>
        <w:t>“)</w:t>
      </w:r>
      <w:r w:rsidR="00093FFB" w:rsidRPr="00895AE8">
        <w:rPr>
          <w:rFonts w:ascii="Arial" w:hAnsi="Arial" w:cs="Arial"/>
          <w:b/>
          <w:sz w:val="20"/>
          <w:szCs w:val="20"/>
        </w:rPr>
        <w:t>.</w:t>
      </w:r>
    </w:p>
    <w:p w14:paraId="71383762" w14:textId="77777777" w:rsidR="00053010" w:rsidRPr="00F471F9" w:rsidRDefault="00053010" w:rsidP="0007656B">
      <w:pPr>
        <w:pStyle w:val="Zarkazkladnhotextu2"/>
        <w:spacing w:after="60"/>
        <w:ind w:left="567"/>
        <w:rPr>
          <w:rFonts w:ascii="Arial" w:hAnsi="Arial" w:cs="Arial"/>
          <w:noProof w:val="0"/>
          <w:sz w:val="20"/>
          <w:szCs w:val="20"/>
        </w:rPr>
      </w:pPr>
    </w:p>
    <w:p w14:paraId="14B196A7" w14:textId="77777777" w:rsidR="00796CF2" w:rsidRPr="00F471F9" w:rsidRDefault="00796CF2" w:rsidP="00AB3BF7">
      <w:pPr>
        <w:pStyle w:val="Nadpis3"/>
        <w:tabs>
          <w:tab w:val="left" w:pos="567"/>
        </w:tabs>
        <w:spacing w:after="60"/>
        <w:ind w:left="5891" w:hanging="5891"/>
        <w:rPr>
          <w:rFonts w:cs="Arial"/>
        </w:rPr>
      </w:pPr>
      <w:bookmarkStart w:id="6" w:name="_Toc461981352"/>
      <w:r w:rsidRPr="00F471F9">
        <w:rPr>
          <w:rFonts w:cs="Arial"/>
        </w:rPr>
        <w:t>Rozdelenie  predmetu zákazky</w:t>
      </w:r>
      <w:bookmarkEnd w:id="6"/>
    </w:p>
    <w:p w14:paraId="7BED3571" w14:textId="77777777" w:rsidR="00003786" w:rsidRPr="00F471F9" w:rsidRDefault="00003786" w:rsidP="0007656B">
      <w:pPr>
        <w:pStyle w:val="Odsekzoznamu"/>
        <w:numPr>
          <w:ilvl w:val="0"/>
          <w:numId w:val="24"/>
        </w:numPr>
        <w:spacing w:after="60"/>
        <w:jc w:val="both"/>
        <w:rPr>
          <w:rFonts w:eastAsia="Calibri" w:cs="Arial"/>
          <w:noProof w:val="0"/>
          <w:vanish/>
          <w:sz w:val="20"/>
          <w:szCs w:val="20"/>
          <w:lang w:eastAsia="sk-SK"/>
        </w:rPr>
      </w:pPr>
    </w:p>
    <w:p w14:paraId="562839C5" w14:textId="77777777" w:rsidR="00796CF2" w:rsidRPr="00F471F9" w:rsidRDefault="006C283D"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AB09DB" w:rsidRPr="00F471F9">
        <w:rPr>
          <w:rFonts w:ascii="Arial" w:hAnsi="Arial" w:cs="Arial"/>
          <w:noProof w:val="0"/>
          <w:sz w:val="20"/>
          <w:szCs w:val="20"/>
        </w:rPr>
        <w:t xml:space="preserve">Verejný obstarávateľ nepovoľuje </w:t>
      </w:r>
      <w:r w:rsidR="00796CF2" w:rsidRPr="00F471F9">
        <w:rPr>
          <w:rFonts w:ascii="Arial" w:hAnsi="Arial" w:cs="Arial"/>
          <w:noProof w:val="0"/>
          <w:sz w:val="20"/>
          <w:szCs w:val="20"/>
        </w:rPr>
        <w:t>rozdelen</w:t>
      </w:r>
      <w:r w:rsidR="00AB09DB" w:rsidRPr="00F471F9">
        <w:rPr>
          <w:rFonts w:ascii="Arial" w:hAnsi="Arial" w:cs="Arial"/>
          <w:noProof w:val="0"/>
          <w:sz w:val="20"/>
          <w:szCs w:val="20"/>
        </w:rPr>
        <w:t xml:space="preserve">ie predmetu zákazky </w:t>
      </w:r>
      <w:r w:rsidR="00796CF2" w:rsidRPr="00F471F9">
        <w:rPr>
          <w:rFonts w:ascii="Arial" w:hAnsi="Arial" w:cs="Arial"/>
          <w:noProof w:val="0"/>
          <w:sz w:val="20"/>
          <w:szCs w:val="20"/>
        </w:rPr>
        <w:t>na časti.</w:t>
      </w:r>
      <w:r w:rsidR="0093192A" w:rsidRPr="00F471F9">
        <w:rPr>
          <w:rFonts w:ascii="Arial" w:hAnsi="Arial" w:cs="Arial"/>
          <w:noProof w:val="0"/>
          <w:sz w:val="20"/>
          <w:szCs w:val="20"/>
        </w:rPr>
        <w:t xml:space="preserve"> </w:t>
      </w:r>
    </w:p>
    <w:p w14:paraId="603D0F02" w14:textId="77777777" w:rsidR="003D773E" w:rsidRPr="00F471F9" w:rsidRDefault="003D773E"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Odôvodnenie nerozdelenia predmetu zákazky:</w:t>
      </w:r>
    </w:p>
    <w:p w14:paraId="216E74BF" w14:textId="7003CEE4" w:rsidR="00804A77" w:rsidRPr="00F471F9" w:rsidRDefault="00804A77" w:rsidP="00804A77">
      <w:pPr>
        <w:pStyle w:val="Default"/>
        <w:spacing w:after="60"/>
        <w:ind w:left="567"/>
        <w:jc w:val="both"/>
        <w:rPr>
          <w:sz w:val="20"/>
          <w:szCs w:val="20"/>
        </w:rPr>
      </w:pPr>
      <w:r w:rsidRPr="00F471F9">
        <w:rPr>
          <w:sz w:val="20"/>
          <w:szCs w:val="20"/>
        </w:rPr>
        <w:lastRenderedPageBreak/>
        <w:t>Verejný obstarávateľ odôvodňuje nerozdelenie zákazky na časti tým, že nerozdelenie predmetu zákazky je ekonomicky, administratívne a technicky výhodnejšie pri dodaní služby od jedného dodávateľa, nakoľko ide o špecifický druh služby, zložený z časovo bezprostredne na seba nadväzujúcich prác. Rozdelenie na časti by mohlo predstavovať vážne riziko ohrozenia riadneho plnenia zákazky.</w:t>
      </w:r>
    </w:p>
    <w:p w14:paraId="05FD08A6" w14:textId="127EE064" w:rsidR="00804A77" w:rsidRPr="00F471F9" w:rsidRDefault="00804A77" w:rsidP="00804A77">
      <w:pPr>
        <w:pStyle w:val="Default"/>
        <w:spacing w:after="60"/>
        <w:ind w:left="567"/>
        <w:jc w:val="both"/>
        <w:rPr>
          <w:sz w:val="20"/>
          <w:szCs w:val="20"/>
        </w:rPr>
      </w:pPr>
      <w:r w:rsidRPr="00F471F9">
        <w:rPr>
          <w:sz w:val="20"/>
          <w:szCs w:val="20"/>
        </w:rPr>
        <w:t>Pri spracovávaní jednotlivých častí dokumentácií práce na seba bezprostredne nadväzujú, a preto je nutné, aby ich realizoval jeden zhotoviteľ, ktorý bude spĺňať potrebné kvalitatívne a odborné požiadavky objednávateľa. Nie je možné zákazku rozdeliť medzi viacerých zhotoviteľov, pretože ich vzájomná koordinácia pri jednotlivých častiach diela by bola značne problémová a mohla by mať negatívny vplyv na dodržanie zmluvného termínu dodania dokumentácií.</w:t>
      </w:r>
    </w:p>
    <w:p w14:paraId="2175B4C4" w14:textId="2581883F" w:rsidR="00025CC7" w:rsidRPr="00F471F9" w:rsidRDefault="00804A77" w:rsidP="00804A77">
      <w:pPr>
        <w:pStyle w:val="Default"/>
        <w:spacing w:after="60"/>
        <w:ind w:left="567"/>
        <w:jc w:val="both"/>
        <w:rPr>
          <w:sz w:val="20"/>
          <w:szCs w:val="20"/>
        </w:rPr>
      </w:pPr>
      <w:r w:rsidRPr="00F471F9">
        <w:rPr>
          <w:sz w:val="20"/>
          <w:szCs w:val="20"/>
        </w:rPr>
        <w:t>V prípade rozdelenia zákazky na menšie celky by počas projekčných prác vznikali nejednoznačnosti vyplývajúce z problémov zosúladenia jednotlivých čiastkových prác v rámci ich vzájomnej nadväznosti. Pri rozdelení zákazky by z toho vyplynula komplikovanosť na koordináciu, časové oneskorenia s ohrozením dodržania zmluvného termínu dodania, dodatočné práce naviac a s tým súvisiace navýšenie finančných zdrojov na projekčné práce. Z uvedeného vyplýva, že je nevyhnutné v požadovanom rozsahu spracovania dokumentu zachovať kontinuitu tvorby dokumentu jedným dodávateľom, a to z dôvodu zabezpečenia komplexnosti, kvality, hospodárnosti a efektívnosti vypracovania diela, keďže výsledkom plnenia predmetu zákazky bude zhotovenie jednej projektovej dokumentácie.</w:t>
      </w:r>
    </w:p>
    <w:p w14:paraId="3BA49267" w14:textId="77777777" w:rsidR="00796CF2" w:rsidRPr="00F471F9" w:rsidRDefault="00796CF2"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 xml:space="preserve">Uchádzač </w:t>
      </w:r>
      <w:r w:rsidR="00E96908" w:rsidRPr="00F471F9">
        <w:rPr>
          <w:rFonts w:ascii="Arial" w:hAnsi="Arial" w:cs="Arial"/>
          <w:noProof w:val="0"/>
          <w:sz w:val="20"/>
          <w:szCs w:val="20"/>
        </w:rPr>
        <w:t xml:space="preserve">predloží </w:t>
      </w:r>
      <w:r w:rsidRPr="00F471F9">
        <w:rPr>
          <w:rFonts w:ascii="Arial" w:hAnsi="Arial" w:cs="Arial"/>
          <w:noProof w:val="0"/>
          <w:sz w:val="20"/>
          <w:szCs w:val="20"/>
        </w:rPr>
        <w:t xml:space="preserve">ponuku na celý predmet zákazky. </w:t>
      </w:r>
    </w:p>
    <w:p w14:paraId="692B3D09" w14:textId="77777777" w:rsidR="001E3B08" w:rsidRPr="00F471F9" w:rsidRDefault="001E3B08" w:rsidP="006C283D">
      <w:pPr>
        <w:spacing w:after="0" w:line="240" w:lineRule="auto"/>
        <w:jc w:val="both"/>
        <w:rPr>
          <w:rFonts w:ascii="Arial" w:eastAsia="Calibri" w:hAnsi="Arial" w:cs="Arial"/>
          <w:sz w:val="20"/>
          <w:szCs w:val="20"/>
          <w:lang w:eastAsia="sk-SK"/>
        </w:rPr>
      </w:pPr>
    </w:p>
    <w:p w14:paraId="3AD16806" w14:textId="77777777" w:rsidR="00796CF2" w:rsidRPr="00F471F9" w:rsidRDefault="00796CF2" w:rsidP="0007656B">
      <w:pPr>
        <w:pStyle w:val="Nadpis3"/>
        <w:tabs>
          <w:tab w:val="left" w:pos="567"/>
        </w:tabs>
        <w:spacing w:after="60"/>
        <w:ind w:hanging="5889"/>
        <w:rPr>
          <w:rFonts w:cs="Arial"/>
        </w:rPr>
      </w:pPr>
      <w:bookmarkStart w:id="7" w:name="_Toc461981353"/>
      <w:r w:rsidRPr="00F471F9">
        <w:rPr>
          <w:rFonts w:cs="Arial"/>
        </w:rPr>
        <w:t>Variantné riešenie</w:t>
      </w:r>
      <w:bookmarkEnd w:id="7"/>
    </w:p>
    <w:p w14:paraId="0E907B49" w14:textId="77777777" w:rsidR="00003786" w:rsidRPr="00F471F9" w:rsidRDefault="00003786" w:rsidP="0007656B">
      <w:pPr>
        <w:pStyle w:val="Odsekzoznamu"/>
        <w:numPr>
          <w:ilvl w:val="0"/>
          <w:numId w:val="24"/>
        </w:numPr>
        <w:spacing w:after="60"/>
        <w:jc w:val="both"/>
        <w:rPr>
          <w:rFonts w:eastAsia="Calibri" w:cs="Arial"/>
          <w:noProof w:val="0"/>
          <w:vanish/>
          <w:sz w:val="20"/>
          <w:szCs w:val="20"/>
          <w:lang w:eastAsia="sk-SK"/>
        </w:rPr>
      </w:pPr>
    </w:p>
    <w:p w14:paraId="57D64F79" w14:textId="77777777" w:rsidR="00796CF2" w:rsidRPr="00F471F9" w:rsidRDefault="00796CF2"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Uchádzačom sa neumožňuje predložiť variantné riešenie.</w:t>
      </w:r>
    </w:p>
    <w:p w14:paraId="53B3B863" w14:textId="77777777" w:rsidR="00796CF2" w:rsidRPr="00F471F9" w:rsidRDefault="00003786"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796CF2" w:rsidRPr="00F471F9">
        <w:rPr>
          <w:rFonts w:ascii="Arial" w:hAnsi="Arial" w:cs="Arial"/>
          <w:noProof w:val="0"/>
          <w:sz w:val="20"/>
          <w:szCs w:val="20"/>
        </w:rPr>
        <w:t>Ak súčasťou ponuky bude aj variantné riešenie</w:t>
      </w:r>
      <w:r w:rsidR="00F05878" w:rsidRPr="00F471F9">
        <w:rPr>
          <w:rFonts w:ascii="Arial" w:hAnsi="Arial" w:cs="Arial"/>
          <w:noProof w:val="0"/>
          <w:sz w:val="20"/>
          <w:szCs w:val="20"/>
        </w:rPr>
        <w:t>,</w:t>
      </w:r>
      <w:r w:rsidR="00796CF2" w:rsidRPr="00F471F9">
        <w:rPr>
          <w:rFonts w:ascii="Arial" w:hAnsi="Arial" w:cs="Arial"/>
          <w:noProof w:val="0"/>
          <w:sz w:val="20"/>
          <w:szCs w:val="20"/>
        </w:rPr>
        <w:t xml:space="preserve"> nebude takéto variantné riešenie zaradené do</w:t>
      </w:r>
      <w:r w:rsidR="00C4631C" w:rsidRPr="00F471F9">
        <w:rPr>
          <w:rFonts w:ascii="Arial" w:hAnsi="Arial" w:cs="Arial"/>
          <w:noProof w:val="0"/>
          <w:sz w:val="20"/>
          <w:szCs w:val="20"/>
        </w:rPr>
        <w:t> </w:t>
      </w:r>
      <w:r w:rsidR="00796CF2" w:rsidRPr="00F471F9">
        <w:rPr>
          <w:rFonts w:ascii="Arial" w:hAnsi="Arial" w:cs="Arial"/>
          <w:noProof w:val="0"/>
          <w:sz w:val="20"/>
          <w:szCs w:val="20"/>
        </w:rPr>
        <w:t>vyhodnotenia ponúk a bude sa naň hľadieť, akoby nebolo predložené.</w:t>
      </w:r>
    </w:p>
    <w:p w14:paraId="30B5893B" w14:textId="77777777" w:rsidR="00960DE6" w:rsidRPr="00F471F9" w:rsidRDefault="00960DE6" w:rsidP="0007656B">
      <w:pPr>
        <w:spacing w:after="60" w:line="240" w:lineRule="auto"/>
        <w:ind w:left="360" w:hanging="360"/>
        <w:jc w:val="both"/>
        <w:rPr>
          <w:rFonts w:ascii="Arial" w:hAnsi="Arial" w:cs="Arial"/>
          <w:b/>
          <w:sz w:val="20"/>
          <w:szCs w:val="20"/>
        </w:rPr>
      </w:pPr>
    </w:p>
    <w:p w14:paraId="3F5E590D" w14:textId="50DB00FE" w:rsidR="00796CF2" w:rsidRPr="00F471F9" w:rsidRDefault="00796CF2" w:rsidP="0007656B">
      <w:pPr>
        <w:pStyle w:val="Nadpis3"/>
        <w:tabs>
          <w:tab w:val="left" w:pos="567"/>
        </w:tabs>
        <w:spacing w:after="60"/>
        <w:ind w:hanging="5889"/>
        <w:rPr>
          <w:rFonts w:cs="Arial"/>
        </w:rPr>
      </w:pPr>
      <w:bookmarkStart w:id="8" w:name="_Toc461981354"/>
      <w:r w:rsidRPr="00F471F9">
        <w:rPr>
          <w:rFonts w:cs="Arial"/>
        </w:rPr>
        <w:t xml:space="preserve">Miesto a termín </w:t>
      </w:r>
      <w:r w:rsidR="006154BF" w:rsidRPr="00F471F9">
        <w:rPr>
          <w:rFonts w:cs="Arial"/>
        </w:rPr>
        <w:t xml:space="preserve">plnenia </w:t>
      </w:r>
      <w:r w:rsidRPr="00F471F9">
        <w:rPr>
          <w:rFonts w:cs="Arial"/>
        </w:rPr>
        <w:t>predmetu zákazky</w:t>
      </w:r>
      <w:bookmarkEnd w:id="8"/>
    </w:p>
    <w:p w14:paraId="218B1F8A" w14:textId="77777777" w:rsidR="005B7C99" w:rsidRPr="00F471F9" w:rsidRDefault="005B7C99" w:rsidP="0007656B">
      <w:pPr>
        <w:pStyle w:val="Odsekzoznamu"/>
        <w:numPr>
          <w:ilvl w:val="0"/>
          <w:numId w:val="24"/>
        </w:numPr>
        <w:spacing w:after="60"/>
        <w:jc w:val="both"/>
        <w:rPr>
          <w:rFonts w:eastAsia="Calibri" w:cs="Arial"/>
          <w:noProof w:val="0"/>
          <w:vanish/>
          <w:sz w:val="20"/>
          <w:szCs w:val="20"/>
          <w:lang w:eastAsia="sk-SK"/>
        </w:rPr>
      </w:pPr>
    </w:p>
    <w:p w14:paraId="7145C679" w14:textId="14F89952" w:rsidR="0093192A" w:rsidRPr="00F471F9" w:rsidRDefault="00796CF2"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 xml:space="preserve">Miesto </w:t>
      </w:r>
      <w:r w:rsidR="006154BF" w:rsidRPr="00F471F9">
        <w:rPr>
          <w:rFonts w:ascii="Arial" w:hAnsi="Arial" w:cs="Arial"/>
          <w:noProof w:val="0"/>
          <w:sz w:val="20"/>
          <w:szCs w:val="20"/>
        </w:rPr>
        <w:t xml:space="preserve">plnenia </w:t>
      </w:r>
      <w:r w:rsidRPr="00F471F9">
        <w:rPr>
          <w:rFonts w:ascii="Arial" w:hAnsi="Arial" w:cs="Arial"/>
          <w:noProof w:val="0"/>
          <w:sz w:val="20"/>
          <w:szCs w:val="20"/>
        </w:rPr>
        <w:t xml:space="preserve">predmetu zákazky: </w:t>
      </w:r>
    </w:p>
    <w:p w14:paraId="1CDC0BE4" w14:textId="63B0AB9B" w:rsidR="00B40FEF" w:rsidRPr="00F471F9" w:rsidRDefault="00B40FEF" w:rsidP="0007656B">
      <w:pPr>
        <w:pStyle w:val="Zarkazkladnhotextu2"/>
        <w:spacing w:after="60"/>
        <w:ind w:left="567"/>
        <w:rPr>
          <w:rFonts w:ascii="Arial" w:hAnsi="Arial" w:cs="Arial"/>
          <w:noProof w:val="0"/>
          <w:sz w:val="20"/>
          <w:szCs w:val="20"/>
        </w:rPr>
      </w:pPr>
      <w:r w:rsidRPr="00F471F9">
        <w:rPr>
          <w:rFonts w:ascii="Arial" w:hAnsi="Arial" w:cs="Arial"/>
          <w:noProof w:val="0"/>
          <w:sz w:val="20"/>
          <w:szCs w:val="20"/>
        </w:rPr>
        <w:t>Národná diaľničná spoločnosť, a.s., Dúbravská cesta 14, 841 04 Bratislava</w:t>
      </w:r>
    </w:p>
    <w:p w14:paraId="40C0EE17" w14:textId="77777777" w:rsidR="006C283D" w:rsidRPr="00F471F9" w:rsidRDefault="005B7C99" w:rsidP="0007656B">
      <w:pPr>
        <w:pStyle w:val="Zarkazkladnhotextu2"/>
        <w:numPr>
          <w:ilvl w:val="1"/>
          <w:numId w:val="24"/>
        </w:numPr>
        <w:tabs>
          <w:tab w:val="left" w:pos="-709"/>
        </w:tabs>
        <w:spacing w:after="60"/>
        <w:ind w:left="0" w:firstLine="0"/>
        <w:rPr>
          <w:rFonts w:ascii="Arial" w:hAnsi="Arial" w:cs="Arial"/>
          <w:b/>
          <w:bCs/>
          <w:color w:val="000000"/>
          <w:sz w:val="20"/>
          <w:szCs w:val="20"/>
        </w:rPr>
      </w:pPr>
      <w:r w:rsidRPr="00F471F9">
        <w:rPr>
          <w:rFonts w:ascii="Arial" w:hAnsi="Arial" w:cs="Arial"/>
          <w:noProof w:val="0"/>
          <w:sz w:val="20"/>
          <w:szCs w:val="20"/>
        </w:rPr>
        <w:t xml:space="preserve"> </w:t>
      </w:r>
      <w:r w:rsidRPr="00F471F9">
        <w:rPr>
          <w:rFonts w:ascii="Arial" w:hAnsi="Arial" w:cs="Arial"/>
          <w:noProof w:val="0"/>
          <w:sz w:val="20"/>
          <w:szCs w:val="20"/>
        </w:rPr>
        <w:tab/>
      </w:r>
      <w:r w:rsidR="00E41EAE" w:rsidRPr="00F471F9">
        <w:rPr>
          <w:rFonts w:ascii="Arial" w:hAnsi="Arial" w:cs="Arial"/>
          <w:noProof w:val="0"/>
          <w:sz w:val="20"/>
          <w:szCs w:val="20"/>
        </w:rPr>
        <w:t>Predpokladaný termín dodania</w:t>
      </w:r>
      <w:r w:rsidR="0093192A" w:rsidRPr="00F471F9">
        <w:rPr>
          <w:rFonts w:ascii="Arial" w:hAnsi="Arial" w:cs="Arial"/>
          <w:noProof w:val="0"/>
          <w:sz w:val="20"/>
          <w:szCs w:val="20"/>
        </w:rPr>
        <w:t xml:space="preserve">: </w:t>
      </w:r>
    </w:p>
    <w:p w14:paraId="38E6AB8B" w14:textId="4E7A8258" w:rsidR="008730E6" w:rsidRPr="00895AE8" w:rsidRDefault="00612F34" w:rsidP="00635640">
      <w:pPr>
        <w:pStyle w:val="Hlavika"/>
        <w:numPr>
          <w:ilvl w:val="0"/>
          <w:numId w:val="54"/>
        </w:numPr>
        <w:tabs>
          <w:tab w:val="clear" w:pos="4536"/>
          <w:tab w:val="clear" w:pos="9072"/>
          <w:tab w:val="left" w:pos="-284"/>
        </w:tabs>
        <w:spacing w:after="60"/>
        <w:ind w:left="851" w:hanging="284"/>
        <w:jc w:val="both"/>
        <w:rPr>
          <w:rFonts w:ascii="Arial" w:hAnsi="Arial" w:cs="Arial"/>
          <w:color w:val="000000"/>
          <w:sz w:val="20"/>
          <w:szCs w:val="20"/>
          <w:lang w:eastAsia="sk-SK"/>
        </w:rPr>
      </w:pPr>
      <w:r w:rsidRPr="00895AE8">
        <w:rPr>
          <w:rFonts w:ascii="Arial" w:hAnsi="Arial" w:cs="Arial"/>
          <w:color w:val="000000"/>
          <w:sz w:val="20"/>
          <w:szCs w:val="20"/>
          <w:lang w:eastAsia="sk-SK"/>
        </w:rPr>
        <w:t xml:space="preserve">DSZ, </w:t>
      </w:r>
      <w:r w:rsidR="00B86D4E" w:rsidRPr="00895AE8">
        <w:rPr>
          <w:rFonts w:ascii="Arial" w:hAnsi="Arial" w:cs="Arial"/>
          <w:color w:val="000000"/>
          <w:sz w:val="20"/>
          <w:szCs w:val="20"/>
          <w:lang w:eastAsia="sk-SK"/>
        </w:rPr>
        <w:t>DÚR</w:t>
      </w:r>
      <w:r w:rsidRPr="00895AE8">
        <w:rPr>
          <w:rFonts w:ascii="Arial" w:hAnsi="Arial" w:cs="Arial"/>
          <w:color w:val="000000"/>
          <w:sz w:val="20"/>
          <w:szCs w:val="20"/>
          <w:lang w:eastAsia="sk-SK"/>
        </w:rPr>
        <w:t>, 8a po DÚR</w:t>
      </w:r>
      <w:r w:rsidR="00B86D4E" w:rsidRPr="00895AE8">
        <w:rPr>
          <w:rFonts w:ascii="Arial" w:hAnsi="Arial" w:cs="Arial"/>
          <w:color w:val="000000"/>
          <w:sz w:val="20"/>
          <w:szCs w:val="20"/>
          <w:lang w:eastAsia="sk-SK"/>
        </w:rPr>
        <w:t xml:space="preserve"> </w:t>
      </w:r>
      <w:r w:rsidR="00DA5E96" w:rsidRPr="00895AE8">
        <w:rPr>
          <w:rFonts w:ascii="Arial" w:hAnsi="Arial" w:cs="Arial"/>
          <w:color w:val="000000"/>
          <w:sz w:val="20"/>
          <w:szCs w:val="20"/>
          <w:lang w:eastAsia="sk-SK"/>
        </w:rPr>
        <w:t xml:space="preserve">do </w:t>
      </w:r>
      <w:r w:rsidRPr="00895AE8">
        <w:rPr>
          <w:rFonts w:ascii="Arial" w:hAnsi="Arial" w:cs="Arial"/>
          <w:color w:val="000000"/>
          <w:sz w:val="20"/>
          <w:szCs w:val="20"/>
          <w:lang w:eastAsia="sk-SK"/>
        </w:rPr>
        <w:t>365</w:t>
      </w:r>
      <w:r w:rsidR="00B718AD" w:rsidRPr="00895AE8">
        <w:rPr>
          <w:rFonts w:ascii="Arial" w:hAnsi="Arial" w:cs="Arial"/>
          <w:color w:val="000000"/>
          <w:sz w:val="20"/>
          <w:szCs w:val="20"/>
          <w:lang w:eastAsia="sk-SK"/>
        </w:rPr>
        <w:t xml:space="preserve"> </w:t>
      </w:r>
      <w:r w:rsidRPr="00895AE8">
        <w:rPr>
          <w:rFonts w:ascii="Arial" w:hAnsi="Arial" w:cs="Arial"/>
          <w:color w:val="000000"/>
          <w:sz w:val="20"/>
          <w:szCs w:val="20"/>
          <w:lang w:eastAsia="sk-SK"/>
        </w:rPr>
        <w:t xml:space="preserve">kalendárnych </w:t>
      </w:r>
      <w:r w:rsidR="00DA5E96" w:rsidRPr="00895AE8">
        <w:rPr>
          <w:rFonts w:ascii="Arial" w:hAnsi="Arial" w:cs="Arial"/>
          <w:color w:val="000000"/>
          <w:sz w:val="20"/>
          <w:szCs w:val="20"/>
          <w:lang w:eastAsia="sk-SK"/>
        </w:rPr>
        <w:t xml:space="preserve">dní odo dňa nadobudnutia účinnosti </w:t>
      </w:r>
      <w:r w:rsidR="006154BF" w:rsidRPr="00895AE8">
        <w:rPr>
          <w:rFonts w:ascii="Arial" w:hAnsi="Arial" w:cs="Arial"/>
          <w:color w:val="000000"/>
          <w:sz w:val="20"/>
          <w:szCs w:val="20"/>
          <w:lang w:eastAsia="sk-SK"/>
        </w:rPr>
        <w:t>Zmluvy</w:t>
      </w:r>
      <w:r w:rsidR="004F1AA4" w:rsidRPr="00895AE8">
        <w:rPr>
          <w:rFonts w:ascii="Arial" w:hAnsi="Arial" w:cs="Arial"/>
          <w:color w:val="000000"/>
          <w:sz w:val="20"/>
          <w:szCs w:val="20"/>
          <w:lang w:eastAsia="sk-SK"/>
        </w:rPr>
        <w:t xml:space="preserve"> na vypracovanie </w:t>
      </w:r>
      <w:r w:rsidRPr="00895AE8">
        <w:rPr>
          <w:rFonts w:ascii="Arial" w:hAnsi="Arial" w:cs="Arial"/>
          <w:color w:val="000000"/>
          <w:sz w:val="20"/>
          <w:szCs w:val="20"/>
          <w:lang w:eastAsia="sk-SK"/>
        </w:rPr>
        <w:t xml:space="preserve">dokumentácie stavebného zámeru (DSZ), </w:t>
      </w:r>
      <w:r w:rsidR="004F1AA4" w:rsidRPr="00895AE8">
        <w:rPr>
          <w:rFonts w:ascii="Arial" w:hAnsi="Arial" w:cs="Arial"/>
          <w:color w:val="000000"/>
          <w:sz w:val="20"/>
          <w:szCs w:val="20"/>
          <w:lang w:eastAsia="sk-SK"/>
        </w:rPr>
        <w:t xml:space="preserve">dokumentácie pre územné rozhodnutie (DÚR) a oznámenia o zmene navrhovanej činnosti </w:t>
      </w:r>
      <w:r w:rsidRPr="00895AE8">
        <w:rPr>
          <w:rFonts w:ascii="Arial" w:hAnsi="Arial" w:cs="Arial"/>
          <w:color w:val="000000"/>
          <w:sz w:val="20"/>
          <w:szCs w:val="20"/>
          <w:lang w:eastAsia="sk-SK"/>
        </w:rPr>
        <w:t xml:space="preserve">8a </w:t>
      </w:r>
      <w:r w:rsidR="004F1AA4" w:rsidRPr="00895AE8">
        <w:rPr>
          <w:rFonts w:ascii="Arial" w:hAnsi="Arial" w:cs="Arial"/>
          <w:color w:val="000000"/>
          <w:sz w:val="20"/>
          <w:szCs w:val="20"/>
          <w:lang w:eastAsia="sk-SK"/>
        </w:rPr>
        <w:t xml:space="preserve">po vypracovaní DÚR (8a po DÚR) stavby Rýchlostná cesta R4 </w:t>
      </w:r>
      <w:r w:rsidR="00635640" w:rsidRPr="00895AE8">
        <w:rPr>
          <w:rFonts w:ascii="Arial" w:hAnsi="Arial" w:cs="Arial"/>
          <w:color w:val="000000"/>
          <w:sz w:val="20"/>
          <w:szCs w:val="20"/>
          <w:lang w:eastAsia="sk-SK"/>
        </w:rPr>
        <w:t>štátna hranica SR/PR – Hunkovce, km 1,0 – KÚ</w:t>
      </w:r>
      <w:r w:rsidR="00B86D4E" w:rsidRPr="00895AE8">
        <w:rPr>
          <w:rFonts w:ascii="Arial" w:hAnsi="Arial" w:cs="Arial"/>
          <w:color w:val="000000"/>
          <w:sz w:val="20"/>
          <w:szCs w:val="20"/>
          <w:lang w:eastAsia="sk-SK"/>
        </w:rPr>
        <w:t>.</w:t>
      </w:r>
    </w:p>
    <w:p w14:paraId="044FD009" w14:textId="77777777" w:rsidR="0057047B" w:rsidRPr="00F471F9" w:rsidRDefault="0057047B" w:rsidP="0007656B">
      <w:pPr>
        <w:pStyle w:val="00-05"/>
        <w:spacing w:after="60" w:line="240" w:lineRule="auto"/>
        <w:ind w:left="709" w:firstLine="0"/>
        <w:rPr>
          <w:rFonts w:cs="Arial"/>
          <w:b/>
          <w:bCs/>
          <w:color w:val="000000"/>
          <w:sz w:val="20"/>
        </w:rPr>
      </w:pPr>
    </w:p>
    <w:p w14:paraId="04ECA943" w14:textId="77777777" w:rsidR="00796CF2" w:rsidRPr="00F471F9" w:rsidRDefault="00796CF2" w:rsidP="0007656B">
      <w:pPr>
        <w:pStyle w:val="Nadpis3"/>
        <w:tabs>
          <w:tab w:val="left" w:pos="567"/>
        </w:tabs>
        <w:spacing w:after="60"/>
        <w:ind w:hanging="5889"/>
        <w:rPr>
          <w:rFonts w:cs="Arial"/>
          <w:color w:val="000000"/>
        </w:rPr>
      </w:pPr>
      <w:bookmarkStart w:id="9" w:name="_Toc461981355"/>
      <w:r w:rsidRPr="00F471F9">
        <w:rPr>
          <w:rFonts w:cs="Arial"/>
        </w:rPr>
        <w:t>Zdroj finančných prostriedkov</w:t>
      </w:r>
      <w:bookmarkEnd w:id="9"/>
      <w:r w:rsidRPr="00F471F9">
        <w:rPr>
          <w:rFonts w:cs="Arial"/>
        </w:rPr>
        <w:t xml:space="preserve">  </w:t>
      </w:r>
    </w:p>
    <w:p w14:paraId="06262777" w14:textId="77777777" w:rsidR="005B7C99" w:rsidRPr="00F471F9" w:rsidRDefault="005B7C99" w:rsidP="0007656B">
      <w:pPr>
        <w:pStyle w:val="Odsekzoznamu"/>
        <w:numPr>
          <w:ilvl w:val="0"/>
          <w:numId w:val="24"/>
        </w:numPr>
        <w:spacing w:after="60"/>
        <w:jc w:val="both"/>
        <w:rPr>
          <w:rFonts w:eastAsia="Calibri" w:cs="Arial"/>
          <w:noProof w:val="0"/>
          <w:vanish/>
          <w:sz w:val="20"/>
          <w:szCs w:val="20"/>
          <w:lang w:eastAsia="sk-SK"/>
        </w:rPr>
      </w:pPr>
    </w:p>
    <w:p w14:paraId="00C4B595" w14:textId="7D0BAC08" w:rsidR="00796CF2" w:rsidRPr="00F471F9" w:rsidRDefault="00994507" w:rsidP="0007656B">
      <w:pPr>
        <w:pStyle w:val="Zarkazkladnhotextu2"/>
        <w:numPr>
          <w:ilvl w:val="1"/>
          <w:numId w:val="24"/>
        </w:numPr>
        <w:spacing w:after="60"/>
        <w:ind w:left="567" w:hanging="567"/>
        <w:rPr>
          <w:rFonts w:ascii="Arial" w:hAnsi="Arial" w:cs="Arial"/>
          <w:noProof w:val="0"/>
          <w:sz w:val="20"/>
          <w:szCs w:val="20"/>
        </w:rPr>
      </w:pPr>
      <w:r w:rsidRPr="0017117E">
        <w:rPr>
          <w:rFonts w:ascii="Arial" w:hAnsi="Arial" w:cs="Arial"/>
          <w:noProof w:val="0"/>
          <w:sz w:val="20"/>
          <w:szCs w:val="20"/>
        </w:rPr>
        <w:t xml:space="preserve">Predmet zákazky bude </w:t>
      </w:r>
      <w:r w:rsidRPr="00FB35CC">
        <w:rPr>
          <w:rFonts w:ascii="Arial" w:hAnsi="Arial" w:cs="Arial"/>
          <w:noProof w:val="0"/>
          <w:sz w:val="20"/>
          <w:szCs w:val="20"/>
        </w:rPr>
        <w:t xml:space="preserve">financovaný </w:t>
      </w:r>
      <w:r w:rsidR="009B6581">
        <w:rPr>
          <w:rFonts w:ascii="Arial" w:hAnsi="Arial" w:cs="Arial"/>
          <w:noProof w:val="0"/>
          <w:sz w:val="20"/>
          <w:szCs w:val="20"/>
        </w:rPr>
        <w:t xml:space="preserve">zo štátneho rozpočtu a </w:t>
      </w:r>
      <w:r w:rsidRPr="0034004D">
        <w:rPr>
          <w:rFonts w:ascii="Arial" w:hAnsi="Arial" w:cs="Arial"/>
          <w:noProof w:val="0"/>
          <w:sz w:val="20"/>
          <w:szCs w:val="20"/>
        </w:rPr>
        <w:t>z Nástroja na prepájanie Európy CEF (Connecting Europe Facility)</w:t>
      </w:r>
      <w:r w:rsidR="00524734" w:rsidRPr="00F471F9">
        <w:rPr>
          <w:rFonts w:ascii="Arial" w:hAnsi="Arial" w:cs="Arial"/>
          <w:noProof w:val="0"/>
          <w:sz w:val="20"/>
          <w:szCs w:val="20"/>
        </w:rPr>
        <w:t>.</w:t>
      </w:r>
    </w:p>
    <w:p w14:paraId="1576D532" w14:textId="77777777" w:rsidR="00A14249" w:rsidRPr="00F471F9" w:rsidRDefault="006C283D"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CF7A81" w:rsidRPr="00F471F9">
        <w:rPr>
          <w:rFonts w:ascii="Arial" w:hAnsi="Arial" w:cs="Arial"/>
          <w:noProof w:val="0"/>
          <w:sz w:val="20"/>
          <w:szCs w:val="20"/>
        </w:rPr>
        <w:t xml:space="preserve">Verejný obstarávateľ neposkytuje zálohy ani preddavky na plnenie </w:t>
      </w:r>
      <w:r w:rsidR="001E3B08" w:rsidRPr="00F471F9">
        <w:rPr>
          <w:rFonts w:ascii="Arial" w:hAnsi="Arial" w:cs="Arial"/>
          <w:noProof w:val="0"/>
          <w:sz w:val="20"/>
          <w:szCs w:val="20"/>
        </w:rPr>
        <w:t>z</w:t>
      </w:r>
      <w:r w:rsidR="00CF7A81" w:rsidRPr="00F471F9">
        <w:rPr>
          <w:rFonts w:ascii="Arial" w:hAnsi="Arial" w:cs="Arial"/>
          <w:noProof w:val="0"/>
          <w:sz w:val="20"/>
          <w:szCs w:val="20"/>
        </w:rPr>
        <w:t>mluvy</w:t>
      </w:r>
      <w:r w:rsidR="00796CF2" w:rsidRPr="00F471F9">
        <w:rPr>
          <w:rFonts w:ascii="Arial" w:hAnsi="Arial" w:cs="Arial"/>
          <w:noProof w:val="0"/>
          <w:sz w:val="20"/>
          <w:szCs w:val="20"/>
        </w:rPr>
        <w:t xml:space="preserve">. </w:t>
      </w:r>
    </w:p>
    <w:p w14:paraId="0ADD9E42" w14:textId="77777777" w:rsidR="00796CF2" w:rsidRPr="00F471F9" w:rsidRDefault="00796CF2" w:rsidP="0007656B">
      <w:pPr>
        <w:autoSpaceDE w:val="0"/>
        <w:autoSpaceDN w:val="0"/>
        <w:adjustRightInd w:val="0"/>
        <w:spacing w:after="60" w:line="240" w:lineRule="auto"/>
        <w:ind w:left="362" w:hanging="362"/>
        <w:jc w:val="both"/>
        <w:rPr>
          <w:rFonts w:ascii="Arial" w:hAnsi="Arial" w:cs="Arial"/>
          <w:color w:val="FF0000"/>
          <w:sz w:val="20"/>
          <w:szCs w:val="20"/>
          <w:u w:val="single"/>
        </w:rPr>
      </w:pPr>
    </w:p>
    <w:p w14:paraId="730D06B4" w14:textId="77777777" w:rsidR="00796CF2" w:rsidRPr="00F471F9" w:rsidRDefault="00796CF2" w:rsidP="0007656B">
      <w:pPr>
        <w:pStyle w:val="Nadpis3"/>
        <w:tabs>
          <w:tab w:val="left" w:pos="567"/>
        </w:tabs>
        <w:spacing w:after="60"/>
        <w:ind w:hanging="5889"/>
        <w:rPr>
          <w:rFonts w:cs="Arial"/>
        </w:rPr>
      </w:pPr>
      <w:bookmarkStart w:id="10" w:name="_Toc461981356"/>
      <w:r w:rsidRPr="00F471F9">
        <w:rPr>
          <w:rFonts w:cs="Arial"/>
        </w:rPr>
        <w:t>Typ zmluvy</w:t>
      </w:r>
      <w:bookmarkEnd w:id="10"/>
      <w:r w:rsidRPr="00F471F9">
        <w:rPr>
          <w:rFonts w:cs="Arial"/>
        </w:rPr>
        <w:t xml:space="preserve"> </w:t>
      </w:r>
      <w:r w:rsidRPr="00F471F9">
        <w:rPr>
          <w:rFonts w:cs="Arial"/>
          <w:iCs/>
        </w:rPr>
        <w:t xml:space="preserve"> </w:t>
      </w:r>
    </w:p>
    <w:p w14:paraId="39879905" w14:textId="77777777" w:rsidR="00147257" w:rsidRPr="00F471F9" w:rsidRDefault="00147257" w:rsidP="00147257">
      <w:pPr>
        <w:pStyle w:val="Odsekzoznamu"/>
        <w:numPr>
          <w:ilvl w:val="0"/>
          <w:numId w:val="24"/>
        </w:numPr>
        <w:spacing w:after="60"/>
        <w:jc w:val="both"/>
        <w:rPr>
          <w:rFonts w:eastAsia="Calibri" w:cs="Arial"/>
          <w:noProof w:val="0"/>
          <w:vanish/>
          <w:sz w:val="20"/>
          <w:szCs w:val="20"/>
          <w:lang w:eastAsia="sk-SK"/>
        </w:rPr>
      </w:pPr>
    </w:p>
    <w:p w14:paraId="55C71CD7" w14:textId="0A85ED41" w:rsidR="006C283D" w:rsidRPr="00C24E3B" w:rsidRDefault="00796CF2" w:rsidP="00635640">
      <w:pPr>
        <w:pStyle w:val="Zarkazkladnhotextu2"/>
        <w:numPr>
          <w:ilvl w:val="1"/>
          <w:numId w:val="24"/>
        </w:numPr>
        <w:spacing w:after="60"/>
        <w:ind w:left="567" w:hanging="567"/>
        <w:rPr>
          <w:rFonts w:ascii="Arial" w:hAnsi="Arial" w:cs="Arial"/>
          <w:sz w:val="20"/>
          <w:szCs w:val="20"/>
        </w:rPr>
      </w:pPr>
      <w:r w:rsidRPr="00F471F9">
        <w:rPr>
          <w:rFonts w:ascii="Arial" w:hAnsi="Arial" w:cs="Arial"/>
          <w:noProof w:val="0"/>
          <w:sz w:val="20"/>
          <w:szCs w:val="20"/>
        </w:rPr>
        <w:t>Výsled</w:t>
      </w:r>
      <w:r w:rsidR="00CD19A4" w:rsidRPr="00F471F9">
        <w:rPr>
          <w:rFonts w:ascii="Arial" w:hAnsi="Arial" w:cs="Arial"/>
          <w:noProof w:val="0"/>
          <w:sz w:val="20"/>
          <w:szCs w:val="20"/>
        </w:rPr>
        <w:t>o</w:t>
      </w:r>
      <w:r w:rsidRPr="00F471F9">
        <w:rPr>
          <w:rFonts w:ascii="Arial" w:hAnsi="Arial" w:cs="Arial"/>
          <w:noProof w:val="0"/>
          <w:sz w:val="20"/>
          <w:szCs w:val="20"/>
        </w:rPr>
        <w:t xml:space="preserve">k </w:t>
      </w:r>
      <w:r w:rsidR="00AF050E" w:rsidRPr="00F471F9">
        <w:rPr>
          <w:rFonts w:ascii="Arial" w:hAnsi="Arial" w:cs="Arial"/>
          <w:noProof w:val="0"/>
          <w:sz w:val="20"/>
          <w:szCs w:val="20"/>
        </w:rPr>
        <w:t xml:space="preserve">postupu </w:t>
      </w:r>
      <w:r w:rsidRPr="00F471F9">
        <w:rPr>
          <w:rFonts w:ascii="Arial" w:hAnsi="Arial" w:cs="Arial"/>
          <w:noProof w:val="0"/>
          <w:sz w:val="20"/>
          <w:szCs w:val="20"/>
        </w:rPr>
        <w:t>verejného obstarávania</w:t>
      </w:r>
      <w:r w:rsidR="00CD19A4" w:rsidRPr="00F471F9">
        <w:rPr>
          <w:rFonts w:ascii="Arial" w:hAnsi="Arial" w:cs="Arial"/>
          <w:noProof w:val="0"/>
          <w:sz w:val="20"/>
          <w:szCs w:val="20"/>
        </w:rPr>
        <w:t xml:space="preserve">: </w:t>
      </w:r>
      <w:r w:rsidR="00B9601F" w:rsidRPr="00F471F9">
        <w:rPr>
          <w:rFonts w:ascii="Arial" w:hAnsi="Arial" w:cs="Arial"/>
          <w:noProof w:val="0"/>
          <w:sz w:val="20"/>
          <w:szCs w:val="20"/>
        </w:rPr>
        <w:t xml:space="preserve">uzavretie </w:t>
      </w:r>
      <w:r w:rsidR="00D96D39" w:rsidRPr="00F471F9">
        <w:rPr>
          <w:rFonts w:ascii="Arial" w:hAnsi="Arial" w:cs="Arial"/>
          <w:b/>
          <w:noProof w:val="0"/>
          <w:sz w:val="20"/>
          <w:szCs w:val="20"/>
        </w:rPr>
        <w:t xml:space="preserve">Zmluvy na vypracovanie </w:t>
      </w:r>
      <w:r w:rsidR="00612F34" w:rsidRPr="00612F34">
        <w:rPr>
          <w:rFonts w:ascii="Arial" w:hAnsi="Arial" w:cs="Arial"/>
          <w:b/>
          <w:noProof w:val="0"/>
          <w:sz w:val="20"/>
          <w:szCs w:val="20"/>
        </w:rPr>
        <w:t xml:space="preserve">dokumentácie stavebného zámeru (DSZ), dokumentácie pre územné rozhodnutie (DÚR) a oznámenia o zmene navrhovanej činnosti 8a po vypracovaní DÚR (8a po DÚR) stavby Rýchlostná cesta </w:t>
      </w:r>
      <w:r w:rsidR="00612F34" w:rsidRPr="00895AE8">
        <w:rPr>
          <w:rFonts w:ascii="Arial" w:hAnsi="Arial" w:cs="Arial"/>
          <w:b/>
          <w:noProof w:val="0"/>
          <w:sz w:val="20"/>
          <w:szCs w:val="20"/>
        </w:rPr>
        <w:t xml:space="preserve">R4 </w:t>
      </w:r>
      <w:r w:rsidR="00635640" w:rsidRPr="00895AE8">
        <w:rPr>
          <w:rFonts w:ascii="Arial" w:hAnsi="Arial" w:cs="Arial"/>
          <w:b/>
          <w:noProof w:val="0"/>
          <w:sz w:val="20"/>
          <w:szCs w:val="20"/>
        </w:rPr>
        <w:t>štátna hranica SR/PR – Hunkovce, km 1,0 – KÚ</w:t>
      </w:r>
      <w:r w:rsidR="00D96D39" w:rsidRPr="00895AE8">
        <w:rPr>
          <w:rFonts w:ascii="Arial" w:hAnsi="Arial" w:cs="Arial"/>
          <w:b/>
          <w:noProof w:val="0"/>
          <w:sz w:val="20"/>
          <w:szCs w:val="20"/>
        </w:rPr>
        <w:t>,</w:t>
      </w:r>
      <w:r w:rsidR="007D521A" w:rsidRPr="00895AE8">
        <w:rPr>
          <w:rFonts w:ascii="Arial" w:hAnsi="Arial" w:cs="Arial"/>
          <w:noProof w:val="0"/>
          <w:sz w:val="20"/>
          <w:szCs w:val="20"/>
        </w:rPr>
        <w:t xml:space="preserve"> </w:t>
      </w:r>
      <w:r w:rsidR="00B9601F" w:rsidRPr="00895AE8">
        <w:rPr>
          <w:rFonts w:ascii="Arial" w:hAnsi="Arial" w:cs="Arial"/>
          <w:noProof w:val="0"/>
          <w:sz w:val="20"/>
          <w:szCs w:val="20"/>
        </w:rPr>
        <w:t>uzavret</w:t>
      </w:r>
      <w:r w:rsidR="00D96D39" w:rsidRPr="00895AE8">
        <w:rPr>
          <w:rFonts w:ascii="Arial" w:hAnsi="Arial" w:cs="Arial"/>
          <w:noProof w:val="0"/>
          <w:sz w:val="20"/>
          <w:szCs w:val="20"/>
        </w:rPr>
        <w:t>ej</w:t>
      </w:r>
      <w:r w:rsidR="00B9601F" w:rsidRPr="00895AE8">
        <w:rPr>
          <w:rFonts w:ascii="Arial" w:hAnsi="Arial" w:cs="Arial"/>
          <w:noProof w:val="0"/>
          <w:sz w:val="20"/>
          <w:szCs w:val="20"/>
        </w:rPr>
        <w:t xml:space="preserve"> </w:t>
      </w:r>
      <w:r w:rsidR="008E799F" w:rsidRPr="00C24E3B">
        <w:rPr>
          <w:rFonts w:ascii="Arial" w:hAnsi="Arial" w:cs="Arial"/>
          <w:noProof w:val="0"/>
          <w:sz w:val="20"/>
          <w:szCs w:val="20"/>
        </w:rPr>
        <w:t xml:space="preserve">v súlade </w:t>
      </w:r>
      <w:r w:rsidR="008E799F" w:rsidRPr="00C24E3B">
        <w:rPr>
          <w:rFonts w:ascii="Arial" w:hAnsi="Arial" w:cs="Arial"/>
          <w:sz w:val="20"/>
          <w:szCs w:val="20"/>
        </w:rPr>
        <w:t xml:space="preserve">s § 269 ods. 2 a </w:t>
      </w:r>
      <w:r w:rsidR="008E799F" w:rsidRPr="00C24E3B">
        <w:rPr>
          <w:rFonts w:ascii="Arial" w:hAnsi="Arial" w:cs="Arial"/>
          <w:color w:val="000000"/>
          <w:sz w:val="20"/>
          <w:szCs w:val="20"/>
        </w:rPr>
        <w:t xml:space="preserve">§ </w:t>
      </w:r>
      <w:r w:rsidR="008E799F" w:rsidRPr="00C24E3B">
        <w:rPr>
          <w:rFonts w:ascii="Arial" w:hAnsi="Arial" w:cs="Arial"/>
          <w:sz w:val="20"/>
          <w:szCs w:val="20"/>
        </w:rPr>
        <w:t>536 a nasl. zákona č. 513/1991 Zb</w:t>
      </w:r>
      <w:r w:rsidR="00B9601F" w:rsidRPr="00C24E3B">
        <w:rPr>
          <w:rFonts w:ascii="Arial" w:hAnsi="Arial" w:cs="Arial"/>
          <w:noProof w:val="0"/>
          <w:sz w:val="20"/>
          <w:szCs w:val="20"/>
        </w:rPr>
        <w:t>. Obchodného zákonníka v znení neskorších predpisov</w:t>
      </w:r>
      <w:r w:rsidR="00D96D39" w:rsidRPr="00C24E3B">
        <w:rPr>
          <w:rFonts w:ascii="Arial" w:hAnsi="Arial" w:cs="Arial"/>
          <w:noProof w:val="0"/>
          <w:sz w:val="20"/>
          <w:szCs w:val="20"/>
        </w:rPr>
        <w:t xml:space="preserve"> </w:t>
      </w:r>
      <w:r w:rsidR="007D521A" w:rsidRPr="00C24E3B">
        <w:rPr>
          <w:rFonts w:ascii="Arial" w:hAnsi="Arial" w:cs="Arial"/>
          <w:noProof w:val="0"/>
          <w:sz w:val="20"/>
          <w:szCs w:val="20"/>
        </w:rPr>
        <w:t>(ďalej len „Zmluva“).</w:t>
      </w:r>
    </w:p>
    <w:p w14:paraId="52AA467C" w14:textId="22D81592" w:rsidR="00796CF2" w:rsidRPr="00F471F9" w:rsidRDefault="002602FC" w:rsidP="0007656B">
      <w:pPr>
        <w:pStyle w:val="Zarkazkladnhotextu2"/>
        <w:numPr>
          <w:ilvl w:val="1"/>
          <w:numId w:val="24"/>
        </w:numPr>
        <w:spacing w:after="60"/>
        <w:ind w:left="567" w:hanging="567"/>
        <w:rPr>
          <w:rFonts w:ascii="Arial" w:hAnsi="Arial" w:cs="Arial"/>
          <w:sz w:val="20"/>
          <w:szCs w:val="20"/>
        </w:rPr>
      </w:pPr>
      <w:r w:rsidRPr="00F471F9">
        <w:rPr>
          <w:rFonts w:ascii="Arial" w:hAnsi="Arial" w:cs="Arial"/>
          <w:noProof w:val="0"/>
          <w:sz w:val="20"/>
          <w:szCs w:val="20"/>
        </w:rPr>
        <w:tab/>
      </w:r>
      <w:r w:rsidR="0074472E" w:rsidRPr="00F471F9">
        <w:rPr>
          <w:rFonts w:ascii="Arial" w:hAnsi="Arial" w:cs="Arial"/>
          <w:noProof w:val="0"/>
          <w:sz w:val="20"/>
          <w:szCs w:val="20"/>
        </w:rPr>
        <w:t>Vymedzenie zmluvných podmienok na dodanie predmetu zákazky tvorí B.1 Opis predmetu zákazky, B.2 Spôsob určenia ceny a B.3 Obchodné podmienky dodania predmetu zákazky, ktoré sú neoddeliteľnou súčasťou týchto SP.</w:t>
      </w:r>
    </w:p>
    <w:p w14:paraId="695EEFD7" w14:textId="7688761B" w:rsidR="00D6330D" w:rsidRDefault="00D6330D">
      <w:pPr>
        <w:spacing w:after="0" w:line="240" w:lineRule="auto"/>
        <w:rPr>
          <w:rFonts w:ascii="Arial" w:hAnsi="Arial" w:cs="Arial"/>
          <w:sz w:val="20"/>
          <w:szCs w:val="20"/>
        </w:rPr>
      </w:pPr>
    </w:p>
    <w:p w14:paraId="6C27E24A" w14:textId="13942DF1" w:rsidR="00060937" w:rsidRDefault="00060937">
      <w:pPr>
        <w:spacing w:after="0" w:line="240" w:lineRule="auto"/>
        <w:rPr>
          <w:rFonts w:ascii="Arial" w:hAnsi="Arial" w:cs="Arial"/>
          <w:sz w:val="20"/>
          <w:szCs w:val="20"/>
        </w:rPr>
      </w:pPr>
    </w:p>
    <w:p w14:paraId="36B32A54" w14:textId="4A3EBEB9" w:rsidR="00060937" w:rsidRDefault="00060937">
      <w:pPr>
        <w:spacing w:after="0" w:line="240" w:lineRule="auto"/>
        <w:rPr>
          <w:rFonts w:ascii="Arial" w:hAnsi="Arial" w:cs="Arial"/>
          <w:sz w:val="20"/>
          <w:szCs w:val="20"/>
        </w:rPr>
      </w:pPr>
    </w:p>
    <w:p w14:paraId="6427AC73" w14:textId="77777777" w:rsidR="00060937" w:rsidRPr="00F471F9" w:rsidRDefault="00060937">
      <w:pPr>
        <w:spacing w:after="0" w:line="240" w:lineRule="auto"/>
        <w:rPr>
          <w:rFonts w:ascii="Arial" w:hAnsi="Arial" w:cs="Arial"/>
          <w:sz w:val="20"/>
          <w:szCs w:val="20"/>
        </w:rPr>
      </w:pPr>
    </w:p>
    <w:p w14:paraId="7A24016A" w14:textId="77777777" w:rsidR="00796CF2" w:rsidRPr="00F471F9" w:rsidRDefault="00796CF2" w:rsidP="0007656B">
      <w:pPr>
        <w:pStyle w:val="Nadpis3"/>
        <w:tabs>
          <w:tab w:val="left" w:pos="567"/>
        </w:tabs>
        <w:spacing w:after="60"/>
        <w:ind w:hanging="5889"/>
        <w:rPr>
          <w:rFonts w:cs="Arial"/>
        </w:rPr>
      </w:pPr>
      <w:bookmarkStart w:id="11" w:name="_Toc461981357"/>
      <w:r w:rsidRPr="00F471F9">
        <w:rPr>
          <w:rFonts w:cs="Arial"/>
        </w:rPr>
        <w:lastRenderedPageBreak/>
        <w:t>Lehota viazanosti ponuky</w:t>
      </w:r>
      <w:bookmarkEnd w:id="11"/>
    </w:p>
    <w:p w14:paraId="52573871" w14:textId="77777777" w:rsidR="002331D6" w:rsidRPr="00F471F9" w:rsidRDefault="002331D6" w:rsidP="0007656B">
      <w:pPr>
        <w:pStyle w:val="Odsekzoznamu"/>
        <w:numPr>
          <w:ilvl w:val="0"/>
          <w:numId w:val="20"/>
        </w:numPr>
        <w:autoSpaceDE w:val="0"/>
        <w:autoSpaceDN w:val="0"/>
        <w:spacing w:after="60"/>
        <w:jc w:val="both"/>
        <w:rPr>
          <w:rFonts w:cs="Arial"/>
          <w:noProof w:val="0"/>
          <w:vanish/>
          <w:sz w:val="20"/>
          <w:szCs w:val="20"/>
        </w:rPr>
      </w:pPr>
    </w:p>
    <w:p w14:paraId="771D277B" w14:textId="024707DE" w:rsidR="00960DE6" w:rsidRPr="00F471F9" w:rsidRDefault="002602FC"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796CF2" w:rsidRPr="00F471F9">
        <w:rPr>
          <w:rFonts w:ascii="Arial" w:hAnsi="Arial" w:cs="Arial"/>
          <w:sz w:val="20"/>
          <w:szCs w:val="20"/>
        </w:rPr>
        <w:t xml:space="preserve">Uchádzač je </w:t>
      </w:r>
      <w:r w:rsidR="00CD19A4" w:rsidRPr="00F471F9">
        <w:rPr>
          <w:rFonts w:ascii="Arial" w:hAnsi="Arial" w:cs="Arial"/>
          <w:sz w:val="20"/>
          <w:szCs w:val="20"/>
        </w:rPr>
        <w:t xml:space="preserve">viazaný </w:t>
      </w:r>
      <w:r w:rsidR="00796CF2" w:rsidRPr="00F471F9">
        <w:rPr>
          <w:rFonts w:ascii="Arial" w:hAnsi="Arial" w:cs="Arial"/>
          <w:sz w:val="20"/>
          <w:szCs w:val="20"/>
        </w:rPr>
        <w:t>svojou ponukou od uplynutia lehoty na predkladanie ponúk až do uplynutia lehoty viazanosti ponúk</w:t>
      </w:r>
      <w:r w:rsidR="00976056" w:rsidRPr="00F471F9">
        <w:rPr>
          <w:rFonts w:ascii="Arial" w:hAnsi="Arial" w:cs="Arial"/>
          <w:sz w:val="20"/>
          <w:szCs w:val="20"/>
        </w:rPr>
        <w:t>,</w:t>
      </w:r>
      <w:r w:rsidR="00796CF2" w:rsidRPr="00F471F9">
        <w:rPr>
          <w:rFonts w:ascii="Arial" w:hAnsi="Arial" w:cs="Arial"/>
          <w:sz w:val="20"/>
          <w:szCs w:val="20"/>
        </w:rPr>
        <w:t xml:space="preserve"> </w:t>
      </w:r>
      <w:r w:rsidR="00976056" w:rsidRPr="00F471F9">
        <w:rPr>
          <w:rFonts w:ascii="Arial" w:hAnsi="Arial" w:cs="Arial"/>
          <w:sz w:val="20"/>
          <w:szCs w:val="20"/>
        </w:rPr>
        <w:t>ktorá je uvedená v</w:t>
      </w:r>
      <w:r w:rsidR="00976056" w:rsidRPr="00F471F9">
        <w:rPr>
          <w:rFonts w:ascii="Arial" w:hAnsi="Arial" w:cs="Arial"/>
          <w:b/>
          <w:sz w:val="20"/>
          <w:szCs w:val="20"/>
        </w:rPr>
        <w:t> </w:t>
      </w:r>
      <w:r w:rsidR="001E3B08" w:rsidRPr="00F471F9">
        <w:rPr>
          <w:rFonts w:ascii="Arial" w:hAnsi="Arial" w:cs="Arial"/>
          <w:sz w:val="20"/>
          <w:szCs w:val="20"/>
        </w:rPr>
        <w:t>Oznámení o vyhlásení verejného obstarávania</w:t>
      </w:r>
      <w:r w:rsidR="0074472E" w:rsidRPr="00F471F9">
        <w:rPr>
          <w:rFonts w:ascii="Arial" w:hAnsi="Arial" w:cs="Arial"/>
          <w:sz w:val="20"/>
          <w:szCs w:val="20"/>
        </w:rPr>
        <w:t xml:space="preserve"> (ďalej len „Oznámenie“)</w:t>
      </w:r>
      <w:r w:rsidR="001E3B08" w:rsidRPr="00F471F9">
        <w:rPr>
          <w:rFonts w:ascii="Arial" w:hAnsi="Arial" w:cs="Arial"/>
          <w:sz w:val="20"/>
          <w:szCs w:val="20"/>
        </w:rPr>
        <w:t xml:space="preserve"> </w:t>
      </w:r>
      <w:r w:rsidR="00976056" w:rsidRPr="00F471F9">
        <w:rPr>
          <w:rFonts w:ascii="Arial" w:hAnsi="Arial" w:cs="Arial"/>
          <w:b/>
          <w:sz w:val="20"/>
          <w:szCs w:val="20"/>
        </w:rPr>
        <w:t xml:space="preserve"> </w:t>
      </w:r>
      <w:r w:rsidR="00976056" w:rsidRPr="00F471F9">
        <w:rPr>
          <w:rFonts w:ascii="Arial" w:hAnsi="Arial" w:cs="Arial"/>
          <w:sz w:val="20"/>
          <w:szCs w:val="20"/>
        </w:rPr>
        <w:t xml:space="preserve">v bode </w:t>
      </w:r>
      <w:r w:rsidR="00976056" w:rsidRPr="00F471F9">
        <w:rPr>
          <w:rStyle w:val="code"/>
          <w:rFonts w:ascii="Arial" w:hAnsi="Arial" w:cs="Arial"/>
          <w:bCs/>
          <w:color w:val="333333"/>
          <w:sz w:val="20"/>
          <w:szCs w:val="20"/>
          <w:bdr w:val="none" w:sz="0" w:space="0" w:color="auto" w:frame="1"/>
          <w:shd w:val="clear" w:color="auto" w:fill="FFFFFF"/>
        </w:rPr>
        <w:t xml:space="preserve">IV.2.6) </w:t>
      </w:r>
      <w:r w:rsidR="00976056" w:rsidRPr="00F471F9">
        <w:rPr>
          <w:rStyle w:val="Podtitul1"/>
          <w:rFonts w:ascii="Arial" w:eastAsia="Calibri" w:hAnsi="Arial" w:cs="Arial"/>
          <w:bCs/>
          <w:color w:val="333333"/>
          <w:sz w:val="20"/>
          <w:szCs w:val="20"/>
          <w:bdr w:val="none" w:sz="0" w:space="0" w:color="auto" w:frame="1"/>
          <w:shd w:val="clear" w:color="auto" w:fill="FFFFFF"/>
        </w:rPr>
        <w:t>Minimálna lehota, počas ktorej sú ponuky uchádzačov viazané</w:t>
      </w:r>
      <w:r w:rsidR="00976056" w:rsidRPr="00F471F9">
        <w:rPr>
          <w:rFonts w:ascii="Arial" w:hAnsi="Arial" w:cs="Arial"/>
          <w:sz w:val="20"/>
          <w:szCs w:val="20"/>
        </w:rPr>
        <w:t>.</w:t>
      </w:r>
    </w:p>
    <w:p w14:paraId="3480911F" w14:textId="50844B9F" w:rsidR="00796CF2" w:rsidRPr="00F471F9" w:rsidRDefault="001975F9"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873168" w:rsidRPr="00F471F9">
        <w:rPr>
          <w:rFonts w:ascii="Arial" w:hAnsi="Arial" w:cs="Arial"/>
          <w:sz w:val="20"/>
          <w:szCs w:val="20"/>
        </w:rPr>
        <w:t xml:space="preserve">V prípade, ak bude podaná námietka pri postupe verejného obstarávateľa a začaté konanie o námietkach pred uzavretím </w:t>
      </w:r>
      <w:r w:rsidR="00952124" w:rsidRPr="00F471F9">
        <w:rPr>
          <w:rFonts w:ascii="Arial" w:hAnsi="Arial" w:cs="Arial"/>
          <w:sz w:val="20"/>
          <w:szCs w:val="20"/>
        </w:rPr>
        <w:t>Z</w:t>
      </w:r>
      <w:r w:rsidR="00873168" w:rsidRPr="00F471F9">
        <w:rPr>
          <w:rFonts w:ascii="Arial" w:hAnsi="Arial" w:cs="Arial"/>
          <w:sz w:val="20"/>
          <w:szCs w:val="20"/>
        </w:rPr>
        <w:t xml:space="preserve">mluvy podľa § 170 </w:t>
      </w:r>
      <w:r w:rsidR="00314413" w:rsidRPr="00F471F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57047B" w:rsidRPr="00F471F9">
        <w:rPr>
          <w:rFonts w:ascii="Arial" w:hAnsi="Arial" w:cs="Arial"/>
          <w:sz w:val="20"/>
          <w:szCs w:val="20"/>
        </w:rPr>
        <w:t xml:space="preserve">Zmluvy </w:t>
      </w:r>
      <w:r w:rsidR="00314413" w:rsidRPr="00F471F9">
        <w:rPr>
          <w:rFonts w:ascii="Arial" w:hAnsi="Arial" w:cs="Arial"/>
          <w:sz w:val="20"/>
          <w:szCs w:val="20"/>
        </w:rPr>
        <w:t>podľa Zákona a Úrad pre verejné obstarávanie (ďalej len „</w:t>
      </w:r>
      <w:r w:rsidR="00B40FEF" w:rsidRPr="00F471F9">
        <w:rPr>
          <w:rFonts w:ascii="Arial" w:hAnsi="Arial" w:cs="Arial"/>
          <w:sz w:val="20"/>
          <w:szCs w:val="20"/>
        </w:rPr>
        <w:t>Ú</w:t>
      </w:r>
      <w:r w:rsidR="00314413" w:rsidRPr="00F471F9">
        <w:rPr>
          <w:rFonts w:ascii="Arial" w:hAnsi="Arial" w:cs="Arial"/>
          <w:sz w:val="20"/>
          <w:szCs w:val="20"/>
        </w:rPr>
        <w:t xml:space="preserve">rad“) vydá rozhodnutie o predbežnom opatrení, ktorým pozastaví konanie verejného obstarávateľa, lehoty verejnému obstarávateľovi v súlade </w:t>
      </w:r>
      <w:r w:rsidR="0006428F" w:rsidRPr="00F471F9">
        <w:rPr>
          <w:rFonts w:ascii="Arial" w:hAnsi="Arial" w:cs="Arial"/>
          <w:sz w:val="20"/>
          <w:szCs w:val="20"/>
        </w:rPr>
        <w:t>s</w:t>
      </w:r>
      <w:r w:rsidR="00314413" w:rsidRPr="00F471F9">
        <w:rPr>
          <w:rFonts w:ascii="Arial" w:hAnsi="Arial" w:cs="Arial"/>
          <w:sz w:val="20"/>
          <w:szCs w:val="20"/>
        </w:rPr>
        <w:t xml:space="preserve"> § 173 Zákona neplynú. Verejný obstarávateľ oznámi uchádzačom </w:t>
      </w:r>
      <w:r w:rsidR="00B22544" w:rsidRPr="00F471F9">
        <w:rPr>
          <w:rFonts w:ascii="Arial" w:hAnsi="Arial" w:cs="Arial"/>
          <w:sz w:val="20"/>
          <w:szCs w:val="20"/>
        </w:rPr>
        <w:t>p</w:t>
      </w:r>
      <w:r w:rsidR="00314413" w:rsidRPr="00F471F9">
        <w:rPr>
          <w:rFonts w:ascii="Arial" w:hAnsi="Arial" w:cs="Arial"/>
          <w:sz w:val="20"/>
          <w:szCs w:val="20"/>
        </w:rPr>
        <w:t>redĺženie lehoty viazanosti ponúk</w:t>
      </w:r>
      <w:r w:rsidR="00B22544" w:rsidRPr="00F471F9">
        <w:rPr>
          <w:rFonts w:ascii="Arial" w:hAnsi="Arial" w:cs="Arial"/>
          <w:sz w:val="20"/>
          <w:szCs w:val="20"/>
        </w:rPr>
        <w:t>, ktorá nesmie byť dlhšia ako 12</w:t>
      </w:r>
      <w:r w:rsidR="00656570" w:rsidRPr="00F471F9">
        <w:rPr>
          <w:rFonts w:ascii="Arial" w:hAnsi="Arial" w:cs="Arial"/>
          <w:sz w:val="20"/>
          <w:szCs w:val="20"/>
        </w:rPr>
        <w:t xml:space="preserve"> (dvanásť)</w:t>
      </w:r>
      <w:r w:rsidR="00B22544" w:rsidRPr="00F471F9">
        <w:rPr>
          <w:rFonts w:ascii="Arial" w:hAnsi="Arial" w:cs="Arial"/>
          <w:sz w:val="20"/>
          <w:szCs w:val="20"/>
        </w:rPr>
        <w:t xml:space="preserve"> mesiacov od uplynutia lehoty na predkladanie ponúk.</w:t>
      </w:r>
    </w:p>
    <w:p w14:paraId="434C1A6B" w14:textId="77777777" w:rsidR="00796CF2" w:rsidRPr="00F471F9" w:rsidRDefault="001975F9"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796CF2" w:rsidRPr="00F471F9">
        <w:rPr>
          <w:rFonts w:ascii="Arial" w:hAnsi="Arial" w:cs="Arial"/>
          <w:sz w:val="20"/>
          <w:szCs w:val="20"/>
        </w:rPr>
        <w:t xml:space="preserve">Uchádzači sú svojou ponukou viazaní do uplynutia lehoty </w:t>
      </w:r>
      <w:r w:rsidR="00ED35DC" w:rsidRPr="00F471F9">
        <w:rPr>
          <w:rFonts w:ascii="Arial" w:hAnsi="Arial" w:cs="Arial"/>
          <w:sz w:val="20"/>
          <w:szCs w:val="20"/>
        </w:rPr>
        <w:t xml:space="preserve">verejným </w:t>
      </w:r>
      <w:r w:rsidR="00796CF2" w:rsidRPr="00F471F9">
        <w:rPr>
          <w:rFonts w:ascii="Arial" w:hAnsi="Arial" w:cs="Arial"/>
          <w:sz w:val="20"/>
          <w:szCs w:val="20"/>
        </w:rPr>
        <w:t>obstarávateľom oznámenej, resp. primerane predĺženej lehoty viazanosti ponúk podľa bodu 8.2</w:t>
      </w:r>
      <w:r w:rsidR="00757706" w:rsidRPr="00F471F9">
        <w:rPr>
          <w:rFonts w:ascii="Arial" w:hAnsi="Arial" w:cs="Arial"/>
          <w:sz w:val="20"/>
          <w:szCs w:val="20"/>
        </w:rPr>
        <w:t xml:space="preserve"> </w:t>
      </w:r>
      <w:r w:rsidR="005D0E3B" w:rsidRPr="00F471F9">
        <w:rPr>
          <w:rFonts w:ascii="Arial" w:hAnsi="Arial" w:cs="Arial"/>
          <w:sz w:val="20"/>
          <w:szCs w:val="20"/>
        </w:rPr>
        <w:t xml:space="preserve">časti </w:t>
      </w:r>
      <w:r w:rsidR="00314413" w:rsidRPr="00F471F9">
        <w:rPr>
          <w:rFonts w:ascii="Arial" w:hAnsi="Arial" w:cs="Arial"/>
          <w:sz w:val="20"/>
          <w:szCs w:val="20"/>
        </w:rPr>
        <w:t xml:space="preserve">A.1 Pokyny pre uchádzačov </w:t>
      </w:r>
      <w:r w:rsidR="00822A95" w:rsidRPr="00F471F9">
        <w:rPr>
          <w:rFonts w:ascii="Arial" w:hAnsi="Arial" w:cs="Arial"/>
          <w:sz w:val="20"/>
          <w:szCs w:val="20"/>
        </w:rPr>
        <w:t>týchto SP</w:t>
      </w:r>
      <w:r w:rsidR="00796CF2" w:rsidRPr="00F471F9">
        <w:rPr>
          <w:rFonts w:ascii="Arial" w:hAnsi="Arial" w:cs="Arial"/>
          <w:sz w:val="20"/>
          <w:szCs w:val="20"/>
        </w:rPr>
        <w:t>.</w:t>
      </w:r>
    </w:p>
    <w:p w14:paraId="29AEC118" w14:textId="77777777" w:rsidR="000714D7" w:rsidRPr="00F471F9" w:rsidRDefault="000714D7" w:rsidP="00986E80">
      <w:pPr>
        <w:spacing w:after="0" w:line="240" w:lineRule="auto"/>
        <w:rPr>
          <w:rFonts w:ascii="Arial" w:hAnsi="Arial" w:cs="Arial"/>
          <w:b/>
          <w:sz w:val="20"/>
          <w:szCs w:val="20"/>
        </w:rPr>
      </w:pPr>
    </w:p>
    <w:p w14:paraId="30327842" w14:textId="77777777" w:rsidR="00796CF2" w:rsidRPr="00F471F9" w:rsidRDefault="00796CF2" w:rsidP="006E033B">
      <w:pPr>
        <w:pStyle w:val="Nadpis2"/>
        <w:rPr>
          <w:rFonts w:cs="Arial"/>
        </w:rPr>
      </w:pPr>
      <w:bookmarkStart w:id="12" w:name="_Toc461981358"/>
      <w:r w:rsidRPr="00F471F9">
        <w:rPr>
          <w:rFonts w:cs="Arial"/>
        </w:rPr>
        <w:t>Časť II.</w:t>
      </w:r>
      <w:bookmarkEnd w:id="12"/>
    </w:p>
    <w:p w14:paraId="1B3C3AD8" w14:textId="77777777" w:rsidR="00796CF2" w:rsidRPr="00F471F9" w:rsidRDefault="00796CF2" w:rsidP="006E033B">
      <w:pPr>
        <w:pStyle w:val="Nadpis2"/>
        <w:rPr>
          <w:rFonts w:cs="Arial"/>
        </w:rPr>
      </w:pPr>
      <w:bookmarkStart w:id="13" w:name="_Toc461981359"/>
      <w:r w:rsidRPr="00F471F9">
        <w:rPr>
          <w:rFonts w:cs="Arial"/>
        </w:rPr>
        <w:t>Komunikácia a vysvetľovanie</w:t>
      </w:r>
      <w:bookmarkEnd w:id="13"/>
    </w:p>
    <w:p w14:paraId="70AA3327" w14:textId="77777777" w:rsidR="00960DE6" w:rsidRPr="00F471F9" w:rsidRDefault="00960DE6" w:rsidP="00796CF2">
      <w:pPr>
        <w:spacing w:after="0" w:line="240" w:lineRule="auto"/>
        <w:ind w:left="360" w:hanging="360"/>
        <w:rPr>
          <w:rFonts w:ascii="Arial" w:hAnsi="Arial" w:cs="Arial"/>
          <w:b/>
          <w:sz w:val="20"/>
          <w:szCs w:val="20"/>
        </w:rPr>
      </w:pPr>
    </w:p>
    <w:p w14:paraId="4C795255" w14:textId="77777777" w:rsidR="00796CF2" w:rsidRPr="00F471F9" w:rsidRDefault="00796CF2" w:rsidP="0007656B">
      <w:pPr>
        <w:pStyle w:val="Nadpis3"/>
        <w:tabs>
          <w:tab w:val="left" w:pos="567"/>
        </w:tabs>
        <w:spacing w:after="60"/>
        <w:ind w:left="5891" w:hanging="5891"/>
        <w:rPr>
          <w:rFonts w:cs="Arial"/>
        </w:rPr>
      </w:pPr>
      <w:bookmarkStart w:id="14" w:name="_Toc461981360"/>
      <w:r w:rsidRPr="00F471F9">
        <w:rPr>
          <w:rFonts w:cs="Arial"/>
        </w:rPr>
        <w:t xml:space="preserve">Komunikácia medzi </w:t>
      </w:r>
      <w:r w:rsidR="00636013" w:rsidRPr="00F471F9">
        <w:rPr>
          <w:rFonts w:cs="Arial"/>
        </w:rPr>
        <w:t xml:space="preserve">verejným </w:t>
      </w:r>
      <w:r w:rsidRPr="00F471F9">
        <w:rPr>
          <w:rFonts w:cs="Arial"/>
        </w:rPr>
        <w:t>obstarávateľom a</w:t>
      </w:r>
      <w:r w:rsidR="00AF050E" w:rsidRPr="00F471F9">
        <w:rPr>
          <w:rFonts w:cs="Arial"/>
        </w:rPr>
        <w:t> </w:t>
      </w:r>
      <w:r w:rsidRPr="00F471F9">
        <w:rPr>
          <w:rFonts w:cs="Arial"/>
        </w:rPr>
        <w:t>záujemcami</w:t>
      </w:r>
      <w:r w:rsidR="00AF050E" w:rsidRPr="00F471F9">
        <w:rPr>
          <w:rFonts w:cs="Arial"/>
        </w:rPr>
        <w:t>/uchádzačmi</w:t>
      </w:r>
      <w:bookmarkEnd w:id="14"/>
      <w:r w:rsidRPr="00F471F9">
        <w:rPr>
          <w:rFonts w:cs="Arial"/>
        </w:rPr>
        <w:t xml:space="preserve"> </w:t>
      </w:r>
    </w:p>
    <w:p w14:paraId="655867C2" w14:textId="77777777" w:rsidR="00DC5932" w:rsidRPr="00F471F9" w:rsidRDefault="00DC5932" w:rsidP="00642B21">
      <w:pPr>
        <w:pStyle w:val="Odsekzoznamu"/>
        <w:numPr>
          <w:ilvl w:val="0"/>
          <w:numId w:val="46"/>
        </w:numPr>
        <w:autoSpaceDE w:val="0"/>
        <w:autoSpaceDN w:val="0"/>
        <w:jc w:val="both"/>
        <w:rPr>
          <w:rFonts w:cs="Arial"/>
          <w:noProof w:val="0"/>
          <w:vanish/>
          <w:sz w:val="20"/>
          <w:szCs w:val="20"/>
        </w:rPr>
      </w:pPr>
    </w:p>
    <w:p w14:paraId="7BCCCE05" w14:textId="77777777" w:rsidR="002B69CD" w:rsidRPr="00F471F9" w:rsidRDefault="002B69CD" w:rsidP="00642B21">
      <w:pPr>
        <w:pStyle w:val="Odsekzoznamu"/>
        <w:numPr>
          <w:ilvl w:val="0"/>
          <w:numId w:val="39"/>
        </w:numPr>
        <w:tabs>
          <w:tab w:val="left" w:pos="567"/>
        </w:tabs>
        <w:autoSpaceDE w:val="0"/>
        <w:autoSpaceDN w:val="0"/>
        <w:spacing w:after="60"/>
        <w:jc w:val="both"/>
        <w:outlineLvl w:val="2"/>
        <w:rPr>
          <w:rFonts w:eastAsia="Calibri" w:cs="Arial"/>
          <w:b/>
          <w:bCs/>
          <w:noProof w:val="0"/>
          <w:vanish/>
          <w:sz w:val="20"/>
          <w:szCs w:val="20"/>
          <w:lang w:eastAsia="sk-SK"/>
        </w:rPr>
      </w:pPr>
    </w:p>
    <w:p w14:paraId="0B91785D" w14:textId="74F943F0" w:rsidR="00A53DFD" w:rsidRPr="00F471F9" w:rsidRDefault="00A53DFD" w:rsidP="00642B21">
      <w:pPr>
        <w:pStyle w:val="Odsekzoznamu"/>
        <w:numPr>
          <w:ilvl w:val="1"/>
          <w:numId w:val="39"/>
        </w:numPr>
        <w:ind w:left="567" w:hanging="567"/>
        <w:jc w:val="both"/>
        <w:rPr>
          <w:sz w:val="20"/>
          <w:szCs w:val="20"/>
        </w:rPr>
      </w:pPr>
      <w:r w:rsidRPr="00F471F9">
        <w:rPr>
          <w:sz w:val="20"/>
          <w:szCs w:val="20"/>
        </w:rPr>
        <w:t>Komunikácia medzi verejným obstarávateľom a záujemcami/uchádzačmi sa bude uskutočňovať v štátnom (slovenskom) jazyku a spôsobom, ktorý zabezpeč</w:t>
      </w:r>
      <w:r w:rsidR="00612F34">
        <w:rPr>
          <w:sz w:val="20"/>
          <w:szCs w:val="20"/>
        </w:rPr>
        <w:t>í úplnosť a obsah týchto údajov u</w:t>
      </w:r>
      <w:r w:rsidRPr="00F471F9">
        <w:rPr>
          <w:sz w:val="20"/>
          <w:szCs w:val="20"/>
        </w:rPr>
        <w:t xml:space="preserve">vedených v ponuke, podmienkach účasti a zaručí ochranu dôverných a osobných údajov </w:t>
      </w:r>
      <w:r w:rsidR="00612F34">
        <w:rPr>
          <w:sz w:val="20"/>
          <w:szCs w:val="20"/>
        </w:rPr>
        <w:t>uvedených v týchto dokumentoch.</w:t>
      </w:r>
    </w:p>
    <w:p w14:paraId="18739739" w14:textId="4BB23C8F" w:rsidR="00F9712D" w:rsidRPr="00F471F9" w:rsidRDefault="00F9712D" w:rsidP="00642B21">
      <w:pPr>
        <w:numPr>
          <w:ilvl w:val="1"/>
          <w:numId w:val="39"/>
        </w:numPr>
        <w:tabs>
          <w:tab w:val="left" w:pos="851"/>
        </w:tabs>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Komunikácia a výmena informácií medzi verejným obstarávateľom a záujemcami/uchádzačmi bude prebiehať písomne prostredníctvom elektronických prostriedkov podľa</w:t>
      </w:r>
      <w:r w:rsidR="00C1012C">
        <w:rPr>
          <w:rFonts w:ascii="Arial" w:hAnsi="Arial" w:cs="Arial"/>
          <w:sz w:val="20"/>
          <w:szCs w:val="20"/>
        </w:rPr>
        <w:t xml:space="preserve"> </w:t>
      </w:r>
      <w:r w:rsidRPr="00F471F9">
        <w:rPr>
          <w:rFonts w:ascii="Arial" w:hAnsi="Arial" w:cs="Arial"/>
          <w:sz w:val="20"/>
          <w:szCs w:val="20"/>
        </w:rPr>
        <w:t xml:space="preserve">podmienok uvedených </w:t>
      </w:r>
      <w:r w:rsidR="00C1012C">
        <w:rPr>
          <w:rFonts w:ascii="Arial" w:hAnsi="Arial" w:cs="Arial"/>
          <w:sz w:val="20"/>
          <w:szCs w:val="20"/>
        </w:rPr>
        <w:t>v</w:t>
      </w:r>
      <w:r w:rsidRPr="00F471F9">
        <w:rPr>
          <w:rFonts w:ascii="Arial" w:hAnsi="Arial" w:cs="Arial"/>
          <w:sz w:val="20"/>
          <w:szCs w:val="20"/>
        </w:rPr>
        <w:t xml:space="preserve"> § 20 Zákona.</w:t>
      </w:r>
    </w:p>
    <w:p w14:paraId="257D2A7E" w14:textId="6EB9E9F7" w:rsidR="00F9712D" w:rsidRPr="00F471F9" w:rsidRDefault="00F9712D" w:rsidP="00642B21">
      <w:pPr>
        <w:numPr>
          <w:ilvl w:val="1"/>
          <w:numId w:val="39"/>
        </w:numPr>
        <w:tabs>
          <w:tab w:val="left" w:pos="567"/>
        </w:tabs>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bude na  komunikáciu so záujemcami/uchádzačmi používať elektronický prostriedok, ktorým je komunikačné rozhranie systému JOSEPHINE (ďalej aj len „JOSEPHINE“). Tento spôsob komunikácie sa týka akejkoľvek komunikácie a podaní medzi verejným obstarávateľom a záujemcami/uchádzačmi.</w:t>
      </w:r>
    </w:p>
    <w:p w14:paraId="6E7F67BA" w14:textId="243047AD"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 xml:space="preserve">JOSEPHINE je na účely tohto verejného obstarávania softvér na elektronizáciu zadávania verejných zákaziek. JOSEPHINE je webová aplikácia na doméne </w:t>
      </w:r>
      <w:hyperlink r:id="rId12" w:history="1">
        <w:r w:rsidRPr="00F471F9">
          <w:rPr>
            <w:rStyle w:val="Hypertextovprepojenie"/>
            <w:rFonts w:ascii="Arial" w:hAnsi="Arial" w:cs="Arial"/>
            <w:sz w:val="20"/>
            <w:szCs w:val="20"/>
          </w:rPr>
          <w:t>https://josephine.proebiz.com</w:t>
        </w:r>
      </w:hyperlink>
      <w:r w:rsidRPr="00F471F9">
        <w:rPr>
          <w:rFonts w:ascii="Arial" w:hAnsi="Arial" w:cs="Arial"/>
          <w:sz w:val="20"/>
          <w:szCs w:val="20"/>
        </w:rPr>
        <w:t>.</w:t>
      </w:r>
    </w:p>
    <w:p w14:paraId="3CE4D05C" w14:textId="77777777"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Na bezproblémové používanie systému JOSEPHINE je nutné používať jeden z podporovaných internetových prehliadačov:</w:t>
      </w:r>
    </w:p>
    <w:p w14:paraId="311A1D4F" w14:textId="2DB447EA" w:rsidR="00F9712D" w:rsidRPr="00F471F9" w:rsidRDefault="00612F34" w:rsidP="0007656B">
      <w:pPr>
        <w:tabs>
          <w:tab w:val="left" w:pos="567"/>
        </w:tabs>
        <w:autoSpaceDE w:val="0"/>
        <w:autoSpaceDN w:val="0"/>
        <w:spacing w:after="60" w:line="240" w:lineRule="auto"/>
        <w:ind w:left="567"/>
        <w:jc w:val="both"/>
        <w:rPr>
          <w:rFonts w:ascii="Arial" w:hAnsi="Arial" w:cs="Arial"/>
          <w:sz w:val="20"/>
          <w:szCs w:val="20"/>
        </w:rPr>
      </w:pPr>
      <w:r>
        <w:rPr>
          <w:rFonts w:ascii="Arial" w:hAnsi="Arial" w:cs="Arial"/>
          <w:sz w:val="20"/>
          <w:szCs w:val="20"/>
        </w:rPr>
        <w:t>- Microsoft Edge</w:t>
      </w:r>
    </w:p>
    <w:p w14:paraId="51E328E7" w14:textId="35287362" w:rsidR="00F9712D" w:rsidRPr="00F471F9" w:rsidRDefault="00F9712D" w:rsidP="0007656B">
      <w:pPr>
        <w:tabs>
          <w:tab w:val="left" w:pos="567"/>
        </w:tabs>
        <w:autoSpaceDE w:val="0"/>
        <w:autoSpaceDN w:val="0"/>
        <w:spacing w:after="60" w:line="240" w:lineRule="auto"/>
        <w:ind w:left="567"/>
        <w:jc w:val="both"/>
        <w:rPr>
          <w:rFonts w:ascii="Arial" w:hAnsi="Arial" w:cs="Arial"/>
          <w:sz w:val="20"/>
          <w:szCs w:val="20"/>
        </w:rPr>
      </w:pPr>
      <w:r w:rsidRPr="00F471F9">
        <w:rPr>
          <w:rFonts w:ascii="Arial" w:hAnsi="Arial" w:cs="Arial"/>
          <w:sz w:val="20"/>
          <w:szCs w:val="20"/>
        </w:rPr>
        <w:t>- Mozilla Fir</w:t>
      </w:r>
      <w:r w:rsidR="00612F34">
        <w:rPr>
          <w:rFonts w:ascii="Arial" w:hAnsi="Arial" w:cs="Arial"/>
          <w:sz w:val="20"/>
          <w:szCs w:val="20"/>
        </w:rPr>
        <w:t>efox verzia 13.0 a vyššia alebo</w:t>
      </w:r>
    </w:p>
    <w:p w14:paraId="12A51185" w14:textId="77777777" w:rsidR="00F9712D" w:rsidRPr="00F471F9" w:rsidRDefault="00F9712D" w:rsidP="0007656B">
      <w:pPr>
        <w:tabs>
          <w:tab w:val="left" w:pos="567"/>
        </w:tabs>
        <w:autoSpaceDE w:val="0"/>
        <w:autoSpaceDN w:val="0"/>
        <w:spacing w:after="60" w:line="240" w:lineRule="auto"/>
        <w:ind w:left="567"/>
        <w:jc w:val="both"/>
        <w:rPr>
          <w:rFonts w:ascii="Arial" w:hAnsi="Arial" w:cs="Arial"/>
          <w:sz w:val="20"/>
          <w:szCs w:val="20"/>
        </w:rPr>
      </w:pPr>
      <w:r w:rsidRPr="00F471F9">
        <w:rPr>
          <w:rFonts w:ascii="Arial" w:hAnsi="Arial" w:cs="Arial"/>
          <w:sz w:val="20"/>
          <w:szCs w:val="20"/>
        </w:rPr>
        <w:t>- Google Chrome.</w:t>
      </w:r>
    </w:p>
    <w:p w14:paraId="619DC87F" w14:textId="77777777"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D219E47" w14:textId="46821569"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w:t>
      </w:r>
      <w:r w:rsidR="00612F34">
        <w:rPr>
          <w:rFonts w:ascii="Arial" w:hAnsi="Arial" w:cs="Arial"/>
          <w:sz w:val="20"/>
          <w:szCs w:val="20"/>
        </w:rPr>
        <w:t> </w:t>
      </w:r>
      <w:r w:rsidRPr="00F471F9">
        <w:rPr>
          <w:rFonts w:ascii="Arial" w:hAnsi="Arial" w:cs="Arial"/>
          <w:sz w:val="20"/>
          <w:szCs w:val="20"/>
        </w:rPr>
        <w:t xml:space="preserve">Oznámení, prípadné doplnenie SP, vysvetľovanie predložených ponúk, vysvetľovanie predložených dokladov, žiadosť o nápravu, námietky alebo akúkoľvek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w:t>
      </w:r>
      <w:r w:rsidRPr="00F471F9">
        <w:rPr>
          <w:rFonts w:ascii="Arial" w:hAnsi="Arial" w:cs="Arial"/>
          <w:sz w:val="20"/>
          <w:szCs w:val="20"/>
        </w:rPr>
        <w:lastRenderedPageBreak/>
        <w:t>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Zákon a bude realizovaná mimo komunikačné rozhranie systému JOSEPHINE.</w:t>
      </w:r>
    </w:p>
    <w:p w14:paraId="0DC20A73" w14:textId="400C0A68"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Ak je odosielateľom zásielky verejný obstarávateľ, tak záujemcovi/</w:t>
      </w:r>
      <w:r w:rsidR="00B742E6" w:rsidRPr="00F471F9">
        <w:rPr>
          <w:rFonts w:ascii="Arial" w:hAnsi="Arial" w:cs="Arial"/>
          <w:sz w:val="20"/>
          <w:szCs w:val="20"/>
        </w:rPr>
        <w:t>u</w:t>
      </w:r>
      <w:r w:rsidRPr="00F471F9">
        <w:rPr>
          <w:rFonts w:ascii="Arial" w:hAnsi="Arial" w:cs="Arial"/>
          <w:sz w:val="20"/>
          <w:szCs w:val="20"/>
        </w:rPr>
        <w:t>chádzačovi bude na ním určený kontaktný e-mail/e-maily bezodkladne odoslaná informácia o tom, že k predmetnej zákazke existuje nová zásielka/správa. Záujemca/uchádzač sa prihl</w:t>
      </w:r>
      <w:r w:rsidR="00612F34">
        <w:rPr>
          <w:rFonts w:ascii="Arial" w:hAnsi="Arial" w:cs="Arial"/>
          <w:sz w:val="20"/>
          <w:szCs w:val="20"/>
        </w:rPr>
        <w:t xml:space="preserve">ási do systému a v komunikačnom </w:t>
      </w:r>
      <w:r w:rsidRPr="00F471F9">
        <w:rPr>
          <w:rFonts w:ascii="Arial" w:hAnsi="Arial" w:cs="Arial"/>
          <w:sz w:val="20"/>
          <w:szCs w:val="20"/>
        </w:rPr>
        <w:t>rozhraní zákazky bude mať zobrazený obsah komunikácie – zásielky, správy. Záujemca</w:t>
      </w:r>
      <w:r w:rsidR="00B742E6" w:rsidRPr="00F471F9">
        <w:rPr>
          <w:rFonts w:ascii="Arial" w:hAnsi="Arial" w:cs="Arial"/>
          <w:sz w:val="20"/>
          <w:szCs w:val="20"/>
        </w:rPr>
        <w:t>/</w:t>
      </w:r>
      <w:r w:rsidRPr="00F471F9">
        <w:rPr>
          <w:rFonts w:ascii="Arial" w:hAnsi="Arial" w:cs="Arial"/>
          <w:sz w:val="20"/>
          <w:szCs w:val="20"/>
        </w:rPr>
        <w:t>uchádzač si môže v komunikačnom rozhraní zobraziť celú históriu o svojej komunikácii s verejným obstarávateľom</w:t>
      </w:r>
      <w:r w:rsidR="00612F34">
        <w:rPr>
          <w:rFonts w:ascii="Arial" w:hAnsi="Arial" w:cs="Arial"/>
          <w:sz w:val="20"/>
          <w:szCs w:val="20"/>
        </w:rPr>
        <w:t>.</w:t>
      </w:r>
    </w:p>
    <w:p w14:paraId="68178C9B" w14:textId="089D27BC"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Ak je odosielateľom zásielky záujemca/uchádzač, tak po prihlásení do systému JOSEPHINE môže k predmetnému obstarávaniu prostredníctvom komunikačného rozhrania odosielať správy a potrebné prílohy verejnému obstarávateľovi. Takáto zásielka sa považuje za doručenú verejnému obstarávateľovi okamihom jej odoslania v systéme JOSE</w:t>
      </w:r>
      <w:r w:rsidR="00612F34">
        <w:rPr>
          <w:rFonts w:ascii="Arial" w:hAnsi="Arial" w:cs="Arial"/>
          <w:sz w:val="20"/>
          <w:szCs w:val="20"/>
        </w:rPr>
        <w:t xml:space="preserve">PHINE v súlade s funkcionalitou </w:t>
      </w:r>
      <w:r w:rsidRPr="00F471F9">
        <w:rPr>
          <w:rFonts w:ascii="Arial" w:hAnsi="Arial" w:cs="Arial"/>
          <w:sz w:val="20"/>
          <w:szCs w:val="20"/>
        </w:rPr>
        <w:t>systému.</w:t>
      </w:r>
    </w:p>
    <w:p w14:paraId="6A7A044D" w14:textId="6DD2D44E"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Verejný obstarávateľ odporúča záujemcom/uchádzačom, ktorí si vyhľadali obstarávanie prostredníctvom webovej stránky verejného obstarávateľa, resp. v systéme JOSEPHINE (</w:t>
      </w:r>
      <w:hyperlink r:id="rId13" w:history="1">
        <w:r w:rsidR="00B742E6" w:rsidRPr="00F471F9">
          <w:rPr>
            <w:rStyle w:val="Hypertextovprepojenie"/>
            <w:rFonts w:ascii="Arial" w:hAnsi="Arial" w:cs="Arial"/>
            <w:sz w:val="20"/>
            <w:szCs w:val="20"/>
          </w:rPr>
          <w:t>https://josephine.proebiz.com</w:t>
        </w:r>
      </w:hyperlink>
      <w:r w:rsidRPr="00F471F9">
        <w:rPr>
          <w:rFonts w:ascii="Arial" w:hAnsi="Arial" w:cs="Arial"/>
          <w:sz w:val="20"/>
          <w:szCs w:val="20"/>
        </w:rPr>
        <w:t>), a zároveň ktorí chcú byť informovaní o prípadných aktualizáciách týkajúcich sa konkrétneho obstarávania prostredníctvom notifikačných e-mailov, aby v danom obstarávaní zaklikli tlačidlo „</w:t>
      </w:r>
      <w:r w:rsidRPr="00F471F9">
        <w:rPr>
          <w:rFonts w:ascii="Arial" w:hAnsi="Arial" w:cs="Arial"/>
          <w:b/>
          <w:sz w:val="20"/>
          <w:szCs w:val="20"/>
        </w:rPr>
        <w:t>ZAUJÍMA MA TO</w:t>
      </w:r>
      <w:r w:rsidRPr="00F471F9">
        <w:rPr>
          <w:rFonts w:ascii="Arial" w:hAnsi="Arial" w:cs="Arial"/>
          <w:sz w:val="20"/>
          <w:szCs w:val="20"/>
        </w:rPr>
        <w:t>“ (v pravej hornej časti obrazovky). Záujemci/uchádzači, ktorí odporúčanie nebudú akceptovať, sa  vystavujú riziku, že im obsah informácií k predmetnej zákazke nebude doručený.</w:t>
      </w:r>
    </w:p>
    <w:p w14:paraId="6603F0B0" w14:textId="5C24A00A"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4" w:history="1">
        <w:r w:rsidR="00A76101" w:rsidRPr="00594636">
          <w:rPr>
            <w:rStyle w:val="Hypertextovprepojenie"/>
            <w:rFonts w:ascii="Arial" w:hAnsi="Arial" w:cs="Arial"/>
            <w:sz w:val="20"/>
            <w:szCs w:val="20"/>
          </w:rPr>
          <w:t>https://www.uvo.gov.sk/vyhladavanie/vyhladavanie-profilov/detail/9127</w:t>
        </w:r>
      </w:hyperlink>
      <w:r w:rsidR="00A76101" w:rsidRPr="00A76101">
        <w:t xml:space="preserve"> </w:t>
      </w:r>
      <w:r w:rsidR="00612F34">
        <w:rPr>
          <w:rFonts w:ascii="Arial" w:hAnsi="Arial" w:cs="Arial"/>
          <w:sz w:val="20"/>
          <w:szCs w:val="20"/>
        </w:rPr>
        <w:t>(ďalej len „profil“) a</w:t>
      </w:r>
      <w:r w:rsidR="00A33D8E">
        <w:rPr>
          <w:rFonts w:ascii="Arial" w:hAnsi="Arial" w:cs="Arial"/>
          <w:sz w:val="20"/>
          <w:szCs w:val="20"/>
        </w:rPr>
        <w:t> </w:t>
      </w:r>
      <w:r w:rsidR="00612F34">
        <w:rPr>
          <w:rFonts w:ascii="Arial" w:hAnsi="Arial" w:cs="Arial"/>
          <w:sz w:val="20"/>
          <w:szCs w:val="20"/>
        </w:rPr>
        <w:t>zároveň</w:t>
      </w:r>
      <w:r w:rsidR="00A33D8E">
        <w:rPr>
          <w:rFonts w:ascii="Arial" w:hAnsi="Arial" w:cs="Arial"/>
          <w:sz w:val="20"/>
          <w:szCs w:val="20"/>
        </w:rPr>
        <w:t xml:space="preserve"> </w:t>
      </w:r>
      <w:r w:rsidR="00612F34">
        <w:rPr>
          <w:rFonts w:ascii="Arial" w:hAnsi="Arial" w:cs="Arial"/>
          <w:sz w:val="20"/>
          <w:szCs w:val="20"/>
        </w:rPr>
        <w:t xml:space="preserve"> </w:t>
      </w:r>
      <w:r w:rsidRPr="00F471F9">
        <w:rPr>
          <w:rFonts w:ascii="Arial" w:hAnsi="Arial" w:cs="Arial"/>
          <w:sz w:val="20"/>
          <w:szCs w:val="20"/>
        </w:rPr>
        <w:t>v systéme JOSEPHINE.</w:t>
      </w:r>
    </w:p>
    <w:p w14:paraId="539CE1F0" w14:textId="77777777" w:rsidR="00987080" w:rsidRPr="00F471F9" w:rsidRDefault="00987080" w:rsidP="00252CE3">
      <w:pPr>
        <w:autoSpaceDE w:val="0"/>
        <w:autoSpaceDN w:val="0"/>
        <w:spacing w:after="0" w:line="240" w:lineRule="auto"/>
        <w:ind w:left="567"/>
        <w:jc w:val="both"/>
        <w:rPr>
          <w:rFonts w:ascii="Arial" w:hAnsi="Arial" w:cs="Arial"/>
          <w:b/>
          <w:sz w:val="20"/>
          <w:szCs w:val="20"/>
        </w:rPr>
      </w:pPr>
    </w:p>
    <w:p w14:paraId="449498F7" w14:textId="7973EAD1" w:rsidR="000A7AE3" w:rsidRPr="00F471F9" w:rsidRDefault="000A7AE3" w:rsidP="0007656B">
      <w:pPr>
        <w:pStyle w:val="Nadpis3"/>
        <w:tabs>
          <w:tab w:val="left" w:pos="567"/>
        </w:tabs>
        <w:spacing w:after="60"/>
        <w:ind w:left="567" w:hanging="567"/>
        <w:rPr>
          <w:rFonts w:cs="Arial"/>
        </w:rPr>
      </w:pPr>
      <w:bookmarkStart w:id="15" w:name="_Toc461981361"/>
      <w:r w:rsidRPr="00F471F9">
        <w:rPr>
          <w:rFonts w:cs="Arial"/>
        </w:rPr>
        <w:t>Vysvetlenie informácií</w:t>
      </w:r>
    </w:p>
    <w:bookmarkEnd w:id="15"/>
    <w:p w14:paraId="13BD2156" w14:textId="77777777" w:rsidR="00CE3EB8" w:rsidRPr="00F471F9" w:rsidRDefault="00CE3EB8" w:rsidP="00642B21">
      <w:pPr>
        <w:pStyle w:val="Odsekzoznamu"/>
        <w:numPr>
          <w:ilvl w:val="0"/>
          <w:numId w:val="46"/>
        </w:numPr>
        <w:autoSpaceDE w:val="0"/>
        <w:autoSpaceDN w:val="0"/>
        <w:jc w:val="both"/>
        <w:rPr>
          <w:rFonts w:cs="Arial"/>
          <w:noProof w:val="0"/>
          <w:vanish/>
          <w:sz w:val="20"/>
          <w:szCs w:val="20"/>
        </w:rPr>
      </w:pPr>
    </w:p>
    <w:p w14:paraId="3795A996" w14:textId="38CBF1F8" w:rsidR="007B40C4" w:rsidRPr="00F471F9" w:rsidRDefault="00DC593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7B40C4" w:rsidRPr="00F471F9">
        <w:rPr>
          <w:rFonts w:ascii="Arial" w:hAnsi="Arial" w:cs="Arial"/>
          <w:sz w:val="20"/>
          <w:szCs w:val="20"/>
        </w:rPr>
        <w:t>V prípade nejasností alebo potreby vysvetlenia informácií potrebných na vypracovanie ponuky a</w:t>
      </w:r>
      <w:r w:rsidR="00612F34">
        <w:rPr>
          <w:rFonts w:ascii="Arial" w:hAnsi="Arial" w:cs="Arial"/>
          <w:sz w:val="20"/>
          <w:szCs w:val="20"/>
        </w:rPr>
        <w:t> </w:t>
      </w:r>
      <w:r w:rsidR="007B40C4" w:rsidRPr="00F471F9">
        <w:rPr>
          <w:rFonts w:ascii="Arial" w:hAnsi="Arial" w:cs="Arial"/>
          <w:sz w:val="20"/>
          <w:szCs w:val="20"/>
        </w:rPr>
        <w:t>na</w:t>
      </w:r>
      <w:r w:rsidR="00612F34">
        <w:rPr>
          <w:rFonts w:ascii="Arial" w:hAnsi="Arial" w:cs="Arial"/>
          <w:sz w:val="20"/>
          <w:szCs w:val="20"/>
        </w:rPr>
        <w:t xml:space="preserve"> </w:t>
      </w:r>
      <w:r w:rsidR="007B40C4" w:rsidRPr="00F471F9">
        <w:rPr>
          <w:rFonts w:ascii="Arial" w:hAnsi="Arial" w:cs="Arial"/>
          <w:sz w:val="20"/>
          <w:szCs w:val="20"/>
        </w:rPr>
        <w:t>preukázanie splnenia podmienok účasti poskytnutých verejným obstarávateľom v lehote na predkladanie ponúk, môže ktorýkoľvek zo záujemcov požiadať o vysv</w:t>
      </w:r>
      <w:r w:rsidR="00612F34">
        <w:rPr>
          <w:rFonts w:ascii="Arial" w:hAnsi="Arial" w:cs="Arial"/>
          <w:sz w:val="20"/>
          <w:szCs w:val="20"/>
        </w:rPr>
        <w:t xml:space="preserve">etlenie informácií k predmetnej </w:t>
      </w:r>
      <w:r w:rsidR="007B40C4" w:rsidRPr="00F471F9">
        <w:rPr>
          <w:rFonts w:ascii="Arial" w:hAnsi="Arial" w:cs="Arial"/>
          <w:sz w:val="20"/>
          <w:szCs w:val="20"/>
        </w:rPr>
        <w:t>zákazke prostredníctvom komunikačn</w:t>
      </w:r>
      <w:r w:rsidR="00612F34">
        <w:rPr>
          <w:rFonts w:ascii="Arial" w:hAnsi="Arial" w:cs="Arial"/>
          <w:sz w:val="20"/>
          <w:szCs w:val="20"/>
        </w:rPr>
        <w:t>ého rozhrania systému JOSEPHINE.</w:t>
      </w:r>
    </w:p>
    <w:p w14:paraId="6EEFE093" w14:textId="54A6CD26" w:rsidR="007B40C4" w:rsidRPr="00F471F9" w:rsidRDefault="007B40C4"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sidR="00612F34">
        <w:rPr>
          <w:rFonts w:ascii="Arial" w:hAnsi="Arial" w:cs="Arial"/>
          <w:sz w:val="20"/>
          <w:szCs w:val="20"/>
        </w:rPr>
        <w:t xml:space="preserve"> JOSEPHINE „dostatočne vopred“.</w:t>
      </w:r>
    </w:p>
    <w:p w14:paraId="7D2D93D6" w14:textId="3B090CF2" w:rsidR="007B40C4" w:rsidRPr="00F471F9" w:rsidRDefault="007B40C4" w:rsidP="00642B21">
      <w:pPr>
        <w:pStyle w:val="Odsekzoznamu"/>
        <w:numPr>
          <w:ilvl w:val="1"/>
          <w:numId w:val="46"/>
        </w:numPr>
        <w:spacing w:after="60"/>
        <w:ind w:left="567" w:hanging="567"/>
        <w:jc w:val="both"/>
        <w:rPr>
          <w:rFonts w:cs="Arial"/>
          <w:noProof w:val="0"/>
          <w:sz w:val="20"/>
          <w:szCs w:val="20"/>
        </w:rPr>
      </w:pPr>
      <w:bookmarkStart w:id="16" w:name="adr_DIV_miesto"/>
      <w:bookmarkEnd w:id="16"/>
      <w:r w:rsidRPr="00F471F9">
        <w:rPr>
          <w:rFonts w:cs="Arial"/>
          <w:noProof w:val="0"/>
          <w:sz w:val="20"/>
          <w:szCs w:val="20"/>
        </w:rPr>
        <w:t>Verejný obstarávateľ bezodkladne poskytne vysvetlenie informácií potrebných na vypracovanie ponuky a na preukázanie splnenia podmienok účasti všetkým záujem</w:t>
      </w:r>
      <w:r w:rsidR="00612F34">
        <w:rPr>
          <w:rFonts w:cs="Arial"/>
          <w:noProof w:val="0"/>
          <w:sz w:val="20"/>
          <w:szCs w:val="20"/>
        </w:rPr>
        <w:t xml:space="preserve">com, ktorí sú mu známi  v tejto </w:t>
      </w:r>
      <w:r w:rsidRPr="00F471F9">
        <w:rPr>
          <w:rFonts w:cs="Arial"/>
          <w:noProof w:val="0"/>
          <w:sz w:val="20"/>
          <w:szCs w:val="20"/>
        </w:rPr>
        <w:t xml:space="preserve">zákazke, najneskôr však </w:t>
      </w:r>
      <w:r w:rsidR="00656570" w:rsidRPr="00F471F9">
        <w:rPr>
          <w:rFonts w:cs="Arial"/>
          <w:noProof w:val="0"/>
          <w:sz w:val="20"/>
          <w:szCs w:val="20"/>
        </w:rPr>
        <w:t>6 (šesť)</w:t>
      </w:r>
      <w:r w:rsidRPr="00F471F9">
        <w:rPr>
          <w:rFonts w:cs="Arial"/>
          <w:noProof w:val="0"/>
          <w:sz w:val="20"/>
          <w:szCs w:val="20"/>
        </w:rPr>
        <w:t xml:space="preserve"> dní pred uplynutím lehoty na predkladanie ponúk za predpokladu, že o vysvetlenie záuj</w:t>
      </w:r>
      <w:r w:rsidR="00612F34">
        <w:rPr>
          <w:rFonts w:cs="Arial"/>
          <w:noProof w:val="0"/>
          <w:sz w:val="20"/>
          <w:szCs w:val="20"/>
        </w:rPr>
        <w:t>emca požiada dostatočne vopred.</w:t>
      </w:r>
    </w:p>
    <w:p w14:paraId="0D44BDD4" w14:textId="56A96F7C" w:rsidR="00A53DFD" w:rsidRPr="00F471F9" w:rsidRDefault="007B40C4"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6D4C8650" w14:textId="77777777" w:rsidR="007B40C4" w:rsidRPr="00F471F9" w:rsidRDefault="007B40C4" w:rsidP="00642B21">
      <w:pPr>
        <w:pStyle w:val="Odsekzoznamu"/>
        <w:numPr>
          <w:ilvl w:val="1"/>
          <w:numId w:val="46"/>
        </w:numPr>
        <w:spacing w:after="60"/>
        <w:ind w:left="567" w:hanging="567"/>
        <w:jc w:val="both"/>
        <w:rPr>
          <w:rFonts w:cs="Arial"/>
          <w:noProof w:val="0"/>
          <w:sz w:val="20"/>
          <w:szCs w:val="20"/>
        </w:rPr>
      </w:pPr>
      <w:r w:rsidRPr="00F471F9">
        <w:rPr>
          <w:rFonts w:cs="Arial"/>
          <w:noProof w:val="0"/>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3B258AAB" w14:textId="77777777" w:rsidR="005269BB" w:rsidRPr="00F471F9" w:rsidRDefault="005269BB" w:rsidP="0007656B">
      <w:pPr>
        <w:spacing w:after="60" w:line="240" w:lineRule="auto"/>
        <w:jc w:val="both"/>
        <w:rPr>
          <w:rFonts w:ascii="Arial" w:hAnsi="Arial" w:cs="Arial"/>
          <w:sz w:val="20"/>
          <w:szCs w:val="20"/>
        </w:rPr>
      </w:pPr>
    </w:p>
    <w:p w14:paraId="2A4586AF" w14:textId="76E0EA63" w:rsidR="00796CF2" w:rsidRPr="00F471F9" w:rsidRDefault="00796CF2" w:rsidP="0007656B">
      <w:pPr>
        <w:pStyle w:val="Nadpis3"/>
        <w:tabs>
          <w:tab w:val="left" w:pos="567"/>
        </w:tabs>
        <w:spacing w:after="60"/>
        <w:ind w:left="5891" w:hanging="5891"/>
        <w:rPr>
          <w:rFonts w:cs="Arial"/>
        </w:rPr>
      </w:pPr>
      <w:bookmarkStart w:id="17" w:name="_Toc461981362"/>
      <w:r w:rsidRPr="00F471F9">
        <w:rPr>
          <w:rFonts w:cs="Arial"/>
        </w:rPr>
        <w:lastRenderedPageBreak/>
        <w:t xml:space="preserve">Obhliadka miesta </w:t>
      </w:r>
      <w:r w:rsidR="00403B89" w:rsidRPr="00F471F9">
        <w:rPr>
          <w:rFonts w:cs="Arial"/>
        </w:rPr>
        <w:t xml:space="preserve">plnenia </w:t>
      </w:r>
      <w:r w:rsidRPr="00F471F9">
        <w:rPr>
          <w:rFonts w:cs="Arial"/>
        </w:rPr>
        <w:t>predmetu zákazky</w:t>
      </w:r>
      <w:bookmarkEnd w:id="17"/>
    </w:p>
    <w:p w14:paraId="349BE7AA" w14:textId="164C29EA" w:rsidR="00B74628" w:rsidRPr="00F471F9" w:rsidRDefault="00403B89" w:rsidP="00C471BE">
      <w:pPr>
        <w:numPr>
          <w:ilvl w:val="1"/>
          <w:numId w:val="29"/>
        </w:numPr>
        <w:tabs>
          <w:tab w:val="clear" w:pos="360"/>
          <w:tab w:val="num" w:pos="284"/>
        </w:tabs>
        <w:autoSpaceDE w:val="0"/>
        <w:autoSpaceDN w:val="0"/>
        <w:adjustRightInd w:val="0"/>
        <w:spacing w:after="0" w:line="240" w:lineRule="auto"/>
        <w:ind w:left="567" w:hanging="567"/>
        <w:jc w:val="both"/>
        <w:rPr>
          <w:rFonts w:ascii="Arial" w:hAnsi="Arial" w:cs="Arial"/>
          <w:sz w:val="20"/>
          <w:szCs w:val="20"/>
        </w:rPr>
      </w:pPr>
      <w:r w:rsidRPr="00F471F9">
        <w:rPr>
          <w:rFonts w:ascii="Arial" w:hAnsi="Arial" w:cs="Arial"/>
          <w:sz w:val="20"/>
          <w:szCs w:val="20"/>
        </w:rPr>
        <w:t>Verejný obstarávateľ neorganizuje obhliadku miesta plnenia predmetu zákazky. V prípade, ak má záujemca/uchádzač záujem vykonať obhliadku miesta plnenia predmetu zákazky, verejný obstarávateľ nebráni záujemcovi/uchádzačovi nijakým spôsobom ju vykonať, tzn. že miesto plnenia predmet</w:t>
      </w:r>
      <w:r w:rsidR="00612F34">
        <w:rPr>
          <w:rFonts w:ascii="Arial" w:hAnsi="Arial" w:cs="Arial"/>
          <w:sz w:val="20"/>
          <w:szCs w:val="20"/>
        </w:rPr>
        <w:t>u zákazky je plne sprístupnené.</w:t>
      </w:r>
    </w:p>
    <w:p w14:paraId="4DD8746B" w14:textId="2FF3BCBA" w:rsidR="00403B89" w:rsidRPr="00F471F9" w:rsidRDefault="00403B89" w:rsidP="00C471BE">
      <w:pPr>
        <w:numPr>
          <w:ilvl w:val="1"/>
          <w:numId w:val="29"/>
        </w:numPr>
        <w:tabs>
          <w:tab w:val="clear" w:pos="360"/>
          <w:tab w:val="num" w:pos="284"/>
        </w:tabs>
        <w:autoSpaceDE w:val="0"/>
        <w:autoSpaceDN w:val="0"/>
        <w:adjustRightInd w:val="0"/>
        <w:spacing w:after="0" w:line="240" w:lineRule="auto"/>
        <w:ind w:left="567" w:hanging="567"/>
        <w:jc w:val="both"/>
        <w:rPr>
          <w:rFonts w:ascii="Arial" w:hAnsi="Arial" w:cs="Arial"/>
          <w:sz w:val="20"/>
          <w:szCs w:val="20"/>
        </w:rPr>
      </w:pPr>
      <w:r w:rsidRPr="00F471F9">
        <w:rPr>
          <w:rFonts w:ascii="Arial" w:hAnsi="Arial" w:cs="Arial"/>
          <w:sz w:val="20"/>
          <w:szCs w:val="20"/>
        </w:rPr>
        <w:t>Predpokladá sa, že záujemca/uchádzač sa pred predložením ponuky s miestom plnenia predmetu zákazky dokonale oboznámi a do svojej ponuky zahrnie výsledok analýzy možných rizík a neistôt. Výdavky spojené s obhliadkou miesta plnenia predmetu zákazky znáša výlučne záujemca/uchádzač.</w:t>
      </w:r>
    </w:p>
    <w:p w14:paraId="767A7DD1" w14:textId="703C8301" w:rsidR="0025480E" w:rsidRPr="00F471F9" w:rsidRDefault="0025480E">
      <w:pPr>
        <w:spacing w:after="0" w:line="240" w:lineRule="auto"/>
        <w:rPr>
          <w:rFonts w:ascii="Arial" w:hAnsi="Arial" w:cs="Arial"/>
          <w:sz w:val="20"/>
          <w:szCs w:val="20"/>
        </w:rPr>
      </w:pPr>
    </w:p>
    <w:p w14:paraId="4417C665" w14:textId="77777777" w:rsidR="00796CF2" w:rsidRPr="00F471F9" w:rsidRDefault="00796CF2" w:rsidP="006E033B">
      <w:pPr>
        <w:pStyle w:val="Nadpis2"/>
        <w:rPr>
          <w:rFonts w:cs="Arial"/>
        </w:rPr>
      </w:pPr>
      <w:bookmarkStart w:id="18" w:name="_Toc461981363"/>
      <w:r w:rsidRPr="00F471F9">
        <w:rPr>
          <w:rFonts w:cs="Arial"/>
        </w:rPr>
        <w:t>Časť III.</w:t>
      </w:r>
      <w:bookmarkEnd w:id="18"/>
    </w:p>
    <w:p w14:paraId="5F22D746" w14:textId="77777777" w:rsidR="00796CF2" w:rsidRPr="00F471F9" w:rsidRDefault="00796CF2" w:rsidP="006E033B">
      <w:pPr>
        <w:pStyle w:val="Nadpis2"/>
        <w:rPr>
          <w:rFonts w:cs="Arial"/>
          <w:bCs/>
        </w:rPr>
      </w:pPr>
      <w:bookmarkStart w:id="19" w:name="_Toc461981364"/>
      <w:r w:rsidRPr="00F471F9">
        <w:rPr>
          <w:rFonts w:cs="Arial"/>
          <w:bCs/>
        </w:rPr>
        <w:t>Príprava ponuky</w:t>
      </w:r>
      <w:bookmarkEnd w:id="19"/>
    </w:p>
    <w:p w14:paraId="56A97650" w14:textId="77777777" w:rsidR="00E81CD4" w:rsidRPr="00F471F9" w:rsidRDefault="00E81CD4" w:rsidP="00796CF2">
      <w:pPr>
        <w:spacing w:after="0" w:line="240" w:lineRule="auto"/>
        <w:jc w:val="center"/>
        <w:rPr>
          <w:rFonts w:ascii="Arial" w:hAnsi="Arial" w:cs="Arial"/>
          <w:b/>
          <w:bCs/>
          <w:sz w:val="24"/>
          <w:szCs w:val="24"/>
        </w:rPr>
      </w:pPr>
    </w:p>
    <w:p w14:paraId="3E2CCBC1" w14:textId="77777777" w:rsidR="002C3295" w:rsidRPr="00F471F9" w:rsidRDefault="000D77C3" w:rsidP="00D26581">
      <w:pPr>
        <w:pStyle w:val="Nadpis3"/>
        <w:tabs>
          <w:tab w:val="left" w:pos="567"/>
        </w:tabs>
        <w:spacing w:after="60"/>
        <w:ind w:left="5891" w:hanging="5891"/>
        <w:rPr>
          <w:rFonts w:cs="Arial"/>
          <w:b w:val="0"/>
        </w:rPr>
      </w:pPr>
      <w:bookmarkStart w:id="20" w:name="_Toc461981365"/>
      <w:r w:rsidRPr="00F471F9">
        <w:rPr>
          <w:rFonts w:cs="Arial"/>
        </w:rPr>
        <w:t>Forma a spôsob predkladania</w:t>
      </w:r>
      <w:r w:rsidR="00796CF2" w:rsidRPr="00F471F9">
        <w:rPr>
          <w:rFonts w:cs="Arial"/>
        </w:rPr>
        <w:t xml:space="preserve"> ponuky</w:t>
      </w:r>
      <w:bookmarkEnd w:id="20"/>
    </w:p>
    <w:p w14:paraId="0C135746" w14:textId="77777777" w:rsidR="003C2A3A" w:rsidRPr="00F471F9" w:rsidRDefault="003C2A3A" w:rsidP="00642B21">
      <w:pPr>
        <w:numPr>
          <w:ilvl w:val="1"/>
          <w:numId w:val="40"/>
        </w:numPr>
        <w:autoSpaceDE w:val="0"/>
        <w:autoSpaceDN w:val="0"/>
        <w:spacing w:after="60" w:line="240" w:lineRule="auto"/>
        <w:ind w:left="567" w:hanging="567"/>
        <w:jc w:val="both"/>
        <w:rPr>
          <w:rFonts w:ascii="Arial" w:hAnsi="Arial" w:cs="Arial"/>
          <w:color w:val="000000" w:themeColor="text1"/>
          <w:sz w:val="20"/>
          <w:szCs w:val="20"/>
        </w:rPr>
      </w:pPr>
      <w:r w:rsidRPr="00F471F9">
        <w:rPr>
          <w:rFonts w:ascii="Arial" w:hAnsi="Arial" w:cs="Arial"/>
          <w:color w:val="000000" w:themeColor="text1"/>
          <w:sz w:val="20"/>
          <w:szCs w:val="20"/>
        </w:rPr>
        <w:t xml:space="preserve">Uchádzač ponuku predkladá elektronicky v zmysle § 49 ods. 1 písm. a) Zákona vložením do systému JOSEPHINE umiestnenom na webovej adrese </w:t>
      </w:r>
      <w:hyperlink r:id="rId15" w:history="1">
        <w:r w:rsidRPr="00F471F9">
          <w:rPr>
            <w:rStyle w:val="Hypertextovprepojenie"/>
            <w:rFonts w:ascii="Arial" w:eastAsia="Calibri" w:hAnsi="Arial" w:cs="Arial"/>
            <w:sz w:val="20"/>
            <w:szCs w:val="20"/>
          </w:rPr>
          <w:t>https://josephine.proebiz.com/</w:t>
        </w:r>
      </w:hyperlink>
      <w:r w:rsidRPr="00F471F9">
        <w:rPr>
          <w:rFonts w:ascii="Arial" w:eastAsia="Arial,Bold" w:hAnsi="Arial" w:cs="Arial"/>
          <w:color w:val="000000" w:themeColor="text1"/>
          <w:sz w:val="20"/>
          <w:szCs w:val="20"/>
        </w:rPr>
        <w:t xml:space="preserve"> za podmienok:</w:t>
      </w:r>
    </w:p>
    <w:p w14:paraId="5D07D006" w14:textId="77777777"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6" w:history="1">
        <w:r w:rsidRPr="00F471F9">
          <w:rPr>
            <w:rStyle w:val="Hypertextovprepojenie"/>
            <w:rFonts w:eastAsia="Calibri" w:cs="Arial"/>
            <w:noProof w:val="0"/>
            <w:sz w:val="20"/>
            <w:szCs w:val="20"/>
          </w:rPr>
          <w:t>https://josephine.proebiz.com/</w:t>
        </w:r>
      </w:hyperlink>
      <w:r w:rsidRPr="00F471F9">
        <w:rPr>
          <w:rFonts w:cs="Arial"/>
          <w:color w:val="000000" w:themeColor="text1"/>
          <w:sz w:val="20"/>
          <w:szCs w:val="20"/>
        </w:rPr>
        <w:t>.</w:t>
      </w:r>
    </w:p>
    <w:p w14:paraId="0FC46DD8" w14:textId="2A335A84"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V predloženej ponuke prostredníctvom systému JOSEPHINE musia byť pripojené požadované doklady (odporúčaný formát je „PDF“) tak, ako je uvedené v týchto SP</w:t>
      </w:r>
      <w:r w:rsidR="007D051E" w:rsidRPr="00F471F9">
        <w:rPr>
          <w:rFonts w:cs="Arial"/>
          <w:color w:val="000000" w:themeColor="text1"/>
          <w:sz w:val="20"/>
          <w:szCs w:val="20"/>
        </w:rPr>
        <w:t>.</w:t>
      </w:r>
    </w:p>
    <w:p w14:paraId="7DB6AE03" w14:textId="461B8AF8"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Ak ponuka obsahuje dôverné informácie, uchádzač</w:t>
      </w:r>
      <w:r w:rsidR="00612F34">
        <w:rPr>
          <w:rFonts w:cs="Arial"/>
          <w:color w:val="000000" w:themeColor="text1"/>
          <w:sz w:val="20"/>
          <w:szCs w:val="20"/>
        </w:rPr>
        <w:t xml:space="preserve"> ich v ponuke viditeľne označí. </w:t>
      </w:r>
      <w:r w:rsidRPr="00F471F9">
        <w:rPr>
          <w:rFonts w:cs="Arial"/>
          <w:color w:val="000000" w:themeColor="text1"/>
          <w:sz w:val="20"/>
          <w:szCs w:val="20"/>
        </w:rPr>
        <w:t>Uchádzačom navrhovaná cena za dodanie požadovaného predmetu zákazky bude uvedená v ponuke uchádzača  spôsobom uvedeným v časti B.2 Spôsob určenia ceny týchto SP.</w:t>
      </w:r>
    </w:p>
    <w:p w14:paraId="643EB248" w14:textId="46C0F8A9"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Po úspešnom nahraní ponuky do systému JOSEPHINE je uchádzačovi odoslaný notifikačný informatívny e-mail (a to na emailovú adresu užívateľa u</w:t>
      </w:r>
      <w:r w:rsidR="00612F34">
        <w:rPr>
          <w:rFonts w:cs="Arial"/>
          <w:color w:val="000000" w:themeColor="text1"/>
          <w:sz w:val="20"/>
          <w:szCs w:val="20"/>
        </w:rPr>
        <w:t>chádzača, ktorý ponuku nahral).</w:t>
      </w:r>
    </w:p>
    <w:p w14:paraId="544A6479" w14:textId="16C6BDDF" w:rsidR="003C2A3A" w:rsidRPr="00F471F9" w:rsidRDefault="003C2A3A" w:rsidP="00642B21">
      <w:pPr>
        <w:numPr>
          <w:ilvl w:val="1"/>
          <w:numId w:val="40"/>
        </w:numPr>
        <w:autoSpaceDE w:val="0"/>
        <w:autoSpaceDN w:val="0"/>
        <w:spacing w:after="60" w:line="240" w:lineRule="auto"/>
        <w:ind w:left="567" w:hanging="567"/>
        <w:jc w:val="both"/>
        <w:rPr>
          <w:rFonts w:ascii="Arial" w:hAnsi="Arial" w:cs="Arial"/>
          <w:color w:val="000000" w:themeColor="text1"/>
          <w:sz w:val="20"/>
          <w:szCs w:val="20"/>
        </w:rPr>
      </w:pPr>
      <w:r w:rsidRPr="00F471F9">
        <w:rPr>
          <w:rFonts w:ascii="Arial" w:hAnsi="Arial" w:cs="Arial"/>
          <w:color w:val="000000" w:themeColor="text1"/>
          <w:sz w:val="20"/>
          <w:szCs w:val="20"/>
        </w:rPr>
        <w:t>Dokumenty tvoriace ponuk</w:t>
      </w:r>
      <w:r w:rsidRPr="00F471F9">
        <w:rPr>
          <w:rFonts w:ascii="Arial" w:hAnsi="Arial" w:cs="Arial"/>
          <w:sz w:val="20"/>
          <w:szCs w:val="20"/>
        </w:rPr>
        <w:t>u, môže uchádzač predložiť ako originály alebo kópie dokladov v</w:t>
      </w:r>
      <w:r w:rsidR="00612F34">
        <w:rPr>
          <w:rFonts w:ascii="Arial" w:hAnsi="Arial" w:cs="Arial"/>
          <w:sz w:val="20"/>
          <w:szCs w:val="20"/>
        </w:rPr>
        <w:t> </w:t>
      </w:r>
      <w:r w:rsidRPr="00F471F9">
        <w:rPr>
          <w:rFonts w:ascii="Arial" w:hAnsi="Arial" w:cs="Arial"/>
          <w:sz w:val="20"/>
          <w:szCs w:val="20"/>
        </w:rPr>
        <w:t>elektronickej</w:t>
      </w:r>
      <w:r w:rsidR="00612F34">
        <w:rPr>
          <w:rFonts w:ascii="Arial" w:hAnsi="Arial" w:cs="Arial"/>
          <w:sz w:val="20"/>
          <w:szCs w:val="20"/>
        </w:rPr>
        <w:t xml:space="preserve"> </w:t>
      </w:r>
      <w:r w:rsidRPr="00F471F9">
        <w:rPr>
          <w:rFonts w:ascii="Arial" w:hAnsi="Arial" w:cs="Arial"/>
          <w:sz w:val="20"/>
          <w:szCs w:val="20"/>
        </w:rPr>
        <w:t>podobe s kvalifikovaným elektronickým podpisom alebo ako zaručene konvertované listiny v zmysle ustanovenia § 35 a nasl. zákona č. 305/2013 Z.z. o elektronickej podobe výkonu pôsobnosti orgánov verejnej moci a o zmene a doplnení niektorých zákonov (zákon o e-Governmente) v znení neskorších predpisov alebo len ako skeny originálov alebo úradne osvedčených  fotokópií týchto dokumentov.</w:t>
      </w:r>
      <w:r w:rsidR="007D051E" w:rsidRPr="00F471F9">
        <w:rPr>
          <w:rFonts w:ascii="Arial" w:hAnsi="Arial" w:cs="Arial"/>
          <w:sz w:val="20"/>
          <w:szCs w:val="20"/>
        </w:rPr>
        <w:t xml:space="preserve"> </w:t>
      </w:r>
      <w:r w:rsidRPr="00F471F9">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F471F9">
        <w:rPr>
          <w:rFonts w:ascii="Arial" w:hAnsi="Arial" w:cs="Arial"/>
          <w:sz w:val="20"/>
          <w:szCs w:val="20"/>
        </w:rPr>
        <w:t>týchto</w:t>
      </w:r>
      <w:r w:rsidRPr="00F471F9">
        <w:rPr>
          <w:rFonts w:ascii="Arial" w:hAnsi="Arial" w:cs="Arial"/>
          <w:color w:val="000000" w:themeColor="text1"/>
          <w:sz w:val="20"/>
          <w:szCs w:val="20"/>
        </w:rPr>
        <w:t xml:space="preserve"> SP.</w:t>
      </w:r>
    </w:p>
    <w:p w14:paraId="423BF795" w14:textId="638E6C96" w:rsidR="003C2A3A" w:rsidRPr="00F471F9" w:rsidRDefault="003C2A3A" w:rsidP="00642B21">
      <w:pPr>
        <w:numPr>
          <w:ilvl w:val="1"/>
          <w:numId w:val="40"/>
        </w:numPr>
        <w:autoSpaceDE w:val="0"/>
        <w:autoSpaceDN w:val="0"/>
        <w:spacing w:after="60" w:line="240" w:lineRule="auto"/>
        <w:ind w:left="567" w:hanging="567"/>
        <w:jc w:val="both"/>
        <w:rPr>
          <w:rFonts w:ascii="Arial" w:hAnsi="Arial" w:cs="Arial"/>
          <w:sz w:val="20"/>
          <w:szCs w:val="20"/>
        </w:rPr>
      </w:pPr>
      <w:r w:rsidRPr="00F471F9">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odporovali týmto súťažným podkladom</w:t>
      </w:r>
      <w:r w:rsidR="009E66D2">
        <w:rPr>
          <w:rFonts w:ascii="Arial" w:hAnsi="Arial" w:cs="Arial"/>
          <w:color w:val="000000" w:themeColor="text1"/>
          <w:sz w:val="20"/>
          <w:szCs w:val="20"/>
        </w:rPr>
        <w:t>.</w:t>
      </w:r>
    </w:p>
    <w:p w14:paraId="11A6A4D4" w14:textId="77777777" w:rsidR="000C0B09" w:rsidRPr="00F471F9" w:rsidRDefault="000C0B09" w:rsidP="000C0B09">
      <w:pPr>
        <w:pStyle w:val="Odsekzoznamu11"/>
        <w:ind w:left="567" w:hanging="567"/>
        <w:jc w:val="both"/>
        <w:rPr>
          <w:rFonts w:ascii="Arial" w:eastAsia="Times New Roman" w:hAnsi="Arial" w:cs="Arial"/>
          <w:sz w:val="20"/>
          <w:szCs w:val="20"/>
          <w:lang w:eastAsia="en-US"/>
        </w:rPr>
      </w:pPr>
    </w:p>
    <w:p w14:paraId="410E1269" w14:textId="414BA0E3" w:rsidR="00796CF2" w:rsidRPr="00F471F9" w:rsidRDefault="00796CF2" w:rsidP="00D26581">
      <w:pPr>
        <w:pStyle w:val="Nadpis3"/>
        <w:tabs>
          <w:tab w:val="left" w:pos="567"/>
        </w:tabs>
        <w:spacing w:after="60"/>
        <w:ind w:left="5891" w:hanging="5891"/>
        <w:rPr>
          <w:rFonts w:cs="Arial"/>
          <w:b w:val="0"/>
        </w:rPr>
      </w:pPr>
      <w:bookmarkStart w:id="21" w:name="_Toc461981366"/>
      <w:r w:rsidRPr="00F471F9">
        <w:rPr>
          <w:rFonts w:cs="Arial"/>
        </w:rPr>
        <w:t>Jazyk ponuky</w:t>
      </w:r>
      <w:bookmarkEnd w:id="21"/>
    </w:p>
    <w:p w14:paraId="53E5253A" w14:textId="77777777" w:rsidR="007D521A" w:rsidRPr="00F471F9" w:rsidRDefault="007D521A" w:rsidP="00642B21">
      <w:pPr>
        <w:pStyle w:val="Odsekzoznamu"/>
        <w:numPr>
          <w:ilvl w:val="0"/>
          <w:numId w:val="46"/>
        </w:numPr>
        <w:autoSpaceDE w:val="0"/>
        <w:autoSpaceDN w:val="0"/>
        <w:jc w:val="both"/>
        <w:rPr>
          <w:rFonts w:cs="Arial"/>
          <w:noProof w:val="0"/>
          <w:vanish/>
          <w:sz w:val="20"/>
          <w:szCs w:val="20"/>
        </w:rPr>
      </w:pPr>
    </w:p>
    <w:p w14:paraId="18D20F2B" w14:textId="77777777" w:rsidR="007D521A" w:rsidRPr="00F471F9" w:rsidRDefault="007D521A" w:rsidP="00642B21">
      <w:pPr>
        <w:pStyle w:val="Odsekzoznamu"/>
        <w:numPr>
          <w:ilvl w:val="0"/>
          <w:numId w:val="46"/>
        </w:numPr>
        <w:autoSpaceDE w:val="0"/>
        <w:autoSpaceDN w:val="0"/>
        <w:jc w:val="both"/>
        <w:rPr>
          <w:rFonts w:cs="Arial"/>
          <w:noProof w:val="0"/>
          <w:vanish/>
          <w:sz w:val="20"/>
          <w:szCs w:val="20"/>
        </w:rPr>
      </w:pPr>
    </w:p>
    <w:p w14:paraId="4D9CAA14" w14:textId="77777777" w:rsidR="007D521A" w:rsidRPr="00F471F9" w:rsidRDefault="007D521A" w:rsidP="00642B21">
      <w:pPr>
        <w:pStyle w:val="Odsekzoznamu"/>
        <w:numPr>
          <w:ilvl w:val="0"/>
          <w:numId w:val="46"/>
        </w:numPr>
        <w:autoSpaceDE w:val="0"/>
        <w:autoSpaceDN w:val="0"/>
        <w:jc w:val="both"/>
        <w:rPr>
          <w:rFonts w:cs="Arial"/>
          <w:noProof w:val="0"/>
          <w:vanish/>
          <w:sz w:val="20"/>
          <w:szCs w:val="20"/>
        </w:rPr>
      </w:pPr>
    </w:p>
    <w:p w14:paraId="0E35A9B8" w14:textId="113DF3BA" w:rsidR="00CF01CB" w:rsidRPr="00F471F9" w:rsidRDefault="00504C47"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Ponuky a ďalšie doklady a dokumenty vo verejnom obstarávaní sa predkladajú v štátnom jazyku </w:t>
      </w:r>
      <w:r w:rsidRPr="00F471F9">
        <w:rPr>
          <w:rFonts w:ascii="Arial" w:hAnsi="Arial"/>
          <w:sz w:val="20"/>
        </w:rPr>
        <w:t>Slovenskej republiky</w:t>
      </w:r>
      <w:r w:rsidRPr="00F471F9">
        <w:rPr>
          <w:rFonts w:ascii="Arial" w:hAnsi="Arial" w:cs="Arial"/>
          <w:sz w:val="20"/>
          <w:szCs w:val="20"/>
        </w:rPr>
        <w:t>.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3BBCB343" w14:textId="5AE13D03" w:rsidR="00CF01CB" w:rsidRPr="00F471F9" w:rsidRDefault="00504C47"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Ak ponuku predkladá uchádzač so sídlom mimo územia Slovenskej republiky a</w:t>
      </w:r>
      <w:r w:rsidR="003C2FF7">
        <w:rPr>
          <w:rFonts w:ascii="Arial" w:hAnsi="Arial" w:cs="Arial"/>
          <w:sz w:val="20"/>
          <w:szCs w:val="20"/>
        </w:rPr>
        <w:t xml:space="preserve"> </w:t>
      </w:r>
      <w:r w:rsidRPr="00F471F9">
        <w:rPr>
          <w:rFonts w:ascii="Arial" w:hAnsi="Arial" w:cs="Arial"/>
          <w:sz w:val="20"/>
          <w:szCs w:val="20"/>
        </w:rPr>
        <w:t xml:space="preserve">doklad alebo dokument je vyhotovený v cudzom jazyku, predkladá sa takýto dokument spolu s jeho úradným prekladom do štátneho jazyka </w:t>
      </w:r>
      <w:r w:rsidRPr="00F471F9">
        <w:rPr>
          <w:rFonts w:ascii="Arial" w:hAnsi="Arial"/>
          <w:sz w:val="20"/>
        </w:rPr>
        <w:t>Slovenskej republiky</w:t>
      </w:r>
      <w:r w:rsidRPr="00F471F9">
        <w:rPr>
          <w:rFonts w:ascii="Arial" w:hAnsi="Arial" w:cs="Arial"/>
          <w:sz w:val="20"/>
          <w:szCs w:val="20"/>
        </w:rPr>
        <w:t>, to neplatí pre ponuky, návrhy, doklady a</w:t>
      </w:r>
      <w:r w:rsidR="00612F34">
        <w:rPr>
          <w:rFonts w:ascii="Arial" w:hAnsi="Arial" w:cs="Arial"/>
          <w:sz w:val="20"/>
          <w:szCs w:val="20"/>
        </w:rPr>
        <w:t> </w:t>
      </w:r>
      <w:r w:rsidRPr="00F471F9">
        <w:rPr>
          <w:rFonts w:ascii="Arial" w:hAnsi="Arial" w:cs="Arial"/>
          <w:sz w:val="20"/>
          <w:szCs w:val="20"/>
        </w:rPr>
        <w:t>dokumenty</w:t>
      </w:r>
      <w:r w:rsidR="00612F34">
        <w:rPr>
          <w:rFonts w:ascii="Arial" w:hAnsi="Arial" w:cs="Arial"/>
          <w:sz w:val="20"/>
          <w:szCs w:val="20"/>
        </w:rPr>
        <w:t xml:space="preserve"> </w:t>
      </w:r>
      <w:r w:rsidRPr="00F471F9">
        <w:rPr>
          <w:rFonts w:ascii="Arial" w:hAnsi="Arial" w:cs="Arial"/>
          <w:sz w:val="20"/>
          <w:szCs w:val="20"/>
        </w:rPr>
        <w:t xml:space="preserve">vyhotovené v českom jazyku. Ak sa zistí rozdiel v ich obsahu, rozhodujúci je úradný preklad v štátnom jazyku </w:t>
      </w:r>
      <w:r w:rsidRPr="00F471F9">
        <w:rPr>
          <w:rFonts w:ascii="Arial" w:hAnsi="Arial"/>
          <w:sz w:val="20"/>
        </w:rPr>
        <w:t>Slovenskej republiky</w:t>
      </w:r>
      <w:r w:rsidRPr="00F471F9">
        <w:rPr>
          <w:rFonts w:ascii="Arial" w:hAnsi="Arial" w:cs="Arial"/>
          <w:sz w:val="20"/>
          <w:szCs w:val="20"/>
        </w:rPr>
        <w:t>.</w:t>
      </w:r>
    </w:p>
    <w:p w14:paraId="5135ECC0" w14:textId="77777777" w:rsidR="000C0B09" w:rsidRPr="00F471F9" w:rsidRDefault="000C0B09" w:rsidP="000C0B09">
      <w:pPr>
        <w:autoSpaceDE w:val="0"/>
        <w:autoSpaceDN w:val="0"/>
        <w:spacing w:after="0" w:line="240" w:lineRule="auto"/>
        <w:ind w:left="567"/>
        <w:jc w:val="both"/>
        <w:rPr>
          <w:rFonts w:ascii="Arial" w:hAnsi="Arial" w:cs="Arial"/>
          <w:sz w:val="20"/>
          <w:szCs w:val="20"/>
        </w:rPr>
      </w:pPr>
    </w:p>
    <w:p w14:paraId="1CC872AB" w14:textId="77777777" w:rsidR="00796CF2" w:rsidRPr="00F471F9" w:rsidRDefault="00796CF2" w:rsidP="00D26581">
      <w:pPr>
        <w:pStyle w:val="Nadpis3"/>
        <w:tabs>
          <w:tab w:val="left" w:pos="567"/>
        </w:tabs>
        <w:spacing w:after="60"/>
        <w:ind w:left="5891" w:hanging="5891"/>
        <w:rPr>
          <w:rFonts w:cs="Arial"/>
          <w:b w:val="0"/>
          <w:bCs w:val="0"/>
        </w:rPr>
      </w:pPr>
      <w:bookmarkStart w:id="22" w:name="_Toc461981367"/>
      <w:r w:rsidRPr="00F471F9">
        <w:rPr>
          <w:rFonts w:cs="Arial"/>
        </w:rPr>
        <w:t>Mena a ceny uvádzané v ponuke</w:t>
      </w:r>
      <w:bookmarkEnd w:id="22"/>
    </w:p>
    <w:p w14:paraId="207A6D1F" w14:textId="77777777" w:rsidR="00D26581" w:rsidRPr="00D26581" w:rsidRDefault="00D26581" w:rsidP="00642B21">
      <w:pPr>
        <w:pStyle w:val="Odsekzoznamu"/>
        <w:numPr>
          <w:ilvl w:val="0"/>
          <w:numId w:val="46"/>
        </w:numPr>
        <w:autoSpaceDE w:val="0"/>
        <w:autoSpaceDN w:val="0"/>
        <w:spacing w:after="60"/>
        <w:jc w:val="both"/>
        <w:rPr>
          <w:rFonts w:cs="Arial"/>
          <w:noProof w:val="0"/>
          <w:vanish/>
          <w:sz w:val="20"/>
          <w:szCs w:val="20"/>
        </w:rPr>
      </w:pPr>
    </w:p>
    <w:p w14:paraId="502357C2" w14:textId="2FB12C02" w:rsidR="00187661"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Uchádzačom navrhovaná zmluvná cena za dodanie požadovaného predmetu zákazky, uvedená v ponuke uchádzača, bude vyjadrená v</w:t>
      </w:r>
      <w:r w:rsidR="00024B2A" w:rsidRPr="00F471F9">
        <w:rPr>
          <w:rFonts w:ascii="Arial" w:hAnsi="Arial" w:cs="Arial"/>
          <w:sz w:val="20"/>
          <w:szCs w:val="20"/>
        </w:rPr>
        <w:t xml:space="preserve"> eurách </w:t>
      </w:r>
      <w:r w:rsidR="00AC13F8" w:rsidRPr="00F471F9">
        <w:rPr>
          <w:rFonts w:ascii="Arial" w:hAnsi="Arial" w:cs="Arial"/>
          <w:sz w:val="20"/>
          <w:szCs w:val="20"/>
        </w:rPr>
        <w:t>(€</w:t>
      </w:r>
      <w:r w:rsidR="00024B2A" w:rsidRPr="00F471F9">
        <w:rPr>
          <w:rFonts w:ascii="Arial" w:hAnsi="Arial" w:cs="Arial"/>
          <w:sz w:val="20"/>
          <w:szCs w:val="20"/>
        </w:rPr>
        <w:t>, alebo EUR</w:t>
      </w:r>
      <w:r w:rsidR="00AC13F8" w:rsidRPr="00F471F9">
        <w:rPr>
          <w:rFonts w:ascii="Arial" w:hAnsi="Arial" w:cs="Arial"/>
          <w:sz w:val="20"/>
          <w:szCs w:val="20"/>
        </w:rPr>
        <w:t>)</w:t>
      </w:r>
      <w:r w:rsidR="00612F34">
        <w:rPr>
          <w:rFonts w:ascii="Arial" w:hAnsi="Arial" w:cs="Arial"/>
          <w:sz w:val="20"/>
          <w:szCs w:val="20"/>
        </w:rPr>
        <w:t>.</w:t>
      </w:r>
    </w:p>
    <w:p w14:paraId="76EA7C00" w14:textId="478632A4" w:rsidR="00796CF2"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lastRenderedPageBreak/>
        <w:t xml:space="preserve">Cena za </w:t>
      </w:r>
      <w:r w:rsidR="00AC13F8" w:rsidRPr="00F471F9">
        <w:rPr>
          <w:rFonts w:ascii="Arial" w:hAnsi="Arial" w:cs="Arial"/>
          <w:sz w:val="20"/>
          <w:szCs w:val="20"/>
        </w:rPr>
        <w:t xml:space="preserve">dodanie </w:t>
      </w:r>
      <w:r w:rsidRPr="00F471F9">
        <w:rPr>
          <w:rFonts w:ascii="Arial" w:hAnsi="Arial" w:cs="Arial"/>
          <w:sz w:val="20"/>
          <w:szCs w:val="20"/>
        </w:rPr>
        <w:t>predmet</w:t>
      </w:r>
      <w:r w:rsidR="00AC13F8" w:rsidRPr="00F471F9">
        <w:rPr>
          <w:rFonts w:ascii="Arial" w:hAnsi="Arial" w:cs="Arial"/>
          <w:sz w:val="20"/>
          <w:szCs w:val="20"/>
        </w:rPr>
        <w:t>u</w:t>
      </w:r>
      <w:r w:rsidRPr="00F471F9">
        <w:rPr>
          <w:rFonts w:ascii="Arial" w:hAnsi="Arial" w:cs="Arial"/>
          <w:sz w:val="20"/>
          <w:szCs w:val="20"/>
        </w:rPr>
        <w:t xml:space="preserve"> zákazky musí byť stanovená podľa zákona </w:t>
      </w:r>
      <w:r w:rsidR="0027475C" w:rsidRPr="00F471F9">
        <w:rPr>
          <w:rFonts w:ascii="Arial" w:hAnsi="Arial" w:cs="Arial"/>
          <w:sz w:val="20"/>
          <w:szCs w:val="20"/>
        </w:rPr>
        <w:t>Národnej rady Slovenskej republiky  č.18/1996 Z. z. o cenách v znení neskorších predpisov (ďalej len „zákon o cenách“), vyhlášky Ministerstva financií Slovenskej republiky č. 87/1996 Z. z., ktorou sa vykonáva zákon o</w:t>
      </w:r>
      <w:r w:rsidR="00612F34">
        <w:rPr>
          <w:rFonts w:ascii="Arial" w:hAnsi="Arial" w:cs="Arial"/>
          <w:sz w:val="20"/>
          <w:szCs w:val="20"/>
        </w:rPr>
        <w:t> </w:t>
      </w:r>
      <w:r w:rsidR="0027475C" w:rsidRPr="00F471F9">
        <w:rPr>
          <w:rFonts w:ascii="Arial" w:hAnsi="Arial" w:cs="Arial"/>
          <w:sz w:val="20"/>
          <w:szCs w:val="20"/>
        </w:rPr>
        <w:t>cenách.</w:t>
      </w:r>
    </w:p>
    <w:p w14:paraId="1CA3F3A1" w14:textId="77777777" w:rsidR="00796CF2"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Ak je uchádzač platiteľom DPH, navrhovanú zmluvnú cenu uvedie v zložení:</w:t>
      </w:r>
    </w:p>
    <w:p w14:paraId="69765E5E" w14:textId="77777777" w:rsidR="004D2C9F" w:rsidRPr="00F471F9" w:rsidRDefault="004D2C9F" w:rsidP="00642B21">
      <w:pPr>
        <w:pStyle w:val="Odsekzoznamu"/>
        <w:numPr>
          <w:ilvl w:val="0"/>
          <w:numId w:val="40"/>
        </w:numPr>
        <w:autoSpaceDE w:val="0"/>
        <w:autoSpaceDN w:val="0"/>
        <w:spacing w:after="60"/>
        <w:ind w:left="567" w:hanging="567"/>
        <w:jc w:val="both"/>
        <w:rPr>
          <w:rFonts w:cs="Arial"/>
          <w:vanish/>
          <w:color w:val="000000" w:themeColor="text1"/>
          <w:sz w:val="20"/>
          <w:szCs w:val="20"/>
        </w:rPr>
      </w:pPr>
    </w:p>
    <w:p w14:paraId="4B8E25BF" w14:textId="77777777" w:rsidR="004D2C9F" w:rsidRPr="00F471F9" w:rsidRDefault="004D2C9F" w:rsidP="00642B21">
      <w:pPr>
        <w:pStyle w:val="Odsekzoznamu"/>
        <w:numPr>
          <w:ilvl w:val="0"/>
          <w:numId w:val="40"/>
        </w:numPr>
        <w:autoSpaceDE w:val="0"/>
        <w:autoSpaceDN w:val="0"/>
        <w:spacing w:after="60"/>
        <w:ind w:left="567" w:hanging="567"/>
        <w:jc w:val="both"/>
        <w:rPr>
          <w:rFonts w:cs="Arial"/>
          <w:vanish/>
          <w:color w:val="000000" w:themeColor="text1"/>
          <w:sz w:val="20"/>
          <w:szCs w:val="20"/>
        </w:rPr>
      </w:pPr>
    </w:p>
    <w:p w14:paraId="0297E743" w14:textId="77777777" w:rsidR="004D2C9F" w:rsidRPr="00F471F9" w:rsidRDefault="004D2C9F" w:rsidP="00642B21">
      <w:pPr>
        <w:pStyle w:val="Odsekzoznamu"/>
        <w:numPr>
          <w:ilvl w:val="1"/>
          <w:numId w:val="40"/>
        </w:numPr>
        <w:autoSpaceDE w:val="0"/>
        <w:autoSpaceDN w:val="0"/>
        <w:spacing w:after="60"/>
        <w:ind w:left="567" w:hanging="567"/>
        <w:jc w:val="both"/>
        <w:rPr>
          <w:rFonts w:cs="Arial"/>
          <w:vanish/>
          <w:color w:val="000000" w:themeColor="text1"/>
          <w:sz w:val="20"/>
          <w:szCs w:val="20"/>
        </w:rPr>
      </w:pPr>
    </w:p>
    <w:p w14:paraId="57668CF7" w14:textId="77777777" w:rsidR="004D2C9F" w:rsidRPr="00F471F9" w:rsidRDefault="004D2C9F" w:rsidP="00642B21">
      <w:pPr>
        <w:pStyle w:val="Odsekzoznamu"/>
        <w:numPr>
          <w:ilvl w:val="1"/>
          <w:numId w:val="40"/>
        </w:numPr>
        <w:autoSpaceDE w:val="0"/>
        <w:autoSpaceDN w:val="0"/>
        <w:spacing w:after="60"/>
        <w:ind w:left="567" w:hanging="567"/>
        <w:jc w:val="both"/>
        <w:rPr>
          <w:rFonts w:cs="Arial"/>
          <w:vanish/>
          <w:color w:val="000000" w:themeColor="text1"/>
          <w:sz w:val="20"/>
          <w:szCs w:val="20"/>
        </w:rPr>
      </w:pPr>
    </w:p>
    <w:p w14:paraId="2DAB73AB" w14:textId="77777777" w:rsidR="004D2C9F" w:rsidRPr="00F471F9" w:rsidRDefault="004D2C9F" w:rsidP="00642B21">
      <w:pPr>
        <w:pStyle w:val="Odsekzoznamu"/>
        <w:numPr>
          <w:ilvl w:val="1"/>
          <w:numId w:val="40"/>
        </w:numPr>
        <w:autoSpaceDE w:val="0"/>
        <w:autoSpaceDN w:val="0"/>
        <w:spacing w:after="60"/>
        <w:ind w:left="567" w:hanging="567"/>
        <w:jc w:val="both"/>
        <w:rPr>
          <w:rFonts w:cs="Arial"/>
          <w:vanish/>
          <w:color w:val="000000" w:themeColor="text1"/>
          <w:sz w:val="20"/>
          <w:szCs w:val="20"/>
        </w:rPr>
      </w:pPr>
    </w:p>
    <w:p w14:paraId="58C6230E" w14:textId="3164D195" w:rsidR="00796CF2" w:rsidRPr="00F471F9" w:rsidRDefault="00AC13F8"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n</w:t>
      </w:r>
      <w:r w:rsidR="00796CF2" w:rsidRPr="00F471F9">
        <w:rPr>
          <w:rFonts w:cs="Arial"/>
          <w:color w:val="000000" w:themeColor="text1"/>
          <w:sz w:val="20"/>
          <w:szCs w:val="20"/>
        </w:rPr>
        <w:t>avrhovaná zmluvná cena bez DPH</w:t>
      </w:r>
    </w:p>
    <w:p w14:paraId="443BB96F" w14:textId="575B962F" w:rsidR="00796CF2" w:rsidRPr="00F471F9" w:rsidRDefault="00AC13F8"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s</w:t>
      </w:r>
      <w:r w:rsidR="00796CF2" w:rsidRPr="00F471F9">
        <w:rPr>
          <w:rFonts w:cs="Arial"/>
          <w:color w:val="000000" w:themeColor="text1"/>
          <w:sz w:val="20"/>
          <w:szCs w:val="20"/>
        </w:rPr>
        <w:t>adzba DPH a výška DPH</w:t>
      </w:r>
    </w:p>
    <w:p w14:paraId="4245C000" w14:textId="3C4C23D8" w:rsidR="00796CF2" w:rsidRPr="00F471F9" w:rsidRDefault="00AC13F8" w:rsidP="00642B21">
      <w:pPr>
        <w:pStyle w:val="Odsekzoznamu"/>
        <w:numPr>
          <w:ilvl w:val="2"/>
          <w:numId w:val="40"/>
        </w:numPr>
        <w:autoSpaceDE w:val="0"/>
        <w:autoSpaceDN w:val="0"/>
        <w:spacing w:after="60"/>
        <w:ind w:left="1418" w:hanging="851"/>
        <w:jc w:val="both"/>
        <w:rPr>
          <w:rFonts w:cs="Arial"/>
          <w:sz w:val="20"/>
          <w:szCs w:val="20"/>
        </w:rPr>
      </w:pPr>
      <w:r w:rsidRPr="00F471F9">
        <w:rPr>
          <w:rFonts w:cs="Arial"/>
          <w:color w:val="000000" w:themeColor="text1"/>
          <w:sz w:val="20"/>
          <w:szCs w:val="20"/>
        </w:rPr>
        <w:t>n</w:t>
      </w:r>
      <w:r w:rsidR="00796CF2" w:rsidRPr="00F471F9">
        <w:rPr>
          <w:rFonts w:cs="Arial"/>
          <w:color w:val="000000" w:themeColor="text1"/>
          <w:sz w:val="20"/>
          <w:szCs w:val="20"/>
        </w:rPr>
        <w:t>avrhovaná zmluvná cena vrátane DPH</w:t>
      </w:r>
    </w:p>
    <w:p w14:paraId="08E39054" w14:textId="31409276" w:rsidR="00AC13F8"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Ak uchádzač nie je platiteľom DPH, uvedie navrhovanú zmluvnú cenu celkom. </w:t>
      </w:r>
      <w:r w:rsidR="00AC13F8" w:rsidRPr="00F471F9">
        <w:rPr>
          <w:rFonts w:ascii="Arial" w:hAnsi="Arial" w:cs="Arial"/>
          <w:sz w:val="20"/>
          <w:szCs w:val="20"/>
        </w:rPr>
        <w:t>Skutočnosť či je</w:t>
      </w:r>
      <w:r w:rsidR="00D01C62" w:rsidRPr="00F471F9">
        <w:rPr>
          <w:rFonts w:ascii="Arial" w:hAnsi="Arial" w:cs="Arial"/>
          <w:sz w:val="20"/>
          <w:szCs w:val="20"/>
        </w:rPr>
        <w:t>,</w:t>
      </w:r>
      <w:r w:rsidR="00AC13F8" w:rsidRPr="00F471F9">
        <w:rPr>
          <w:rFonts w:ascii="Arial" w:hAnsi="Arial" w:cs="Arial"/>
          <w:sz w:val="20"/>
          <w:szCs w:val="20"/>
        </w:rPr>
        <w:t xml:space="preserve"> alebo nie je platiteľom DPH, upozorní/uvedie v ponuke v príslušnom Návrhu na plnenie kritéri</w:t>
      </w:r>
      <w:r w:rsidR="008D5BFD" w:rsidRPr="00F471F9">
        <w:rPr>
          <w:rFonts w:ascii="Arial" w:hAnsi="Arial" w:cs="Arial"/>
          <w:sz w:val="20"/>
          <w:szCs w:val="20"/>
        </w:rPr>
        <w:t>a</w:t>
      </w:r>
      <w:r w:rsidR="00AC13F8" w:rsidRPr="00F471F9">
        <w:rPr>
          <w:rFonts w:ascii="Arial" w:hAnsi="Arial" w:cs="Arial"/>
          <w:sz w:val="20"/>
          <w:szCs w:val="20"/>
        </w:rPr>
        <w:t xml:space="preserve"> (Príloha č. 1 k časti </w:t>
      </w:r>
      <w:r w:rsidR="00EC0D21" w:rsidRPr="00F471F9">
        <w:rPr>
          <w:rFonts w:ascii="Arial" w:hAnsi="Arial" w:cs="Arial"/>
          <w:sz w:val="20"/>
          <w:szCs w:val="20"/>
        </w:rPr>
        <w:t>A.2</w:t>
      </w:r>
      <w:r w:rsidR="008D5BFD" w:rsidRPr="00F471F9">
        <w:rPr>
          <w:rFonts w:ascii="Arial" w:hAnsi="Arial" w:cs="Arial"/>
          <w:sz w:val="20"/>
          <w:szCs w:val="20"/>
        </w:rPr>
        <w:t xml:space="preserve"> Kritéri</w:t>
      </w:r>
      <w:r w:rsidR="00D01C62" w:rsidRPr="00F471F9">
        <w:rPr>
          <w:rFonts w:ascii="Arial" w:hAnsi="Arial" w:cs="Arial"/>
          <w:sz w:val="20"/>
          <w:szCs w:val="20"/>
        </w:rPr>
        <w:t>á</w:t>
      </w:r>
      <w:r w:rsidR="008D5BFD" w:rsidRPr="00F471F9">
        <w:rPr>
          <w:rFonts w:ascii="Arial" w:hAnsi="Arial" w:cs="Arial"/>
          <w:sz w:val="20"/>
          <w:szCs w:val="20"/>
        </w:rPr>
        <w:t xml:space="preserve"> na hodnotenie ponúk a pravidlá ich uplatnenia </w:t>
      </w:r>
      <w:r w:rsidR="00FD40BB" w:rsidRPr="00F471F9">
        <w:rPr>
          <w:rFonts w:ascii="Arial" w:hAnsi="Arial" w:cs="Arial"/>
          <w:sz w:val="20"/>
          <w:szCs w:val="20"/>
        </w:rPr>
        <w:t>týchto SP</w:t>
      </w:r>
      <w:r w:rsidR="00AC13F8" w:rsidRPr="00F471F9">
        <w:rPr>
          <w:rFonts w:ascii="Arial" w:hAnsi="Arial" w:cs="Arial"/>
          <w:sz w:val="20"/>
          <w:szCs w:val="20"/>
        </w:rPr>
        <w:t>).</w:t>
      </w:r>
    </w:p>
    <w:p w14:paraId="6F209DCE" w14:textId="21AFC88E" w:rsidR="00D37839" w:rsidRPr="00F471F9" w:rsidRDefault="00D37839" w:rsidP="00642B21">
      <w:pPr>
        <w:pStyle w:val="Odsekzoznamu"/>
        <w:numPr>
          <w:ilvl w:val="1"/>
          <w:numId w:val="46"/>
        </w:numPr>
        <w:spacing w:after="60"/>
        <w:ind w:left="567" w:hanging="567"/>
        <w:rPr>
          <w:rFonts w:cs="Arial"/>
          <w:noProof w:val="0"/>
          <w:sz w:val="20"/>
          <w:szCs w:val="20"/>
        </w:rPr>
      </w:pPr>
      <w:r w:rsidRPr="00F471F9">
        <w:rPr>
          <w:rFonts w:cs="Arial"/>
          <w:noProof w:val="0"/>
          <w:sz w:val="20"/>
          <w:szCs w:val="20"/>
        </w:rPr>
        <w:t xml:space="preserve">V prípade, ak je uchádzač v postavení zahraničnej osoby, riadi sa </w:t>
      </w:r>
      <w:r w:rsidR="0079592D">
        <w:rPr>
          <w:rFonts w:cs="Arial"/>
          <w:noProof w:val="0"/>
          <w:sz w:val="20"/>
          <w:szCs w:val="20"/>
        </w:rPr>
        <w:t xml:space="preserve">zákonom č. 222/2004 Z.z. o dani </w:t>
      </w:r>
      <w:r w:rsidRPr="00F471F9">
        <w:rPr>
          <w:rFonts w:cs="Arial"/>
          <w:noProof w:val="0"/>
          <w:sz w:val="20"/>
          <w:szCs w:val="20"/>
        </w:rPr>
        <w:t>z pridanej hodnoty v znení neskorších predpisov.</w:t>
      </w:r>
    </w:p>
    <w:p w14:paraId="1D248F34" w14:textId="77777777" w:rsidR="000714D7" w:rsidRPr="00F471F9" w:rsidRDefault="000714D7" w:rsidP="00BE0E26">
      <w:pPr>
        <w:autoSpaceDE w:val="0"/>
        <w:autoSpaceDN w:val="0"/>
        <w:spacing w:after="0" w:line="240" w:lineRule="auto"/>
        <w:jc w:val="both"/>
        <w:rPr>
          <w:rFonts w:ascii="Arial" w:hAnsi="Arial" w:cs="Arial"/>
          <w:sz w:val="20"/>
          <w:szCs w:val="20"/>
        </w:rPr>
      </w:pPr>
    </w:p>
    <w:p w14:paraId="1E968992"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23" w:name="_Toc461981368"/>
      <w:r w:rsidRPr="00F471F9">
        <w:rPr>
          <w:rFonts w:cs="Arial"/>
        </w:rPr>
        <w:t>Zábezpeka</w:t>
      </w:r>
      <w:bookmarkEnd w:id="23"/>
    </w:p>
    <w:p w14:paraId="10286B0D" w14:textId="098465D7" w:rsidR="00796CF2" w:rsidRPr="00F471F9" w:rsidRDefault="00E302DB"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vyžaduje</w:t>
      </w:r>
      <w:r w:rsidR="003D773E" w:rsidRPr="00F471F9">
        <w:rPr>
          <w:rFonts w:ascii="Arial" w:hAnsi="Arial" w:cs="Arial"/>
          <w:sz w:val="20"/>
          <w:szCs w:val="20"/>
        </w:rPr>
        <w:t>,</w:t>
      </w:r>
      <w:r w:rsidRPr="00F471F9">
        <w:rPr>
          <w:rFonts w:ascii="Arial" w:hAnsi="Arial" w:cs="Arial"/>
          <w:sz w:val="20"/>
          <w:szCs w:val="20"/>
        </w:rPr>
        <w:t xml:space="preserve"> </w:t>
      </w:r>
      <w:r w:rsidR="003D773E" w:rsidRPr="00F471F9">
        <w:rPr>
          <w:rFonts w:ascii="Arial" w:hAnsi="Arial" w:cs="Arial"/>
          <w:sz w:val="20"/>
          <w:szCs w:val="20"/>
        </w:rPr>
        <w:t>aby uchádzač zabezpečil viazanosť svojej ponuky zábezpekou. Zábezpeka je poskytnutie bankovej záruky, poistenie záruky alebo zloženie finančných prostriedkov na účet verejného obstarávateľa v banke alebo pobočke zahraničnej banky.</w:t>
      </w:r>
    </w:p>
    <w:p w14:paraId="65A6067C" w14:textId="08F0E715" w:rsidR="009B707B" w:rsidRPr="00895AE8" w:rsidRDefault="00E302DB" w:rsidP="00642B21">
      <w:pPr>
        <w:numPr>
          <w:ilvl w:val="1"/>
          <w:numId w:val="46"/>
        </w:numPr>
        <w:autoSpaceDE w:val="0"/>
        <w:autoSpaceDN w:val="0"/>
        <w:spacing w:after="60" w:line="240" w:lineRule="auto"/>
        <w:ind w:left="567" w:hanging="567"/>
        <w:jc w:val="both"/>
        <w:rPr>
          <w:rFonts w:ascii="Arial" w:hAnsi="Arial" w:cs="Arial"/>
          <w:sz w:val="20"/>
          <w:szCs w:val="20"/>
        </w:rPr>
      </w:pPr>
      <w:r w:rsidRPr="00895AE8">
        <w:rPr>
          <w:rFonts w:ascii="Arial" w:hAnsi="Arial" w:cs="Arial"/>
          <w:sz w:val="20"/>
          <w:szCs w:val="20"/>
        </w:rPr>
        <w:t xml:space="preserve">Zábezpeka je stanovená </w:t>
      </w:r>
      <w:r w:rsidRPr="00895AE8">
        <w:rPr>
          <w:rFonts w:ascii="Arial" w:hAnsi="Arial" w:cs="Arial"/>
          <w:b/>
          <w:sz w:val="20"/>
          <w:szCs w:val="20"/>
        </w:rPr>
        <w:t>vo výške</w:t>
      </w:r>
      <w:r w:rsidR="00796CF2" w:rsidRPr="00895AE8">
        <w:rPr>
          <w:rFonts w:ascii="Arial" w:hAnsi="Arial" w:cs="Arial"/>
          <w:b/>
          <w:sz w:val="20"/>
          <w:szCs w:val="20"/>
        </w:rPr>
        <w:t xml:space="preserve"> </w:t>
      </w:r>
      <w:r w:rsidR="00A33D8E" w:rsidRPr="00895AE8">
        <w:rPr>
          <w:rFonts w:ascii="Arial" w:hAnsi="Arial" w:cs="Arial"/>
          <w:b/>
          <w:sz w:val="20"/>
          <w:szCs w:val="20"/>
        </w:rPr>
        <w:t>5</w:t>
      </w:r>
      <w:r w:rsidR="00060937">
        <w:rPr>
          <w:rFonts w:ascii="Arial" w:hAnsi="Arial" w:cs="Arial"/>
          <w:b/>
          <w:sz w:val="20"/>
          <w:szCs w:val="20"/>
        </w:rPr>
        <w:t>0</w:t>
      </w:r>
      <w:r w:rsidR="00B718AD" w:rsidRPr="00895AE8">
        <w:rPr>
          <w:rFonts w:ascii="Arial" w:hAnsi="Arial" w:cs="Arial"/>
          <w:b/>
          <w:sz w:val="20"/>
          <w:szCs w:val="20"/>
        </w:rPr>
        <w:t xml:space="preserve"> </w:t>
      </w:r>
      <w:r w:rsidR="00060937">
        <w:rPr>
          <w:rFonts w:ascii="Arial" w:hAnsi="Arial" w:cs="Arial"/>
          <w:b/>
          <w:sz w:val="20"/>
          <w:szCs w:val="20"/>
        </w:rPr>
        <w:t>000</w:t>
      </w:r>
      <w:r w:rsidR="00796CF2" w:rsidRPr="00895AE8">
        <w:rPr>
          <w:rFonts w:ascii="Arial" w:hAnsi="Arial" w:cs="Arial"/>
          <w:b/>
          <w:sz w:val="20"/>
          <w:szCs w:val="20"/>
        </w:rPr>
        <w:t xml:space="preserve">,00 </w:t>
      </w:r>
      <w:r w:rsidR="005C288C" w:rsidRPr="00895AE8">
        <w:rPr>
          <w:rFonts w:ascii="Arial" w:hAnsi="Arial" w:cs="Arial"/>
          <w:b/>
          <w:sz w:val="20"/>
          <w:szCs w:val="20"/>
        </w:rPr>
        <w:t>EUR</w:t>
      </w:r>
      <w:r w:rsidR="00187661" w:rsidRPr="00895AE8">
        <w:rPr>
          <w:rFonts w:ascii="Arial" w:hAnsi="Arial" w:cs="Arial"/>
          <w:sz w:val="20"/>
          <w:szCs w:val="20"/>
        </w:rPr>
        <w:t xml:space="preserve"> (slovom:</w:t>
      </w:r>
      <w:r w:rsidR="00195DAD" w:rsidRPr="00895AE8">
        <w:rPr>
          <w:rFonts w:ascii="Arial" w:hAnsi="Arial" w:cs="Arial"/>
          <w:sz w:val="20"/>
          <w:szCs w:val="20"/>
        </w:rPr>
        <w:t xml:space="preserve"> </w:t>
      </w:r>
      <w:r w:rsidR="00A33D8E" w:rsidRPr="00895AE8">
        <w:rPr>
          <w:rFonts w:ascii="Arial" w:hAnsi="Arial" w:cs="Arial"/>
          <w:sz w:val="20"/>
          <w:szCs w:val="20"/>
        </w:rPr>
        <w:t>päťdesiat</w:t>
      </w:r>
      <w:r w:rsidR="00895AE8">
        <w:rPr>
          <w:rFonts w:ascii="Arial" w:hAnsi="Arial" w:cs="Arial"/>
          <w:sz w:val="20"/>
          <w:szCs w:val="20"/>
        </w:rPr>
        <w:t>t</w:t>
      </w:r>
      <w:r w:rsidR="00A33D8E" w:rsidRPr="00895AE8">
        <w:rPr>
          <w:rFonts w:ascii="Arial" w:hAnsi="Arial" w:cs="Arial"/>
          <w:sz w:val="20"/>
          <w:szCs w:val="20"/>
        </w:rPr>
        <w:t>isíc</w:t>
      </w:r>
      <w:r w:rsidR="00895AE8">
        <w:rPr>
          <w:rFonts w:ascii="Arial" w:hAnsi="Arial" w:cs="Arial"/>
          <w:sz w:val="20"/>
          <w:szCs w:val="20"/>
        </w:rPr>
        <w:t xml:space="preserve"> </w:t>
      </w:r>
      <w:r w:rsidR="005C288C" w:rsidRPr="00895AE8">
        <w:rPr>
          <w:rFonts w:ascii="Arial" w:hAnsi="Arial" w:cs="Arial"/>
          <w:sz w:val="20"/>
          <w:szCs w:val="20"/>
        </w:rPr>
        <w:t>e</w:t>
      </w:r>
      <w:r w:rsidR="00195DAD" w:rsidRPr="00895AE8">
        <w:rPr>
          <w:rFonts w:ascii="Arial" w:hAnsi="Arial" w:cs="Arial"/>
          <w:sz w:val="20"/>
          <w:szCs w:val="20"/>
        </w:rPr>
        <w:t>ur)</w:t>
      </w:r>
      <w:r w:rsidR="005C288C" w:rsidRPr="00895AE8">
        <w:rPr>
          <w:rFonts w:ascii="Arial" w:hAnsi="Arial" w:cs="Arial"/>
          <w:sz w:val="20"/>
          <w:szCs w:val="20"/>
        </w:rPr>
        <w:t>.</w:t>
      </w:r>
    </w:p>
    <w:p w14:paraId="797213ED" w14:textId="288D908B" w:rsidR="00796CF2" w:rsidRPr="00F471F9" w:rsidRDefault="003D773E"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b/>
          <w:sz w:val="20"/>
          <w:szCs w:val="20"/>
        </w:rPr>
        <w:t>Spôsoby zloženia zábezpeky</w:t>
      </w:r>
      <w:r w:rsidR="00CE544B" w:rsidRPr="00F471F9">
        <w:rPr>
          <w:rFonts w:ascii="Arial" w:hAnsi="Arial" w:cs="Arial"/>
          <w:b/>
          <w:sz w:val="20"/>
          <w:szCs w:val="20"/>
        </w:rPr>
        <w:t>:</w:t>
      </w:r>
    </w:p>
    <w:p w14:paraId="6FAEE6E0" w14:textId="77777777" w:rsidR="008350BB" w:rsidRPr="00F471F9" w:rsidRDefault="008350BB" w:rsidP="00642B21">
      <w:pPr>
        <w:pStyle w:val="Odsekzoznamu"/>
        <w:numPr>
          <w:ilvl w:val="0"/>
          <w:numId w:val="40"/>
        </w:numPr>
        <w:autoSpaceDE w:val="0"/>
        <w:autoSpaceDN w:val="0"/>
        <w:spacing w:after="60"/>
        <w:jc w:val="both"/>
        <w:rPr>
          <w:rFonts w:cs="Arial"/>
          <w:vanish/>
          <w:sz w:val="20"/>
          <w:szCs w:val="20"/>
        </w:rPr>
      </w:pPr>
    </w:p>
    <w:p w14:paraId="4E2A48B8" w14:textId="77777777" w:rsidR="008350BB" w:rsidRPr="00F471F9" w:rsidRDefault="008350BB" w:rsidP="00642B21">
      <w:pPr>
        <w:pStyle w:val="Odsekzoznamu"/>
        <w:numPr>
          <w:ilvl w:val="1"/>
          <w:numId w:val="40"/>
        </w:numPr>
        <w:autoSpaceDE w:val="0"/>
        <w:autoSpaceDN w:val="0"/>
        <w:spacing w:after="60"/>
        <w:jc w:val="both"/>
        <w:rPr>
          <w:rFonts w:cs="Arial"/>
          <w:vanish/>
          <w:sz w:val="20"/>
          <w:szCs w:val="20"/>
        </w:rPr>
      </w:pPr>
    </w:p>
    <w:p w14:paraId="4918D9A6" w14:textId="77777777" w:rsidR="008350BB" w:rsidRPr="00F471F9" w:rsidRDefault="008350BB" w:rsidP="00642B21">
      <w:pPr>
        <w:pStyle w:val="Odsekzoznamu"/>
        <w:numPr>
          <w:ilvl w:val="1"/>
          <w:numId w:val="40"/>
        </w:numPr>
        <w:autoSpaceDE w:val="0"/>
        <w:autoSpaceDN w:val="0"/>
        <w:spacing w:after="60"/>
        <w:jc w:val="both"/>
        <w:rPr>
          <w:rFonts w:cs="Arial"/>
          <w:vanish/>
          <w:sz w:val="20"/>
          <w:szCs w:val="20"/>
        </w:rPr>
      </w:pPr>
    </w:p>
    <w:p w14:paraId="35622CE2" w14:textId="77777777" w:rsidR="008350BB" w:rsidRPr="00F471F9" w:rsidRDefault="008350BB" w:rsidP="00642B21">
      <w:pPr>
        <w:pStyle w:val="Odsekzoznamu"/>
        <w:numPr>
          <w:ilvl w:val="1"/>
          <w:numId w:val="40"/>
        </w:numPr>
        <w:autoSpaceDE w:val="0"/>
        <w:autoSpaceDN w:val="0"/>
        <w:spacing w:after="60"/>
        <w:jc w:val="both"/>
        <w:rPr>
          <w:rFonts w:cs="Arial"/>
          <w:vanish/>
          <w:sz w:val="20"/>
          <w:szCs w:val="20"/>
        </w:rPr>
      </w:pPr>
    </w:p>
    <w:p w14:paraId="28736AB4" w14:textId="4126998C" w:rsidR="00796CF2" w:rsidRPr="00F471F9" w:rsidRDefault="00CE544B"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z</w:t>
      </w:r>
      <w:r w:rsidR="00796CF2" w:rsidRPr="00F471F9">
        <w:rPr>
          <w:rFonts w:cs="Arial"/>
          <w:color w:val="000000" w:themeColor="text1"/>
          <w:sz w:val="20"/>
          <w:szCs w:val="20"/>
        </w:rPr>
        <w:t xml:space="preserve">ložením finančných prostriedkov na bankový účet </w:t>
      </w:r>
      <w:r w:rsidR="00566D4E" w:rsidRPr="00F471F9">
        <w:rPr>
          <w:rFonts w:cs="Arial"/>
          <w:color w:val="000000" w:themeColor="text1"/>
          <w:sz w:val="20"/>
          <w:szCs w:val="20"/>
        </w:rPr>
        <w:t xml:space="preserve">verejného </w:t>
      </w:r>
      <w:r w:rsidR="00796CF2" w:rsidRPr="00F471F9">
        <w:rPr>
          <w:rFonts w:cs="Arial"/>
          <w:color w:val="000000" w:themeColor="text1"/>
          <w:sz w:val="20"/>
          <w:szCs w:val="20"/>
        </w:rPr>
        <w:t>obstarávateľa v</w:t>
      </w:r>
      <w:r w:rsidR="00CD15D5" w:rsidRPr="00F471F9">
        <w:rPr>
          <w:rFonts w:cs="Arial"/>
          <w:color w:val="000000" w:themeColor="text1"/>
          <w:sz w:val="20"/>
          <w:szCs w:val="20"/>
        </w:rPr>
        <w:t> </w:t>
      </w:r>
      <w:r w:rsidR="00796CF2" w:rsidRPr="00F471F9">
        <w:rPr>
          <w:rFonts w:cs="Arial"/>
          <w:color w:val="000000" w:themeColor="text1"/>
          <w:sz w:val="20"/>
          <w:szCs w:val="20"/>
        </w:rPr>
        <w:t>banke</w:t>
      </w:r>
      <w:r w:rsidR="00CD15D5" w:rsidRPr="00F471F9">
        <w:rPr>
          <w:rFonts w:cs="Arial"/>
          <w:color w:val="000000" w:themeColor="text1"/>
          <w:sz w:val="20"/>
          <w:szCs w:val="20"/>
        </w:rPr>
        <w:t xml:space="preserve"> </w:t>
      </w:r>
      <w:r w:rsidR="00796CF2" w:rsidRPr="00F471F9">
        <w:rPr>
          <w:rFonts w:cs="Arial"/>
          <w:color w:val="000000" w:themeColor="text1"/>
          <w:sz w:val="20"/>
          <w:szCs w:val="20"/>
        </w:rPr>
        <w:t>alebo v pobočke zahraničnej banky (ďalej len „banka“)</w:t>
      </w:r>
      <w:r w:rsidR="003D773E" w:rsidRPr="00F471F9">
        <w:rPr>
          <w:rFonts w:cs="Arial"/>
          <w:color w:val="000000" w:themeColor="text1"/>
          <w:sz w:val="20"/>
          <w:szCs w:val="20"/>
        </w:rPr>
        <w:t>, alebo</w:t>
      </w:r>
    </w:p>
    <w:p w14:paraId="6ED13BC0" w14:textId="00DD54A6" w:rsidR="003D773E" w:rsidRPr="00F471F9" w:rsidRDefault="003D773E"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poskytnutím bankovej záruky za uchádzača, alebo</w:t>
      </w:r>
    </w:p>
    <w:p w14:paraId="6BEE3613" w14:textId="46050E0A" w:rsidR="003D773E" w:rsidRPr="00F471F9" w:rsidRDefault="003D773E"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poskytnutím poistenia záruky za uchádzača.</w:t>
      </w:r>
    </w:p>
    <w:p w14:paraId="2C9D6486" w14:textId="77777777" w:rsidR="00CE544B" w:rsidRPr="00F471F9" w:rsidRDefault="00CE544B" w:rsidP="003C375A">
      <w:pPr>
        <w:tabs>
          <w:tab w:val="left" w:pos="-567"/>
        </w:tabs>
        <w:spacing w:after="60" w:line="240" w:lineRule="auto"/>
        <w:ind w:left="567" w:hanging="567"/>
        <w:jc w:val="both"/>
        <w:rPr>
          <w:rFonts w:ascii="Arial" w:hAnsi="Arial" w:cs="Arial"/>
          <w:sz w:val="20"/>
          <w:szCs w:val="20"/>
        </w:rPr>
      </w:pPr>
      <w:r w:rsidRPr="00F471F9">
        <w:rPr>
          <w:rFonts w:ascii="Arial" w:hAnsi="Arial" w:cs="Arial"/>
          <w:sz w:val="20"/>
          <w:szCs w:val="20"/>
        </w:rPr>
        <w:tab/>
        <w:t xml:space="preserve">Spôsob zloženia zábezpeky si vyberie uchádzač podľa </w:t>
      </w:r>
      <w:r w:rsidR="00C050AA" w:rsidRPr="00F471F9">
        <w:rPr>
          <w:rFonts w:ascii="Arial" w:hAnsi="Arial" w:cs="Arial"/>
          <w:sz w:val="20"/>
          <w:szCs w:val="20"/>
        </w:rPr>
        <w:t>niž</w:t>
      </w:r>
      <w:r w:rsidR="009B5BAC" w:rsidRPr="00F471F9">
        <w:rPr>
          <w:rFonts w:ascii="Arial" w:hAnsi="Arial" w:cs="Arial"/>
          <w:sz w:val="20"/>
          <w:szCs w:val="20"/>
        </w:rPr>
        <w:t xml:space="preserve">šie </w:t>
      </w:r>
      <w:r w:rsidRPr="00F471F9">
        <w:rPr>
          <w:rFonts w:ascii="Arial" w:hAnsi="Arial" w:cs="Arial"/>
          <w:sz w:val="20"/>
          <w:szCs w:val="20"/>
        </w:rPr>
        <w:t>uvedených podmienok zloženia.</w:t>
      </w:r>
    </w:p>
    <w:p w14:paraId="2D2638A1" w14:textId="38D92695" w:rsidR="00796CF2" w:rsidRPr="00F471F9" w:rsidRDefault="00796CF2" w:rsidP="00642B21">
      <w:pPr>
        <w:numPr>
          <w:ilvl w:val="1"/>
          <w:numId w:val="46"/>
        </w:numPr>
        <w:autoSpaceDE w:val="0"/>
        <w:autoSpaceDN w:val="0"/>
        <w:spacing w:after="60" w:line="240" w:lineRule="auto"/>
        <w:ind w:left="567" w:hanging="567"/>
        <w:jc w:val="both"/>
        <w:rPr>
          <w:rFonts w:ascii="Arial" w:hAnsi="Arial" w:cs="Arial"/>
          <w:b/>
          <w:sz w:val="20"/>
          <w:szCs w:val="20"/>
        </w:rPr>
      </w:pPr>
      <w:r w:rsidRPr="00F471F9">
        <w:rPr>
          <w:rFonts w:ascii="Arial" w:hAnsi="Arial" w:cs="Arial"/>
          <w:b/>
          <w:sz w:val="20"/>
          <w:szCs w:val="20"/>
        </w:rPr>
        <w:t>Podmienky zloženia zábezpeky</w:t>
      </w:r>
      <w:r w:rsidR="00723621" w:rsidRPr="00F471F9">
        <w:rPr>
          <w:rFonts w:ascii="Arial" w:hAnsi="Arial" w:cs="Arial"/>
          <w:b/>
          <w:sz w:val="20"/>
          <w:szCs w:val="20"/>
        </w:rPr>
        <w:t>:</w:t>
      </w:r>
    </w:p>
    <w:p w14:paraId="1C1462C3" w14:textId="77777777" w:rsidR="00723621" w:rsidRPr="00F471F9" w:rsidRDefault="00723621" w:rsidP="00642B21">
      <w:pPr>
        <w:pStyle w:val="Odsekzoznamu"/>
        <w:numPr>
          <w:ilvl w:val="1"/>
          <w:numId w:val="40"/>
        </w:numPr>
        <w:autoSpaceDE w:val="0"/>
        <w:autoSpaceDN w:val="0"/>
        <w:spacing w:after="60"/>
        <w:jc w:val="both"/>
        <w:rPr>
          <w:rFonts w:cs="Arial"/>
          <w:vanish/>
          <w:color w:val="000000" w:themeColor="text1"/>
          <w:sz w:val="20"/>
          <w:szCs w:val="20"/>
          <w:u w:val="single"/>
        </w:rPr>
      </w:pPr>
    </w:p>
    <w:p w14:paraId="5084023A" w14:textId="7E761C47" w:rsidR="00723621" w:rsidRPr="00F471F9" w:rsidRDefault="00305C67" w:rsidP="00642B21">
      <w:pPr>
        <w:pStyle w:val="Odsekzoznamu"/>
        <w:numPr>
          <w:ilvl w:val="2"/>
          <w:numId w:val="40"/>
        </w:numPr>
        <w:autoSpaceDE w:val="0"/>
        <w:autoSpaceDN w:val="0"/>
        <w:spacing w:after="60"/>
        <w:ind w:left="1418" w:hanging="851"/>
        <w:jc w:val="both"/>
        <w:rPr>
          <w:rFonts w:cs="Arial"/>
          <w:color w:val="000000" w:themeColor="text1"/>
          <w:sz w:val="20"/>
          <w:szCs w:val="20"/>
          <w:u w:val="single"/>
        </w:rPr>
      </w:pPr>
      <w:r w:rsidRPr="00F471F9">
        <w:rPr>
          <w:rFonts w:cs="Arial"/>
          <w:color w:val="000000" w:themeColor="text1"/>
          <w:sz w:val="20"/>
          <w:szCs w:val="20"/>
          <w:u w:val="single"/>
        </w:rPr>
        <w:t>Zloženie finančných prostriedkov na bankový účet verejného obstarávateľa</w:t>
      </w:r>
    </w:p>
    <w:p w14:paraId="65E75EBB" w14:textId="1FCC0345" w:rsidR="00305C67" w:rsidRPr="00F471F9" w:rsidRDefault="00305C6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Finančné prostriedky vo výške podľa bodu 15.2 časti A.1 Pokyny pre uchádzačov týchto SP musia byť zložené na účet verejného obstarávateľa určený pre zábezpeky vedenom v banke Všeobecná úver</w:t>
      </w:r>
      <w:r w:rsidR="0079592D">
        <w:rPr>
          <w:rFonts w:cs="Arial"/>
          <w:sz w:val="20"/>
          <w:szCs w:val="20"/>
        </w:rPr>
        <w:t>ová banka, a.s., na číslo účtu:</w:t>
      </w:r>
    </w:p>
    <w:p w14:paraId="782A156E" w14:textId="105D40AA" w:rsidR="00305C67" w:rsidRPr="00F471F9" w:rsidRDefault="00305C67" w:rsidP="003C375A">
      <w:pPr>
        <w:spacing w:after="60" w:line="240" w:lineRule="auto"/>
        <w:ind w:left="2268"/>
        <w:jc w:val="both"/>
        <w:rPr>
          <w:rFonts w:ascii="Arial" w:hAnsi="Arial" w:cs="Arial"/>
          <w:b/>
          <w:sz w:val="20"/>
          <w:szCs w:val="20"/>
        </w:rPr>
      </w:pPr>
      <w:r w:rsidRPr="00F471F9">
        <w:rPr>
          <w:rFonts w:ascii="Arial" w:hAnsi="Arial" w:cs="Arial"/>
          <w:sz w:val="20"/>
          <w:szCs w:val="20"/>
        </w:rPr>
        <w:tab/>
      </w:r>
      <w:r w:rsidRPr="00F471F9">
        <w:rPr>
          <w:rFonts w:ascii="Arial" w:hAnsi="Arial" w:cs="Arial"/>
          <w:b/>
          <w:sz w:val="20"/>
          <w:szCs w:val="20"/>
        </w:rPr>
        <w:t>IBAN:</w:t>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00D37839" w:rsidRPr="00F471F9">
        <w:rPr>
          <w:rFonts w:ascii="Arial" w:hAnsi="Arial" w:cs="Arial"/>
          <w:b/>
          <w:sz w:val="20"/>
          <w:szCs w:val="20"/>
        </w:rPr>
        <w:tab/>
      </w:r>
      <w:r w:rsidRPr="00F471F9">
        <w:rPr>
          <w:rFonts w:ascii="Arial" w:hAnsi="Arial" w:cs="Arial"/>
          <w:b/>
          <w:sz w:val="20"/>
          <w:szCs w:val="20"/>
        </w:rPr>
        <w:t>SK71 0200 0000 0019 7794 5651</w:t>
      </w:r>
    </w:p>
    <w:p w14:paraId="01851394" w14:textId="77777777" w:rsidR="00305C67" w:rsidRPr="00F471F9" w:rsidRDefault="00305C67" w:rsidP="003C375A">
      <w:pPr>
        <w:tabs>
          <w:tab w:val="left" w:pos="-284"/>
        </w:tabs>
        <w:spacing w:after="60" w:line="240" w:lineRule="auto"/>
        <w:ind w:left="2268"/>
        <w:jc w:val="both"/>
        <w:rPr>
          <w:rFonts w:ascii="Arial" w:hAnsi="Arial" w:cs="Arial"/>
          <w:b/>
          <w:sz w:val="20"/>
          <w:szCs w:val="20"/>
        </w:rPr>
      </w:pPr>
      <w:r w:rsidRPr="00F471F9">
        <w:rPr>
          <w:rFonts w:ascii="Arial" w:hAnsi="Arial" w:cs="Arial"/>
          <w:b/>
          <w:sz w:val="20"/>
          <w:szCs w:val="20"/>
        </w:rPr>
        <w:tab/>
        <w:t xml:space="preserve">SWIFT (BIC): </w:t>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Pr="00F471F9">
        <w:rPr>
          <w:rStyle w:val="Styl11bModr"/>
          <w:rFonts w:ascii="Arial" w:hAnsi="Arial" w:cs="Arial"/>
          <w:b/>
          <w:sz w:val="20"/>
          <w:szCs w:val="20"/>
        </w:rPr>
        <w:t>SUBASKBX</w:t>
      </w:r>
    </w:p>
    <w:p w14:paraId="694CB68E" w14:textId="5B922FEB" w:rsidR="00305C67" w:rsidRPr="00F471F9" w:rsidRDefault="00305C67" w:rsidP="003C375A">
      <w:pPr>
        <w:tabs>
          <w:tab w:val="right" w:leader="dot" w:pos="-709"/>
        </w:tabs>
        <w:spacing w:after="60"/>
        <w:ind w:left="2268"/>
        <w:jc w:val="both"/>
        <w:rPr>
          <w:rFonts w:ascii="Arial" w:hAnsi="Arial" w:cs="Arial"/>
          <w:b/>
          <w:sz w:val="20"/>
          <w:szCs w:val="20"/>
        </w:rPr>
      </w:pPr>
      <w:r w:rsidRPr="00F471F9">
        <w:rPr>
          <w:rFonts w:ascii="Arial" w:hAnsi="Arial" w:cs="Arial"/>
          <w:b/>
          <w:sz w:val="20"/>
          <w:szCs w:val="20"/>
        </w:rPr>
        <w:tab/>
        <w:t>variabilný symbol:</w:t>
      </w:r>
      <w:r w:rsidRPr="00F471F9">
        <w:rPr>
          <w:rFonts w:ascii="Arial" w:hAnsi="Arial" w:cs="Arial"/>
          <w:b/>
          <w:sz w:val="20"/>
          <w:szCs w:val="20"/>
        </w:rPr>
        <w:tab/>
      </w:r>
      <w:r w:rsidR="003F3344" w:rsidRPr="003F3344">
        <w:rPr>
          <w:rFonts w:ascii="Arial" w:hAnsi="Arial" w:cs="Arial"/>
          <w:b/>
          <w:sz w:val="20"/>
          <w:szCs w:val="20"/>
        </w:rPr>
        <w:t>06</w:t>
      </w:r>
      <w:r w:rsidR="004477DB" w:rsidRPr="003F3344">
        <w:rPr>
          <w:rFonts w:ascii="Arial" w:hAnsi="Arial" w:cs="Arial"/>
          <w:b/>
          <w:sz w:val="20"/>
          <w:szCs w:val="20"/>
        </w:rPr>
        <w:t>23</w:t>
      </w:r>
      <w:r w:rsidR="00546C05" w:rsidRPr="003F3344">
        <w:rPr>
          <w:rFonts w:ascii="Arial" w:hAnsi="Arial" w:cs="Arial"/>
          <w:b/>
          <w:sz w:val="20"/>
          <w:szCs w:val="20"/>
        </w:rPr>
        <w:t>10</w:t>
      </w:r>
      <w:r w:rsidRPr="003F3344">
        <w:rPr>
          <w:rFonts w:ascii="Arial" w:hAnsi="Arial" w:cs="Arial"/>
          <w:b/>
          <w:sz w:val="20"/>
          <w:szCs w:val="20"/>
        </w:rPr>
        <w:t>30</w:t>
      </w:r>
      <w:r w:rsidR="00546C05" w:rsidRPr="003F3344">
        <w:rPr>
          <w:rFonts w:ascii="Arial" w:hAnsi="Arial" w:cs="Arial"/>
          <w:b/>
          <w:sz w:val="20"/>
          <w:szCs w:val="20"/>
        </w:rPr>
        <w:t>1</w:t>
      </w:r>
    </w:p>
    <w:p w14:paraId="3F0462B8" w14:textId="3EC20BE3" w:rsidR="00305C67" w:rsidRPr="00F471F9" w:rsidRDefault="0052482E"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Finančné 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p>
    <w:p w14:paraId="63D962BB" w14:textId="5B84A9A8" w:rsidR="005A6C80" w:rsidRPr="00F471F9" w:rsidRDefault="0052482E"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Ak finančné prostriedky nebudú zložené na účte verejného obstarávateľa podľa bodov 15.4.1.1 a  15.4.1.2, bude ponuka uchádzača z verejnej súťaže vylúčen</w:t>
      </w:r>
      <w:r w:rsidR="007F00EB">
        <w:rPr>
          <w:rFonts w:cs="Arial"/>
          <w:sz w:val="20"/>
          <w:szCs w:val="20"/>
        </w:rPr>
        <w:t>á</w:t>
      </w:r>
      <w:r w:rsidRPr="00F471F9">
        <w:rPr>
          <w:rFonts w:cs="Arial"/>
          <w:sz w:val="20"/>
          <w:szCs w:val="20"/>
        </w:rPr>
        <w:t>. Verejný obstarávateľ odporúča, aby uchádzač doložil k svojej ponuke výpis z bankového účtu o vklade požadovanej čiastky na daný účet verejného obstarávateľa.</w:t>
      </w:r>
    </w:p>
    <w:p w14:paraId="3F237981" w14:textId="02E55859" w:rsidR="00305C67" w:rsidRPr="00F471F9" w:rsidRDefault="00305C67" w:rsidP="00642B21">
      <w:pPr>
        <w:pStyle w:val="Odsekzoznamu"/>
        <w:numPr>
          <w:ilvl w:val="2"/>
          <w:numId w:val="40"/>
        </w:numPr>
        <w:autoSpaceDE w:val="0"/>
        <w:autoSpaceDN w:val="0"/>
        <w:spacing w:after="60"/>
        <w:ind w:left="1418" w:hanging="851"/>
        <w:jc w:val="both"/>
        <w:rPr>
          <w:rFonts w:cs="Arial"/>
          <w:color w:val="000000" w:themeColor="text1"/>
          <w:sz w:val="20"/>
          <w:szCs w:val="20"/>
          <w:u w:val="single"/>
        </w:rPr>
      </w:pPr>
      <w:r w:rsidRPr="00F471F9">
        <w:rPr>
          <w:rFonts w:cs="Arial"/>
          <w:color w:val="000000" w:themeColor="text1"/>
          <w:sz w:val="20"/>
          <w:szCs w:val="20"/>
          <w:u w:val="single"/>
        </w:rPr>
        <w:tab/>
        <w:t>Poskytnutie bankovej záruky za uchádzača</w:t>
      </w:r>
    </w:p>
    <w:p w14:paraId="48C89AB9" w14:textId="48BDCD70" w:rsidR="003617F1" w:rsidRPr="00F471F9" w:rsidRDefault="00305C6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 prípade, že uchádzač použije možnosť poskytnutia bankovej záruky podľa bodu 15.3.2 časti A.1 Pokyny pre uchádzačov týchto SP, je povinný predložiť v ponuke predloženej prostredníctvom systému JOSEPHINE kópiu (</w:t>
      </w:r>
      <w:r w:rsidR="00955D47" w:rsidRPr="00F471F9">
        <w:rPr>
          <w:rFonts w:cs="Arial"/>
          <w:sz w:val="20"/>
          <w:szCs w:val="20"/>
        </w:rPr>
        <w:t xml:space="preserve">sken </w:t>
      </w:r>
      <w:r w:rsidRPr="00F471F9">
        <w:rPr>
          <w:rFonts w:cs="Arial"/>
          <w:sz w:val="20"/>
          <w:szCs w:val="20"/>
        </w:rPr>
        <w:t>originálu) bankovej záruky.</w:t>
      </w:r>
    </w:p>
    <w:p w14:paraId="463A894E" w14:textId="68613868" w:rsidR="00305C67" w:rsidRPr="00F471F9" w:rsidRDefault="00955D47" w:rsidP="00642B21">
      <w:pPr>
        <w:pStyle w:val="Odsekzoznamu"/>
        <w:numPr>
          <w:ilvl w:val="4"/>
          <w:numId w:val="40"/>
        </w:numPr>
        <w:autoSpaceDE w:val="0"/>
        <w:autoSpaceDN w:val="0"/>
        <w:spacing w:after="60"/>
        <w:ind w:left="3402" w:hanging="1134"/>
        <w:jc w:val="both"/>
        <w:rPr>
          <w:rFonts w:eastAsia="Calibri" w:cs="Arial"/>
          <w:sz w:val="20"/>
          <w:szCs w:val="20"/>
          <w:lang w:eastAsia="sk-SK"/>
        </w:rPr>
      </w:pPr>
      <w:r w:rsidRPr="00F471F9">
        <w:rPr>
          <w:rFonts w:eastAsia="Calibri" w:cs="Arial"/>
          <w:sz w:val="20"/>
          <w:szCs w:val="20"/>
        </w:rPr>
        <w:t>Originál bankovej záruky vystavený bankou musí uchádzač doručiť verejnému obstarávateľovi v uzatvorenej obálke v lehote na predkladanie ponúk osobne alebo poštou na adresu verejného obstarávateľa:</w:t>
      </w:r>
    </w:p>
    <w:p w14:paraId="4EB24F53" w14:textId="77777777" w:rsidR="00305C6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lastRenderedPageBreak/>
        <w:t>Národná diaľničná spoločnosť, a.s.</w:t>
      </w:r>
    </w:p>
    <w:p w14:paraId="299A02C3" w14:textId="77777777" w:rsidR="00305C6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Dúbravská cesta 14</w:t>
      </w:r>
    </w:p>
    <w:p w14:paraId="1468C3FD" w14:textId="77777777" w:rsidR="00305C6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841 04 Bratislava.</w:t>
      </w:r>
    </w:p>
    <w:p w14:paraId="45DECC7F" w14:textId="27892EC7" w:rsidR="00955D4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Kontakt</w:t>
      </w:r>
      <w:r w:rsidR="0079592D">
        <w:rPr>
          <w:rFonts w:eastAsia="Calibri" w:cs="Arial"/>
          <w:b/>
          <w:sz w:val="20"/>
          <w:szCs w:val="20"/>
        </w:rPr>
        <w:t>né miesto: prízemie - podateľňa</w:t>
      </w:r>
    </w:p>
    <w:p w14:paraId="20D083CE" w14:textId="74BDD45B" w:rsidR="003617F1"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v čase: pondelok až piatok 8:00 –1</w:t>
      </w:r>
      <w:r w:rsidR="00360D05" w:rsidRPr="00F307EE">
        <w:rPr>
          <w:rFonts w:eastAsia="Calibri" w:cs="Arial"/>
          <w:b/>
          <w:sz w:val="20"/>
          <w:szCs w:val="20"/>
        </w:rPr>
        <w:t>5</w:t>
      </w:r>
      <w:r w:rsidRPr="00F307EE">
        <w:rPr>
          <w:rFonts w:eastAsia="Calibri" w:cs="Arial"/>
          <w:b/>
          <w:sz w:val="20"/>
          <w:szCs w:val="20"/>
        </w:rPr>
        <w:t>:00 hod.</w:t>
      </w:r>
    </w:p>
    <w:p w14:paraId="5F23BC2C" w14:textId="2D097E82" w:rsidR="00305C67" w:rsidRPr="00895AE8" w:rsidRDefault="00305C67" w:rsidP="00A33D8E">
      <w:pPr>
        <w:pStyle w:val="Odsekzoznamu"/>
        <w:numPr>
          <w:ilvl w:val="4"/>
          <w:numId w:val="40"/>
        </w:numPr>
        <w:autoSpaceDE w:val="0"/>
        <w:autoSpaceDN w:val="0"/>
        <w:spacing w:after="60"/>
        <w:ind w:left="3402" w:hanging="1134"/>
        <w:jc w:val="both"/>
        <w:rPr>
          <w:rFonts w:eastAsia="Calibri" w:cs="Arial"/>
          <w:sz w:val="20"/>
          <w:szCs w:val="20"/>
        </w:rPr>
      </w:pPr>
      <w:r w:rsidRPr="00F471F9">
        <w:rPr>
          <w:rFonts w:eastAsia="Calibri" w:cs="Arial"/>
          <w:sz w:val="20"/>
          <w:szCs w:val="20"/>
        </w:rPr>
        <w:t xml:space="preserve">Obálku s originálom bankovej záruky uchádzač označí </w:t>
      </w:r>
      <w:r w:rsidRPr="00F471F9">
        <w:rPr>
          <w:rFonts w:eastAsia="Calibri" w:cs="Arial"/>
          <w:b/>
          <w:sz w:val="20"/>
          <w:szCs w:val="20"/>
        </w:rPr>
        <w:t>„Verejná súťaž – neotvárať“</w:t>
      </w:r>
      <w:r w:rsidRPr="00F471F9">
        <w:rPr>
          <w:rFonts w:eastAsia="Calibri" w:cs="Arial"/>
          <w:sz w:val="20"/>
          <w:szCs w:val="20"/>
        </w:rPr>
        <w:t xml:space="preserve"> a doplní heslom: </w:t>
      </w:r>
      <w:r w:rsidRPr="00F471F9">
        <w:rPr>
          <w:rFonts w:eastAsia="Calibri" w:cs="Arial"/>
          <w:b/>
          <w:sz w:val="20"/>
          <w:szCs w:val="20"/>
        </w:rPr>
        <w:t>„</w:t>
      </w:r>
      <w:bookmarkStart w:id="24" w:name="_Hlk119656343"/>
      <w:r w:rsidRPr="00F471F9">
        <w:rPr>
          <w:rFonts w:eastAsia="Calibri" w:cs="Arial"/>
          <w:b/>
          <w:sz w:val="20"/>
          <w:szCs w:val="20"/>
        </w:rPr>
        <w:t xml:space="preserve">Banková záruka –  R4 </w:t>
      </w:r>
      <w:bookmarkEnd w:id="24"/>
      <w:r w:rsidR="00A33D8E" w:rsidRPr="00895AE8">
        <w:rPr>
          <w:rFonts w:eastAsia="Calibri" w:cs="Arial"/>
          <w:b/>
          <w:sz w:val="20"/>
          <w:szCs w:val="20"/>
        </w:rPr>
        <w:t>št. hr. SR/PR – Hunkovce, km 1,0 – KÚ</w:t>
      </w:r>
      <w:r w:rsidRPr="00895AE8">
        <w:rPr>
          <w:rFonts w:eastAsia="Calibri" w:cs="Arial"/>
          <w:b/>
          <w:sz w:val="20"/>
          <w:szCs w:val="20"/>
        </w:rPr>
        <w:t>“</w:t>
      </w:r>
      <w:r w:rsidRPr="00895AE8">
        <w:rPr>
          <w:rFonts w:eastAsia="Calibri" w:cs="Arial"/>
          <w:sz w:val="20"/>
          <w:szCs w:val="20"/>
        </w:rPr>
        <w:t>.</w:t>
      </w:r>
    </w:p>
    <w:p w14:paraId="38D860FC" w14:textId="4DA06806" w:rsidR="00E969DD" w:rsidRPr="00F471F9" w:rsidRDefault="00E969DD"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Ak záručná listina nebude súčasťou ponuky podľa bodu 15.4.2.1, bude ponuka uchádzača z verejnej súťaže vylúčená.</w:t>
      </w:r>
    </w:p>
    <w:p w14:paraId="075FDD53" w14:textId="012CFAB1" w:rsidR="00B835F3" w:rsidRPr="00F471F9" w:rsidRDefault="00B835F3"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158873A2" w14:textId="1F83D4CC" w:rsidR="00B835F3" w:rsidRPr="00F471F9" w:rsidRDefault="00671231"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Verejný obstarávateľ akceptuje predloženie bankovej záruky v podobe elektronického dokumentu, ktorý bude podpísaný kvalifikovaným elektronickým podpisom banky, resp. osobou/osobami oprávnenou/-ými za banku takýto dokument podpisovať.</w:t>
      </w:r>
    </w:p>
    <w:p w14:paraId="369EE905" w14:textId="77777777" w:rsidR="00305C67" w:rsidRPr="00F471F9" w:rsidRDefault="00305C67" w:rsidP="00642B21">
      <w:pPr>
        <w:pStyle w:val="Odsekzoznamu"/>
        <w:numPr>
          <w:ilvl w:val="2"/>
          <w:numId w:val="40"/>
        </w:numPr>
        <w:autoSpaceDE w:val="0"/>
        <w:autoSpaceDN w:val="0"/>
        <w:spacing w:after="60"/>
        <w:ind w:left="1418" w:hanging="851"/>
        <w:jc w:val="both"/>
        <w:rPr>
          <w:rFonts w:cs="Arial"/>
          <w:color w:val="000000" w:themeColor="text1"/>
          <w:sz w:val="20"/>
          <w:szCs w:val="20"/>
          <w:u w:val="single"/>
        </w:rPr>
      </w:pPr>
      <w:r w:rsidRPr="00F471F9">
        <w:rPr>
          <w:rFonts w:cs="Arial"/>
          <w:color w:val="000000" w:themeColor="text1"/>
          <w:sz w:val="20"/>
          <w:szCs w:val="20"/>
          <w:u w:val="single"/>
        </w:rPr>
        <w:t>Poskytnutie poistenia záruky za uchádzača</w:t>
      </w:r>
    </w:p>
    <w:p w14:paraId="5E2F76E9" w14:textId="6C9D42EC" w:rsidR="00FE2FD3" w:rsidRPr="00F471F9" w:rsidRDefault="00305C6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b/>
      </w:r>
      <w:r w:rsidR="00AA7812" w:rsidRPr="00F471F9">
        <w:rPr>
          <w:rFonts w:cs="Arial"/>
          <w:sz w:val="20"/>
          <w:szCs w:val="20"/>
        </w:rPr>
        <w:t>V prípade, že uchádzač použije možnosť poskytnutia poistenia záruky podľa bodu 15.3.3 časti A.1 Pokyny pre uchádzačov týchto SP, je povinný predložiť v ponuke predloženej prostredníctvom systému JOSEPHINE kópiu (sken originálu) poistenia záruky.</w:t>
      </w:r>
    </w:p>
    <w:p w14:paraId="656BDA1C" w14:textId="67BB7ADA" w:rsidR="00FE2FD3" w:rsidRPr="00F471F9" w:rsidRDefault="00AA7812" w:rsidP="00642B21">
      <w:pPr>
        <w:pStyle w:val="Odsekzoznamu"/>
        <w:numPr>
          <w:ilvl w:val="4"/>
          <w:numId w:val="40"/>
        </w:numPr>
        <w:autoSpaceDE w:val="0"/>
        <w:autoSpaceDN w:val="0"/>
        <w:spacing w:after="60"/>
        <w:ind w:left="3402" w:hanging="1134"/>
        <w:jc w:val="both"/>
        <w:rPr>
          <w:rFonts w:eastAsia="Calibri" w:cs="Arial"/>
          <w:sz w:val="20"/>
          <w:szCs w:val="20"/>
          <w:lang w:eastAsia="sk-SK"/>
        </w:rPr>
      </w:pPr>
      <w:r w:rsidRPr="00F471F9">
        <w:rPr>
          <w:rFonts w:cs="Arial"/>
          <w:sz w:val="20"/>
          <w:szCs w:val="20"/>
        </w:rPr>
        <w:t>Originál poistenia záruky musí uchádzač doručiť verejnému obstarávateľovi v uzatvorenej obálke v lehote na predkladanie ponúk osobne alebo poštou na adresu verejného obstarávateľa podľa bodu 15.4.2.1.1.</w:t>
      </w:r>
    </w:p>
    <w:p w14:paraId="64587D82" w14:textId="37F5D7A5" w:rsidR="00305C67" w:rsidRPr="00895AE8" w:rsidRDefault="00305C67" w:rsidP="00A33D8E">
      <w:pPr>
        <w:pStyle w:val="Odsekzoznamu"/>
        <w:numPr>
          <w:ilvl w:val="4"/>
          <w:numId w:val="40"/>
        </w:numPr>
        <w:autoSpaceDE w:val="0"/>
        <w:autoSpaceDN w:val="0"/>
        <w:spacing w:after="60"/>
        <w:ind w:left="3402" w:hanging="1134"/>
        <w:jc w:val="both"/>
        <w:rPr>
          <w:rFonts w:cs="Arial"/>
          <w:b/>
          <w:sz w:val="20"/>
          <w:szCs w:val="20"/>
        </w:rPr>
      </w:pPr>
      <w:r w:rsidRPr="00F471F9">
        <w:rPr>
          <w:rFonts w:eastAsia="Calibri" w:cs="Arial"/>
          <w:sz w:val="20"/>
          <w:szCs w:val="20"/>
          <w:lang w:eastAsia="sk-SK"/>
        </w:rPr>
        <w:t xml:space="preserve">Obálku s originálom </w:t>
      </w:r>
      <w:r w:rsidRPr="00F471F9">
        <w:rPr>
          <w:rFonts w:eastAsia="Calibri" w:cs="Arial"/>
          <w:sz w:val="20"/>
          <w:szCs w:val="20"/>
        </w:rPr>
        <w:t>poistenia</w:t>
      </w:r>
      <w:r w:rsidRPr="00F471F9">
        <w:rPr>
          <w:rFonts w:eastAsia="Calibri" w:cs="Arial"/>
          <w:sz w:val="20"/>
          <w:szCs w:val="20"/>
          <w:lang w:eastAsia="sk-SK"/>
        </w:rPr>
        <w:t xml:space="preserve"> záruky uchádzač označí </w:t>
      </w:r>
      <w:r w:rsidRPr="00F471F9">
        <w:rPr>
          <w:rFonts w:eastAsia="Calibri" w:cs="Arial"/>
          <w:b/>
          <w:sz w:val="20"/>
          <w:szCs w:val="20"/>
        </w:rPr>
        <w:t>„V</w:t>
      </w:r>
      <w:r w:rsidRPr="00F471F9">
        <w:rPr>
          <w:rFonts w:eastAsia="Calibri" w:cs="Arial"/>
          <w:b/>
          <w:sz w:val="20"/>
          <w:szCs w:val="20"/>
          <w:lang w:eastAsia="sk-SK"/>
        </w:rPr>
        <w:t>erejná súťaž – neotvárať“</w:t>
      </w:r>
      <w:r w:rsidRPr="00F471F9">
        <w:rPr>
          <w:rFonts w:eastAsia="Calibri" w:cs="Arial"/>
          <w:sz w:val="20"/>
          <w:szCs w:val="20"/>
          <w:lang w:eastAsia="sk-SK"/>
        </w:rPr>
        <w:t xml:space="preserve"> a doplní heslom: </w:t>
      </w:r>
      <w:bookmarkStart w:id="25" w:name="_Hlk118900454"/>
      <w:r w:rsidRPr="00F471F9">
        <w:rPr>
          <w:rFonts w:eastAsia="Calibri" w:cs="Arial"/>
          <w:b/>
          <w:sz w:val="20"/>
          <w:szCs w:val="20"/>
          <w:lang w:eastAsia="sk-SK"/>
        </w:rPr>
        <w:t>„</w:t>
      </w:r>
      <w:bookmarkStart w:id="26" w:name="_Hlk119656353"/>
      <w:r w:rsidRPr="00F471F9">
        <w:rPr>
          <w:rFonts w:eastAsia="Calibri" w:cs="Arial"/>
          <w:b/>
          <w:sz w:val="20"/>
          <w:szCs w:val="20"/>
        </w:rPr>
        <w:t>Poistenie</w:t>
      </w:r>
      <w:r w:rsidRPr="00F471F9">
        <w:rPr>
          <w:rFonts w:cs="Arial"/>
          <w:b/>
          <w:sz w:val="20"/>
          <w:szCs w:val="20"/>
        </w:rPr>
        <w:t xml:space="preserve"> záruky –  </w:t>
      </w:r>
      <w:r w:rsidR="0060238D" w:rsidRPr="00F471F9">
        <w:rPr>
          <w:rFonts w:cs="Arial"/>
          <w:b/>
          <w:sz w:val="20"/>
          <w:szCs w:val="20"/>
        </w:rPr>
        <w:t xml:space="preserve">R4 </w:t>
      </w:r>
      <w:bookmarkEnd w:id="26"/>
      <w:r w:rsidR="00A33D8E" w:rsidRPr="00895AE8">
        <w:rPr>
          <w:rFonts w:cs="Arial"/>
          <w:b/>
          <w:sz w:val="20"/>
          <w:szCs w:val="20"/>
        </w:rPr>
        <w:t>št. hr. SR/PR – Hunkovce, km 1,0 – KÚ</w:t>
      </w:r>
      <w:r w:rsidRPr="00895AE8">
        <w:rPr>
          <w:rFonts w:cs="Arial"/>
          <w:b/>
          <w:sz w:val="20"/>
          <w:szCs w:val="20"/>
        </w:rPr>
        <w:t>“.</w:t>
      </w:r>
      <w:bookmarkEnd w:id="25"/>
    </w:p>
    <w:p w14:paraId="31D3C5DC" w14:textId="07A910CD" w:rsidR="00305C67" w:rsidRPr="00F471F9" w:rsidRDefault="00AA7812"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Ak poistná listina nebude súčasťou ponuky podľa bodu 15.4.3.1, bude ponuka uchádzača z verejnej súťaže vylúčená.</w:t>
      </w:r>
    </w:p>
    <w:p w14:paraId="245A5666" w14:textId="2F3A4877" w:rsidR="00305C67" w:rsidRPr="00F471F9" w:rsidRDefault="003174E5"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4F15BF19" w14:textId="0717628D" w:rsidR="003174E5" w:rsidRPr="00F471F9" w:rsidRDefault="003174E5"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38B159DA" w14:textId="6C2D4D8A" w:rsidR="00B53117" w:rsidRPr="00F471F9" w:rsidRDefault="00B53117" w:rsidP="00642B21">
      <w:pPr>
        <w:numPr>
          <w:ilvl w:val="1"/>
          <w:numId w:val="46"/>
        </w:numPr>
        <w:autoSpaceDE w:val="0"/>
        <w:autoSpaceDN w:val="0"/>
        <w:spacing w:after="60" w:line="240" w:lineRule="auto"/>
        <w:ind w:left="567" w:hanging="567"/>
        <w:jc w:val="both"/>
        <w:rPr>
          <w:rFonts w:ascii="Arial" w:hAnsi="Arial" w:cs="Arial"/>
          <w:b/>
          <w:sz w:val="20"/>
          <w:szCs w:val="20"/>
        </w:rPr>
      </w:pPr>
      <w:r w:rsidRPr="00F471F9">
        <w:rPr>
          <w:rFonts w:ascii="Arial" w:hAnsi="Arial" w:cs="Arial"/>
          <w:b/>
          <w:sz w:val="20"/>
          <w:szCs w:val="20"/>
        </w:rPr>
        <w:t>Podmienky uvoľnenia alebo vrátenia zábezpeky</w:t>
      </w:r>
      <w:r w:rsidR="00A317A8" w:rsidRPr="00F471F9">
        <w:rPr>
          <w:rFonts w:ascii="Arial" w:hAnsi="Arial" w:cs="Arial"/>
          <w:b/>
          <w:sz w:val="20"/>
          <w:szCs w:val="20"/>
        </w:rPr>
        <w:t>:</w:t>
      </w:r>
    </w:p>
    <w:p w14:paraId="14895D21" w14:textId="77777777" w:rsidR="00B17781" w:rsidRPr="00F471F9" w:rsidRDefault="00B17781" w:rsidP="00642B21">
      <w:pPr>
        <w:pStyle w:val="Odsekzoznamu"/>
        <w:numPr>
          <w:ilvl w:val="1"/>
          <w:numId w:val="40"/>
        </w:numPr>
        <w:autoSpaceDE w:val="0"/>
        <w:autoSpaceDN w:val="0"/>
        <w:spacing w:after="60"/>
        <w:jc w:val="both"/>
        <w:rPr>
          <w:rFonts w:cs="Arial"/>
          <w:vanish/>
          <w:color w:val="000000" w:themeColor="text1"/>
          <w:sz w:val="20"/>
          <w:szCs w:val="20"/>
        </w:rPr>
      </w:pPr>
    </w:p>
    <w:p w14:paraId="209D4A75" w14:textId="488A2843" w:rsidR="00403100" w:rsidRPr="00F471F9" w:rsidRDefault="00B53117"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Verejný obstarávateľ uvoľní alebo vráti uchádzačovi zábezpeku do</w:t>
      </w:r>
      <w:r w:rsidR="0077130F" w:rsidRPr="00F471F9">
        <w:rPr>
          <w:rFonts w:cs="Arial"/>
          <w:color w:val="000000" w:themeColor="text1"/>
          <w:sz w:val="20"/>
          <w:szCs w:val="20"/>
        </w:rPr>
        <w:t xml:space="preserve"> 7</w:t>
      </w:r>
      <w:r w:rsidRPr="00F471F9">
        <w:rPr>
          <w:rFonts w:cs="Arial"/>
          <w:color w:val="000000" w:themeColor="text1"/>
          <w:sz w:val="20"/>
          <w:szCs w:val="20"/>
        </w:rPr>
        <w:t xml:space="preserve"> </w:t>
      </w:r>
      <w:r w:rsidR="0077130F" w:rsidRPr="00F471F9">
        <w:rPr>
          <w:rFonts w:cs="Arial"/>
          <w:color w:val="000000" w:themeColor="text1"/>
          <w:sz w:val="20"/>
          <w:szCs w:val="20"/>
        </w:rPr>
        <w:t>(</w:t>
      </w:r>
      <w:r w:rsidRPr="00F471F9">
        <w:rPr>
          <w:rFonts w:cs="Arial"/>
          <w:color w:val="000000" w:themeColor="text1"/>
          <w:sz w:val="20"/>
          <w:szCs w:val="20"/>
        </w:rPr>
        <w:t>siedmich</w:t>
      </w:r>
      <w:r w:rsidR="0077130F" w:rsidRPr="00F471F9">
        <w:rPr>
          <w:rFonts w:cs="Arial"/>
          <w:color w:val="000000" w:themeColor="text1"/>
          <w:sz w:val="20"/>
          <w:szCs w:val="20"/>
        </w:rPr>
        <w:t xml:space="preserve">) </w:t>
      </w:r>
      <w:r w:rsidRPr="00F471F9">
        <w:rPr>
          <w:rFonts w:cs="Arial"/>
          <w:color w:val="000000" w:themeColor="text1"/>
          <w:sz w:val="20"/>
          <w:szCs w:val="20"/>
        </w:rPr>
        <w:t>dní odo dňa:</w:t>
      </w:r>
    </w:p>
    <w:p w14:paraId="13A2CFF5" w14:textId="01683EB6" w:rsidR="00B22544" w:rsidRPr="00F471F9" w:rsidRDefault="00B22544"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uplynutia lehoty viazanosti ponúk,</w:t>
      </w:r>
    </w:p>
    <w:p w14:paraId="68109503" w14:textId="062AC9E8" w:rsidR="00B53117" w:rsidRPr="00F471F9" w:rsidRDefault="00B5311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 xml:space="preserve">márneho uplynutia lehoty na doručenie námietky, ak ho verejný obstarávateľ vylúčil z </w:t>
      </w:r>
      <w:r w:rsidR="00546C05" w:rsidRPr="00F471F9">
        <w:rPr>
          <w:rFonts w:cs="Arial"/>
          <w:sz w:val="20"/>
          <w:szCs w:val="20"/>
        </w:rPr>
        <w:t>verejnej súťaže</w:t>
      </w:r>
      <w:r w:rsidRPr="00F471F9">
        <w:rPr>
          <w:rFonts w:cs="Arial"/>
          <w:sz w:val="20"/>
          <w:szCs w:val="20"/>
        </w:rPr>
        <w:t>, alebo ak verejný obstarávateľ zruší použitý postup zadávania zákazky,</w:t>
      </w:r>
      <w:r w:rsidR="00B22544" w:rsidRPr="00F471F9">
        <w:rPr>
          <w:rFonts w:cs="Arial"/>
          <w:sz w:val="20"/>
          <w:szCs w:val="20"/>
        </w:rPr>
        <w:t xml:space="preserve"> alebo</w:t>
      </w:r>
    </w:p>
    <w:p w14:paraId="5F3177F8" w14:textId="485C5EF9" w:rsidR="00B53117" w:rsidRPr="00F471F9" w:rsidRDefault="00B5311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 xml:space="preserve">uzavretia </w:t>
      </w:r>
      <w:r w:rsidR="00A317A8" w:rsidRPr="00F471F9">
        <w:rPr>
          <w:rFonts w:cs="Arial"/>
          <w:sz w:val="20"/>
          <w:szCs w:val="20"/>
        </w:rPr>
        <w:t>Z</w:t>
      </w:r>
      <w:r w:rsidRPr="00F471F9">
        <w:rPr>
          <w:rFonts w:cs="Arial"/>
          <w:sz w:val="20"/>
          <w:szCs w:val="20"/>
        </w:rPr>
        <w:t>mluvy.</w:t>
      </w:r>
    </w:p>
    <w:p w14:paraId="07D443CF" w14:textId="2B72AD13" w:rsidR="00C92A3A" w:rsidRPr="00F471F9" w:rsidRDefault="0062759B"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Zábezpeka prepadne v prospech verejného obstarávateľa, ak uchádzač v lehote viazanosti ponúk  odstúpi od svojej ponuky alebo ak neposkytne súčinnosť alebo odmietne uzavrieť Zmluvu podľa § 56 ods. 8 až 12 Zákona.</w:t>
      </w:r>
    </w:p>
    <w:p w14:paraId="753A0016" w14:textId="7D45AFCE" w:rsidR="00C92A3A" w:rsidRPr="00F471F9" w:rsidRDefault="00C92A3A" w:rsidP="00642B21">
      <w:pPr>
        <w:numPr>
          <w:ilvl w:val="1"/>
          <w:numId w:val="46"/>
        </w:numPr>
        <w:autoSpaceDE w:val="0"/>
        <w:autoSpaceDN w:val="0"/>
        <w:spacing w:after="60" w:line="240" w:lineRule="auto"/>
        <w:ind w:left="567" w:hanging="567"/>
        <w:jc w:val="both"/>
        <w:rPr>
          <w:rFonts w:ascii="Arial" w:hAnsi="Arial" w:cs="Arial"/>
          <w:b/>
          <w:sz w:val="20"/>
          <w:szCs w:val="20"/>
        </w:rPr>
      </w:pPr>
      <w:r w:rsidRPr="00F471F9">
        <w:rPr>
          <w:rFonts w:ascii="Arial" w:hAnsi="Arial" w:cs="Arial"/>
          <w:sz w:val="20"/>
          <w:szCs w:val="20"/>
        </w:rPr>
        <w:t>Odstúpenie od svojej ponuky uchádzač bezodkladne oznámi prostredníctvom určeného spôsobu komunikácie verejnému obstarávateľovi.</w:t>
      </w:r>
    </w:p>
    <w:p w14:paraId="4D224C6B" w14:textId="67B610E3" w:rsidR="00C92A3A" w:rsidRPr="00F471F9" w:rsidRDefault="0062759B"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 prípade predĺženia lehoty viazanosti ponúk uchádzačov, verejný obstarávateľ oznámi uchádzačom cez systém JOSEPHINE novú lehotu viazanosti ponúk.</w:t>
      </w:r>
    </w:p>
    <w:p w14:paraId="4B9953DF" w14:textId="77777777" w:rsidR="005D0971" w:rsidRPr="00F471F9" w:rsidRDefault="005D0971" w:rsidP="00642B21">
      <w:pPr>
        <w:pStyle w:val="Odsekzoznamu"/>
        <w:numPr>
          <w:ilvl w:val="1"/>
          <w:numId w:val="40"/>
        </w:numPr>
        <w:autoSpaceDE w:val="0"/>
        <w:autoSpaceDN w:val="0"/>
        <w:spacing w:after="60"/>
        <w:jc w:val="both"/>
        <w:rPr>
          <w:rFonts w:cs="Arial"/>
          <w:vanish/>
          <w:color w:val="000000" w:themeColor="text1"/>
          <w:sz w:val="20"/>
          <w:szCs w:val="20"/>
        </w:rPr>
      </w:pPr>
    </w:p>
    <w:p w14:paraId="52CBE6BB" w14:textId="77777777" w:rsidR="005D0971" w:rsidRPr="00F471F9" w:rsidRDefault="005D0971" w:rsidP="00642B21">
      <w:pPr>
        <w:pStyle w:val="Odsekzoznamu"/>
        <w:numPr>
          <w:ilvl w:val="1"/>
          <w:numId w:val="40"/>
        </w:numPr>
        <w:autoSpaceDE w:val="0"/>
        <w:autoSpaceDN w:val="0"/>
        <w:spacing w:after="60"/>
        <w:jc w:val="both"/>
        <w:rPr>
          <w:rFonts w:cs="Arial"/>
          <w:vanish/>
          <w:color w:val="000000" w:themeColor="text1"/>
          <w:sz w:val="20"/>
          <w:szCs w:val="20"/>
        </w:rPr>
      </w:pPr>
    </w:p>
    <w:p w14:paraId="2F1455D4" w14:textId="77777777" w:rsidR="005D0971" w:rsidRPr="00F471F9" w:rsidRDefault="005D0971" w:rsidP="00642B21">
      <w:pPr>
        <w:pStyle w:val="Odsekzoznamu"/>
        <w:numPr>
          <w:ilvl w:val="1"/>
          <w:numId w:val="40"/>
        </w:numPr>
        <w:autoSpaceDE w:val="0"/>
        <w:autoSpaceDN w:val="0"/>
        <w:spacing w:after="60"/>
        <w:jc w:val="both"/>
        <w:rPr>
          <w:rFonts w:cs="Arial"/>
          <w:vanish/>
          <w:color w:val="000000" w:themeColor="text1"/>
          <w:sz w:val="20"/>
          <w:szCs w:val="20"/>
        </w:rPr>
      </w:pPr>
    </w:p>
    <w:p w14:paraId="37DA8B99" w14:textId="3F5C77EB" w:rsidR="00C92A3A" w:rsidRPr="00F471F9" w:rsidRDefault="0062759B"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Zábezpeka vo forme finančných prostriedkov zložených na bankový účet verejného obstarávateľa v prípade predĺženia lehoty viazanosti ponúk naďalej zabezpečuje viazanosť ponuky až do uplynutia predĺženej lehoty viazanosti ponúk.</w:t>
      </w:r>
    </w:p>
    <w:p w14:paraId="562A478B" w14:textId="6B38B16F" w:rsidR="00C92A3A" w:rsidRPr="00F471F9" w:rsidRDefault="001076AF"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2F078CF8" w14:textId="60F856A6" w:rsidR="00C92A3A" w:rsidRPr="00F471F9" w:rsidRDefault="00C9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 xml:space="preserve">V prípade predĺženia </w:t>
      </w:r>
      <w:r w:rsidR="00F07758" w:rsidRPr="00F471F9">
        <w:rPr>
          <w:rFonts w:cs="Arial"/>
          <w:color w:val="000000" w:themeColor="text1"/>
          <w:sz w:val="20"/>
          <w:szCs w:val="20"/>
        </w:rPr>
        <w:t xml:space="preserve">lehoty viazanosti ponúk </w:t>
      </w:r>
      <w:r w:rsidRPr="00F471F9">
        <w:rPr>
          <w:rFonts w:cs="Arial"/>
          <w:color w:val="000000" w:themeColor="text1"/>
          <w:sz w:val="20"/>
          <w:szCs w:val="20"/>
        </w:rPr>
        <w:t xml:space="preserve">bude verejný obstarávateľ postupovať v zmysle § </w:t>
      </w:r>
      <w:r w:rsidR="001076AF" w:rsidRPr="00F471F9">
        <w:rPr>
          <w:rFonts w:cs="Arial"/>
          <w:color w:val="000000" w:themeColor="text1"/>
          <w:sz w:val="20"/>
          <w:szCs w:val="20"/>
        </w:rPr>
        <w:t>46 </w:t>
      </w:r>
      <w:r w:rsidRPr="00F471F9">
        <w:rPr>
          <w:rFonts w:cs="Arial"/>
          <w:color w:val="000000" w:themeColor="text1"/>
          <w:sz w:val="20"/>
          <w:szCs w:val="20"/>
        </w:rPr>
        <w:t xml:space="preserve">ods. </w:t>
      </w:r>
      <w:r w:rsidR="001076AF" w:rsidRPr="00F471F9">
        <w:rPr>
          <w:rFonts w:cs="Arial"/>
          <w:color w:val="000000" w:themeColor="text1"/>
          <w:sz w:val="20"/>
          <w:szCs w:val="20"/>
        </w:rPr>
        <w:t>2</w:t>
      </w:r>
      <w:r w:rsidR="0079592D">
        <w:rPr>
          <w:rFonts w:cs="Arial"/>
          <w:color w:val="000000" w:themeColor="text1"/>
          <w:sz w:val="20"/>
          <w:szCs w:val="20"/>
        </w:rPr>
        <w:t xml:space="preserve"> ZVO.</w:t>
      </w:r>
    </w:p>
    <w:p w14:paraId="4FB7C808" w14:textId="77777777" w:rsidR="00796CF2" w:rsidRPr="00F471F9" w:rsidRDefault="00796CF2" w:rsidP="00796CF2">
      <w:pPr>
        <w:autoSpaceDE w:val="0"/>
        <w:autoSpaceDN w:val="0"/>
        <w:spacing w:after="0" w:line="240" w:lineRule="auto"/>
        <w:jc w:val="both"/>
        <w:rPr>
          <w:rFonts w:ascii="Arial" w:hAnsi="Arial" w:cs="Arial"/>
          <w:b/>
          <w:bCs/>
          <w:i/>
          <w:iCs/>
          <w:sz w:val="20"/>
          <w:szCs w:val="20"/>
        </w:rPr>
      </w:pPr>
    </w:p>
    <w:p w14:paraId="5881AEC0"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27" w:name="_Toc461981369"/>
      <w:r w:rsidRPr="00F471F9">
        <w:rPr>
          <w:rFonts w:cs="Arial"/>
        </w:rPr>
        <w:t>Obsah ponuky</w:t>
      </w:r>
      <w:bookmarkEnd w:id="27"/>
    </w:p>
    <w:p w14:paraId="0219DF69" w14:textId="636C5FFC" w:rsidR="00297001" w:rsidRPr="00F471F9" w:rsidRDefault="00730B68" w:rsidP="002F4A81">
      <w:pPr>
        <w:pStyle w:val="Odsekzoznamu"/>
        <w:autoSpaceDE w:val="0"/>
        <w:autoSpaceDN w:val="0"/>
        <w:spacing w:after="60"/>
        <w:ind w:left="567"/>
        <w:jc w:val="both"/>
        <w:rPr>
          <w:rFonts w:cs="Arial"/>
          <w:noProof w:val="0"/>
          <w:vanish/>
          <w:sz w:val="20"/>
          <w:szCs w:val="20"/>
        </w:rPr>
      </w:pPr>
      <w:r w:rsidRPr="00F471F9">
        <w:rPr>
          <w:rFonts w:cs="Arial"/>
          <w:b/>
          <w:sz w:val="20"/>
          <w:szCs w:val="20"/>
        </w:rPr>
        <w:t>Ponuka predložená</w:t>
      </w:r>
      <w:r w:rsidR="007627F3" w:rsidRPr="00F471F9">
        <w:rPr>
          <w:rFonts w:cs="Arial"/>
          <w:b/>
          <w:sz w:val="20"/>
          <w:szCs w:val="20"/>
        </w:rPr>
        <w:t xml:space="preserve"> uchádzačom</w:t>
      </w:r>
      <w:r w:rsidRPr="00F471F9">
        <w:rPr>
          <w:rFonts w:cs="Arial"/>
          <w:b/>
          <w:sz w:val="20"/>
          <w:szCs w:val="20"/>
        </w:rPr>
        <w:t xml:space="preserve"> </w:t>
      </w:r>
      <w:r w:rsidR="00297001" w:rsidRPr="00F471F9">
        <w:rPr>
          <w:rFonts w:cs="Arial"/>
          <w:b/>
          <w:sz w:val="20"/>
          <w:szCs w:val="20"/>
        </w:rPr>
        <w:t>elektronicky prostredníctvom systému JOSEPHINE</w:t>
      </w:r>
      <w:r w:rsidR="00297001" w:rsidRPr="00F471F9">
        <w:rPr>
          <w:rFonts w:ascii="Calibri" w:hAnsi="Calibri" w:cs="Arial"/>
        </w:rPr>
        <w:t xml:space="preserve"> </w:t>
      </w:r>
      <w:r w:rsidR="00297001" w:rsidRPr="00F471F9">
        <w:rPr>
          <w:rFonts w:cs="Arial"/>
          <w:b/>
          <w:sz w:val="20"/>
          <w:szCs w:val="20"/>
        </w:rPr>
        <w:t>musí obsahovať doklady</w:t>
      </w:r>
      <w:r w:rsidR="00297001" w:rsidRPr="00F471F9">
        <w:rPr>
          <w:b/>
          <w:sz w:val="20"/>
        </w:rPr>
        <w:t xml:space="preserve"> v</w:t>
      </w:r>
      <w:r w:rsidR="00297001" w:rsidRPr="00F471F9">
        <w:rPr>
          <w:rFonts w:cs="Arial"/>
          <w:b/>
          <w:sz w:val="20"/>
          <w:szCs w:val="20"/>
        </w:rPr>
        <w:t xml:space="preserve"> nasledovnom poradí:</w:t>
      </w:r>
    </w:p>
    <w:p w14:paraId="359C6296" w14:textId="77777777" w:rsidR="00297001" w:rsidRPr="00F471F9" w:rsidRDefault="00297001" w:rsidP="00642B21">
      <w:pPr>
        <w:pStyle w:val="Nadpis3"/>
        <w:numPr>
          <w:ilvl w:val="0"/>
          <w:numId w:val="41"/>
        </w:numPr>
        <w:spacing w:after="60"/>
        <w:ind w:left="567"/>
        <w:rPr>
          <w:rFonts w:cs="Arial"/>
          <w:vanish/>
        </w:rPr>
      </w:pPr>
    </w:p>
    <w:p w14:paraId="4B7EEB1C" w14:textId="77777777" w:rsidR="00297001" w:rsidRPr="00F471F9" w:rsidRDefault="00297001" w:rsidP="00642B21">
      <w:pPr>
        <w:pStyle w:val="Odsekzoznamu"/>
        <w:numPr>
          <w:ilvl w:val="1"/>
          <w:numId w:val="41"/>
        </w:numPr>
        <w:autoSpaceDE w:val="0"/>
        <w:autoSpaceDN w:val="0"/>
        <w:spacing w:after="60"/>
        <w:ind w:left="567"/>
        <w:jc w:val="both"/>
        <w:rPr>
          <w:rFonts w:cs="Arial"/>
          <w:noProof w:val="0"/>
          <w:vanish/>
          <w:sz w:val="20"/>
          <w:szCs w:val="20"/>
        </w:rPr>
      </w:pPr>
    </w:p>
    <w:p w14:paraId="5F0E811D" w14:textId="62EBEEB2" w:rsidR="00297001" w:rsidRPr="00F471F9" w:rsidRDefault="00297001" w:rsidP="00642B21">
      <w:pPr>
        <w:numPr>
          <w:ilvl w:val="2"/>
          <w:numId w:val="42"/>
        </w:numPr>
        <w:autoSpaceDE w:val="0"/>
        <w:autoSpaceDN w:val="0"/>
        <w:spacing w:after="60" w:line="240" w:lineRule="auto"/>
        <w:ind w:left="567"/>
        <w:jc w:val="both"/>
        <w:rPr>
          <w:rFonts w:ascii="Arial" w:hAnsi="Arial" w:cs="Arial"/>
          <w:sz w:val="20"/>
          <w:szCs w:val="20"/>
        </w:rPr>
      </w:pPr>
    </w:p>
    <w:p w14:paraId="23A54A33" w14:textId="77777777"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Titulný list ponuky</w:t>
      </w:r>
      <w:r w:rsidRPr="00F471F9">
        <w:rPr>
          <w:rFonts w:ascii="Arial" w:hAnsi="Arial" w:cs="Arial"/>
          <w:sz w:val="20"/>
          <w:szCs w:val="20"/>
        </w:rPr>
        <w:t xml:space="preserve"> s označením, z ktorého jednoznačne vyplýva, že ide o ponuku na predmet zákazky podľa týchto SP.</w:t>
      </w:r>
    </w:p>
    <w:p w14:paraId="47C82B39" w14:textId="77777777"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Obsah ponuky</w:t>
      </w:r>
      <w:r w:rsidRPr="00F471F9">
        <w:rPr>
          <w:rFonts w:ascii="Arial" w:hAnsi="Arial" w:cs="Arial"/>
          <w:sz w:val="20"/>
          <w:szCs w:val="20"/>
        </w:rPr>
        <w:t xml:space="preserve"> (index – položkový zoznam) s odkazom na očíslované strany.</w:t>
      </w:r>
    </w:p>
    <w:p w14:paraId="0DC4B7D9" w14:textId="46AEAFCF"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 xml:space="preserve">Vyplnený  formulár </w:t>
      </w:r>
      <w:r w:rsidRPr="00F471F9">
        <w:rPr>
          <w:rFonts w:ascii="Arial" w:hAnsi="Arial" w:cs="Arial"/>
          <w:b/>
          <w:sz w:val="20"/>
          <w:szCs w:val="20"/>
        </w:rPr>
        <w:t>„Všeobecné informácie o uchádzačovi“</w:t>
      </w:r>
      <w:r w:rsidRPr="00F471F9">
        <w:rPr>
          <w:rFonts w:ascii="Arial" w:hAnsi="Arial" w:cs="Arial"/>
          <w:sz w:val="20"/>
          <w:szCs w:val="20"/>
        </w:rPr>
        <w:t xml:space="preserve"> (Príloha č. 1 k časti A.1 Pokyny pre uchádzačov týchto SP). V prípade, ak je uchádzačom  skupina dodávateľov, vyplní a predloží tento formulár každý jej člen.</w:t>
      </w:r>
    </w:p>
    <w:p w14:paraId="231AB773" w14:textId="77777777"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 xml:space="preserve">V prípade skupiny dodávateľov </w:t>
      </w:r>
      <w:r w:rsidRPr="00F471F9">
        <w:rPr>
          <w:rFonts w:ascii="Arial" w:hAnsi="Arial" w:cs="Arial"/>
          <w:b/>
          <w:sz w:val="20"/>
          <w:szCs w:val="20"/>
        </w:rPr>
        <w:t>vystavenú plnú moc pre jedného z členov skupiny</w:t>
      </w:r>
      <w:r w:rsidRPr="00F471F9">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2A058E5D" w14:textId="3142B90C" w:rsidR="00322219" w:rsidRPr="00AF514C" w:rsidRDefault="00322219" w:rsidP="00642B21">
      <w:pPr>
        <w:numPr>
          <w:ilvl w:val="1"/>
          <w:numId w:val="46"/>
        </w:numPr>
        <w:autoSpaceDE w:val="0"/>
        <w:autoSpaceDN w:val="0"/>
        <w:spacing w:after="60" w:line="240" w:lineRule="auto"/>
        <w:ind w:left="567" w:hanging="567"/>
        <w:jc w:val="both"/>
        <w:rPr>
          <w:rFonts w:cs="Arial"/>
          <w:sz w:val="20"/>
          <w:szCs w:val="20"/>
        </w:rPr>
      </w:pPr>
      <w:r w:rsidRPr="00AF514C">
        <w:rPr>
          <w:rFonts w:ascii="Arial" w:hAnsi="Arial" w:cs="Arial"/>
          <w:b/>
          <w:sz w:val="20"/>
          <w:szCs w:val="20"/>
        </w:rPr>
        <w:t>Návrh Zmluvy s vyplnenými cenami</w:t>
      </w:r>
      <w:r w:rsidRPr="00AF514C">
        <w:rPr>
          <w:rFonts w:ascii="Arial" w:hAnsi="Arial" w:cs="Arial"/>
          <w:sz w:val="20"/>
          <w:szCs w:val="20"/>
        </w:rPr>
        <w:t xml:space="preserve">  vrátane požadovaných príloh k Zmluve </w:t>
      </w:r>
      <w:r w:rsidR="005C6906" w:rsidRPr="00AF514C">
        <w:rPr>
          <w:rFonts w:ascii="Arial" w:hAnsi="Arial" w:cs="Arial"/>
          <w:sz w:val="20"/>
          <w:szCs w:val="20"/>
        </w:rPr>
        <w:t xml:space="preserve">(ak sú v Zmluve požadované) </w:t>
      </w:r>
      <w:r w:rsidRPr="00AF514C">
        <w:rPr>
          <w:rFonts w:ascii="Arial" w:hAnsi="Arial" w:cs="Arial"/>
          <w:sz w:val="20"/>
          <w:szCs w:val="20"/>
        </w:rPr>
        <w:t>s časťou znenia obchodných podmienok dodania predmetu zákazky podľa B.3 Obchodné podmienky plnenia predmetu zákazky a podľa časti B.1 Opis predmetu zákazky týchto SP</w:t>
      </w:r>
      <w:r w:rsidR="0097275D" w:rsidRPr="00AF514C">
        <w:t xml:space="preserve"> </w:t>
      </w:r>
      <w:r w:rsidR="0097275D" w:rsidRPr="00AF514C">
        <w:rPr>
          <w:rFonts w:ascii="Arial" w:hAnsi="Arial" w:cs="Arial"/>
          <w:sz w:val="20"/>
          <w:szCs w:val="20"/>
        </w:rPr>
        <w:t>okrem prílohy č. 3 Časť B.1 Opis predmetu zákazky súťažných podkladov</w:t>
      </w:r>
      <w:r w:rsidR="0052178D" w:rsidRPr="00AF514C">
        <w:rPr>
          <w:rFonts w:ascii="Arial" w:hAnsi="Arial" w:cs="Arial"/>
          <w:sz w:val="20"/>
          <w:szCs w:val="20"/>
        </w:rPr>
        <w:t xml:space="preserve"> k Zmluve</w:t>
      </w:r>
      <w:r w:rsidR="0097275D" w:rsidRPr="00AF514C">
        <w:rPr>
          <w:rFonts w:ascii="Arial" w:hAnsi="Arial" w:cs="Arial"/>
          <w:sz w:val="20"/>
          <w:szCs w:val="20"/>
        </w:rPr>
        <w:t>, prílohy č. 4 Zoznam subdodávateľov a podiel subdodávok</w:t>
      </w:r>
      <w:r w:rsidR="0052178D" w:rsidRPr="00AF514C">
        <w:rPr>
          <w:rFonts w:ascii="Arial" w:hAnsi="Arial" w:cs="Arial"/>
          <w:sz w:val="20"/>
          <w:szCs w:val="20"/>
        </w:rPr>
        <w:t xml:space="preserve"> k Zmluve</w:t>
      </w:r>
      <w:r w:rsidR="0097275D" w:rsidRPr="00AF514C">
        <w:rPr>
          <w:rFonts w:ascii="Arial" w:hAnsi="Arial" w:cs="Arial"/>
          <w:sz w:val="20"/>
          <w:szCs w:val="20"/>
        </w:rPr>
        <w:t xml:space="preserve"> a prílohy č. 5 Poistná zmluv</w:t>
      </w:r>
      <w:r w:rsidR="007B2001" w:rsidRPr="00AF514C">
        <w:rPr>
          <w:rFonts w:ascii="Arial" w:hAnsi="Arial" w:cs="Arial"/>
          <w:sz w:val="20"/>
          <w:szCs w:val="20"/>
        </w:rPr>
        <w:t>a</w:t>
      </w:r>
      <w:r w:rsidR="00AB55D2" w:rsidRPr="00AF514C">
        <w:rPr>
          <w:rFonts w:ascii="Arial" w:hAnsi="Arial" w:cs="Arial"/>
          <w:sz w:val="20"/>
          <w:szCs w:val="20"/>
        </w:rPr>
        <w:t xml:space="preserve"> k Zmluve</w:t>
      </w:r>
      <w:r w:rsidRPr="00AF514C">
        <w:rPr>
          <w:rFonts w:ascii="Arial" w:hAnsi="Arial" w:cs="Arial"/>
          <w:sz w:val="20"/>
          <w:szCs w:val="20"/>
        </w:rPr>
        <w:t>. Návrh Zmluvy musí byť podpísaný uchádzačom, jeho štatutárnym orgánom alebo členom štatutárneho orgánu alebo iným zástupcom uchádzača, ktorý je oprávnený konať v mene uchádzača v záväzkových vzťahoch.</w:t>
      </w:r>
    </w:p>
    <w:p w14:paraId="09ABB956" w14:textId="5A50D673"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V prípade, ak ponuku predkladá skupina dodávateľov, návrh Zmluvy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Zmluvy vytvorí niektorú z právnych foriem uvedených v bode 18.4 časti A.1 Pokyny pre uchádzačov týchto SP, pričom sa odporúča, aby obsahom jej ponuky bola aspoň zmluva o budúcej zmluve o vytvorení príslušnej právnej formy.</w:t>
      </w:r>
    </w:p>
    <w:p w14:paraId="6A3FCF6B" w14:textId="1FB3AFEA" w:rsidR="00B12347" w:rsidRPr="00F471F9" w:rsidRDefault="00B12347"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 xml:space="preserve">Vyplnenú Prílohu č. </w:t>
      </w:r>
      <w:r w:rsidR="00706B2E" w:rsidRPr="00F471F9">
        <w:rPr>
          <w:rFonts w:ascii="Arial" w:hAnsi="Arial" w:cs="Arial"/>
          <w:sz w:val="20"/>
          <w:szCs w:val="20"/>
        </w:rPr>
        <w:t>1</w:t>
      </w:r>
      <w:r w:rsidRPr="00F471F9">
        <w:rPr>
          <w:rFonts w:ascii="Arial" w:hAnsi="Arial" w:cs="Arial"/>
          <w:sz w:val="20"/>
          <w:szCs w:val="20"/>
        </w:rPr>
        <w:t xml:space="preserve"> </w:t>
      </w:r>
      <w:r w:rsidRPr="00F471F9">
        <w:rPr>
          <w:rFonts w:ascii="Arial" w:hAnsi="Arial" w:cs="Arial"/>
          <w:b/>
          <w:sz w:val="20"/>
          <w:szCs w:val="20"/>
        </w:rPr>
        <w:t>Návrh na plnenie kritéria</w:t>
      </w:r>
      <w:r w:rsidRPr="00F471F9">
        <w:rPr>
          <w:rFonts w:ascii="Arial" w:hAnsi="Arial" w:cs="Arial"/>
          <w:sz w:val="20"/>
          <w:szCs w:val="20"/>
        </w:rPr>
        <w:t xml:space="preserve"> k časti A.2 Kritériá na hodnotenie ponúk a pravidlá ich uplatnenia týchto SP - v elektronickej forme so zabudovanou matematikou vo formáte Microsoft Excel ٭.xls/*.xlsx, zároveň aj ako sken podpísaný uchádzačom, a to jeho štatutárnym orgánom alebo členom štatutárneho orgánu alebo iným zástupcom uchádzača, ktorý je oprávnený konať v mene uchádzača v záväzkových vzťahoch</w:t>
      </w:r>
      <w:r w:rsidR="00F25D16">
        <w:rPr>
          <w:rFonts w:ascii="Arial" w:hAnsi="Arial" w:cs="Arial"/>
          <w:sz w:val="20"/>
          <w:szCs w:val="20"/>
        </w:rPr>
        <w:t xml:space="preserve"> a zodpovedá za to, že ceny v elektronickej a tlačenej forme sa zhodujú</w:t>
      </w:r>
      <w:r w:rsidRPr="00F471F9">
        <w:rPr>
          <w:rFonts w:ascii="Arial" w:hAnsi="Arial" w:cs="Arial"/>
          <w:sz w:val="20"/>
          <w:szCs w:val="20"/>
        </w:rPr>
        <w:t>.</w:t>
      </w:r>
    </w:p>
    <w:p w14:paraId="7796C9A0" w14:textId="0EBE5411" w:rsidR="001B5196" w:rsidRPr="00F25D16" w:rsidRDefault="00E00A96" w:rsidP="00F25D16">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Vyplnen</w:t>
      </w:r>
      <w:r w:rsidR="00567D24">
        <w:rPr>
          <w:rFonts w:ascii="Arial" w:hAnsi="Arial" w:cs="Arial"/>
          <w:sz w:val="20"/>
          <w:szCs w:val="20"/>
        </w:rPr>
        <w:t>é</w:t>
      </w:r>
      <w:r w:rsidRPr="00F471F9">
        <w:rPr>
          <w:rFonts w:ascii="Arial" w:hAnsi="Arial" w:cs="Arial"/>
          <w:sz w:val="20"/>
          <w:szCs w:val="20"/>
        </w:rPr>
        <w:t xml:space="preserve"> </w:t>
      </w:r>
      <w:r w:rsidR="004D1D9E" w:rsidRPr="00F471F9">
        <w:rPr>
          <w:rFonts w:ascii="Arial" w:hAnsi="Arial" w:cs="Arial"/>
          <w:sz w:val="20"/>
          <w:szCs w:val="20"/>
        </w:rPr>
        <w:t xml:space="preserve">Tabuľky č. 1 až č. </w:t>
      </w:r>
      <w:r w:rsidR="00873B00">
        <w:rPr>
          <w:rFonts w:ascii="Arial" w:hAnsi="Arial" w:cs="Arial"/>
          <w:sz w:val="20"/>
          <w:szCs w:val="20"/>
        </w:rPr>
        <w:t>5</w:t>
      </w:r>
      <w:r w:rsidR="004D1D9E" w:rsidRPr="00F471F9">
        <w:rPr>
          <w:rFonts w:ascii="Arial" w:hAnsi="Arial" w:cs="Arial"/>
          <w:sz w:val="20"/>
          <w:szCs w:val="20"/>
        </w:rPr>
        <w:t xml:space="preserve"> Prílohy č. 1 </w:t>
      </w:r>
      <w:r w:rsidR="004D1D9E" w:rsidRPr="00F471F9">
        <w:rPr>
          <w:rFonts w:ascii="Arial" w:hAnsi="Arial" w:cs="Arial"/>
          <w:b/>
          <w:sz w:val="20"/>
          <w:szCs w:val="20"/>
        </w:rPr>
        <w:t>Špecifikácia ceny</w:t>
      </w:r>
      <w:r w:rsidR="004D1D9E" w:rsidRPr="00F471F9">
        <w:rPr>
          <w:rFonts w:ascii="Arial" w:hAnsi="Arial" w:cs="Arial"/>
          <w:sz w:val="20"/>
          <w:szCs w:val="20"/>
        </w:rPr>
        <w:t xml:space="preserve"> </w:t>
      </w:r>
      <w:r w:rsidRPr="00F471F9">
        <w:rPr>
          <w:rFonts w:ascii="Arial" w:hAnsi="Arial" w:cs="Arial"/>
          <w:sz w:val="20"/>
          <w:szCs w:val="20"/>
        </w:rPr>
        <w:t xml:space="preserve">k časti B.2 </w:t>
      </w:r>
      <w:r w:rsidRPr="00F471F9">
        <w:rPr>
          <w:rFonts w:ascii="Arial" w:hAnsi="Arial" w:cs="Arial"/>
          <w:b/>
          <w:sz w:val="20"/>
          <w:szCs w:val="20"/>
        </w:rPr>
        <w:t>Spôsob určenia ceny</w:t>
      </w:r>
      <w:r w:rsidRPr="00F471F9">
        <w:rPr>
          <w:rFonts w:ascii="Arial" w:hAnsi="Arial" w:cs="Arial"/>
          <w:sz w:val="20"/>
          <w:szCs w:val="20"/>
        </w:rPr>
        <w:t xml:space="preserve"> týchto SP - v elektronickej forme so zabudovanou matematikou vo formáte Microsoft Excel ٭.xls/*.xlsx.</w:t>
      </w:r>
      <w:r w:rsidR="00F25D16">
        <w:rPr>
          <w:rFonts w:ascii="Arial" w:hAnsi="Arial" w:cs="Arial"/>
          <w:sz w:val="20"/>
          <w:szCs w:val="20"/>
        </w:rPr>
        <w:t>,</w:t>
      </w:r>
      <w:r w:rsidR="001B5196" w:rsidRPr="001B5196">
        <w:rPr>
          <w:rFonts w:ascii="Arial" w:hAnsi="Arial" w:cs="Arial"/>
          <w:sz w:val="20"/>
          <w:szCs w:val="20"/>
        </w:rPr>
        <w:t xml:space="preserve"> </w:t>
      </w:r>
      <w:r w:rsidR="001B5196" w:rsidRPr="00F471F9">
        <w:rPr>
          <w:rFonts w:ascii="Arial" w:hAnsi="Arial"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00F25D16">
        <w:rPr>
          <w:rFonts w:cs="Arial"/>
          <w:sz w:val="20"/>
          <w:szCs w:val="20"/>
        </w:rPr>
        <w:t xml:space="preserve"> </w:t>
      </w:r>
      <w:r w:rsidR="001B5196" w:rsidRPr="00F25D16">
        <w:rPr>
          <w:rFonts w:ascii="Arial" w:hAnsi="Arial" w:cs="Arial"/>
          <w:color w:val="000000"/>
          <w:sz w:val="20"/>
          <w:szCs w:val="20"/>
        </w:rPr>
        <w:t>a zodpovedá za to, že ceny v elektronickej a tlačenej forme sa zhodujú.</w:t>
      </w:r>
    </w:p>
    <w:p w14:paraId="5B4435B1" w14:textId="1DA9FB19" w:rsidR="00E00A96" w:rsidRPr="00F471F9" w:rsidRDefault="00E00A96" w:rsidP="00F25D16">
      <w:pPr>
        <w:autoSpaceDE w:val="0"/>
        <w:autoSpaceDN w:val="0"/>
        <w:spacing w:after="0" w:line="240" w:lineRule="auto"/>
        <w:jc w:val="both"/>
        <w:rPr>
          <w:rFonts w:cs="Arial"/>
          <w:sz w:val="20"/>
          <w:szCs w:val="20"/>
        </w:rPr>
      </w:pPr>
    </w:p>
    <w:p w14:paraId="02A91C6B" w14:textId="65756D1C" w:rsidR="00F97C60" w:rsidRPr="00F471F9" w:rsidRDefault="004D4068" w:rsidP="00F25D16">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Doklad o zložení zábezpeky</w:t>
      </w:r>
      <w:r w:rsidRPr="00F471F9">
        <w:rPr>
          <w:rFonts w:ascii="Arial" w:hAnsi="Arial" w:cs="Arial"/>
          <w:sz w:val="20"/>
          <w:szCs w:val="20"/>
        </w:rPr>
        <w:t xml:space="preserve"> podľa bodu 15 časti A.1 Pokyny  pre  uchádzačov týchto SP. V</w:t>
      </w:r>
      <w:r w:rsidR="0079592D">
        <w:rPr>
          <w:rFonts w:ascii="Arial" w:hAnsi="Arial" w:cs="Arial"/>
          <w:sz w:val="20"/>
          <w:szCs w:val="20"/>
        </w:rPr>
        <w:t> </w:t>
      </w:r>
      <w:r w:rsidRPr="00F471F9">
        <w:rPr>
          <w:rFonts w:ascii="Arial" w:hAnsi="Arial" w:cs="Arial"/>
          <w:sz w:val="20"/>
          <w:szCs w:val="20"/>
        </w:rPr>
        <w:t xml:space="preserve">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w:t>
      </w:r>
      <w:r w:rsidRPr="00F471F9">
        <w:rPr>
          <w:rFonts w:ascii="Arial" w:hAnsi="Arial" w:cs="Arial"/>
          <w:sz w:val="20"/>
          <w:szCs w:val="20"/>
        </w:rPr>
        <w:lastRenderedPageBreak/>
        <w:t>alebo poistenia záruky. Originál bankovej záruky vystavený bankou alebo poistenia záruky musí uchádzač doručiť verejnému obstarávateľovi v lehote na predkladanie ponúk podľa bodu 15.4.2.1.1 alebo podľa bodu 15.4.3.1.1 časti A.1 Pokyny pre uchádzačov týchto SP.</w:t>
      </w:r>
    </w:p>
    <w:p w14:paraId="33A934D1" w14:textId="1877D794" w:rsidR="004D1D9E" w:rsidRPr="00F471F9" w:rsidRDefault="004D1D9E"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Doklady preukazujúce splnenie podmienok účasti</w:t>
      </w:r>
      <w:r w:rsidRPr="00F471F9">
        <w:rPr>
          <w:rFonts w:ascii="Arial" w:hAnsi="Arial" w:cs="Arial"/>
          <w:sz w:val="20"/>
          <w:szCs w:val="20"/>
        </w:rPr>
        <w:t xml:space="preserve"> týkajúce sa osobného postavenia a</w:t>
      </w:r>
      <w:r w:rsidR="0079592D">
        <w:rPr>
          <w:rFonts w:ascii="Arial" w:hAnsi="Arial" w:cs="Arial"/>
          <w:sz w:val="20"/>
          <w:szCs w:val="20"/>
        </w:rPr>
        <w:t> </w:t>
      </w:r>
      <w:r w:rsidRPr="00F471F9">
        <w:rPr>
          <w:rFonts w:ascii="Arial" w:hAnsi="Arial" w:cs="Arial"/>
          <w:sz w:val="20"/>
          <w:szCs w:val="20"/>
        </w:rPr>
        <w:t>technickej</w:t>
      </w:r>
      <w:r w:rsidR="0079592D">
        <w:rPr>
          <w:rFonts w:ascii="Arial" w:hAnsi="Arial" w:cs="Arial"/>
          <w:sz w:val="20"/>
          <w:szCs w:val="20"/>
        </w:rPr>
        <w:t xml:space="preserve"> </w:t>
      </w:r>
      <w:r w:rsidRPr="00F471F9">
        <w:rPr>
          <w:rFonts w:ascii="Arial" w:hAnsi="Arial" w:cs="Arial"/>
          <w:sz w:val="20"/>
          <w:szCs w:val="20"/>
        </w:rPr>
        <w:t>alebo odbornej spôsobilosti, uvedených v</w:t>
      </w:r>
      <w:r w:rsidR="00060937">
        <w:rPr>
          <w:rFonts w:ascii="Arial" w:hAnsi="Arial" w:cs="Arial"/>
          <w:sz w:val="20"/>
          <w:szCs w:val="20"/>
        </w:rPr>
        <w:t xml:space="preserve"> časti </w:t>
      </w:r>
      <w:r w:rsidR="00060937" w:rsidRPr="00C70208">
        <w:rPr>
          <w:rFonts w:ascii="Arial" w:hAnsi="Arial" w:cs="Arial"/>
          <w:sz w:val="20"/>
          <w:szCs w:val="20"/>
        </w:rPr>
        <w:t>A.3 Podmienky účasti uchádzačov</w:t>
      </w:r>
      <w:r w:rsidR="00B73DBA" w:rsidRPr="00C70208">
        <w:rPr>
          <w:rFonts w:ascii="Arial" w:hAnsi="Arial" w:cs="Arial"/>
          <w:sz w:val="20"/>
          <w:szCs w:val="20"/>
        </w:rPr>
        <w:t xml:space="preserve"> týchto SP</w:t>
      </w:r>
      <w:r w:rsidRPr="00C70208">
        <w:rPr>
          <w:rFonts w:ascii="Arial" w:hAnsi="Arial" w:cs="Arial"/>
          <w:sz w:val="20"/>
          <w:szCs w:val="20"/>
        </w:rPr>
        <w:t>, p</w:t>
      </w:r>
      <w:r w:rsidRPr="00F471F9">
        <w:rPr>
          <w:rFonts w:ascii="Arial" w:hAnsi="Arial" w:cs="Arial"/>
          <w:sz w:val="20"/>
          <w:szCs w:val="20"/>
        </w:rPr>
        <w:t>rostredníctvom ktorých uchádzač preukazuje splnenie podmienok účasti vo v</w:t>
      </w:r>
      <w:r w:rsidR="00B73DBA">
        <w:rPr>
          <w:rFonts w:ascii="Arial" w:hAnsi="Arial" w:cs="Arial"/>
          <w:sz w:val="20"/>
          <w:szCs w:val="20"/>
        </w:rPr>
        <w:t>erejnom obstarávaní</w:t>
      </w:r>
      <w:r w:rsidRPr="00F471F9">
        <w:rPr>
          <w:rFonts w:ascii="Arial" w:hAnsi="Arial" w:cs="Arial"/>
          <w:sz w:val="20"/>
          <w:szCs w:val="20"/>
        </w:rPr>
        <w:t>. Uchádzač môže doklady na preukázanie splnenia podmienok účasti predbežne nahradiť:</w:t>
      </w:r>
    </w:p>
    <w:p w14:paraId="65257C93" w14:textId="3CE42CBE" w:rsidR="004D1D9E" w:rsidRPr="00F471F9" w:rsidRDefault="004D1D9E" w:rsidP="002F4A81">
      <w:pPr>
        <w:autoSpaceDE w:val="0"/>
        <w:autoSpaceDN w:val="0"/>
        <w:spacing w:before="60" w:after="60" w:line="240" w:lineRule="auto"/>
        <w:ind w:left="1134" w:firstLine="1"/>
        <w:jc w:val="both"/>
        <w:rPr>
          <w:rFonts w:ascii="Arial" w:hAnsi="Arial" w:cs="Arial"/>
          <w:sz w:val="20"/>
          <w:szCs w:val="20"/>
        </w:rPr>
      </w:pPr>
      <w:r w:rsidRPr="00F471F9">
        <w:rPr>
          <w:rFonts w:ascii="Arial" w:hAnsi="Arial" w:cs="Arial"/>
          <w:b/>
          <w:sz w:val="20"/>
          <w:szCs w:val="20"/>
        </w:rPr>
        <w:t xml:space="preserve">a) </w:t>
      </w:r>
      <w:r w:rsidR="0064137A" w:rsidRPr="00F471F9">
        <w:rPr>
          <w:rFonts w:ascii="Arial" w:hAnsi="Arial" w:cs="Arial"/>
          <w:b/>
          <w:sz w:val="20"/>
          <w:szCs w:val="20"/>
        </w:rPr>
        <w:tab/>
      </w:r>
      <w:r w:rsidRPr="00F471F9">
        <w:rPr>
          <w:rFonts w:ascii="Arial" w:hAnsi="Arial" w:cs="Arial"/>
          <w:b/>
          <w:sz w:val="20"/>
          <w:szCs w:val="20"/>
        </w:rPr>
        <w:t>Jednotným európskym dokumentom</w:t>
      </w:r>
      <w:r w:rsidRPr="00F471F9">
        <w:rPr>
          <w:rFonts w:ascii="Arial" w:hAnsi="Arial" w:cs="Arial"/>
          <w:sz w:val="20"/>
          <w:szCs w:val="20"/>
        </w:rPr>
        <w:t xml:space="preserve"> (ďalej len „JED“)</w:t>
      </w:r>
    </w:p>
    <w:p w14:paraId="6A290152" w14:textId="3B60AAF4" w:rsidR="004D1D9E" w:rsidRPr="00F471F9" w:rsidRDefault="00B73DBA" w:rsidP="00642B21">
      <w:pPr>
        <w:pStyle w:val="Odsekzoznamu"/>
        <w:numPr>
          <w:ilvl w:val="0"/>
          <w:numId w:val="55"/>
        </w:numPr>
        <w:autoSpaceDE w:val="0"/>
        <w:autoSpaceDN w:val="0"/>
        <w:spacing w:before="60" w:after="60"/>
        <w:jc w:val="both"/>
        <w:rPr>
          <w:rFonts w:cs="Arial"/>
          <w:sz w:val="20"/>
          <w:szCs w:val="20"/>
        </w:rPr>
      </w:pPr>
      <w:r>
        <w:rPr>
          <w:rFonts w:cs="Arial"/>
          <w:sz w:val="20"/>
          <w:szCs w:val="20"/>
        </w:rPr>
        <w:t xml:space="preserve">JED tvorí </w:t>
      </w:r>
      <w:r w:rsidRPr="00C24E3B">
        <w:rPr>
          <w:rFonts w:cs="Arial"/>
          <w:sz w:val="20"/>
          <w:szCs w:val="20"/>
        </w:rPr>
        <w:t>Prílohu č. 1</w:t>
      </w:r>
      <w:r w:rsidR="004D1D9E" w:rsidRPr="00C24E3B">
        <w:rPr>
          <w:rFonts w:cs="Arial"/>
          <w:sz w:val="20"/>
          <w:szCs w:val="20"/>
        </w:rPr>
        <w:t xml:space="preserve"> k</w:t>
      </w:r>
      <w:r w:rsidR="004D1D9E" w:rsidRPr="00F471F9">
        <w:rPr>
          <w:rFonts w:cs="Arial"/>
          <w:sz w:val="20"/>
          <w:szCs w:val="20"/>
        </w:rPr>
        <w:t xml:space="preserve"> časti A.</w:t>
      </w:r>
      <w:r w:rsidR="004341FB" w:rsidRPr="00F471F9">
        <w:rPr>
          <w:rFonts w:cs="Arial"/>
          <w:sz w:val="20"/>
          <w:szCs w:val="20"/>
        </w:rPr>
        <w:t>3</w:t>
      </w:r>
      <w:r w:rsidR="004D1D9E" w:rsidRPr="00F471F9">
        <w:rPr>
          <w:rFonts w:cs="Arial"/>
          <w:sz w:val="20"/>
          <w:szCs w:val="20"/>
        </w:rPr>
        <w:t xml:space="preserve"> Pokyny pre uchádzačov týchto SP. Uchádzač vyplní časti I. až III. JED-u, zároveň mu je umožnené vyplniť len oddiel α: </w:t>
      </w:r>
      <w:r w:rsidR="004D1D9E" w:rsidRPr="00F471F9">
        <w:rPr>
          <w:rFonts w:cs="Arial"/>
          <w:b/>
          <w:sz w:val="20"/>
          <w:szCs w:val="20"/>
        </w:rPr>
        <w:t>GLOBÁLNY ÚDAJ PRE VŠETKY PODMIENKY ÚČASTI</w:t>
      </w:r>
      <w:r w:rsidR="004D1D9E" w:rsidRPr="00F471F9">
        <w:rPr>
          <w:rFonts w:cs="Arial"/>
          <w:sz w:val="20"/>
          <w:szCs w:val="20"/>
        </w:rPr>
        <w:t xml:space="preserve"> </w:t>
      </w:r>
      <w:r w:rsidR="004D1D9E" w:rsidRPr="00F471F9">
        <w:rPr>
          <w:rFonts w:cs="Arial"/>
          <w:b/>
          <w:sz w:val="20"/>
          <w:szCs w:val="20"/>
        </w:rPr>
        <w:t>časti IV. JED-u</w:t>
      </w:r>
      <w:r w:rsidR="004D1D9E" w:rsidRPr="00F471F9">
        <w:rPr>
          <w:rFonts w:cs="Arial"/>
          <w:sz w:val="20"/>
          <w:szCs w:val="20"/>
        </w:rPr>
        <w:t xml:space="preserve"> bez toho, aby musel vyplniť iné oddiely časti IV. JED-u.</w:t>
      </w:r>
    </w:p>
    <w:p w14:paraId="42249289" w14:textId="010E8020" w:rsidR="004D1D9E" w:rsidRPr="00F471F9" w:rsidRDefault="004D1D9E" w:rsidP="00642B21">
      <w:pPr>
        <w:pStyle w:val="Odsekzoznamu"/>
        <w:numPr>
          <w:ilvl w:val="0"/>
          <w:numId w:val="55"/>
        </w:numPr>
        <w:autoSpaceDE w:val="0"/>
        <w:autoSpaceDN w:val="0"/>
        <w:spacing w:before="60" w:after="60"/>
        <w:jc w:val="both"/>
        <w:rPr>
          <w:rFonts w:cs="Arial"/>
          <w:sz w:val="20"/>
          <w:szCs w:val="20"/>
        </w:rPr>
      </w:pPr>
      <w:r w:rsidRPr="00F471F9">
        <w:rPr>
          <w:rFonts w:cs="Arial"/>
          <w:sz w:val="20"/>
          <w:szCs w:val="20"/>
        </w:rPr>
        <w:t>Ak uchádzač preukazuje technickú spôsobilosť alebo odbornú spôsobilosť prostredníctvom inej osoby, uchádzač je povinný predložiť JED aj pre túto osobu.</w:t>
      </w:r>
    </w:p>
    <w:p w14:paraId="10167341" w14:textId="5C6AAF46" w:rsidR="004D1D9E" w:rsidRPr="00F471F9" w:rsidRDefault="004D1D9E" w:rsidP="00642B21">
      <w:pPr>
        <w:pStyle w:val="Odsekzoznamu"/>
        <w:numPr>
          <w:ilvl w:val="0"/>
          <w:numId w:val="55"/>
        </w:numPr>
        <w:autoSpaceDE w:val="0"/>
        <w:autoSpaceDN w:val="0"/>
        <w:spacing w:before="60" w:after="60"/>
        <w:jc w:val="both"/>
        <w:rPr>
          <w:rFonts w:cs="Arial"/>
          <w:sz w:val="20"/>
          <w:szCs w:val="20"/>
        </w:rPr>
      </w:pPr>
      <w:r w:rsidRPr="00F471F9">
        <w:rPr>
          <w:rFonts w:cs="Arial"/>
          <w:sz w:val="20"/>
          <w:szCs w:val="20"/>
        </w:rPr>
        <w:t>V prípade, ak ponuku predkladá skupina dodávateľov, je potrebné predložiť JED pre každého člena skupiny osobitne.</w:t>
      </w:r>
    </w:p>
    <w:p w14:paraId="48504427" w14:textId="311DBCA3" w:rsidR="004D1D9E" w:rsidRPr="00F471F9" w:rsidRDefault="004D1D9E" w:rsidP="00642B21">
      <w:pPr>
        <w:pStyle w:val="Odsekzoznamu"/>
        <w:numPr>
          <w:ilvl w:val="0"/>
          <w:numId w:val="55"/>
        </w:numPr>
        <w:autoSpaceDE w:val="0"/>
        <w:autoSpaceDN w:val="0"/>
        <w:spacing w:before="60" w:after="60"/>
        <w:jc w:val="both"/>
        <w:rPr>
          <w:rFonts w:cs="Arial"/>
          <w:sz w:val="20"/>
          <w:szCs w:val="20"/>
        </w:rPr>
      </w:pPr>
      <w:r w:rsidRPr="00F471F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72CEE0A" w14:textId="007A9CDC" w:rsidR="004D1D9E" w:rsidRPr="00F471F9" w:rsidRDefault="004D1D9E" w:rsidP="004D1D9E">
      <w:pPr>
        <w:autoSpaceDE w:val="0"/>
        <w:autoSpaceDN w:val="0"/>
        <w:spacing w:before="60" w:after="60" w:line="240" w:lineRule="auto"/>
        <w:ind w:left="993"/>
        <w:jc w:val="both"/>
        <w:rPr>
          <w:rFonts w:ascii="Arial" w:hAnsi="Arial" w:cs="Arial"/>
          <w:b/>
          <w:sz w:val="20"/>
          <w:szCs w:val="20"/>
        </w:rPr>
      </w:pPr>
    </w:p>
    <w:p w14:paraId="4516812A" w14:textId="77777777" w:rsidR="00796CF2" w:rsidRPr="00F471F9" w:rsidRDefault="00F51B6F" w:rsidP="00642B21">
      <w:pPr>
        <w:pStyle w:val="Nadpis3"/>
        <w:numPr>
          <w:ilvl w:val="0"/>
          <w:numId w:val="46"/>
        </w:numPr>
        <w:tabs>
          <w:tab w:val="left" w:pos="567"/>
        </w:tabs>
        <w:spacing w:after="60"/>
        <w:ind w:left="567" w:hanging="567"/>
        <w:rPr>
          <w:rFonts w:cs="Arial"/>
        </w:rPr>
      </w:pPr>
      <w:bookmarkStart w:id="28" w:name="_Toc461981370"/>
      <w:r w:rsidRPr="00F471F9">
        <w:rPr>
          <w:rFonts w:cs="Arial"/>
        </w:rPr>
        <w:tab/>
      </w:r>
      <w:r w:rsidR="00796CF2" w:rsidRPr="00F471F9">
        <w:rPr>
          <w:rFonts w:cs="Arial"/>
        </w:rPr>
        <w:t xml:space="preserve">Náklady na </w:t>
      </w:r>
      <w:r w:rsidR="009768A7" w:rsidRPr="00F471F9">
        <w:rPr>
          <w:rFonts w:cs="Arial"/>
        </w:rPr>
        <w:t xml:space="preserve">prípravu </w:t>
      </w:r>
      <w:r w:rsidR="00796CF2" w:rsidRPr="00F471F9">
        <w:rPr>
          <w:rFonts w:cs="Arial"/>
        </w:rPr>
        <w:t>ponuk</w:t>
      </w:r>
      <w:r w:rsidR="009768A7" w:rsidRPr="00F471F9">
        <w:rPr>
          <w:rFonts w:cs="Arial"/>
        </w:rPr>
        <w:t>y</w:t>
      </w:r>
      <w:bookmarkEnd w:id="28"/>
    </w:p>
    <w:p w14:paraId="0B65EFBE" w14:textId="77777777" w:rsidR="00B60D01" w:rsidRPr="00F471F9" w:rsidRDefault="00B60D01" w:rsidP="002F4A81">
      <w:pPr>
        <w:pStyle w:val="Odsekzoznamu"/>
        <w:numPr>
          <w:ilvl w:val="0"/>
          <w:numId w:val="31"/>
        </w:numPr>
        <w:autoSpaceDE w:val="0"/>
        <w:autoSpaceDN w:val="0"/>
        <w:spacing w:before="60"/>
        <w:jc w:val="both"/>
        <w:rPr>
          <w:rFonts w:cs="Arial"/>
          <w:noProof w:val="0"/>
          <w:vanish/>
          <w:sz w:val="20"/>
          <w:szCs w:val="20"/>
        </w:rPr>
      </w:pPr>
    </w:p>
    <w:p w14:paraId="60AB0A70" w14:textId="77777777" w:rsidR="00B60D01" w:rsidRPr="00F471F9" w:rsidRDefault="00B60D01" w:rsidP="002F4A81">
      <w:pPr>
        <w:pStyle w:val="Odsekzoznamu"/>
        <w:numPr>
          <w:ilvl w:val="0"/>
          <w:numId w:val="31"/>
        </w:numPr>
        <w:autoSpaceDE w:val="0"/>
        <w:autoSpaceDN w:val="0"/>
        <w:spacing w:before="60"/>
        <w:jc w:val="both"/>
        <w:rPr>
          <w:rFonts w:cs="Arial"/>
          <w:noProof w:val="0"/>
          <w:vanish/>
          <w:sz w:val="20"/>
          <w:szCs w:val="20"/>
        </w:rPr>
      </w:pPr>
    </w:p>
    <w:p w14:paraId="1CBC504B" w14:textId="210257EC" w:rsidR="00660C70" w:rsidRPr="00F471F9" w:rsidRDefault="00660C70"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Všetky náklady a výdavky spojené s prípravou a predložením ponuky znáša uchádzač bez finančného nároku voči verejnému obstarávateľovi, bez ohľadu na výsledok verejného obstarávania.</w:t>
      </w:r>
    </w:p>
    <w:p w14:paraId="7F610C68" w14:textId="77777777" w:rsidR="00660C70" w:rsidRPr="00F471F9" w:rsidRDefault="00660C70" w:rsidP="002F4A81">
      <w:pPr>
        <w:pStyle w:val="Odsekzoznamu"/>
        <w:numPr>
          <w:ilvl w:val="0"/>
          <w:numId w:val="31"/>
        </w:numPr>
        <w:autoSpaceDE w:val="0"/>
        <w:autoSpaceDN w:val="0"/>
        <w:spacing w:before="60" w:after="60"/>
        <w:jc w:val="both"/>
        <w:rPr>
          <w:rFonts w:cs="Arial"/>
          <w:noProof w:val="0"/>
          <w:vanish/>
          <w:sz w:val="20"/>
          <w:szCs w:val="20"/>
        </w:rPr>
      </w:pPr>
    </w:p>
    <w:p w14:paraId="4925F6B4" w14:textId="77777777" w:rsidR="00660C70" w:rsidRPr="00F471F9" w:rsidRDefault="00660C70" w:rsidP="002F4A81">
      <w:pPr>
        <w:pStyle w:val="Odsekzoznamu"/>
        <w:numPr>
          <w:ilvl w:val="0"/>
          <w:numId w:val="31"/>
        </w:numPr>
        <w:autoSpaceDE w:val="0"/>
        <w:autoSpaceDN w:val="0"/>
        <w:spacing w:before="60" w:after="60"/>
        <w:jc w:val="both"/>
        <w:rPr>
          <w:rFonts w:cs="Arial"/>
          <w:noProof w:val="0"/>
          <w:vanish/>
          <w:sz w:val="20"/>
          <w:szCs w:val="20"/>
        </w:rPr>
      </w:pPr>
    </w:p>
    <w:p w14:paraId="50763A38" w14:textId="77777777" w:rsidR="00660C70" w:rsidRPr="00F471F9" w:rsidRDefault="00660C70" w:rsidP="002F4A81">
      <w:pPr>
        <w:pStyle w:val="Odsekzoznamu"/>
        <w:numPr>
          <w:ilvl w:val="1"/>
          <w:numId w:val="31"/>
        </w:numPr>
        <w:autoSpaceDE w:val="0"/>
        <w:autoSpaceDN w:val="0"/>
        <w:spacing w:before="60" w:after="60"/>
        <w:jc w:val="both"/>
        <w:rPr>
          <w:rFonts w:cs="Arial"/>
          <w:noProof w:val="0"/>
          <w:vanish/>
          <w:sz w:val="20"/>
          <w:szCs w:val="20"/>
        </w:rPr>
      </w:pPr>
    </w:p>
    <w:p w14:paraId="62A46696" w14:textId="643109BF" w:rsidR="00660C70" w:rsidRPr="00F471F9" w:rsidRDefault="00633F61"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F471F9" w:rsidDel="009C1E19">
        <w:rPr>
          <w:rFonts w:ascii="Arial" w:hAnsi="Arial" w:cs="Arial"/>
          <w:sz w:val="20"/>
          <w:szCs w:val="20"/>
        </w:rPr>
        <w:t xml:space="preserve"> </w:t>
      </w:r>
      <w:r w:rsidRPr="00F471F9">
        <w:rPr>
          <w:rFonts w:ascii="Arial" w:hAnsi="Arial" w:cs="Arial"/>
          <w:sz w:val="20"/>
          <w:szCs w:val="20"/>
        </w:rPr>
        <w:t>ako súčasť dokumentácie vyhláseného verejného obstarávania.</w:t>
      </w:r>
    </w:p>
    <w:p w14:paraId="2258E216" w14:textId="77777777" w:rsidR="00BE0E26" w:rsidRPr="00F471F9" w:rsidRDefault="00BE0E26" w:rsidP="00127544">
      <w:pPr>
        <w:spacing w:after="0" w:line="240" w:lineRule="auto"/>
        <w:jc w:val="center"/>
        <w:rPr>
          <w:rFonts w:ascii="Arial" w:hAnsi="Arial" w:cs="Arial"/>
          <w:sz w:val="20"/>
          <w:szCs w:val="20"/>
        </w:rPr>
      </w:pPr>
    </w:p>
    <w:p w14:paraId="46E63125" w14:textId="77777777" w:rsidR="00796CF2" w:rsidRPr="00F471F9" w:rsidRDefault="00796CF2" w:rsidP="006E033B">
      <w:pPr>
        <w:pStyle w:val="Nadpis2"/>
        <w:rPr>
          <w:rFonts w:cs="Arial"/>
        </w:rPr>
      </w:pPr>
      <w:bookmarkStart w:id="29" w:name="_Toc461981371"/>
      <w:r w:rsidRPr="00F471F9">
        <w:rPr>
          <w:rFonts w:cs="Arial"/>
        </w:rPr>
        <w:t>Časť IV.</w:t>
      </w:r>
      <w:bookmarkEnd w:id="29"/>
    </w:p>
    <w:p w14:paraId="07F83967" w14:textId="77777777" w:rsidR="00796CF2" w:rsidRPr="00F471F9" w:rsidRDefault="00796CF2" w:rsidP="006E033B">
      <w:pPr>
        <w:pStyle w:val="Nadpis2"/>
        <w:rPr>
          <w:rFonts w:cs="Arial"/>
        </w:rPr>
      </w:pPr>
      <w:bookmarkStart w:id="30" w:name="_Toc461981372"/>
      <w:r w:rsidRPr="00F471F9">
        <w:rPr>
          <w:rFonts w:cs="Arial"/>
        </w:rPr>
        <w:t>Predkladanie ponuky</w:t>
      </w:r>
      <w:bookmarkEnd w:id="30"/>
    </w:p>
    <w:p w14:paraId="58BED98A" w14:textId="77777777" w:rsidR="0078451D" w:rsidRPr="00F471F9" w:rsidRDefault="0078451D" w:rsidP="00796CF2">
      <w:pPr>
        <w:spacing w:after="0" w:line="240" w:lineRule="auto"/>
        <w:jc w:val="center"/>
        <w:rPr>
          <w:rFonts w:ascii="Arial" w:hAnsi="Arial" w:cs="Arial"/>
          <w:b/>
          <w:bCs/>
          <w:sz w:val="20"/>
          <w:szCs w:val="20"/>
        </w:rPr>
      </w:pPr>
    </w:p>
    <w:p w14:paraId="2CAC7B05" w14:textId="77777777" w:rsidR="00796CF2" w:rsidRPr="00F471F9" w:rsidRDefault="002B6EF1" w:rsidP="00642B21">
      <w:pPr>
        <w:pStyle w:val="Nadpis3"/>
        <w:numPr>
          <w:ilvl w:val="0"/>
          <w:numId w:val="46"/>
        </w:numPr>
        <w:tabs>
          <w:tab w:val="left" w:pos="567"/>
        </w:tabs>
        <w:spacing w:after="60"/>
        <w:ind w:left="567" w:hanging="567"/>
        <w:rPr>
          <w:rFonts w:cs="Arial"/>
        </w:rPr>
      </w:pPr>
      <w:bookmarkStart w:id="31" w:name="_Toc461981373"/>
      <w:r w:rsidRPr="00F471F9">
        <w:rPr>
          <w:rFonts w:cs="Arial"/>
        </w:rPr>
        <w:tab/>
      </w:r>
      <w:r w:rsidR="000C754E" w:rsidRPr="00F471F9">
        <w:rPr>
          <w:rFonts w:cs="Arial"/>
        </w:rPr>
        <w:t>Predloženie ponuky</w:t>
      </w:r>
      <w:bookmarkEnd w:id="31"/>
    </w:p>
    <w:p w14:paraId="6FF83A44" w14:textId="77777777" w:rsidR="003220FD" w:rsidRPr="00F471F9" w:rsidRDefault="003220FD" w:rsidP="00642B21">
      <w:pPr>
        <w:pStyle w:val="Odsekzoznamu"/>
        <w:numPr>
          <w:ilvl w:val="0"/>
          <w:numId w:val="43"/>
        </w:numPr>
        <w:autoSpaceDE w:val="0"/>
        <w:autoSpaceDN w:val="0"/>
        <w:jc w:val="both"/>
        <w:rPr>
          <w:rFonts w:cs="Arial"/>
          <w:noProof w:val="0"/>
          <w:vanish/>
          <w:sz w:val="20"/>
          <w:szCs w:val="20"/>
        </w:rPr>
      </w:pPr>
    </w:p>
    <w:p w14:paraId="58C360EA" w14:textId="7180BC7E" w:rsidR="00633F61" w:rsidRPr="00F471F9" w:rsidRDefault="00267150" w:rsidP="002F4A81">
      <w:pPr>
        <w:autoSpaceDE w:val="0"/>
        <w:autoSpaceDN w:val="0"/>
        <w:spacing w:before="60" w:after="60" w:line="240" w:lineRule="auto"/>
        <w:ind w:left="567" w:hanging="567"/>
        <w:jc w:val="both"/>
        <w:rPr>
          <w:rFonts w:ascii="Arial" w:hAnsi="Arial" w:cs="Arial"/>
          <w:sz w:val="20"/>
          <w:szCs w:val="20"/>
        </w:rPr>
      </w:pPr>
      <w:r w:rsidRPr="00F471F9">
        <w:rPr>
          <w:rFonts w:ascii="Arial" w:hAnsi="Arial" w:cs="Arial"/>
          <w:sz w:val="20"/>
          <w:szCs w:val="20"/>
        </w:rPr>
        <w:t>18.1</w:t>
      </w:r>
      <w:r w:rsidRPr="00F471F9">
        <w:rPr>
          <w:rFonts w:ascii="Arial" w:hAnsi="Arial" w:cs="Arial"/>
          <w:sz w:val="20"/>
          <w:szCs w:val="20"/>
        </w:rPr>
        <w:tab/>
      </w:r>
      <w:r w:rsidR="00633F61" w:rsidRPr="00F471F9">
        <w:rPr>
          <w:rFonts w:ascii="Arial" w:hAnsi="Arial" w:cs="Arial"/>
          <w:color w:val="000000" w:themeColor="text1"/>
          <w:sz w:val="20"/>
          <w:szCs w:val="20"/>
        </w:rPr>
        <w:t xml:space="preserve">Uchádzač predloží svoju ponuku </w:t>
      </w:r>
      <w:r w:rsidR="00633F61" w:rsidRPr="00F471F9">
        <w:rPr>
          <w:rFonts w:ascii="Arial" w:hAnsi="Arial" w:cs="Arial"/>
          <w:b/>
          <w:color w:val="000000" w:themeColor="text1"/>
          <w:sz w:val="20"/>
          <w:szCs w:val="20"/>
        </w:rPr>
        <w:t>v elektronickej podobe</w:t>
      </w:r>
      <w:r w:rsidR="00633F61" w:rsidRPr="00F471F9">
        <w:rPr>
          <w:rFonts w:ascii="Arial" w:hAnsi="Arial" w:cs="Arial"/>
          <w:color w:val="000000" w:themeColor="text1"/>
          <w:sz w:val="20"/>
          <w:szCs w:val="20"/>
        </w:rPr>
        <w:t xml:space="preserve"> do systému JOSEPHINE, umiestnenom na webovej adrese: </w:t>
      </w:r>
      <w:hyperlink r:id="rId17" w:history="1">
        <w:r w:rsidR="00633F61" w:rsidRPr="00F471F9">
          <w:rPr>
            <w:rStyle w:val="Hypertextovprepojenie"/>
            <w:rFonts w:ascii="Arial" w:eastAsia="Calibri" w:hAnsi="Arial" w:cs="Arial"/>
            <w:sz w:val="20"/>
            <w:szCs w:val="20"/>
          </w:rPr>
          <w:t>https://josephine.proebiz.com</w:t>
        </w:r>
      </w:hyperlink>
      <w:r w:rsidR="00633F61" w:rsidRPr="00F471F9">
        <w:rPr>
          <w:rFonts w:ascii="Arial" w:hAnsi="Arial" w:cs="Arial"/>
          <w:color w:val="000000" w:themeColor="text1"/>
          <w:sz w:val="20"/>
          <w:szCs w:val="20"/>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00633F61" w:rsidRPr="00F471F9">
        <w:rPr>
          <w:rFonts w:ascii="Arial" w:hAnsi="Arial" w:cs="Arial"/>
          <w:b/>
          <w:color w:val="000000" w:themeColor="text1"/>
          <w:sz w:val="20"/>
          <w:szCs w:val="20"/>
        </w:rPr>
        <w:t>v dostatočnom časovom predstihu</w:t>
      </w:r>
      <w:r w:rsidR="00633F61" w:rsidRPr="00F471F9">
        <w:rPr>
          <w:rFonts w:ascii="Arial" w:hAnsi="Arial" w:cs="Arial"/>
          <w:color w:val="000000" w:themeColor="text1"/>
          <w:sz w:val="20"/>
          <w:szCs w:val="20"/>
        </w:rPr>
        <w:t xml:space="preserve"> najmä s ohľadom na veľkosť ukladaných dát.</w:t>
      </w:r>
    </w:p>
    <w:p w14:paraId="55F235EC" w14:textId="77777777" w:rsidR="00267150" w:rsidRPr="00F471F9" w:rsidRDefault="00267150" w:rsidP="002F4A81">
      <w:pPr>
        <w:autoSpaceDE w:val="0"/>
        <w:autoSpaceDN w:val="0"/>
        <w:spacing w:before="60" w:after="60" w:line="240" w:lineRule="auto"/>
        <w:ind w:left="567" w:hanging="567"/>
        <w:jc w:val="both"/>
        <w:rPr>
          <w:rFonts w:ascii="Arial" w:hAnsi="Arial" w:cs="Arial"/>
          <w:vanish/>
          <w:sz w:val="20"/>
          <w:szCs w:val="20"/>
        </w:rPr>
      </w:pPr>
    </w:p>
    <w:p w14:paraId="480B7FB1" w14:textId="77777777" w:rsidR="00267150" w:rsidRPr="00F471F9" w:rsidRDefault="00267150" w:rsidP="002F4A81">
      <w:pPr>
        <w:pStyle w:val="Odsekzoznamu"/>
        <w:numPr>
          <w:ilvl w:val="1"/>
          <w:numId w:val="31"/>
        </w:numPr>
        <w:autoSpaceDE w:val="0"/>
        <w:autoSpaceDN w:val="0"/>
        <w:spacing w:before="60" w:after="60"/>
        <w:jc w:val="both"/>
        <w:rPr>
          <w:rFonts w:cs="Arial"/>
          <w:noProof w:val="0"/>
          <w:vanish/>
          <w:sz w:val="20"/>
          <w:szCs w:val="20"/>
        </w:rPr>
      </w:pPr>
    </w:p>
    <w:p w14:paraId="7C2E84C9" w14:textId="1A386DBF" w:rsidR="00267150" w:rsidRPr="00F471F9" w:rsidRDefault="00267150" w:rsidP="00642B21">
      <w:pPr>
        <w:numPr>
          <w:ilvl w:val="1"/>
          <w:numId w:val="44"/>
        </w:numPr>
        <w:autoSpaceDE w:val="0"/>
        <w:autoSpaceDN w:val="0"/>
        <w:spacing w:before="60" w:after="60" w:line="240" w:lineRule="auto"/>
        <w:ind w:left="567" w:hanging="567"/>
        <w:jc w:val="both"/>
        <w:rPr>
          <w:rFonts w:ascii="Arial" w:hAnsi="Arial" w:cs="Arial"/>
          <w:sz w:val="20"/>
          <w:szCs w:val="20"/>
        </w:rPr>
      </w:pPr>
      <w:r w:rsidRPr="00F471F9">
        <w:rPr>
          <w:rFonts w:ascii="Arial" w:hAnsi="Arial" w:cs="Arial"/>
          <w:sz w:val="20"/>
          <w:szCs w:val="20"/>
        </w:rPr>
        <w:tab/>
      </w:r>
      <w:r w:rsidR="00633F61" w:rsidRPr="00F471F9">
        <w:rPr>
          <w:rFonts w:ascii="Arial" w:hAnsi="Arial" w:cs="Arial"/>
          <w:color w:val="000000" w:themeColor="text1"/>
          <w:sz w:val="20"/>
          <w:szCs w:val="20"/>
        </w:rPr>
        <w:t xml:space="preserve">Uchádzač môže predložiť len </w:t>
      </w:r>
      <w:r w:rsidR="005A072B" w:rsidRPr="00F471F9">
        <w:rPr>
          <w:rFonts w:ascii="Arial" w:hAnsi="Arial" w:cs="Arial"/>
          <w:color w:val="000000" w:themeColor="text1"/>
          <w:sz w:val="20"/>
          <w:szCs w:val="20"/>
        </w:rPr>
        <w:t>j</w:t>
      </w:r>
      <w:r w:rsidR="00633F61" w:rsidRPr="00F471F9">
        <w:rPr>
          <w:rFonts w:ascii="Arial" w:hAnsi="Arial" w:cs="Arial"/>
          <w:color w:val="000000" w:themeColor="text1"/>
          <w:sz w:val="20"/>
          <w:szCs w:val="20"/>
        </w:rPr>
        <w:t>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p>
    <w:p w14:paraId="1FA90AE8" w14:textId="1B283261" w:rsidR="00267150" w:rsidRPr="00F471F9" w:rsidRDefault="00267150" w:rsidP="00642B21">
      <w:pPr>
        <w:numPr>
          <w:ilvl w:val="1"/>
          <w:numId w:val="44"/>
        </w:numPr>
        <w:autoSpaceDE w:val="0"/>
        <w:autoSpaceDN w:val="0"/>
        <w:spacing w:before="60" w:after="60" w:line="240" w:lineRule="auto"/>
        <w:ind w:left="567" w:hanging="567"/>
        <w:jc w:val="both"/>
        <w:rPr>
          <w:rFonts w:ascii="Arial" w:hAnsi="Arial" w:cs="Arial"/>
          <w:sz w:val="20"/>
          <w:szCs w:val="20"/>
        </w:rPr>
      </w:pPr>
      <w:r w:rsidRPr="00F471F9">
        <w:rPr>
          <w:rFonts w:ascii="Arial" w:hAnsi="Arial" w:cs="Arial"/>
          <w:sz w:val="20"/>
          <w:szCs w:val="20"/>
        </w:rPr>
        <w:t>Ak sa tejto zákazky zúčastní skupina dodávateľov:</w:t>
      </w:r>
    </w:p>
    <w:p w14:paraId="77C6520B" w14:textId="03BCFC3C" w:rsidR="00687797" w:rsidRPr="00F471F9" w:rsidRDefault="00687797" w:rsidP="00642B21">
      <w:pPr>
        <w:numPr>
          <w:ilvl w:val="2"/>
          <w:numId w:val="44"/>
        </w:numPr>
        <w:autoSpaceDE w:val="0"/>
        <w:autoSpaceDN w:val="0"/>
        <w:spacing w:after="60" w:line="240" w:lineRule="auto"/>
        <w:ind w:left="1418" w:hanging="851"/>
        <w:jc w:val="both"/>
        <w:rPr>
          <w:rFonts w:ascii="Arial" w:hAnsi="Arial" w:cs="Arial"/>
          <w:color w:val="000000" w:themeColor="text1"/>
          <w:sz w:val="20"/>
          <w:szCs w:val="20"/>
        </w:rPr>
      </w:pPr>
      <w:r w:rsidRPr="00F471F9">
        <w:rPr>
          <w:rFonts w:ascii="Arial" w:hAnsi="Arial" w:cs="Arial"/>
          <w:color w:val="000000" w:themeColor="text1"/>
          <w:sz w:val="20"/>
          <w:szCs w:val="20"/>
        </w:rPr>
        <w:t>v jej ponuke musí byť uvedený záväzok, že táto skupina dodávateľov v prípade prijatia jej ponuky verejným obstarávateľom za účelom riadneho plnenia Zmluvy vytvorí niektorú z právnych foriem uvedených v bode 18.4 časti A.1 Pokyny pre uchádzačov týchto SP, pričom sa odporúča, aby obsahom jej ponuky bola aspoň zmluva o budúcej zmluve o vytvorení príslušnej právnej formy;</w:t>
      </w:r>
    </w:p>
    <w:p w14:paraId="28C4CFC4" w14:textId="77777777" w:rsidR="00267150" w:rsidRPr="00F471F9" w:rsidRDefault="00267150" w:rsidP="00642B21">
      <w:pPr>
        <w:numPr>
          <w:ilvl w:val="2"/>
          <w:numId w:val="44"/>
        </w:numPr>
        <w:autoSpaceDE w:val="0"/>
        <w:autoSpaceDN w:val="0"/>
        <w:spacing w:before="60" w:after="60" w:line="240" w:lineRule="auto"/>
        <w:ind w:left="1418" w:hanging="851"/>
        <w:jc w:val="both"/>
        <w:rPr>
          <w:rFonts w:ascii="Arial" w:hAnsi="Arial" w:cs="Arial"/>
          <w:sz w:val="20"/>
          <w:szCs w:val="20"/>
        </w:rPr>
      </w:pPr>
      <w:r w:rsidRPr="00F471F9">
        <w:rPr>
          <w:rFonts w:ascii="Arial" w:hAnsi="Arial" w:cs="Arial"/>
          <w:sz w:val="20"/>
          <w:szCs w:val="20"/>
        </w:rPr>
        <w:lastRenderedPageBreak/>
        <w:t>ponuka musí byť podpísaná všetkými členmi skupiny dodávateľov spôsobom, ktorý ich právne zaväzuje.</w:t>
      </w:r>
    </w:p>
    <w:p w14:paraId="09FF9A5F" w14:textId="15AE73F2" w:rsidR="00687797" w:rsidRPr="00F471F9" w:rsidRDefault="00687797" w:rsidP="00642B21">
      <w:pPr>
        <w:numPr>
          <w:ilvl w:val="1"/>
          <w:numId w:val="44"/>
        </w:numPr>
        <w:autoSpaceDE w:val="0"/>
        <w:autoSpaceDN w:val="0"/>
        <w:spacing w:after="60" w:line="240" w:lineRule="auto"/>
        <w:ind w:left="567" w:hanging="567"/>
        <w:jc w:val="both"/>
        <w:rPr>
          <w:rFonts w:ascii="Arial" w:hAnsi="Arial" w:cs="Arial"/>
          <w:color w:val="000000" w:themeColor="text1"/>
          <w:sz w:val="20"/>
          <w:szCs w:val="20"/>
        </w:rPr>
      </w:pPr>
      <w:r w:rsidRPr="00F471F9">
        <w:rPr>
          <w:rFonts w:ascii="Arial" w:hAnsi="Arial" w:cs="Arial"/>
          <w:color w:val="000000" w:themeColor="text1"/>
          <w:sz w:val="20"/>
          <w:szCs w:val="20"/>
        </w:rPr>
        <w:t>Za účelom riadneho plnenia Zmluvy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Zmluvy.</w:t>
      </w:r>
    </w:p>
    <w:p w14:paraId="72727EEB" w14:textId="2D47CFAE" w:rsidR="00E27DF8" w:rsidRPr="00F471F9" w:rsidRDefault="00E27DF8" w:rsidP="00642B21">
      <w:pPr>
        <w:pStyle w:val="Odsekzoznamu"/>
        <w:numPr>
          <w:ilvl w:val="1"/>
          <w:numId w:val="44"/>
        </w:numPr>
        <w:spacing w:after="60"/>
        <w:ind w:left="567" w:hanging="567"/>
        <w:jc w:val="both"/>
        <w:rPr>
          <w:rFonts w:cs="Arial"/>
          <w:noProof w:val="0"/>
          <w:sz w:val="20"/>
          <w:szCs w:val="20"/>
        </w:rPr>
      </w:pPr>
      <w:r w:rsidRPr="00F471F9">
        <w:rPr>
          <w:rFonts w:cs="Arial"/>
          <w:noProof w:val="0"/>
          <w:sz w:val="20"/>
          <w:szCs w:val="20"/>
        </w:rPr>
        <w:t>Ak skupina dodávateľov vytvorí v súlade s predchádzajúcim bodom niektorú z právnych foriem tam  uvedených, pred uzatvorením Zmluvy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w:t>
      </w:r>
      <w:r w:rsidR="00542F8B">
        <w:rPr>
          <w:rFonts w:cs="Arial"/>
          <w:noProof w:val="0"/>
          <w:sz w:val="20"/>
          <w:szCs w:val="20"/>
        </w:rPr>
        <w:t> </w:t>
      </w:r>
      <w:r w:rsidRPr="00F471F9">
        <w:rPr>
          <w:rFonts w:cs="Arial"/>
          <w:noProof w:val="0"/>
          <w:sz w:val="20"/>
          <w:szCs w:val="20"/>
        </w:rPr>
        <w:t>Obchodného</w:t>
      </w:r>
      <w:r w:rsidR="00542F8B">
        <w:rPr>
          <w:rFonts w:cs="Arial"/>
          <w:noProof w:val="0"/>
          <w:sz w:val="20"/>
          <w:szCs w:val="20"/>
        </w:rPr>
        <w:t xml:space="preserve"> </w:t>
      </w:r>
      <w:r w:rsidRPr="00F471F9">
        <w:rPr>
          <w:rFonts w:cs="Arial"/>
          <w:noProof w:val="0"/>
          <w:sz w:val="20"/>
          <w:szCs w:val="20"/>
        </w:rPr>
        <w:t>registra atď.</w:t>
      </w:r>
    </w:p>
    <w:p w14:paraId="7B05CB62" w14:textId="68A5DD0B" w:rsidR="0025607C" w:rsidRPr="00F471F9" w:rsidRDefault="0025607C" w:rsidP="00642B21">
      <w:pPr>
        <w:pStyle w:val="Odsekzoznamu"/>
        <w:numPr>
          <w:ilvl w:val="1"/>
          <w:numId w:val="44"/>
        </w:numPr>
        <w:spacing w:after="60"/>
        <w:ind w:left="567" w:hanging="567"/>
        <w:jc w:val="both"/>
        <w:rPr>
          <w:rFonts w:cs="Arial"/>
          <w:noProof w:val="0"/>
          <w:sz w:val="20"/>
          <w:szCs w:val="20"/>
        </w:rPr>
      </w:pPr>
      <w:r w:rsidRPr="00F471F9">
        <w:rPr>
          <w:rFonts w:cs="Arial"/>
          <w:noProof w:val="0"/>
          <w:sz w:val="20"/>
          <w:szCs w:val="20"/>
        </w:rPr>
        <w:t>V  prípade zoskupenia bez právnej subjektivity zmluva o vytvorení tohto zoskupenia musí obsahovať:</w:t>
      </w:r>
    </w:p>
    <w:p w14:paraId="76A9C2C9" w14:textId="77777777" w:rsidR="0025607C" w:rsidRPr="00F471F9" w:rsidRDefault="0025607C" w:rsidP="00642B21">
      <w:pPr>
        <w:pStyle w:val="Odsekzoznamu"/>
        <w:numPr>
          <w:ilvl w:val="2"/>
          <w:numId w:val="44"/>
        </w:numPr>
        <w:spacing w:after="60"/>
        <w:ind w:left="1418" w:hanging="851"/>
        <w:jc w:val="both"/>
        <w:rPr>
          <w:rFonts w:cs="Arial"/>
          <w:noProof w:val="0"/>
          <w:color w:val="000000" w:themeColor="text1"/>
          <w:sz w:val="20"/>
          <w:szCs w:val="20"/>
        </w:rPr>
      </w:pPr>
      <w:r w:rsidRPr="00F471F9">
        <w:rPr>
          <w:rFonts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w:t>
      </w:r>
      <w:r w:rsidRPr="00F471F9">
        <w:rPr>
          <w:rFonts w:cs="Arial"/>
          <w:noProof w:val="0"/>
          <w:color w:val="000000" w:themeColor="text1"/>
          <w:sz w:val="20"/>
          <w:szCs w:val="20"/>
        </w:rPr>
        <w:t>, pričom táto plná moc musí byť neoddeliteľnou súčasťou tejto zmluvy;</w:t>
      </w:r>
    </w:p>
    <w:p w14:paraId="6901BF54" w14:textId="1A6FAB15" w:rsidR="0025607C" w:rsidRPr="00F471F9" w:rsidRDefault="0025607C" w:rsidP="00642B21">
      <w:pPr>
        <w:pStyle w:val="Odsekzoznamu"/>
        <w:numPr>
          <w:ilvl w:val="2"/>
          <w:numId w:val="44"/>
        </w:numPr>
        <w:spacing w:after="60"/>
        <w:ind w:left="1418" w:hanging="851"/>
        <w:jc w:val="both"/>
        <w:rPr>
          <w:rFonts w:cs="Arial"/>
          <w:noProof w:val="0"/>
          <w:sz w:val="20"/>
          <w:szCs w:val="20"/>
        </w:rPr>
      </w:pPr>
      <w:r w:rsidRPr="00F471F9">
        <w:rPr>
          <w:rFonts w:cs="Arial"/>
          <w:noProof w:val="0"/>
          <w:sz w:val="20"/>
          <w:szCs w:val="20"/>
        </w:rPr>
        <w:t>percentuálny podiel na zákazke, ktorý uskutočnia jednotliví ú</w:t>
      </w:r>
      <w:r w:rsidR="00542F8B">
        <w:rPr>
          <w:rFonts w:cs="Arial"/>
          <w:noProof w:val="0"/>
          <w:sz w:val="20"/>
          <w:szCs w:val="20"/>
        </w:rPr>
        <w:t xml:space="preserve">častníci zoskupenia, a uvedenie </w:t>
      </w:r>
      <w:r w:rsidRPr="00F471F9">
        <w:rPr>
          <w:rFonts w:cs="Arial"/>
          <w:noProof w:val="0"/>
          <w:sz w:val="20"/>
          <w:szCs w:val="20"/>
        </w:rPr>
        <w:t>druhu podielu podľa konkrétne</w:t>
      </w:r>
      <w:r w:rsidR="00542F8B">
        <w:rPr>
          <w:rFonts w:cs="Arial"/>
          <w:noProof w:val="0"/>
          <w:sz w:val="20"/>
          <w:szCs w:val="20"/>
        </w:rPr>
        <w:t>j činnosti.</w:t>
      </w:r>
    </w:p>
    <w:p w14:paraId="736A9979" w14:textId="77777777" w:rsidR="00267150" w:rsidRPr="00F471F9" w:rsidRDefault="00267150" w:rsidP="00642B21">
      <w:pPr>
        <w:numPr>
          <w:ilvl w:val="2"/>
          <w:numId w:val="44"/>
        </w:numPr>
        <w:autoSpaceDE w:val="0"/>
        <w:autoSpaceDN w:val="0"/>
        <w:spacing w:before="60" w:after="60" w:line="240" w:lineRule="auto"/>
        <w:ind w:left="1418" w:hanging="851"/>
        <w:jc w:val="both"/>
        <w:rPr>
          <w:rFonts w:ascii="Arial" w:hAnsi="Arial" w:cs="Arial"/>
          <w:sz w:val="20"/>
          <w:szCs w:val="20"/>
        </w:rPr>
      </w:pPr>
      <w:r w:rsidRPr="00F471F9">
        <w:rPr>
          <w:rFonts w:ascii="Arial" w:hAnsi="Arial" w:cs="Arial"/>
          <w:sz w:val="20"/>
          <w:szCs w:val="20"/>
        </w:rPr>
        <w:t>prehlásenie, že účastníci zoskupenia ručia spoločne a nerozdielne za záväzky voči verejnému obstarávateľovi, vzniknuté v súvislosti s plnením Zmluvy.</w:t>
      </w:r>
    </w:p>
    <w:p w14:paraId="5B8EA0D4" w14:textId="77777777" w:rsidR="000714D7" w:rsidRPr="00F471F9" w:rsidRDefault="000714D7" w:rsidP="002F4A81">
      <w:pPr>
        <w:spacing w:before="60" w:after="0"/>
        <w:jc w:val="both"/>
        <w:rPr>
          <w:rFonts w:ascii="Arial" w:hAnsi="Arial" w:cs="Arial"/>
          <w:sz w:val="20"/>
          <w:szCs w:val="20"/>
          <w:u w:val="single"/>
        </w:rPr>
      </w:pPr>
    </w:p>
    <w:p w14:paraId="09BCD82F" w14:textId="77777777" w:rsidR="00267150" w:rsidRPr="00F471F9" w:rsidRDefault="00267150" w:rsidP="00642B21">
      <w:pPr>
        <w:pStyle w:val="Nadpis3"/>
        <w:numPr>
          <w:ilvl w:val="0"/>
          <w:numId w:val="46"/>
        </w:numPr>
        <w:tabs>
          <w:tab w:val="left" w:pos="567"/>
        </w:tabs>
        <w:spacing w:after="60"/>
        <w:ind w:left="567" w:hanging="567"/>
        <w:rPr>
          <w:rFonts w:cs="Arial"/>
        </w:rPr>
      </w:pPr>
      <w:bookmarkStart w:id="32" w:name="_Toc461981374"/>
      <w:r w:rsidRPr="00F471F9">
        <w:rPr>
          <w:rFonts w:cs="Arial"/>
        </w:rPr>
        <w:t>Registrácia a autentifikácia uchádzača</w:t>
      </w:r>
    </w:p>
    <w:bookmarkEnd w:id="32"/>
    <w:p w14:paraId="2CBE3D85" w14:textId="6FC21089" w:rsidR="00265F69" w:rsidRPr="00F471F9" w:rsidRDefault="002D0CDF" w:rsidP="00642B21">
      <w:pPr>
        <w:pStyle w:val="Odsekzoznamu"/>
        <w:numPr>
          <w:ilvl w:val="1"/>
          <w:numId w:val="48"/>
        </w:numPr>
        <w:autoSpaceDE w:val="0"/>
        <w:autoSpaceDN w:val="0"/>
        <w:spacing w:after="60"/>
        <w:ind w:left="567" w:hanging="567"/>
        <w:jc w:val="both"/>
        <w:rPr>
          <w:rFonts w:cs="Arial"/>
          <w:sz w:val="20"/>
          <w:szCs w:val="20"/>
        </w:rPr>
      </w:pPr>
      <w:r w:rsidRPr="00F471F9">
        <w:rPr>
          <w:rFonts w:cs="Arial"/>
          <w:sz w:val="20"/>
          <w:szCs w:val="20"/>
        </w:rPr>
        <w:t>Uchádzač má možnosť sa registrovať do systému JOSEPHINE pomocou hesla alebo aj pomocou občianskeho preukazu s elektronickým čipom a bezpečnostným osobnostným kódom (eID).</w:t>
      </w:r>
    </w:p>
    <w:p w14:paraId="1D5094CC" w14:textId="167B8E6B" w:rsidR="002D0CDF" w:rsidRPr="00F471F9" w:rsidRDefault="002D0CDF" w:rsidP="00642B21">
      <w:pPr>
        <w:pStyle w:val="Odsekzoznamu"/>
        <w:numPr>
          <w:ilvl w:val="1"/>
          <w:numId w:val="48"/>
        </w:numPr>
        <w:spacing w:after="60"/>
        <w:ind w:left="567" w:hanging="567"/>
        <w:jc w:val="both"/>
        <w:rPr>
          <w:rFonts w:cs="Arial"/>
          <w:sz w:val="20"/>
          <w:szCs w:val="20"/>
        </w:rPr>
      </w:pPr>
      <w:r w:rsidRPr="00F471F9">
        <w:rPr>
          <w:rFonts w:cs="Arial"/>
          <w:sz w:val="20"/>
          <w:szCs w:val="20"/>
        </w:rPr>
        <w:t>Predkladanie ponúk je umožnené iba autentifikovaným uchádzačom. Autentifikáciu je možné vykonať týmito spôsobmi:</w:t>
      </w:r>
    </w:p>
    <w:p w14:paraId="01F8A776" w14:textId="22C6060B" w:rsidR="002D0CDF"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v systéme JOSEPHINE registráciou a prihlásením pomocou občianskeho preukazu s</w:t>
      </w:r>
      <w:r w:rsidR="00542F8B">
        <w:rPr>
          <w:rFonts w:cs="Arial"/>
          <w:sz w:val="20"/>
          <w:szCs w:val="20"/>
        </w:rPr>
        <w:t> </w:t>
      </w:r>
      <w:r w:rsidRPr="00F471F9">
        <w:rPr>
          <w:rFonts w:cs="Arial"/>
          <w:sz w:val="20"/>
          <w:szCs w:val="20"/>
        </w:rPr>
        <w:t>elektronickým</w:t>
      </w:r>
      <w:r w:rsidR="00542F8B">
        <w:rPr>
          <w:rFonts w:cs="Arial"/>
          <w:sz w:val="20"/>
          <w:szCs w:val="20"/>
        </w:rPr>
        <w:t xml:space="preserve"> </w:t>
      </w:r>
      <w:r w:rsidRPr="00F471F9">
        <w:rPr>
          <w:rFonts w:cs="Arial"/>
          <w:sz w:val="20"/>
          <w:szCs w:val="20"/>
        </w:rPr>
        <w:t>čipom a bezpečnostným osobnostným kódom (eID). V systéme je autentifikovaná spoločnosť, ktorú pomocou eID registruje štatutár danej spoločnosti. Autentifikáciu vykonáva poskytovateľ systému JOSEPHINE</w:t>
      </w:r>
      <w:r w:rsidR="00542F8B">
        <w:rPr>
          <w:rFonts w:cs="Arial"/>
          <w:sz w:val="20"/>
          <w:szCs w:val="20"/>
        </w:rPr>
        <w:t xml:space="preserve"> a to v pracovných dňoch v čase </w:t>
      </w:r>
      <w:r w:rsidRPr="00F471F9">
        <w:rPr>
          <w:rFonts w:cs="Arial"/>
          <w:sz w:val="20"/>
          <w:szCs w:val="20"/>
        </w:rPr>
        <w:t>8.00 – 16.00 hod. O dokončení autentifikácie je uchádzač informovaný e-mailom;</w:t>
      </w:r>
    </w:p>
    <w:p w14:paraId="3B3D0E9E" w14:textId="04BA6400" w:rsidR="002D0CDF"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542F8B">
        <w:rPr>
          <w:rFonts w:cs="Arial"/>
          <w:sz w:val="20"/>
          <w:szCs w:val="20"/>
        </w:rPr>
        <w:t xml:space="preserve"> a to v pracovných dňoch v čase </w:t>
      </w:r>
      <w:r w:rsidRPr="00F471F9">
        <w:rPr>
          <w:rFonts w:cs="Arial"/>
          <w:sz w:val="20"/>
          <w:szCs w:val="20"/>
        </w:rPr>
        <w:t>8.00 – 16.00 hod. O dokončení autentifikácie je uchádzač informovaný e-mailom;</w:t>
      </w:r>
    </w:p>
    <w:p w14:paraId="30669872" w14:textId="3D9BDEBF" w:rsidR="002D0CDF"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E90AC7C" w14:textId="6BBF1979" w:rsidR="00805368"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w:t>
      </w:r>
      <w:r w:rsidR="00542F8B">
        <w:rPr>
          <w:rFonts w:cs="Arial"/>
          <w:sz w:val="20"/>
          <w:szCs w:val="20"/>
        </w:rPr>
        <w:t xml:space="preserve">ých dňoch v čase </w:t>
      </w:r>
      <w:r w:rsidRPr="00F471F9">
        <w:rPr>
          <w:rFonts w:cs="Arial"/>
          <w:sz w:val="20"/>
          <w:szCs w:val="20"/>
        </w:rPr>
        <w:t>8.00 – 16.00 hod. O dokončení autentifikácie je uchádzač informovaný e-mailom</w:t>
      </w:r>
      <w:r w:rsidR="00805368" w:rsidRPr="00F471F9">
        <w:rPr>
          <w:rFonts w:cs="Arial"/>
          <w:sz w:val="20"/>
          <w:szCs w:val="20"/>
        </w:rPr>
        <w:t>.</w:t>
      </w:r>
    </w:p>
    <w:p w14:paraId="7CB3F301" w14:textId="48C1BC11" w:rsidR="002D0CDF" w:rsidRPr="00F471F9" w:rsidRDefault="002D0CDF" w:rsidP="00642B21">
      <w:pPr>
        <w:pStyle w:val="Odsekzoznamu"/>
        <w:numPr>
          <w:ilvl w:val="1"/>
          <w:numId w:val="48"/>
        </w:numPr>
        <w:autoSpaceDE w:val="0"/>
        <w:autoSpaceDN w:val="0"/>
        <w:spacing w:after="60"/>
        <w:ind w:left="567" w:hanging="567"/>
        <w:jc w:val="both"/>
        <w:rPr>
          <w:rFonts w:cs="Arial"/>
          <w:sz w:val="20"/>
          <w:szCs w:val="20"/>
        </w:rPr>
      </w:pPr>
      <w:r w:rsidRPr="00F471F9">
        <w:rPr>
          <w:rFonts w:cs="Arial"/>
          <w:sz w:val="20"/>
          <w:szCs w:val="20"/>
        </w:rPr>
        <w:t xml:space="preserve">Autentifikovaný uchádzač si po prihlásení do systému JOSEPHINE v prehľade </w:t>
      </w:r>
      <w:r w:rsidR="00542F8B">
        <w:rPr>
          <w:rFonts w:cs="Arial"/>
          <w:sz w:val="20"/>
          <w:szCs w:val="20"/>
        </w:rPr>
        <w:t>–</w:t>
      </w:r>
      <w:r w:rsidRPr="00F471F9">
        <w:rPr>
          <w:rFonts w:cs="Arial"/>
          <w:sz w:val="20"/>
          <w:szCs w:val="20"/>
        </w:rPr>
        <w:t xml:space="preserve"> zozname obstarávaní vyberie predmetné obstarávanie a vloží svoju ponuku do určeného formulára na príjem ponúk, ktorý nájde v záložke „Ponuky a žiadosti“.</w:t>
      </w:r>
    </w:p>
    <w:p w14:paraId="7BDD3781" w14:textId="69D07259" w:rsidR="002D0CDF" w:rsidRPr="00895AE8" w:rsidRDefault="002D0CDF" w:rsidP="00A33D8E">
      <w:pPr>
        <w:pStyle w:val="Odsekzoznamu"/>
        <w:numPr>
          <w:ilvl w:val="1"/>
          <w:numId w:val="48"/>
        </w:numPr>
        <w:spacing w:after="60"/>
        <w:ind w:left="567" w:hanging="567"/>
        <w:jc w:val="both"/>
        <w:rPr>
          <w:rFonts w:cs="Arial"/>
          <w:sz w:val="20"/>
          <w:szCs w:val="20"/>
        </w:rPr>
      </w:pPr>
      <w:r w:rsidRPr="00F471F9">
        <w:rPr>
          <w:rFonts w:cs="Arial"/>
          <w:sz w:val="20"/>
          <w:szCs w:val="20"/>
        </w:rPr>
        <w:t xml:space="preserve">Uchádzač svoju ponuku identifikuje uvedením obchodného mena alebo názvu, sídla, miesta </w:t>
      </w:r>
      <w:r w:rsidRPr="00895AE8">
        <w:rPr>
          <w:rFonts w:cs="Arial"/>
          <w:sz w:val="20"/>
          <w:szCs w:val="20"/>
        </w:rPr>
        <w:t xml:space="preserve">podnikania alebo obvyklého pobytu uchádzača a heslom súťaže: </w:t>
      </w:r>
      <w:r w:rsidRPr="00895AE8">
        <w:rPr>
          <w:rFonts w:cs="Arial"/>
          <w:b/>
          <w:sz w:val="20"/>
          <w:szCs w:val="20"/>
        </w:rPr>
        <w:t>„</w:t>
      </w:r>
      <w:r w:rsidR="00961D23" w:rsidRPr="00895AE8">
        <w:rPr>
          <w:rFonts w:cs="Arial"/>
          <w:b/>
          <w:sz w:val="20"/>
          <w:szCs w:val="20"/>
        </w:rPr>
        <w:t xml:space="preserve">R4 </w:t>
      </w:r>
      <w:r w:rsidR="00A33D8E" w:rsidRPr="00895AE8">
        <w:rPr>
          <w:rFonts w:cs="Arial"/>
          <w:b/>
          <w:sz w:val="20"/>
          <w:szCs w:val="20"/>
        </w:rPr>
        <w:t>št. hr. SR/PR – Hunkovce, km 1,0 – KÚ</w:t>
      </w:r>
      <w:r w:rsidRPr="00895AE8">
        <w:rPr>
          <w:rFonts w:cs="Arial"/>
          <w:b/>
          <w:sz w:val="20"/>
          <w:szCs w:val="20"/>
        </w:rPr>
        <w:t>“.</w:t>
      </w:r>
    </w:p>
    <w:p w14:paraId="5891FBD2" w14:textId="77777777" w:rsidR="00A23AF1" w:rsidRPr="00F471F9" w:rsidRDefault="00A23AF1" w:rsidP="00796CF2">
      <w:pPr>
        <w:spacing w:after="0" w:line="240" w:lineRule="auto"/>
        <w:ind w:left="5611" w:hanging="5431"/>
        <w:jc w:val="both"/>
        <w:rPr>
          <w:rFonts w:ascii="Arial" w:hAnsi="Arial" w:cs="Arial"/>
          <w:b/>
          <w:bCs/>
          <w:sz w:val="20"/>
          <w:szCs w:val="20"/>
        </w:rPr>
      </w:pPr>
    </w:p>
    <w:p w14:paraId="7376864C" w14:textId="77777777" w:rsidR="00796CF2" w:rsidRPr="00F471F9" w:rsidRDefault="00267150" w:rsidP="00642B21">
      <w:pPr>
        <w:pStyle w:val="Nadpis3"/>
        <w:numPr>
          <w:ilvl w:val="0"/>
          <w:numId w:val="46"/>
        </w:numPr>
        <w:tabs>
          <w:tab w:val="left" w:pos="567"/>
        </w:tabs>
        <w:spacing w:after="60"/>
        <w:ind w:left="567" w:hanging="567"/>
        <w:rPr>
          <w:rFonts w:cs="Arial"/>
        </w:rPr>
      </w:pPr>
      <w:bookmarkStart w:id="33" w:name="_Toc461981375"/>
      <w:r w:rsidRPr="00F471F9">
        <w:rPr>
          <w:rFonts w:cs="Arial"/>
        </w:rPr>
        <w:lastRenderedPageBreak/>
        <w:t>L</w:t>
      </w:r>
      <w:r w:rsidR="00796CF2" w:rsidRPr="00F471F9">
        <w:rPr>
          <w:rFonts w:cs="Arial"/>
        </w:rPr>
        <w:t>ehota na predkladanie ponuky</w:t>
      </w:r>
      <w:bookmarkEnd w:id="33"/>
    </w:p>
    <w:p w14:paraId="474E3426" w14:textId="77777777" w:rsidR="005E5014" w:rsidRPr="00F471F9" w:rsidRDefault="005E5014" w:rsidP="00642B21">
      <w:pPr>
        <w:pStyle w:val="Odsekzoznamu"/>
        <w:numPr>
          <w:ilvl w:val="0"/>
          <w:numId w:val="45"/>
        </w:numPr>
        <w:autoSpaceDE w:val="0"/>
        <w:autoSpaceDN w:val="0"/>
        <w:spacing w:after="60"/>
        <w:jc w:val="both"/>
        <w:rPr>
          <w:rFonts w:cs="Arial"/>
          <w:b/>
          <w:noProof w:val="0"/>
          <w:vanish/>
          <w:sz w:val="20"/>
          <w:szCs w:val="20"/>
        </w:rPr>
      </w:pPr>
    </w:p>
    <w:p w14:paraId="7658D10C" w14:textId="77777777" w:rsidR="00775240" w:rsidRPr="00F471F9" w:rsidRDefault="00775240" w:rsidP="00642B21">
      <w:pPr>
        <w:pStyle w:val="Odsekzoznamu"/>
        <w:numPr>
          <w:ilvl w:val="0"/>
          <w:numId w:val="48"/>
        </w:numPr>
        <w:spacing w:after="60"/>
        <w:rPr>
          <w:rFonts w:cs="Arial"/>
          <w:b/>
          <w:vanish/>
          <w:sz w:val="20"/>
          <w:szCs w:val="20"/>
        </w:rPr>
      </w:pPr>
    </w:p>
    <w:p w14:paraId="250B0334" w14:textId="6F7224D7" w:rsidR="00267150" w:rsidRPr="00F471F9" w:rsidRDefault="00267150" w:rsidP="00642B21">
      <w:pPr>
        <w:pStyle w:val="Odsekzoznamu"/>
        <w:numPr>
          <w:ilvl w:val="1"/>
          <w:numId w:val="48"/>
        </w:numPr>
        <w:spacing w:after="60"/>
        <w:ind w:left="567" w:hanging="567"/>
        <w:jc w:val="both"/>
        <w:rPr>
          <w:rFonts w:cs="Arial"/>
          <w:sz w:val="20"/>
          <w:szCs w:val="20"/>
        </w:rPr>
      </w:pPr>
      <w:r w:rsidRPr="00F471F9">
        <w:rPr>
          <w:rFonts w:cs="Arial"/>
          <w:b/>
          <w:sz w:val="20"/>
          <w:szCs w:val="20"/>
        </w:rPr>
        <w:t>Lehota na predkladanie ponúk</w:t>
      </w:r>
      <w:r w:rsidRPr="00F471F9">
        <w:rPr>
          <w:rFonts w:cs="Arial"/>
          <w:sz w:val="20"/>
          <w:szCs w:val="20"/>
        </w:rPr>
        <w:t xml:space="preserve"> je uvedená v Oznámení v bode IV.2.2)</w:t>
      </w:r>
      <w:r w:rsidR="008F405B" w:rsidRPr="00F471F9">
        <w:rPr>
          <w:rFonts w:cs="Arial"/>
          <w:sz w:val="20"/>
          <w:szCs w:val="20"/>
        </w:rPr>
        <w:t>;</w:t>
      </w:r>
      <w:r w:rsidRPr="00F471F9">
        <w:rPr>
          <w:rFonts w:cs="Arial"/>
          <w:sz w:val="20"/>
          <w:szCs w:val="20"/>
        </w:rPr>
        <w:t xml:space="preserve"> Lehota na predkladanie ponúk.</w:t>
      </w:r>
    </w:p>
    <w:p w14:paraId="3286A374" w14:textId="5578ADA6" w:rsidR="00267150" w:rsidRDefault="00267150" w:rsidP="00642B21">
      <w:pPr>
        <w:pStyle w:val="Odsekzoznamu"/>
        <w:numPr>
          <w:ilvl w:val="1"/>
          <w:numId w:val="48"/>
        </w:numPr>
        <w:spacing w:after="60"/>
        <w:ind w:left="567" w:hanging="567"/>
        <w:jc w:val="both"/>
        <w:rPr>
          <w:rFonts w:cs="Arial"/>
          <w:sz w:val="20"/>
          <w:szCs w:val="20"/>
        </w:rPr>
      </w:pPr>
      <w:r w:rsidRPr="00F471F9">
        <w:rPr>
          <w:rFonts w:cs="Arial"/>
          <w:b/>
          <w:sz w:val="20"/>
          <w:szCs w:val="20"/>
        </w:rPr>
        <w:tab/>
      </w:r>
      <w:r w:rsidRPr="00F471F9">
        <w:rPr>
          <w:rFonts w:cs="Arial"/>
          <w:sz w:val="20"/>
          <w:szCs w:val="20"/>
        </w:rPr>
        <w:t xml:space="preserve">Ponuka uchádzača predložená po uplynutí lehoty na predkladanie ponúk sa </w:t>
      </w:r>
      <w:r w:rsidR="008F405B" w:rsidRPr="00F471F9">
        <w:rPr>
          <w:rFonts w:cs="Arial"/>
          <w:sz w:val="20"/>
          <w:szCs w:val="20"/>
        </w:rPr>
        <w:t>nesprístupní</w:t>
      </w:r>
      <w:r w:rsidRPr="00F471F9">
        <w:rPr>
          <w:rFonts w:cs="Arial"/>
          <w:sz w:val="20"/>
          <w:szCs w:val="20"/>
        </w:rPr>
        <w:t>.</w:t>
      </w:r>
    </w:p>
    <w:p w14:paraId="11AA9FE2" w14:textId="6637A172" w:rsidR="004717AF" w:rsidRDefault="004717AF" w:rsidP="004717AF">
      <w:pPr>
        <w:pStyle w:val="Odsekzoznamu"/>
        <w:spacing w:after="60"/>
        <w:ind w:left="567"/>
        <w:rPr>
          <w:rFonts w:cs="Arial"/>
          <w:sz w:val="20"/>
          <w:szCs w:val="20"/>
        </w:rPr>
      </w:pPr>
    </w:p>
    <w:p w14:paraId="7F397EE8" w14:textId="77777777" w:rsidR="00B73DBA" w:rsidRPr="00F471F9" w:rsidRDefault="00B73DBA" w:rsidP="004717AF">
      <w:pPr>
        <w:pStyle w:val="Odsekzoznamu"/>
        <w:spacing w:after="60"/>
        <w:ind w:left="567"/>
        <w:rPr>
          <w:rFonts w:cs="Arial"/>
          <w:sz w:val="20"/>
          <w:szCs w:val="20"/>
        </w:rPr>
      </w:pPr>
    </w:p>
    <w:p w14:paraId="209DFD20"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34" w:name="_Toc461981376"/>
      <w:r w:rsidRPr="00F471F9">
        <w:rPr>
          <w:rFonts w:cs="Arial"/>
        </w:rPr>
        <w:t>Doplnenie, zmena a odvolanie ponuky</w:t>
      </w:r>
      <w:bookmarkEnd w:id="34"/>
    </w:p>
    <w:p w14:paraId="2A280A29" w14:textId="5DA87F9F" w:rsidR="00A509A1" w:rsidRPr="00F471F9" w:rsidRDefault="00775240" w:rsidP="00542F8B">
      <w:pPr>
        <w:pStyle w:val="Odsekzoznamu"/>
        <w:spacing w:after="60"/>
        <w:ind w:left="567" w:hanging="567"/>
        <w:jc w:val="both"/>
        <w:rPr>
          <w:rFonts w:cs="Arial"/>
          <w:sz w:val="20"/>
          <w:szCs w:val="20"/>
        </w:rPr>
      </w:pPr>
      <w:r w:rsidRPr="00F471F9">
        <w:rPr>
          <w:rFonts w:cs="Arial"/>
          <w:sz w:val="20"/>
          <w:szCs w:val="20"/>
        </w:rPr>
        <w:t xml:space="preserve">21.1 </w:t>
      </w:r>
      <w:r w:rsidRPr="00F471F9">
        <w:rPr>
          <w:rFonts w:cs="Arial"/>
          <w:sz w:val="20"/>
          <w:szCs w:val="20"/>
        </w:rPr>
        <w:tab/>
      </w:r>
      <w:r w:rsidR="00A509A1" w:rsidRPr="00F471F9">
        <w:rPr>
          <w:rFonts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5E991740" w14:textId="25A5DA73" w:rsidR="00A509A1" w:rsidRPr="00F471F9" w:rsidRDefault="00A509A1" w:rsidP="00642B21">
      <w:pPr>
        <w:pStyle w:val="Odsekzoznamu"/>
        <w:numPr>
          <w:ilvl w:val="1"/>
          <w:numId w:val="56"/>
        </w:numPr>
        <w:spacing w:after="60"/>
        <w:ind w:left="567" w:hanging="567"/>
        <w:jc w:val="both"/>
        <w:rPr>
          <w:rFonts w:cs="Arial"/>
          <w:sz w:val="20"/>
          <w:szCs w:val="20"/>
        </w:rPr>
      </w:pPr>
      <w:r w:rsidRPr="00F471F9">
        <w:rPr>
          <w:rFonts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CB36BAA" w14:textId="77777777" w:rsidR="00115160" w:rsidRPr="00F471F9" w:rsidRDefault="00115160" w:rsidP="009E66D2">
      <w:pPr>
        <w:spacing w:after="0" w:line="240" w:lineRule="auto"/>
        <w:rPr>
          <w:rFonts w:cs="Arial"/>
          <w:bCs/>
          <w:sz w:val="20"/>
          <w:szCs w:val="20"/>
        </w:rPr>
      </w:pPr>
    </w:p>
    <w:p w14:paraId="6A36452D" w14:textId="77777777" w:rsidR="00796CF2" w:rsidRPr="00F471F9" w:rsidRDefault="00796CF2" w:rsidP="006E033B">
      <w:pPr>
        <w:pStyle w:val="Nadpis2"/>
        <w:rPr>
          <w:rFonts w:cs="Arial"/>
          <w:bCs/>
        </w:rPr>
      </w:pPr>
      <w:bookmarkStart w:id="35" w:name="_Toc461981377"/>
      <w:r w:rsidRPr="00F471F9">
        <w:rPr>
          <w:rFonts w:cs="Arial"/>
          <w:bCs/>
        </w:rPr>
        <w:t>Časť V.</w:t>
      </w:r>
      <w:bookmarkEnd w:id="35"/>
    </w:p>
    <w:p w14:paraId="3F08C92E" w14:textId="77777777" w:rsidR="00796CF2" w:rsidRPr="00F471F9" w:rsidRDefault="00796CF2" w:rsidP="006E033B">
      <w:pPr>
        <w:pStyle w:val="Nadpis2"/>
        <w:rPr>
          <w:rFonts w:cs="Arial"/>
          <w:bCs/>
        </w:rPr>
      </w:pPr>
      <w:bookmarkStart w:id="36" w:name="_Toc461981378"/>
      <w:r w:rsidRPr="00F471F9">
        <w:rPr>
          <w:rFonts w:cs="Arial"/>
          <w:bCs/>
        </w:rPr>
        <w:t>Otváranie a vyhodnotenie ponúk</w:t>
      </w:r>
      <w:bookmarkEnd w:id="36"/>
    </w:p>
    <w:p w14:paraId="4F1AD0E3" w14:textId="77777777" w:rsidR="00115160" w:rsidRPr="00F471F9" w:rsidRDefault="00115160" w:rsidP="00115160">
      <w:pPr>
        <w:spacing w:after="0" w:line="240" w:lineRule="auto"/>
        <w:rPr>
          <w:rFonts w:ascii="Arial" w:hAnsi="Arial" w:cs="Arial"/>
        </w:rPr>
      </w:pPr>
    </w:p>
    <w:p w14:paraId="52CC72E0"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37" w:name="_Toc459860071"/>
      <w:bookmarkStart w:id="38" w:name="_Toc461981379"/>
      <w:bookmarkEnd w:id="37"/>
      <w:r w:rsidRPr="00F471F9">
        <w:rPr>
          <w:rFonts w:cs="Arial"/>
        </w:rPr>
        <w:t>Otváranie ponúk</w:t>
      </w:r>
      <w:bookmarkEnd w:id="38"/>
    </w:p>
    <w:p w14:paraId="085FD01F" w14:textId="77777777" w:rsidR="00265F69" w:rsidRPr="00F471F9" w:rsidRDefault="00265F69" w:rsidP="00642B21">
      <w:pPr>
        <w:pStyle w:val="Odsekzoznamu"/>
        <w:numPr>
          <w:ilvl w:val="0"/>
          <w:numId w:val="45"/>
        </w:numPr>
        <w:autoSpaceDE w:val="0"/>
        <w:autoSpaceDN w:val="0"/>
        <w:spacing w:after="60"/>
        <w:jc w:val="both"/>
        <w:rPr>
          <w:rFonts w:cs="Arial"/>
          <w:noProof w:val="0"/>
          <w:vanish/>
          <w:sz w:val="20"/>
          <w:szCs w:val="20"/>
        </w:rPr>
      </w:pPr>
    </w:p>
    <w:p w14:paraId="5EBFF972" w14:textId="77777777" w:rsidR="00267150" w:rsidRPr="00F471F9" w:rsidRDefault="00267150" w:rsidP="002F4A81">
      <w:pPr>
        <w:pStyle w:val="Odsekzoznamu"/>
        <w:numPr>
          <w:ilvl w:val="0"/>
          <w:numId w:val="31"/>
        </w:numPr>
        <w:autoSpaceDE w:val="0"/>
        <w:autoSpaceDN w:val="0"/>
        <w:spacing w:after="60"/>
        <w:jc w:val="both"/>
        <w:rPr>
          <w:rFonts w:cs="Arial"/>
          <w:b/>
          <w:noProof w:val="0"/>
          <w:vanish/>
          <w:sz w:val="20"/>
          <w:szCs w:val="20"/>
        </w:rPr>
      </w:pPr>
    </w:p>
    <w:p w14:paraId="387A3701" w14:textId="174E8B65" w:rsidR="00171F2A" w:rsidRDefault="00267150" w:rsidP="00642B21">
      <w:pPr>
        <w:pStyle w:val="Odsekzoznamu"/>
        <w:numPr>
          <w:ilvl w:val="1"/>
          <w:numId w:val="46"/>
        </w:numPr>
        <w:spacing w:after="60"/>
        <w:ind w:left="567" w:hanging="567"/>
        <w:jc w:val="both"/>
        <w:rPr>
          <w:rFonts w:cs="Arial"/>
          <w:sz w:val="20"/>
          <w:szCs w:val="20"/>
        </w:rPr>
      </w:pPr>
      <w:r w:rsidRPr="00F471F9">
        <w:rPr>
          <w:rFonts w:cs="Arial"/>
          <w:b/>
          <w:sz w:val="20"/>
          <w:szCs w:val="20"/>
        </w:rPr>
        <w:t>Dátum a hodina otvárania ponúk</w:t>
      </w:r>
      <w:r w:rsidRPr="00F471F9">
        <w:rPr>
          <w:rFonts w:cs="Arial"/>
          <w:sz w:val="20"/>
          <w:szCs w:val="20"/>
        </w:rPr>
        <w:t xml:space="preserve"> je uvedená v Oznámení v bode IV.2.7)</w:t>
      </w:r>
      <w:r w:rsidR="00E87D9B" w:rsidRPr="00F471F9">
        <w:rPr>
          <w:rFonts w:cs="Arial"/>
          <w:sz w:val="20"/>
          <w:szCs w:val="20"/>
        </w:rPr>
        <w:t xml:space="preserve">; </w:t>
      </w:r>
      <w:r w:rsidRPr="00F471F9">
        <w:rPr>
          <w:rFonts w:cs="Arial"/>
          <w:sz w:val="20"/>
          <w:szCs w:val="20"/>
        </w:rPr>
        <w:t>Podmienky na otváranie ponúk.</w:t>
      </w:r>
    </w:p>
    <w:p w14:paraId="3B46595D" w14:textId="463B9CAF" w:rsidR="0052178D" w:rsidRPr="0052178D" w:rsidRDefault="0052178D" w:rsidP="00642B21">
      <w:pPr>
        <w:pStyle w:val="Odsekzoznamu"/>
        <w:numPr>
          <w:ilvl w:val="1"/>
          <w:numId w:val="46"/>
        </w:numPr>
        <w:spacing w:after="60"/>
        <w:ind w:left="567" w:hanging="567"/>
        <w:jc w:val="both"/>
        <w:rPr>
          <w:rFonts w:cs="Arial"/>
          <w:sz w:val="20"/>
          <w:szCs w:val="20"/>
        </w:rPr>
      </w:pPr>
      <w:r w:rsidRPr="0052178D">
        <w:rPr>
          <w:rFonts w:cs="Arial"/>
          <w:sz w:val="20"/>
          <w:szCs w:val="20"/>
        </w:rPr>
        <w:t>Otváranie ponúk sa uskutoční elektronicky, a to on-line sprístupnením ponúk v systéme JOSEPHINE.</w:t>
      </w:r>
    </w:p>
    <w:p w14:paraId="2018252C" w14:textId="77777777" w:rsidR="00171F2A" w:rsidRPr="00F471F9" w:rsidRDefault="00171F2A" w:rsidP="00171F2A">
      <w:pPr>
        <w:pStyle w:val="Odsekzoznamu"/>
        <w:numPr>
          <w:ilvl w:val="0"/>
          <w:numId w:val="31"/>
        </w:numPr>
        <w:autoSpaceDE w:val="0"/>
        <w:autoSpaceDN w:val="0"/>
        <w:spacing w:after="60"/>
        <w:jc w:val="both"/>
        <w:rPr>
          <w:rFonts w:cs="Arial"/>
          <w:vanish/>
          <w:sz w:val="20"/>
          <w:szCs w:val="20"/>
        </w:rPr>
      </w:pPr>
    </w:p>
    <w:p w14:paraId="72CA6708" w14:textId="77777777" w:rsidR="00171F2A" w:rsidRPr="00F471F9" w:rsidRDefault="00171F2A" w:rsidP="00171F2A">
      <w:pPr>
        <w:pStyle w:val="Odsekzoznamu"/>
        <w:numPr>
          <w:ilvl w:val="1"/>
          <w:numId w:val="31"/>
        </w:numPr>
        <w:autoSpaceDE w:val="0"/>
        <w:autoSpaceDN w:val="0"/>
        <w:spacing w:after="60"/>
        <w:jc w:val="both"/>
        <w:rPr>
          <w:rFonts w:cs="Arial"/>
          <w:vanish/>
          <w:sz w:val="20"/>
          <w:szCs w:val="20"/>
        </w:rPr>
      </w:pPr>
    </w:p>
    <w:p w14:paraId="0DE4AA35" w14:textId="1F16F7D3" w:rsidR="00171F2A" w:rsidRPr="008C0738" w:rsidRDefault="008C0738" w:rsidP="008C0738">
      <w:pPr>
        <w:autoSpaceDE w:val="0"/>
        <w:autoSpaceDN w:val="0"/>
        <w:spacing w:after="60"/>
        <w:ind w:left="567" w:hanging="567"/>
        <w:jc w:val="both"/>
        <w:rPr>
          <w:rFonts w:ascii="Arial" w:hAnsi="Arial" w:cs="Arial"/>
          <w:sz w:val="20"/>
          <w:szCs w:val="20"/>
        </w:rPr>
      </w:pPr>
      <w:r w:rsidRPr="008C0738">
        <w:rPr>
          <w:rFonts w:ascii="Arial" w:hAnsi="Arial" w:cs="Arial"/>
          <w:sz w:val="20"/>
          <w:szCs w:val="20"/>
        </w:rPr>
        <w:t xml:space="preserve">22.3 </w:t>
      </w:r>
      <w:r w:rsidRPr="008C0738">
        <w:rPr>
          <w:rFonts w:ascii="Arial" w:hAnsi="Arial" w:cs="Arial"/>
          <w:sz w:val="20"/>
          <w:szCs w:val="20"/>
        </w:rPr>
        <w:tab/>
      </w:r>
      <w:r w:rsidR="00E87D9B" w:rsidRPr="008C0738">
        <w:rPr>
          <w:rFonts w:ascii="Arial" w:hAnsi="Arial" w:cs="Arial"/>
          <w:sz w:val="20"/>
          <w:szCs w:val="20"/>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p>
    <w:p w14:paraId="3CCA7685" w14:textId="6775D7E3" w:rsidR="00171F2A" w:rsidRPr="008C0738" w:rsidRDefault="008C0738" w:rsidP="008C0738">
      <w:pPr>
        <w:autoSpaceDE w:val="0"/>
        <w:autoSpaceDN w:val="0"/>
        <w:spacing w:after="60"/>
        <w:ind w:left="567" w:hanging="567"/>
        <w:jc w:val="both"/>
        <w:rPr>
          <w:rFonts w:ascii="Arial" w:hAnsi="Arial" w:cs="Arial"/>
          <w:sz w:val="20"/>
          <w:szCs w:val="20"/>
        </w:rPr>
      </w:pPr>
      <w:r w:rsidRPr="008C0738">
        <w:rPr>
          <w:rFonts w:ascii="Arial" w:hAnsi="Arial" w:cs="Arial"/>
          <w:sz w:val="20"/>
          <w:szCs w:val="20"/>
        </w:rPr>
        <w:t xml:space="preserve">22.4 </w:t>
      </w:r>
      <w:r w:rsidRPr="008C0738">
        <w:rPr>
          <w:rFonts w:ascii="Arial" w:hAnsi="Arial" w:cs="Arial"/>
          <w:sz w:val="20"/>
          <w:szCs w:val="20"/>
        </w:rPr>
        <w:tab/>
      </w:r>
      <w:r w:rsidR="00E87D9B" w:rsidRPr="008C0738">
        <w:rPr>
          <w:rFonts w:ascii="Arial" w:hAnsi="Arial" w:cs="Arial"/>
          <w:sz w:val="20"/>
          <w:szCs w:val="20"/>
        </w:rPr>
        <w:t>Verejný obstarávateľ najneskôr do</w:t>
      </w:r>
      <w:r w:rsidR="00592150" w:rsidRPr="008C0738">
        <w:rPr>
          <w:rFonts w:ascii="Arial" w:hAnsi="Arial" w:cs="Arial"/>
          <w:sz w:val="20"/>
          <w:szCs w:val="20"/>
        </w:rPr>
        <w:t xml:space="preserve"> 5</w:t>
      </w:r>
      <w:r w:rsidR="00E87D9B" w:rsidRPr="008C0738">
        <w:rPr>
          <w:rFonts w:ascii="Arial" w:hAnsi="Arial" w:cs="Arial"/>
          <w:sz w:val="20"/>
          <w:szCs w:val="20"/>
        </w:rPr>
        <w:t xml:space="preserve"> </w:t>
      </w:r>
      <w:r w:rsidR="00592150" w:rsidRPr="008C0738">
        <w:rPr>
          <w:rFonts w:ascii="Arial" w:hAnsi="Arial" w:cs="Arial"/>
          <w:sz w:val="20"/>
          <w:szCs w:val="20"/>
        </w:rPr>
        <w:t>(</w:t>
      </w:r>
      <w:r w:rsidR="00E87D9B" w:rsidRPr="008C0738">
        <w:rPr>
          <w:rFonts w:ascii="Arial" w:hAnsi="Arial" w:cs="Arial"/>
          <w:sz w:val="20"/>
          <w:szCs w:val="20"/>
        </w:rPr>
        <w:t>piatich</w:t>
      </w:r>
      <w:r w:rsidR="00592150" w:rsidRPr="008C0738">
        <w:rPr>
          <w:rFonts w:ascii="Arial" w:hAnsi="Arial" w:cs="Arial"/>
          <w:sz w:val="20"/>
          <w:szCs w:val="20"/>
        </w:rPr>
        <w:t>)</w:t>
      </w:r>
      <w:r w:rsidR="00E87D9B" w:rsidRPr="008C0738">
        <w:rPr>
          <w:rFonts w:ascii="Arial" w:hAnsi="Arial" w:cs="Arial"/>
          <w:sz w:val="20"/>
          <w:szCs w:val="20"/>
        </w:rPr>
        <w:t xml:space="preserve">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16EEB526" w14:textId="77777777" w:rsidR="00DF785C" w:rsidRPr="008C0738" w:rsidRDefault="00DF785C" w:rsidP="002F4A81">
      <w:pPr>
        <w:autoSpaceDE w:val="0"/>
        <w:autoSpaceDN w:val="0"/>
        <w:spacing w:after="0" w:line="240" w:lineRule="auto"/>
        <w:jc w:val="both"/>
        <w:rPr>
          <w:rFonts w:ascii="Arial" w:hAnsi="Arial" w:cs="Arial"/>
        </w:rPr>
      </w:pPr>
    </w:p>
    <w:p w14:paraId="5EA839C3"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39" w:name="_Toc461981380"/>
      <w:r w:rsidRPr="00F471F9">
        <w:rPr>
          <w:rFonts w:cs="Arial"/>
        </w:rPr>
        <w:t>Preskúmanie ponúk</w:t>
      </w:r>
      <w:bookmarkEnd w:id="39"/>
    </w:p>
    <w:p w14:paraId="76BCC833" w14:textId="77777777" w:rsidR="00851526" w:rsidRPr="00F471F9" w:rsidRDefault="00851526" w:rsidP="00642B21">
      <w:pPr>
        <w:pStyle w:val="Odsekzoznamu"/>
        <w:numPr>
          <w:ilvl w:val="0"/>
          <w:numId w:val="45"/>
        </w:numPr>
        <w:autoSpaceDE w:val="0"/>
        <w:autoSpaceDN w:val="0"/>
        <w:spacing w:after="60"/>
        <w:jc w:val="both"/>
        <w:rPr>
          <w:rFonts w:cs="Arial"/>
          <w:noProof w:val="0"/>
          <w:vanish/>
          <w:sz w:val="20"/>
          <w:szCs w:val="20"/>
        </w:rPr>
      </w:pPr>
    </w:p>
    <w:p w14:paraId="43594EFA" w14:textId="1B686429"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zriadi</w:t>
      </w:r>
      <w:r w:rsidR="007E666D" w:rsidRPr="00F471F9">
        <w:rPr>
          <w:rFonts w:ascii="Arial" w:hAnsi="Arial" w:cs="Arial"/>
          <w:sz w:val="20"/>
          <w:szCs w:val="20"/>
        </w:rPr>
        <w:t>,</w:t>
      </w:r>
      <w:r w:rsidRPr="00F471F9">
        <w:rPr>
          <w:rFonts w:ascii="Arial" w:hAnsi="Arial" w:cs="Arial"/>
          <w:sz w:val="20"/>
          <w:szCs w:val="20"/>
        </w:rPr>
        <w:t xml:space="preserve"> </w:t>
      </w:r>
      <w:r w:rsidR="00024B2A" w:rsidRPr="00F471F9">
        <w:rPr>
          <w:rFonts w:ascii="Arial" w:hAnsi="Arial" w:cs="Arial"/>
          <w:sz w:val="20"/>
          <w:szCs w:val="20"/>
        </w:rPr>
        <w:t>v súlade s § 51 Zákona</w:t>
      </w:r>
      <w:r w:rsidR="00AB658F" w:rsidRPr="00F471F9">
        <w:rPr>
          <w:rFonts w:ascii="Arial" w:hAnsi="Arial" w:cs="Arial"/>
          <w:sz w:val="20"/>
          <w:szCs w:val="20"/>
        </w:rPr>
        <w:t>,</w:t>
      </w:r>
      <w:r w:rsidR="00024B2A" w:rsidRPr="00F471F9">
        <w:rPr>
          <w:rFonts w:ascii="Arial" w:hAnsi="Arial" w:cs="Arial"/>
          <w:sz w:val="20"/>
          <w:szCs w:val="20"/>
        </w:rPr>
        <w:t xml:space="preserve"> za účelom </w:t>
      </w:r>
      <w:r w:rsidRPr="00F471F9">
        <w:rPr>
          <w:rFonts w:ascii="Arial" w:hAnsi="Arial" w:cs="Arial"/>
          <w:sz w:val="20"/>
          <w:szCs w:val="20"/>
        </w:rPr>
        <w:t>preskúmani</w:t>
      </w:r>
      <w:r w:rsidR="00024B2A" w:rsidRPr="00F471F9">
        <w:rPr>
          <w:rFonts w:ascii="Arial" w:hAnsi="Arial" w:cs="Arial"/>
          <w:sz w:val="20"/>
          <w:szCs w:val="20"/>
        </w:rPr>
        <w:t>a</w:t>
      </w:r>
      <w:r w:rsidRPr="00F471F9">
        <w:rPr>
          <w:rFonts w:ascii="Arial" w:hAnsi="Arial" w:cs="Arial"/>
          <w:sz w:val="20"/>
          <w:szCs w:val="20"/>
        </w:rPr>
        <w:t xml:space="preserve"> a vyhodnoteni</w:t>
      </w:r>
      <w:r w:rsidR="00024B2A" w:rsidRPr="00F471F9">
        <w:rPr>
          <w:rFonts w:ascii="Arial" w:hAnsi="Arial" w:cs="Arial"/>
          <w:sz w:val="20"/>
          <w:szCs w:val="20"/>
        </w:rPr>
        <w:t>a</w:t>
      </w:r>
      <w:r w:rsidRPr="00F471F9">
        <w:rPr>
          <w:rFonts w:ascii="Arial" w:hAnsi="Arial" w:cs="Arial"/>
          <w:sz w:val="20"/>
          <w:szCs w:val="20"/>
        </w:rPr>
        <w:t xml:space="preserve"> ponúk najmenej trojčlennú komisiu</w:t>
      </w:r>
      <w:r w:rsidR="00AB658F" w:rsidRPr="00F471F9">
        <w:rPr>
          <w:rFonts w:ascii="Arial" w:hAnsi="Arial" w:cs="Arial"/>
          <w:color w:val="000000" w:themeColor="text1"/>
          <w:sz w:val="20"/>
          <w:szCs w:val="20"/>
        </w:rPr>
        <w:t>, ktorá začne svoju činnosť otváraním ponúk.</w:t>
      </w:r>
    </w:p>
    <w:p w14:paraId="5437AFCD" w14:textId="77777777"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Preskúmanie a vyhodnocovanie ponúk komisiou je neverejné.</w:t>
      </w:r>
    </w:p>
    <w:p w14:paraId="77602349" w14:textId="1A28875C"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Komisia v úvode svojej činnosti posúdi zloženie zábezpeky – ak bola požadovaná. Verejný obstarávateľ vylúči ponuku, ak uchádzač nezložil zábe</w:t>
      </w:r>
      <w:r w:rsidR="00542F8B">
        <w:rPr>
          <w:rFonts w:ascii="Arial" w:hAnsi="Arial" w:cs="Arial"/>
          <w:sz w:val="20"/>
          <w:szCs w:val="20"/>
        </w:rPr>
        <w:t>zpeku podľa určených podmienok.</w:t>
      </w:r>
    </w:p>
    <w:p w14:paraId="3E36A33A" w14:textId="77777777"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Do procesu vyhodnocovania ponúk budú zaradené tie ponuky, ktoré:</w:t>
      </w:r>
    </w:p>
    <w:p w14:paraId="5120BDB6" w14:textId="77777777" w:rsidR="00C471BE" w:rsidRPr="00F471F9" w:rsidRDefault="00C471BE" w:rsidP="00542F8B">
      <w:pPr>
        <w:pStyle w:val="Zkladntext"/>
        <w:numPr>
          <w:ilvl w:val="0"/>
          <w:numId w:val="5"/>
        </w:numPr>
        <w:autoSpaceDE w:val="0"/>
        <w:autoSpaceDN w:val="0"/>
        <w:spacing w:after="60"/>
        <w:ind w:left="851" w:hanging="284"/>
        <w:rPr>
          <w:rFonts w:ascii="Arial" w:hAnsi="Arial" w:cs="Arial"/>
          <w:sz w:val="20"/>
          <w:szCs w:val="20"/>
        </w:rPr>
      </w:pPr>
      <w:r w:rsidRPr="00F471F9">
        <w:rPr>
          <w:rFonts w:ascii="Arial" w:hAnsi="Arial" w:cs="Arial"/>
          <w:sz w:val="20"/>
          <w:szCs w:val="20"/>
        </w:rPr>
        <w:t xml:space="preserve">boli doručené elektronicky </w:t>
      </w:r>
      <w:r w:rsidRPr="00F471F9">
        <w:rPr>
          <w:rFonts w:ascii="Arial" w:eastAsia="Times New Roman" w:hAnsi="Arial" w:cs="Arial"/>
          <w:noProof w:val="0"/>
          <w:sz w:val="20"/>
          <w:szCs w:val="20"/>
          <w:lang w:eastAsia="en-US"/>
        </w:rPr>
        <w:t>prostredníctvom systému JOSEPHINE</w:t>
      </w:r>
      <w:r w:rsidRPr="00F471F9">
        <w:rPr>
          <w:rFonts w:ascii="Calibri" w:hAnsi="Calibri" w:cs="Arial"/>
          <w:sz w:val="22"/>
          <w:szCs w:val="22"/>
        </w:rPr>
        <w:t xml:space="preserve"> </w:t>
      </w:r>
      <w:r w:rsidRPr="00F471F9">
        <w:rPr>
          <w:rFonts w:ascii="Arial" w:hAnsi="Arial" w:cs="Arial"/>
          <w:sz w:val="20"/>
          <w:szCs w:val="20"/>
        </w:rPr>
        <w:t>v lehote predkladania ponúk,</w:t>
      </w:r>
    </w:p>
    <w:p w14:paraId="701AE08E" w14:textId="70E7BD82" w:rsidR="00C471BE" w:rsidRPr="00F471F9" w:rsidRDefault="00C471BE" w:rsidP="00542F8B">
      <w:pPr>
        <w:pStyle w:val="Zkladntext"/>
        <w:numPr>
          <w:ilvl w:val="0"/>
          <w:numId w:val="5"/>
        </w:numPr>
        <w:autoSpaceDE w:val="0"/>
        <w:autoSpaceDN w:val="0"/>
        <w:spacing w:after="60"/>
        <w:ind w:left="851" w:hanging="284"/>
        <w:rPr>
          <w:rFonts w:ascii="Arial" w:hAnsi="Arial" w:cs="Arial"/>
          <w:sz w:val="20"/>
          <w:szCs w:val="20"/>
        </w:rPr>
      </w:pPr>
      <w:r w:rsidRPr="00F471F9">
        <w:rPr>
          <w:rFonts w:ascii="Arial" w:hAnsi="Arial" w:cs="Arial"/>
          <w:sz w:val="20"/>
          <w:szCs w:val="20"/>
        </w:rPr>
        <w:t xml:space="preserve">obsahujú náležitosti uvedené v bode 16 </w:t>
      </w:r>
      <w:r w:rsidR="00AB658F" w:rsidRPr="00F471F9">
        <w:rPr>
          <w:rFonts w:ascii="Arial" w:hAnsi="Arial" w:cs="Arial"/>
          <w:sz w:val="20"/>
          <w:szCs w:val="20"/>
        </w:rPr>
        <w:t>časti</w:t>
      </w:r>
      <w:r w:rsidRPr="00F471F9">
        <w:rPr>
          <w:rFonts w:ascii="Arial" w:hAnsi="Arial" w:cs="Arial"/>
          <w:sz w:val="20"/>
          <w:szCs w:val="20"/>
        </w:rPr>
        <w:t xml:space="preserve"> A.1 Pokyny pre uchádzačov týchto SP,</w:t>
      </w:r>
    </w:p>
    <w:p w14:paraId="5225A7F0" w14:textId="77777777" w:rsidR="00C471BE" w:rsidRPr="00F471F9" w:rsidRDefault="00C471BE" w:rsidP="00542F8B">
      <w:pPr>
        <w:pStyle w:val="Zkladntext"/>
        <w:numPr>
          <w:ilvl w:val="0"/>
          <w:numId w:val="5"/>
        </w:numPr>
        <w:autoSpaceDE w:val="0"/>
        <w:autoSpaceDN w:val="0"/>
        <w:spacing w:after="60"/>
        <w:ind w:left="851" w:hanging="284"/>
        <w:rPr>
          <w:rFonts w:ascii="Arial" w:hAnsi="Arial" w:cs="Arial"/>
          <w:sz w:val="20"/>
          <w:szCs w:val="20"/>
        </w:rPr>
      </w:pPr>
      <w:r w:rsidRPr="00F471F9">
        <w:rPr>
          <w:rFonts w:ascii="Arial" w:hAnsi="Arial" w:cs="Arial"/>
          <w:sz w:val="20"/>
          <w:szCs w:val="20"/>
        </w:rPr>
        <w:t xml:space="preserve">zodpovedajú požiadavkám a podmienkam uvedeným v Oznámení a v týchto </w:t>
      </w:r>
      <w:r w:rsidR="00FD14A6" w:rsidRPr="00F471F9">
        <w:rPr>
          <w:rFonts w:ascii="Arial" w:hAnsi="Arial" w:cs="Arial"/>
          <w:sz w:val="20"/>
          <w:szCs w:val="20"/>
        </w:rPr>
        <w:t>SP</w:t>
      </w:r>
      <w:r w:rsidRPr="00F471F9">
        <w:rPr>
          <w:rFonts w:ascii="Arial" w:hAnsi="Arial" w:cs="Arial"/>
          <w:sz w:val="20"/>
          <w:szCs w:val="20"/>
        </w:rPr>
        <w:t>.</w:t>
      </w:r>
    </w:p>
    <w:p w14:paraId="4E985414"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22503EDA"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2B19A118"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3E86465A"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4F525049"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397135D1"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3F9BC3E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976B75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41A0111D"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5D15592C"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301A3C2"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E1BCD34"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71FC0059"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361A4D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D53DCFA"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071B41E2"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6B1B88B"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420D3FA0"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2DC7E4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78327564"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02ECC79C"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77D150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09A881E0" w14:textId="667EAB06" w:rsidR="00D67915" w:rsidRPr="00F471F9" w:rsidRDefault="00796CF2"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Platnou ponukou je ponuka, ktorá zároveň neobsahuje žiadne obmedzenia alebo výhrady, ktoré</w:t>
      </w:r>
      <w:r w:rsidR="00851526" w:rsidRPr="00F471F9">
        <w:rPr>
          <w:rFonts w:ascii="Arial" w:hAnsi="Arial" w:cs="Arial"/>
          <w:sz w:val="20"/>
          <w:szCs w:val="20"/>
        </w:rPr>
        <w:t> </w:t>
      </w:r>
      <w:r w:rsidRPr="00F471F9">
        <w:rPr>
          <w:rFonts w:ascii="Arial" w:hAnsi="Arial" w:cs="Arial"/>
          <w:sz w:val="20"/>
          <w:szCs w:val="20"/>
        </w:rPr>
        <w:t xml:space="preserve">sú v rozpore s požiadavkami a podmienkami uvedenými </w:t>
      </w:r>
      <w:r w:rsidR="00D8081F" w:rsidRPr="00F471F9">
        <w:rPr>
          <w:rFonts w:ascii="Arial" w:hAnsi="Arial" w:cs="Arial"/>
          <w:sz w:val="20"/>
          <w:szCs w:val="20"/>
        </w:rPr>
        <w:t xml:space="preserve">verejným </w:t>
      </w:r>
      <w:r w:rsidRPr="00F471F9">
        <w:rPr>
          <w:rFonts w:ascii="Arial" w:hAnsi="Arial" w:cs="Arial"/>
          <w:sz w:val="20"/>
          <w:szCs w:val="20"/>
        </w:rPr>
        <w:t>obstarávateľom v </w:t>
      </w:r>
      <w:r w:rsidR="0019507B" w:rsidRPr="00F471F9">
        <w:rPr>
          <w:rFonts w:ascii="Arial" w:hAnsi="Arial" w:cs="Arial"/>
          <w:sz w:val="20"/>
          <w:szCs w:val="20"/>
        </w:rPr>
        <w:t>O</w:t>
      </w:r>
      <w:r w:rsidRPr="00F471F9">
        <w:rPr>
          <w:rFonts w:ascii="Arial" w:hAnsi="Arial" w:cs="Arial"/>
          <w:sz w:val="20"/>
          <w:szCs w:val="20"/>
        </w:rPr>
        <w:t xml:space="preserve">známení a v týchto </w:t>
      </w:r>
      <w:r w:rsidR="00F11209" w:rsidRPr="00F471F9">
        <w:rPr>
          <w:rFonts w:ascii="Arial" w:hAnsi="Arial" w:cs="Arial"/>
          <w:sz w:val="20"/>
          <w:szCs w:val="20"/>
        </w:rPr>
        <w:t>SP</w:t>
      </w:r>
      <w:r w:rsidR="00950F28" w:rsidRPr="00F471F9">
        <w:rPr>
          <w:rFonts w:ascii="Arial" w:hAnsi="Arial" w:cs="Arial"/>
          <w:sz w:val="20"/>
          <w:szCs w:val="20"/>
        </w:rPr>
        <w:t>.</w:t>
      </w:r>
    </w:p>
    <w:p w14:paraId="208B2021" w14:textId="68481553" w:rsidR="00D8081F" w:rsidRPr="00F471F9" w:rsidRDefault="00D67915"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Ponuka uchádzača, ktorá nebude spĺňať stanovené požiadavky</w:t>
      </w:r>
      <w:r w:rsidR="0019507B" w:rsidRPr="00F471F9">
        <w:rPr>
          <w:rFonts w:ascii="Arial" w:hAnsi="Arial" w:cs="Arial"/>
          <w:sz w:val="20"/>
          <w:szCs w:val="20"/>
        </w:rPr>
        <w:t>,</w:t>
      </w:r>
      <w:r w:rsidRPr="00F471F9">
        <w:rPr>
          <w:rFonts w:ascii="Arial" w:hAnsi="Arial" w:cs="Arial"/>
          <w:sz w:val="20"/>
          <w:szCs w:val="20"/>
        </w:rPr>
        <w:t xml:space="preserve"> bude z verejnej súťaže vylúčená. Uchádzačovi bude oznámené vylúčenie jeho ponuky s uvedením dôvodu vylúč</w:t>
      </w:r>
      <w:r w:rsidR="00542F8B">
        <w:rPr>
          <w:rFonts w:ascii="Arial" w:hAnsi="Arial" w:cs="Arial"/>
          <w:sz w:val="20"/>
          <w:szCs w:val="20"/>
        </w:rPr>
        <w:t xml:space="preserve">enia a lehoty, v ktorej </w:t>
      </w:r>
      <w:r w:rsidRPr="00F471F9">
        <w:rPr>
          <w:rFonts w:ascii="Arial" w:hAnsi="Arial" w:cs="Arial"/>
          <w:sz w:val="20"/>
          <w:szCs w:val="20"/>
        </w:rPr>
        <w:t xml:space="preserve">môže byť doručená námietka podľa § 170 ods. </w:t>
      </w:r>
      <w:r w:rsidR="0019507B" w:rsidRPr="00F471F9">
        <w:rPr>
          <w:rFonts w:ascii="Arial" w:hAnsi="Arial" w:cs="Arial"/>
          <w:sz w:val="20"/>
          <w:szCs w:val="20"/>
        </w:rPr>
        <w:t>4</w:t>
      </w:r>
      <w:r w:rsidRPr="00F471F9">
        <w:rPr>
          <w:rFonts w:ascii="Arial" w:hAnsi="Arial" w:cs="Arial"/>
          <w:sz w:val="20"/>
          <w:szCs w:val="20"/>
        </w:rPr>
        <w:t xml:space="preserve"> písm. d) Zákona.</w:t>
      </w:r>
    </w:p>
    <w:p w14:paraId="145C5CD8" w14:textId="668A715C" w:rsidR="00950F28" w:rsidRDefault="00950F28" w:rsidP="00796CF2">
      <w:pPr>
        <w:spacing w:after="0" w:line="240" w:lineRule="auto"/>
        <w:jc w:val="both"/>
        <w:rPr>
          <w:rFonts w:ascii="Arial" w:hAnsi="Arial" w:cs="Arial"/>
          <w:color w:val="7030A0"/>
          <w:sz w:val="20"/>
          <w:szCs w:val="20"/>
        </w:rPr>
      </w:pPr>
    </w:p>
    <w:p w14:paraId="682BC0F8" w14:textId="5CBE2C55" w:rsidR="00AF514C" w:rsidRDefault="00AF514C" w:rsidP="00796CF2">
      <w:pPr>
        <w:spacing w:after="0" w:line="240" w:lineRule="auto"/>
        <w:jc w:val="both"/>
        <w:rPr>
          <w:rFonts w:ascii="Arial" w:hAnsi="Arial" w:cs="Arial"/>
          <w:color w:val="7030A0"/>
          <w:sz w:val="20"/>
          <w:szCs w:val="20"/>
        </w:rPr>
      </w:pPr>
    </w:p>
    <w:p w14:paraId="06B798CA" w14:textId="77777777" w:rsidR="00AF514C" w:rsidRPr="00F471F9" w:rsidRDefault="00AF514C" w:rsidP="00796CF2">
      <w:pPr>
        <w:spacing w:after="0" w:line="240" w:lineRule="auto"/>
        <w:jc w:val="both"/>
        <w:rPr>
          <w:rFonts w:ascii="Arial" w:hAnsi="Arial" w:cs="Arial"/>
          <w:color w:val="7030A0"/>
          <w:sz w:val="20"/>
          <w:szCs w:val="20"/>
        </w:rPr>
      </w:pPr>
    </w:p>
    <w:p w14:paraId="36628F8E" w14:textId="77777777" w:rsidR="00E5734E" w:rsidRPr="00F471F9" w:rsidRDefault="00C174FF" w:rsidP="00642B21">
      <w:pPr>
        <w:pStyle w:val="Nadpis3"/>
        <w:numPr>
          <w:ilvl w:val="0"/>
          <w:numId w:val="46"/>
        </w:numPr>
        <w:tabs>
          <w:tab w:val="left" w:pos="567"/>
        </w:tabs>
        <w:spacing w:after="60"/>
        <w:ind w:left="567" w:hanging="567"/>
        <w:rPr>
          <w:rFonts w:cs="Arial"/>
        </w:rPr>
      </w:pPr>
      <w:bookmarkStart w:id="40" w:name="_Toc461981381"/>
      <w:r w:rsidRPr="00F471F9">
        <w:rPr>
          <w:rFonts w:cs="Arial"/>
        </w:rPr>
        <w:lastRenderedPageBreak/>
        <w:t>Dôvernosť procesu verejného obstarávania</w:t>
      </w:r>
      <w:bookmarkEnd w:id="40"/>
    </w:p>
    <w:p w14:paraId="7E2A0031"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2C564E30"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060260FB"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244F32FC"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0D63B110"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448C592D"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5745ED30"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30A91C1C"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6E32B3AD" w14:textId="77777777" w:rsidR="00C26DCF" w:rsidRPr="00F471F9" w:rsidRDefault="00C26DCF" w:rsidP="00642B21">
      <w:pPr>
        <w:pStyle w:val="Odsekzoznamu"/>
        <w:numPr>
          <w:ilvl w:val="0"/>
          <w:numId w:val="34"/>
        </w:numPr>
        <w:autoSpaceDE w:val="0"/>
        <w:autoSpaceDN w:val="0"/>
        <w:spacing w:after="60"/>
        <w:jc w:val="both"/>
        <w:rPr>
          <w:rFonts w:cs="Arial"/>
          <w:noProof w:val="0"/>
          <w:vanish/>
          <w:sz w:val="20"/>
          <w:szCs w:val="20"/>
        </w:rPr>
      </w:pPr>
    </w:p>
    <w:p w14:paraId="6A685D89" w14:textId="7DCF1349" w:rsidR="00C174FF" w:rsidRPr="00F471F9" w:rsidRDefault="00C174FF"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Členovia komisie, ktorí vyhodnocujú ponuky</w:t>
      </w:r>
      <w:r w:rsidR="00F07758" w:rsidRPr="00F471F9">
        <w:rPr>
          <w:rFonts w:ascii="Arial" w:hAnsi="Arial" w:cs="Arial"/>
          <w:sz w:val="20"/>
          <w:szCs w:val="20"/>
        </w:rPr>
        <w:t xml:space="preserve"> sú povinní zachovávať mlčanlivosť a</w:t>
      </w:r>
      <w:r w:rsidRPr="00F471F9">
        <w:rPr>
          <w:rFonts w:ascii="Arial" w:hAnsi="Arial" w:cs="Arial"/>
          <w:sz w:val="20"/>
          <w:szCs w:val="20"/>
        </w:rPr>
        <w:t xml:space="preserve"> nesmú poskytovať počas vyhodnocovania ponúk informácie o obsahu ponúk. Na členov komisie, ktorí vyhodnocujú ponuky, sa vzťahujú ustanovenia podľa § 22 Zákona.</w:t>
      </w:r>
    </w:p>
    <w:p w14:paraId="3EBB5AE3" w14:textId="411C7194" w:rsidR="00C26DCF" w:rsidRPr="00F471F9" w:rsidRDefault="00B9056A"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69E7CA71" w14:textId="77777777" w:rsidR="00A23AF1" w:rsidRPr="00F471F9" w:rsidRDefault="00A23AF1" w:rsidP="003C5038">
      <w:pPr>
        <w:spacing w:after="0" w:line="240" w:lineRule="auto"/>
        <w:ind w:left="567"/>
        <w:jc w:val="both"/>
        <w:rPr>
          <w:rFonts w:ascii="Arial" w:hAnsi="Arial" w:cs="Arial"/>
          <w:noProof/>
          <w:sz w:val="20"/>
          <w:szCs w:val="20"/>
        </w:rPr>
      </w:pPr>
    </w:p>
    <w:p w14:paraId="7C4E31EE" w14:textId="77777777" w:rsidR="00796CF2" w:rsidRPr="00F471F9" w:rsidRDefault="00410957" w:rsidP="00642B21">
      <w:pPr>
        <w:pStyle w:val="Nadpis3"/>
        <w:numPr>
          <w:ilvl w:val="0"/>
          <w:numId w:val="46"/>
        </w:numPr>
        <w:tabs>
          <w:tab w:val="left" w:pos="567"/>
        </w:tabs>
        <w:spacing w:after="60"/>
        <w:ind w:left="567" w:hanging="567"/>
        <w:rPr>
          <w:rFonts w:cs="Arial"/>
        </w:rPr>
      </w:pPr>
      <w:bookmarkStart w:id="41" w:name="_Toc461981382"/>
      <w:r w:rsidRPr="00F471F9">
        <w:rPr>
          <w:rFonts w:cs="Arial"/>
        </w:rPr>
        <w:t>Vyh</w:t>
      </w:r>
      <w:r w:rsidR="00796CF2" w:rsidRPr="00F471F9">
        <w:rPr>
          <w:rFonts w:cs="Arial"/>
        </w:rPr>
        <w:t>odno</w:t>
      </w:r>
      <w:r w:rsidR="0019507B" w:rsidRPr="00F471F9">
        <w:rPr>
          <w:rFonts w:cs="Arial"/>
        </w:rPr>
        <w:t>covan</w:t>
      </w:r>
      <w:r w:rsidR="00796CF2" w:rsidRPr="00F471F9">
        <w:rPr>
          <w:rFonts w:cs="Arial"/>
        </w:rPr>
        <w:t xml:space="preserve">ie </w:t>
      </w:r>
      <w:r w:rsidR="0019507B" w:rsidRPr="00F471F9">
        <w:rPr>
          <w:rFonts w:cs="Arial"/>
        </w:rPr>
        <w:t>ponúk</w:t>
      </w:r>
      <w:bookmarkEnd w:id="41"/>
    </w:p>
    <w:p w14:paraId="71FBF1A2" w14:textId="77777777" w:rsidR="00A603BE" w:rsidRPr="00F471F9" w:rsidRDefault="00A603BE" w:rsidP="00642B21">
      <w:pPr>
        <w:pStyle w:val="Odsekzoznamu"/>
        <w:numPr>
          <w:ilvl w:val="0"/>
          <w:numId w:val="34"/>
        </w:numPr>
        <w:autoSpaceDE w:val="0"/>
        <w:autoSpaceDN w:val="0"/>
        <w:spacing w:after="60"/>
        <w:jc w:val="both"/>
        <w:rPr>
          <w:rFonts w:cs="Arial"/>
          <w:noProof w:val="0"/>
          <w:vanish/>
          <w:sz w:val="20"/>
          <w:szCs w:val="20"/>
        </w:rPr>
      </w:pPr>
    </w:p>
    <w:p w14:paraId="5EDE7257" w14:textId="3E012D49" w:rsidR="00D77ABD" w:rsidRPr="00F471F9" w:rsidRDefault="00725726"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p>
    <w:p w14:paraId="16D56F9D" w14:textId="77777777" w:rsidR="00A15542" w:rsidRPr="00F471F9" w:rsidRDefault="00A15542" w:rsidP="00A15542">
      <w:pPr>
        <w:autoSpaceDE w:val="0"/>
        <w:autoSpaceDN w:val="0"/>
        <w:spacing w:after="0" w:line="240" w:lineRule="auto"/>
        <w:ind w:left="567"/>
        <w:jc w:val="both"/>
        <w:rPr>
          <w:rFonts w:ascii="Arial" w:hAnsi="Arial" w:cs="Arial"/>
          <w:sz w:val="20"/>
          <w:szCs w:val="20"/>
        </w:rPr>
      </w:pPr>
    </w:p>
    <w:p w14:paraId="1527A51E" w14:textId="77777777" w:rsidR="00A15542" w:rsidRPr="00F471F9" w:rsidRDefault="00A15542" w:rsidP="00642B21">
      <w:pPr>
        <w:pStyle w:val="Nadpis3"/>
        <w:numPr>
          <w:ilvl w:val="0"/>
          <w:numId w:val="46"/>
        </w:numPr>
        <w:tabs>
          <w:tab w:val="left" w:pos="567"/>
        </w:tabs>
        <w:spacing w:after="60"/>
        <w:ind w:left="567" w:hanging="567"/>
        <w:rPr>
          <w:rFonts w:cs="Arial"/>
        </w:rPr>
      </w:pPr>
      <w:r w:rsidRPr="00F471F9">
        <w:rPr>
          <w:rFonts w:cs="Arial"/>
        </w:rPr>
        <w:t>Vyhodnotenie splnenia podmienok účasti uchádzačov</w:t>
      </w:r>
    </w:p>
    <w:p w14:paraId="685042EA" w14:textId="6513BC78" w:rsidR="00C51E3B" w:rsidRPr="00F471F9" w:rsidRDefault="00787B95" w:rsidP="00642B21">
      <w:pPr>
        <w:pStyle w:val="Odsekzoznamu"/>
        <w:numPr>
          <w:ilvl w:val="1"/>
          <w:numId w:val="35"/>
        </w:numPr>
        <w:autoSpaceDE w:val="0"/>
        <w:autoSpaceDN w:val="0"/>
        <w:spacing w:after="60"/>
        <w:jc w:val="both"/>
        <w:rPr>
          <w:rFonts w:cs="Arial"/>
          <w:b/>
          <w:sz w:val="20"/>
          <w:szCs w:val="20"/>
        </w:rPr>
      </w:pPr>
      <w:r w:rsidRPr="00F471F9">
        <w:rPr>
          <w:rFonts w:cs="Arial"/>
          <w:sz w:val="20"/>
          <w:szCs w:val="20"/>
        </w:rPr>
        <w:tab/>
        <w:t>Komisia vyhodnotí splnenie podmienok účasti uchádzačov podľa § 40 s použitím ustanovenia § 66 ods. 7 písm. b) Zákona: „ ...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p>
    <w:p w14:paraId="7753354D" w14:textId="77777777" w:rsidR="00C51E3B" w:rsidRPr="00F471F9" w:rsidRDefault="00C51E3B" w:rsidP="00642B21">
      <w:pPr>
        <w:pStyle w:val="Odsekzoznamu"/>
        <w:numPr>
          <w:ilvl w:val="1"/>
          <w:numId w:val="35"/>
        </w:numPr>
        <w:autoSpaceDE w:val="0"/>
        <w:autoSpaceDN w:val="0"/>
        <w:spacing w:after="60"/>
        <w:jc w:val="both"/>
        <w:rPr>
          <w:rFonts w:cs="Arial"/>
          <w:sz w:val="20"/>
          <w:szCs w:val="20"/>
        </w:rPr>
      </w:pPr>
      <w:r w:rsidRPr="00F471F9">
        <w:rPr>
          <w:rFonts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2CF62387" w14:textId="4E3314D3" w:rsidR="00851526" w:rsidRPr="00F471F9" w:rsidRDefault="00C51E3B" w:rsidP="00642B21">
      <w:pPr>
        <w:pStyle w:val="Odsekzoznamu"/>
        <w:numPr>
          <w:ilvl w:val="1"/>
          <w:numId w:val="35"/>
        </w:numPr>
        <w:autoSpaceDE w:val="0"/>
        <w:autoSpaceDN w:val="0"/>
        <w:spacing w:after="60"/>
        <w:jc w:val="both"/>
        <w:rPr>
          <w:rFonts w:cs="Arial"/>
          <w:noProof w:val="0"/>
          <w:sz w:val="20"/>
          <w:szCs w:val="20"/>
        </w:rPr>
      </w:pPr>
      <w:r w:rsidRPr="00F471F9">
        <w:rPr>
          <w:rFonts w:cs="Arial"/>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1578CF5" w14:textId="77777777" w:rsidR="00CF36EC" w:rsidRPr="00F471F9" w:rsidRDefault="00CF36EC" w:rsidP="00D77ABD">
      <w:pPr>
        <w:pStyle w:val="Odsekzoznamu"/>
        <w:autoSpaceDE w:val="0"/>
        <w:autoSpaceDN w:val="0"/>
        <w:ind w:left="567" w:hanging="567"/>
        <w:jc w:val="both"/>
        <w:rPr>
          <w:rFonts w:cs="Arial"/>
          <w:noProof w:val="0"/>
          <w:vanish/>
          <w:sz w:val="20"/>
          <w:szCs w:val="20"/>
        </w:rPr>
      </w:pPr>
    </w:p>
    <w:p w14:paraId="06C75EC3" w14:textId="77777777" w:rsidR="001953B2" w:rsidRPr="00F471F9" w:rsidRDefault="001953B2" w:rsidP="00D77C8C">
      <w:pPr>
        <w:spacing w:after="0" w:line="240" w:lineRule="auto"/>
        <w:ind w:left="568" w:hanging="568"/>
        <w:jc w:val="both"/>
        <w:rPr>
          <w:rFonts w:ascii="Arial" w:hAnsi="Arial" w:cs="Arial"/>
          <w:b/>
          <w:bCs/>
          <w:sz w:val="24"/>
          <w:szCs w:val="24"/>
        </w:rPr>
      </w:pPr>
    </w:p>
    <w:p w14:paraId="298B0475" w14:textId="77777777" w:rsidR="00C174FF" w:rsidRPr="00F471F9" w:rsidRDefault="00C174FF" w:rsidP="00642B21">
      <w:pPr>
        <w:pStyle w:val="Nadpis3"/>
        <w:numPr>
          <w:ilvl w:val="0"/>
          <w:numId w:val="46"/>
        </w:numPr>
        <w:tabs>
          <w:tab w:val="left" w:pos="567"/>
        </w:tabs>
        <w:spacing w:after="60"/>
        <w:ind w:left="567" w:hanging="567"/>
        <w:rPr>
          <w:rFonts w:cs="Arial"/>
        </w:rPr>
      </w:pPr>
      <w:bookmarkStart w:id="42" w:name="_Toc461981384"/>
      <w:r w:rsidRPr="00F471F9">
        <w:rPr>
          <w:rFonts w:cs="Arial"/>
        </w:rPr>
        <w:t>Oprava chýb</w:t>
      </w:r>
      <w:bookmarkEnd w:id="42"/>
    </w:p>
    <w:p w14:paraId="5A6E00A2" w14:textId="77777777" w:rsidR="00FD10D5" w:rsidRPr="00F471F9" w:rsidRDefault="00FD10D5" w:rsidP="00642B21">
      <w:pPr>
        <w:pStyle w:val="Odsekzoznamu"/>
        <w:numPr>
          <w:ilvl w:val="0"/>
          <w:numId w:val="35"/>
        </w:numPr>
        <w:autoSpaceDE w:val="0"/>
        <w:autoSpaceDN w:val="0"/>
        <w:spacing w:after="60"/>
        <w:jc w:val="both"/>
        <w:rPr>
          <w:rFonts w:cs="Arial"/>
          <w:vanish/>
          <w:sz w:val="20"/>
          <w:szCs w:val="20"/>
        </w:rPr>
      </w:pPr>
      <w:bookmarkStart w:id="43" w:name="_Toc461981385"/>
    </w:p>
    <w:p w14:paraId="5D75EF40" w14:textId="5FC574EB" w:rsidR="00FD10D5" w:rsidRPr="00F471F9" w:rsidRDefault="00FD10D5" w:rsidP="00642B21">
      <w:pPr>
        <w:pStyle w:val="Odsekzoznamu"/>
        <w:numPr>
          <w:ilvl w:val="1"/>
          <w:numId w:val="35"/>
        </w:numPr>
        <w:tabs>
          <w:tab w:val="clear" w:pos="567"/>
        </w:tabs>
        <w:autoSpaceDE w:val="0"/>
        <w:autoSpaceDN w:val="0"/>
        <w:spacing w:after="60"/>
        <w:jc w:val="both"/>
        <w:rPr>
          <w:rFonts w:cs="Arial"/>
          <w:sz w:val="20"/>
          <w:szCs w:val="20"/>
        </w:rPr>
      </w:pPr>
      <w:r w:rsidRPr="00F471F9">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40F647E" w14:textId="3C0CA853" w:rsidR="00C30D13" w:rsidRPr="00F471F9" w:rsidRDefault="00C30D13" w:rsidP="00642B21">
      <w:pPr>
        <w:pStyle w:val="Odsekzoznamu"/>
        <w:numPr>
          <w:ilvl w:val="1"/>
          <w:numId w:val="35"/>
        </w:numPr>
        <w:tabs>
          <w:tab w:val="clear" w:pos="567"/>
        </w:tabs>
        <w:autoSpaceDE w:val="0"/>
        <w:autoSpaceDN w:val="0"/>
        <w:spacing w:after="60"/>
        <w:jc w:val="both"/>
        <w:rPr>
          <w:rFonts w:cs="Arial"/>
          <w:b/>
          <w:bCs/>
        </w:rPr>
      </w:pPr>
      <w:r w:rsidRPr="00F471F9">
        <w:rPr>
          <w:rFonts w:cs="Arial"/>
          <w:sz w:val="20"/>
          <w:szCs w:val="20"/>
        </w:rPr>
        <w:t>Zrejmé matematické chyby, zistené pri vyhodnocovaní ponúk, budú opravené v prípade:</w:t>
      </w:r>
    </w:p>
    <w:p w14:paraId="4CA24C85" w14:textId="06704AE6"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Cs/>
          <w:sz w:val="20"/>
          <w:szCs w:val="20"/>
        </w:rPr>
      </w:pPr>
      <w:r w:rsidRPr="00F471F9">
        <w:rPr>
          <w:rFonts w:cs="Arial"/>
          <w:bCs/>
          <w:sz w:val="20"/>
          <w:szCs w:val="20"/>
        </w:rPr>
        <w:t>rozdielu medzi sumou uvedenou číslom a sumou uvedenou slovom; platiť bude suma uvedená správne,</w:t>
      </w:r>
    </w:p>
    <w:p w14:paraId="1CF61619" w14:textId="4E90AD02"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Cs/>
          <w:sz w:val="20"/>
          <w:szCs w:val="20"/>
        </w:rPr>
      </w:pPr>
      <w:r w:rsidRPr="00F471F9">
        <w:rPr>
          <w:rFonts w:cs="Arial"/>
          <w:bCs/>
          <w:sz w:val="20"/>
          <w:szCs w:val="20"/>
        </w:rPr>
        <w:t>rozdielu medzi jednotkovou cenou a celkovou cenou, ak uvedená chyba vznikla dôsledkom nesprávneho násobenia jednotkovej ceny množstvom; platiť bude správny súčin jednotkovej ceny a množstva,</w:t>
      </w:r>
    </w:p>
    <w:p w14:paraId="1F49FF6B" w14:textId="3A9F3979"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Cs/>
          <w:sz w:val="20"/>
          <w:szCs w:val="20"/>
        </w:rPr>
      </w:pPr>
      <w:r w:rsidRPr="00F471F9">
        <w:rPr>
          <w:rFonts w:cs="Arial"/>
          <w:bCs/>
          <w:sz w:val="20"/>
          <w:szCs w:val="20"/>
        </w:rPr>
        <w:t>preukázateľne hrubej chyby pri jednotkovej cene v desatinnej čiarke; platiť bude jednotková cena s opravenou desatinnou čiarkou, celková cena položky bude odvodená od takto opravenej jednotkovej ceny,</w:t>
      </w:r>
    </w:p>
    <w:p w14:paraId="4237D706" w14:textId="7D67ED93"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
          <w:bCs/>
        </w:rPr>
      </w:pPr>
      <w:r w:rsidRPr="00F471F9">
        <w:rPr>
          <w:rFonts w:cs="Arial"/>
          <w:bCs/>
          <w:sz w:val="20"/>
          <w:szCs w:val="20"/>
        </w:rPr>
        <w:t>nesprávne spočítanej sumy vo vzájomnom súčte alebo medzisúčte jednotlivých položiek; platiť bude správny súčet, resp. medzisúčet jednotlivých položiek a pod.</w:t>
      </w:r>
      <w:bookmarkEnd w:id="43"/>
    </w:p>
    <w:p w14:paraId="575FC594" w14:textId="49D85191" w:rsidR="000041B7" w:rsidRPr="000101F0" w:rsidRDefault="00334C86" w:rsidP="00642B21">
      <w:pPr>
        <w:pStyle w:val="Odsekzoznamu"/>
        <w:numPr>
          <w:ilvl w:val="1"/>
          <w:numId w:val="35"/>
        </w:numPr>
        <w:tabs>
          <w:tab w:val="clear" w:pos="567"/>
        </w:tabs>
        <w:autoSpaceDE w:val="0"/>
        <w:autoSpaceDN w:val="0"/>
        <w:spacing w:after="60"/>
        <w:jc w:val="both"/>
        <w:rPr>
          <w:rFonts w:cs="Arial"/>
          <w:b/>
        </w:rPr>
      </w:pPr>
      <w:bookmarkStart w:id="44" w:name="_Toc461981387"/>
      <w:r w:rsidRPr="00F471F9">
        <w:rPr>
          <w:rFonts w:cs="Arial"/>
          <w:sz w:val="20"/>
          <w:szCs w:val="20"/>
        </w:rPr>
        <w:lastRenderedPageBreak/>
        <w:t>O každej vykonanej oprave bude uchádzač bezodkladne upovedomený. Uchádzač bude v</w:t>
      </w:r>
      <w:r w:rsidR="003622D4" w:rsidRPr="00F471F9">
        <w:rPr>
          <w:rFonts w:cs="Arial"/>
          <w:sz w:val="20"/>
          <w:szCs w:val="20"/>
        </w:rPr>
        <w:t> </w:t>
      </w:r>
      <w:r w:rsidRPr="00F471F9">
        <w:rPr>
          <w:rFonts w:cs="Arial"/>
          <w:sz w:val="20"/>
          <w:szCs w:val="20"/>
        </w:rPr>
        <w:t>takom prípade požiadaný o vysvetlenie ponuky podľa § 53 ods. 1 Zákona a o predloženie súhlasu s</w:t>
      </w:r>
      <w:r w:rsidR="00542F8B">
        <w:rPr>
          <w:rFonts w:cs="Arial"/>
          <w:sz w:val="20"/>
          <w:szCs w:val="20"/>
        </w:rPr>
        <w:t> </w:t>
      </w:r>
      <w:r w:rsidRPr="00F471F9">
        <w:rPr>
          <w:rFonts w:cs="Arial"/>
          <w:sz w:val="20"/>
          <w:szCs w:val="20"/>
        </w:rPr>
        <w:t>vykonanou</w:t>
      </w:r>
      <w:r w:rsidR="00542F8B">
        <w:rPr>
          <w:rFonts w:cs="Arial"/>
          <w:sz w:val="20"/>
          <w:szCs w:val="20"/>
        </w:rPr>
        <w:t xml:space="preserve"> </w:t>
      </w:r>
      <w:r w:rsidRPr="00F471F9">
        <w:rPr>
          <w:rFonts w:cs="Arial"/>
          <w:sz w:val="20"/>
          <w:szCs w:val="20"/>
        </w:rPr>
        <w:t>opravou.</w:t>
      </w:r>
      <w:bookmarkStart w:id="45" w:name="_Toc461981394"/>
      <w:bookmarkStart w:id="46" w:name="_Toc461981395"/>
      <w:bookmarkStart w:id="47" w:name="_Toc461981397"/>
      <w:bookmarkStart w:id="48" w:name="_Toc461981398"/>
      <w:bookmarkStart w:id="49" w:name="_Toc461981399"/>
      <w:bookmarkStart w:id="50" w:name="_Toc461981400"/>
      <w:bookmarkStart w:id="51" w:name="_Toc461981401"/>
      <w:bookmarkStart w:id="52" w:name="_Toc461981409"/>
      <w:bookmarkStart w:id="53" w:name="_Toc461981412"/>
      <w:bookmarkStart w:id="54" w:name="_Toc461981415"/>
      <w:bookmarkStart w:id="55" w:name="_Toc461981422"/>
      <w:bookmarkStart w:id="56" w:name="_Toc461981423"/>
      <w:bookmarkStart w:id="57" w:name="_Toc461981424"/>
      <w:bookmarkStart w:id="58" w:name="_Toc461981425"/>
      <w:bookmarkStart w:id="59" w:name="_Toc461981427"/>
      <w:bookmarkStart w:id="60" w:name="_Toc461981431"/>
      <w:bookmarkStart w:id="61" w:name="_Toc46198143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66836ED" w14:textId="77777777" w:rsidR="003F443F" w:rsidRPr="008C0738" w:rsidRDefault="003F443F" w:rsidP="008C0738">
      <w:pPr>
        <w:autoSpaceDE w:val="0"/>
        <w:autoSpaceDN w:val="0"/>
        <w:spacing w:after="60"/>
        <w:jc w:val="both"/>
        <w:rPr>
          <w:rFonts w:cs="Arial"/>
          <w:b/>
        </w:rPr>
      </w:pPr>
    </w:p>
    <w:p w14:paraId="2F4A9A47" w14:textId="77777777" w:rsidR="00746618" w:rsidRPr="00F471F9" w:rsidRDefault="00746618" w:rsidP="006E033B">
      <w:pPr>
        <w:pStyle w:val="Nadpis2"/>
        <w:rPr>
          <w:rFonts w:cs="Arial"/>
        </w:rPr>
      </w:pPr>
      <w:bookmarkStart w:id="62" w:name="_Toc461981433"/>
      <w:r w:rsidRPr="00F471F9">
        <w:rPr>
          <w:rFonts w:cs="Arial"/>
        </w:rPr>
        <w:t>Časť VI.</w:t>
      </w:r>
      <w:bookmarkEnd w:id="62"/>
    </w:p>
    <w:p w14:paraId="5C0D5EFF" w14:textId="77777777" w:rsidR="00746618" w:rsidRPr="00F471F9" w:rsidRDefault="00746618" w:rsidP="006E033B">
      <w:pPr>
        <w:pStyle w:val="Nadpis2"/>
        <w:rPr>
          <w:rFonts w:cs="Arial"/>
        </w:rPr>
      </w:pPr>
      <w:bookmarkStart w:id="63" w:name="_Toc461981434"/>
      <w:r w:rsidRPr="00F471F9">
        <w:rPr>
          <w:rFonts w:cs="Arial"/>
        </w:rPr>
        <w:t>Prijatie ponuky</w:t>
      </w:r>
      <w:bookmarkEnd w:id="63"/>
    </w:p>
    <w:p w14:paraId="0802483D" w14:textId="77777777" w:rsidR="00746618" w:rsidRPr="00F471F9" w:rsidRDefault="00746618" w:rsidP="00796CF2">
      <w:pPr>
        <w:pStyle w:val="Zkladntext"/>
        <w:tabs>
          <w:tab w:val="right" w:leader="dot" w:pos="10080"/>
        </w:tabs>
        <w:autoSpaceDE w:val="0"/>
        <w:autoSpaceDN w:val="0"/>
        <w:rPr>
          <w:rFonts w:ascii="Arial" w:hAnsi="Arial" w:cs="Arial"/>
          <w:sz w:val="20"/>
          <w:szCs w:val="20"/>
        </w:rPr>
      </w:pPr>
    </w:p>
    <w:p w14:paraId="5A99F957"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64" w:name="_Toc461981435"/>
      <w:r w:rsidRPr="00F471F9">
        <w:rPr>
          <w:rFonts w:cs="Arial"/>
        </w:rPr>
        <w:t>Informácie o výsledku vyhodnotenia ponúk</w:t>
      </w:r>
      <w:bookmarkEnd w:id="64"/>
    </w:p>
    <w:p w14:paraId="4EA4C113" w14:textId="77777777" w:rsidR="00F636C9" w:rsidRPr="00F471F9" w:rsidRDefault="00F636C9" w:rsidP="00642B21">
      <w:pPr>
        <w:pStyle w:val="Odsekzoznamu"/>
        <w:numPr>
          <w:ilvl w:val="0"/>
          <w:numId w:val="35"/>
        </w:numPr>
        <w:autoSpaceDE w:val="0"/>
        <w:autoSpaceDN w:val="0"/>
        <w:spacing w:before="60"/>
        <w:jc w:val="both"/>
        <w:rPr>
          <w:rFonts w:cs="Arial"/>
          <w:vanish/>
          <w:sz w:val="20"/>
          <w:szCs w:val="20"/>
        </w:rPr>
      </w:pPr>
    </w:p>
    <w:p w14:paraId="2D3540C1" w14:textId="19BC1DEE" w:rsidR="00457ED0" w:rsidRPr="00F471F9" w:rsidRDefault="00D90D1D" w:rsidP="00642B21">
      <w:pPr>
        <w:pStyle w:val="Odsekzoznamu"/>
        <w:numPr>
          <w:ilvl w:val="1"/>
          <w:numId w:val="35"/>
        </w:numPr>
        <w:autoSpaceDE w:val="0"/>
        <w:autoSpaceDN w:val="0"/>
        <w:spacing w:before="60"/>
        <w:jc w:val="both"/>
        <w:rPr>
          <w:rFonts w:cs="Arial"/>
          <w:sz w:val="20"/>
          <w:szCs w:val="20"/>
        </w:rPr>
      </w:pPr>
      <w:r w:rsidRPr="00F471F9">
        <w:rPr>
          <w:rFonts w:cs="Arial"/>
          <w:sz w:val="20"/>
          <w:szCs w:val="20"/>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w:t>
      </w:r>
      <w:r w:rsidR="0090225F" w:rsidRPr="00F471F9">
        <w:rPr>
          <w:rFonts w:cs="Arial"/>
          <w:sz w:val="20"/>
          <w:szCs w:val="20"/>
        </w:rPr>
        <w:t>Ú</w:t>
      </w:r>
      <w:r w:rsidRPr="00F471F9">
        <w:rPr>
          <w:rFonts w:cs="Arial"/>
          <w:sz w:val="20"/>
          <w:szCs w:val="20"/>
        </w:rPr>
        <w:t>rad o námietkach zatiaľ právoplatne nerozhodol. Úspešnému uchádzačovi alebo uchádzačom oznámi, že jeho ponuku alebo ponuky prijíma. Neúspešnému uchádzačovi oznámi, že neuspel a</w:t>
      </w:r>
      <w:r w:rsidR="00542F8B">
        <w:rPr>
          <w:rFonts w:cs="Arial"/>
          <w:sz w:val="20"/>
          <w:szCs w:val="20"/>
        </w:rPr>
        <w:t> </w:t>
      </w:r>
      <w:r w:rsidRPr="00F471F9">
        <w:rPr>
          <w:rFonts w:cs="Arial"/>
          <w:sz w:val="20"/>
          <w:szCs w:val="20"/>
        </w:rPr>
        <w:t>dôvody</w:t>
      </w:r>
      <w:r w:rsidR="00542F8B">
        <w:rPr>
          <w:rFonts w:cs="Arial"/>
          <w:sz w:val="20"/>
          <w:szCs w:val="20"/>
        </w:rPr>
        <w:t xml:space="preserve"> </w:t>
      </w:r>
      <w:r w:rsidRPr="00F471F9">
        <w:rPr>
          <w:rFonts w:cs="Arial"/>
          <w:sz w:val="20"/>
          <w:szCs w:val="20"/>
        </w:rPr>
        <w:t xml:space="preserve">neprijatia jeho ponuky. </w:t>
      </w:r>
      <w:r w:rsidR="00F636C9" w:rsidRPr="00F471F9">
        <w:rPr>
          <w:rFonts w:cs="Arial"/>
          <w:sz w:val="20"/>
          <w:szCs w:val="20"/>
        </w:rPr>
        <w:t>V</w:t>
      </w:r>
      <w:r w:rsidRPr="00F471F9">
        <w:rPr>
          <w:rFonts w:cs="Arial"/>
          <w:sz w:val="20"/>
          <w:szCs w:val="20"/>
        </w:rPr>
        <w:t xml:space="preserve">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6F01ECC6" w14:textId="77777777" w:rsidR="008826A0" w:rsidRPr="00F471F9" w:rsidRDefault="008826A0" w:rsidP="002F4A81">
      <w:pPr>
        <w:pStyle w:val="Zkladntext"/>
        <w:tabs>
          <w:tab w:val="right" w:leader="dot" w:pos="10080"/>
        </w:tabs>
        <w:autoSpaceDE w:val="0"/>
        <w:autoSpaceDN w:val="0"/>
        <w:spacing w:before="60"/>
        <w:rPr>
          <w:rFonts w:ascii="Arial" w:hAnsi="Arial" w:cs="Arial"/>
          <w:sz w:val="20"/>
          <w:szCs w:val="20"/>
        </w:rPr>
      </w:pPr>
    </w:p>
    <w:p w14:paraId="37E55EC4" w14:textId="77777777" w:rsidR="00796CF2" w:rsidRPr="00F471F9" w:rsidRDefault="00E81CD4" w:rsidP="00642B21">
      <w:pPr>
        <w:pStyle w:val="Nadpis3"/>
        <w:numPr>
          <w:ilvl w:val="0"/>
          <w:numId w:val="46"/>
        </w:numPr>
        <w:tabs>
          <w:tab w:val="left" w:pos="567"/>
        </w:tabs>
        <w:spacing w:after="60"/>
        <w:ind w:left="567" w:hanging="567"/>
        <w:rPr>
          <w:rFonts w:cs="Arial"/>
        </w:rPr>
      </w:pPr>
      <w:r w:rsidRPr="00F471F9">
        <w:rPr>
          <w:rFonts w:cs="Arial"/>
        </w:rPr>
        <w:tab/>
      </w:r>
      <w:bookmarkStart w:id="65" w:name="_Toc461981436"/>
      <w:r w:rsidR="00796CF2" w:rsidRPr="00F471F9">
        <w:rPr>
          <w:rFonts w:cs="Arial"/>
        </w:rPr>
        <w:t xml:space="preserve">Uzavretie </w:t>
      </w:r>
      <w:r w:rsidR="00FD14A6" w:rsidRPr="00F471F9">
        <w:rPr>
          <w:rFonts w:cs="Arial"/>
        </w:rPr>
        <w:t>Z</w:t>
      </w:r>
      <w:r w:rsidR="00830B1E" w:rsidRPr="00F471F9">
        <w:rPr>
          <w:rFonts w:cs="Arial"/>
        </w:rPr>
        <w:t>mluvy</w:t>
      </w:r>
      <w:bookmarkEnd w:id="65"/>
    </w:p>
    <w:p w14:paraId="75716256" w14:textId="77777777" w:rsidR="00B60334" w:rsidRPr="00F471F9" w:rsidRDefault="00B60334" w:rsidP="00642B21">
      <w:pPr>
        <w:pStyle w:val="Odsekzoznamu"/>
        <w:numPr>
          <w:ilvl w:val="0"/>
          <w:numId w:val="36"/>
        </w:numPr>
        <w:autoSpaceDE w:val="0"/>
        <w:autoSpaceDN w:val="0"/>
        <w:spacing w:after="60"/>
        <w:jc w:val="both"/>
        <w:rPr>
          <w:rFonts w:cs="Arial"/>
          <w:noProof w:val="0"/>
          <w:vanish/>
          <w:sz w:val="20"/>
          <w:szCs w:val="20"/>
        </w:rPr>
      </w:pPr>
    </w:p>
    <w:p w14:paraId="19D674FB" w14:textId="77777777" w:rsidR="00B60334" w:rsidRPr="00F471F9" w:rsidRDefault="00B60334" w:rsidP="00642B21">
      <w:pPr>
        <w:pStyle w:val="Odsekzoznamu"/>
        <w:numPr>
          <w:ilvl w:val="0"/>
          <w:numId w:val="36"/>
        </w:numPr>
        <w:autoSpaceDE w:val="0"/>
        <w:autoSpaceDN w:val="0"/>
        <w:spacing w:after="60"/>
        <w:jc w:val="both"/>
        <w:rPr>
          <w:rFonts w:cs="Arial"/>
          <w:noProof w:val="0"/>
          <w:vanish/>
          <w:sz w:val="20"/>
          <w:szCs w:val="20"/>
        </w:rPr>
      </w:pPr>
    </w:p>
    <w:p w14:paraId="53527ED9" w14:textId="0B4983E2" w:rsidR="00BF4C52" w:rsidRPr="00F471F9" w:rsidRDefault="002E5A93"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Uzavretá Zmluva nesmie byť v rozpore s týmito SP a s ponukou predloženou úspešným uchádzačom alebo uchádzačmi. Verejný obstarávateľ nesmie uzavrieť Zmluvu s uchádzačom alebo uchádzačmi, ktorí majú povinnosť zapisovať sa do registra partnerov verejného sektora</w:t>
      </w:r>
      <w:r w:rsidRPr="00F471F9">
        <w:rPr>
          <w:rStyle w:val="Odkaznapoznmkupodiarou"/>
          <w:rFonts w:ascii="Arial" w:hAnsi="Arial" w:cs="Arial"/>
          <w:sz w:val="20"/>
          <w:szCs w:val="20"/>
        </w:rPr>
        <w:footnoteReference w:id="1"/>
      </w:r>
      <w:r w:rsidRPr="00F471F9">
        <w:rPr>
          <w:rFonts w:ascii="Arial" w:hAnsi="Arial" w:cs="Arial"/>
          <w:sz w:val="20"/>
          <w:szCs w:val="20"/>
        </w:rPr>
        <w:t xml:space="preserve">  a</w:t>
      </w:r>
      <w:r w:rsidR="00542F8B">
        <w:rPr>
          <w:rFonts w:ascii="Arial" w:hAnsi="Arial" w:cs="Arial"/>
          <w:sz w:val="20"/>
          <w:szCs w:val="20"/>
        </w:rPr>
        <w:t> </w:t>
      </w:r>
      <w:r w:rsidRPr="00F471F9">
        <w:rPr>
          <w:rFonts w:ascii="Arial" w:hAnsi="Arial" w:cs="Arial"/>
          <w:sz w:val="20"/>
          <w:szCs w:val="20"/>
        </w:rPr>
        <w:t>nie</w:t>
      </w:r>
      <w:r w:rsidR="00542F8B">
        <w:rPr>
          <w:rFonts w:ascii="Arial" w:hAnsi="Arial" w:cs="Arial"/>
          <w:sz w:val="20"/>
          <w:szCs w:val="20"/>
        </w:rPr>
        <w:t xml:space="preserve"> </w:t>
      </w:r>
      <w:r w:rsidRPr="00F471F9">
        <w:rPr>
          <w:rFonts w:ascii="Arial" w:hAnsi="Arial" w:cs="Arial"/>
          <w:sz w:val="20"/>
          <w:szCs w:val="20"/>
        </w:rPr>
        <w:t>sú zapísaní v registri partnerov verejného sektora</w:t>
      </w:r>
      <w:r w:rsidRPr="00F471F9">
        <w:rPr>
          <w:rStyle w:val="Odkaznapoznmkupodiarou"/>
          <w:rFonts w:ascii="Arial" w:hAnsi="Arial" w:cs="Arial"/>
          <w:sz w:val="20"/>
          <w:szCs w:val="20"/>
        </w:rPr>
        <w:footnoteReference w:id="2"/>
      </w:r>
      <w:r w:rsidRPr="00F471F9">
        <w:rPr>
          <w:rFonts w:ascii="Arial" w:hAnsi="Arial" w:cs="Arial"/>
          <w:sz w:val="20"/>
          <w:szCs w:val="20"/>
        </w:rPr>
        <w:t xml:space="preserve"> alebo ktorých subdodávatelia alebo subdodávatelia podľa osobitného predpisu,</w:t>
      </w:r>
      <w:r w:rsidRPr="00F471F9">
        <w:rPr>
          <w:rFonts w:ascii="Arial" w:hAnsi="Arial" w:cs="Arial"/>
          <w:sz w:val="20"/>
          <w:szCs w:val="20"/>
          <w:vertAlign w:val="superscript"/>
        </w:rPr>
        <w:t>1</w:t>
      </w:r>
      <w:r w:rsidRPr="00F471F9">
        <w:rPr>
          <w:rFonts w:ascii="Arial" w:hAnsi="Arial" w:cs="Arial"/>
          <w:sz w:val="20"/>
          <w:szCs w:val="20"/>
        </w:rPr>
        <w:t xml:space="preserve"> ktorí majú povinnosť zapisovať sa do registra partnerov verejného sektora</w:t>
      </w:r>
      <w:r w:rsidRPr="00F471F9">
        <w:rPr>
          <w:rFonts w:ascii="Arial" w:hAnsi="Arial" w:cs="Arial"/>
          <w:sz w:val="20"/>
          <w:szCs w:val="20"/>
          <w:vertAlign w:val="superscript"/>
        </w:rPr>
        <w:t>1</w:t>
      </w:r>
      <w:r w:rsidRPr="00F471F9">
        <w:rPr>
          <w:rFonts w:ascii="Arial" w:hAnsi="Arial" w:cs="Arial"/>
          <w:sz w:val="20"/>
          <w:szCs w:val="20"/>
        </w:rPr>
        <w:t xml:space="preserve"> a nie sú zapísaní v registri partnerov verejného sektora.</w:t>
      </w:r>
      <w:r w:rsidRPr="00F471F9">
        <w:rPr>
          <w:rFonts w:ascii="Arial" w:hAnsi="Arial" w:cs="Arial"/>
          <w:sz w:val="20"/>
          <w:szCs w:val="20"/>
          <w:vertAlign w:val="superscript"/>
        </w:rPr>
        <w:t>2</w:t>
      </w:r>
    </w:p>
    <w:p w14:paraId="1ED9377B" w14:textId="109B9BCF" w:rsidR="007E7B12" w:rsidRPr="00F471F9" w:rsidRDefault="003F7A23"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t>Zmluva s úspešným uchádzačom, ktorého ponuka bola prijatá, bude uzavretá najskôr</w:t>
      </w:r>
      <w:r w:rsidR="00561DB5" w:rsidRPr="00F471F9">
        <w:rPr>
          <w:rFonts w:ascii="Arial" w:hAnsi="Arial" w:cs="Arial"/>
          <w:sz w:val="20"/>
          <w:szCs w:val="20"/>
        </w:rPr>
        <w:t xml:space="preserve"> 11.</w:t>
      </w:r>
      <w:r w:rsidRPr="00F471F9">
        <w:rPr>
          <w:rFonts w:ascii="Arial" w:hAnsi="Arial" w:cs="Arial"/>
          <w:sz w:val="20"/>
          <w:szCs w:val="20"/>
        </w:rPr>
        <w:t xml:space="preserve"> </w:t>
      </w:r>
      <w:r w:rsidR="00561DB5" w:rsidRPr="00F471F9">
        <w:rPr>
          <w:rFonts w:ascii="Arial" w:hAnsi="Arial" w:cs="Arial"/>
          <w:sz w:val="20"/>
          <w:szCs w:val="20"/>
        </w:rPr>
        <w:t>(</w:t>
      </w:r>
      <w:r w:rsidRPr="00F471F9">
        <w:rPr>
          <w:rFonts w:ascii="Arial" w:hAnsi="Arial" w:cs="Arial"/>
          <w:sz w:val="20"/>
          <w:szCs w:val="20"/>
        </w:rPr>
        <w:t>jedenásty) deň odo dňa odoslania informácie o výsledku vyhodnotenia ponúk podľa § 55 Zákona, ak nebudú uplatnené revízne postupy, pri dodržaní postupu stanoveného v ustanovení § 56 Zákona.</w:t>
      </w:r>
    </w:p>
    <w:p w14:paraId="0E322BB3" w14:textId="2DBEA2BF" w:rsidR="00826CD6" w:rsidRPr="00F471F9" w:rsidRDefault="003F7A23"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b/>
          <w:sz w:val="20"/>
          <w:szCs w:val="20"/>
        </w:rPr>
        <w:t>Úspešný uchádzač alebo uchádzači sú povinní poskytnúť verejnému obstarávateľovi riadnu súčinnosť potrebnú na uzavretie Zmluvy</w:t>
      </w:r>
      <w:r w:rsidRPr="00F471F9">
        <w:rPr>
          <w:rFonts w:ascii="Arial" w:hAnsi="Arial" w:cs="Arial"/>
          <w:sz w:val="20"/>
          <w:szCs w:val="20"/>
        </w:rPr>
        <w:t xml:space="preserve"> tak, aby mohla byť uzavretá do 10</w:t>
      </w:r>
      <w:r w:rsidR="000101F0">
        <w:rPr>
          <w:rFonts w:ascii="Arial" w:hAnsi="Arial" w:cs="Arial"/>
          <w:sz w:val="20"/>
          <w:szCs w:val="20"/>
        </w:rPr>
        <w:t xml:space="preserve"> (desiatich)</w:t>
      </w:r>
      <w:r w:rsidRPr="00F471F9">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w:t>
      </w:r>
      <w:r w:rsidR="00542F8B">
        <w:rPr>
          <w:rFonts w:ascii="Arial" w:hAnsi="Arial" w:cs="Arial"/>
          <w:sz w:val="20"/>
          <w:szCs w:val="20"/>
        </w:rPr>
        <w:t> </w:t>
      </w:r>
      <w:r w:rsidRPr="00F471F9">
        <w:rPr>
          <w:rFonts w:ascii="Arial" w:hAnsi="Arial" w:cs="Arial"/>
          <w:sz w:val="20"/>
          <w:szCs w:val="20"/>
        </w:rPr>
        <w:t>doplnení</w:t>
      </w:r>
      <w:r w:rsidR="00542F8B">
        <w:rPr>
          <w:rFonts w:ascii="Arial" w:hAnsi="Arial" w:cs="Arial"/>
          <w:sz w:val="20"/>
          <w:szCs w:val="20"/>
        </w:rPr>
        <w:t xml:space="preserve"> </w:t>
      </w:r>
      <w:r w:rsidRPr="00F471F9">
        <w:rPr>
          <w:rFonts w:ascii="Arial" w:hAnsi="Arial" w:cs="Arial"/>
          <w:sz w:val="20"/>
          <w:szCs w:val="20"/>
        </w:rPr>
        <w:t>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Zmluvy mať v registri partnerov verejného sektora zapísaných konečných užívateľov výhod.</w:t>
      </w:r>
    </w:p>
    <w:p w14:paraId="35C3267A" w14:textId="10DEB5B4" w:rsidR="00826CD6" w:rsidRPr="00F471F9" w:rsidRDefault="00F013C4"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Ak úspešný uchádzač alebo uchádzači odmietnu uzavrieť Zmluvu alebo nie sú splnené povinnosti podľa bodu 29.3 časti A.1 Pokyny pre uchádzačov týchto SP, verejný obstarávateľ môže uzavrieť Zmluvu s uchádzačom alebo uchádzačmi, ktorí sa umiestnili na nasledujúcom mieste</w:t>
      </w:r>
      <w:r w:rsidR="009529BE">
        <w:rPr>
          <w:rFonts w:ascii="Arial" w:hAnsi="Arial" w:cs="Arial"/>
          <w:sz w:val="20"/>
          <w:szCs w:val="20"/>
        </w:rPr>
        <w:t>.</w:t>
      </w:r>
    </w:p>
    <w:p w14:paraId="1AA7F5DB" w14:textId="5232AA79" w:rsidR="00826CD6" w:rsidRPr="00F471F9" w:rsidRDefault="00F1229A"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Uchádzač alebo uchádzači, ktorí sa umiestnili na nasledujúcom mieste v poradí, sú povinní splniť povinnosť podľa bodu 29.3 časti A.1 Pokyny pre uchádzačov týchto SP a poskytnúť verejnému obstarávateľovi riadnu súčinnosť, potrebnú na uzavretie Zmluvy tak, aby mohla byť uzavretá do 10</w:t>
      </w:r>
      <w:r w:rsidR="00BE1C3E">
        <w:rPr>
          <w:rFonts w:ascii="Arial" w:hAnsi="Arial" w:cs="Arial"/>
          <w:sz w:val="20"/>
          <w:szCs w:val="20"/>
        </w:rPr>
        <w:t xml:space="preserve"> (desiatich)</w:t>
      </w:r>
      <w:r w:rsidRPr="00F471F9">
        <w:rPr>
          <w:rFonts w:ascii="Arial" w:hAnsi="Arial" w:cs="Arial"/>
          <w:sz w:val="20"/>
          <w:szCs w:val="20"/>
        </w:rPr>
        <w:t xml:space="preserve"> pracovných dní odo dňa, keď boli na jej uzavretie písomne vyzvaní prostredníctvom komunikačného rozhrania  systému JOS</w:t>
      </w:r>
      <w:r w:rsidR="00542F8B">
        <w:rPr>
          <w:rFonts w:ascii="Arial" w:hAnsi="Arial" w:cs="Arial"/>
          <w:sz w:val="20"/>
          <w:szCs w:val="20"/>
        </w:rPr>
        <w:t>EPHINE</w:t>
      </w:r>
      <w:r w:rsidRPr="00F471F9">
        <w:rPr>
          <w:rFonts w:ascii="Arial" w:hAnsi="Arial" w:cs="Arial"/>
          <w:sz w:val="20"/>
          <w:szCs w:val="20"/>
        </w:rPr>
        <w:t>.</w:t>
      </w:r>
    </w:p>
    <w:p w14:paraId="388F9CBD" w14:textId="69B022F8" w:rsidR="007E7B12" w:rsidRPr="00F471F9" w:rsidRDefault="00CF31E0"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lastRenderedPageBreak/>
        <w:t>Verejný o</w:t>
      </w:r>
      <w:r w:rsidR="007E7B12" w:rsidRPr="00F471F9">
        <w:rPr>
          <w:rFonts w:ascii="Arial" w:hAnsi="Arial" w:cs="Arial"/>
          <w:sz w:val="20"/>
          <w:szCs w:val="20"/>
        </w:rPr>
        <w:t xml:space="preserve">bstarávateľ môže v </w:t>
      </w:r>
      <w:r w:rsidR="000C0A25" w:rsidRPr="00F471F9">
        <w:rPr>
          <w:rFonts w:ascii="Arial" w:hAnsi="Arial" w:cs="Arial"/>
          <w:sz w:val="20"/>
          <w:szCs w:val="20"/>
        </w:rPr>
        <w:t>O</w:t>
      </w:r>
      <w:r w:rsidR="007E7B12" w:rsidRPr="00F471F9">
        <w:rPr>
          <w:rFonts w:ascii="Arial" w:hAnsi="Arial" w:cs="Arial"/>
          <w:sz w:val="20"/>
          <w:szCs w:val="20"/>
        </w:rPr>
        <w:t>známení urči</w:t>
      </w:r>
      <w:r w:rsidRPr="00F471F9">
        <w:rPr>
          <w:rFonts w:ascii="Arial" w:hAnsi="Arial" w:cs="Arial"/>
          <w:sz w:val="20"/>
          <w:szCs w:val="20"/>
        </w:rPr>
        <w:t>ť, že lehota uveden</w:t>
      </w:r>
      <w:r w:rsidR="00A26FC6" w:rsidRPr="00F471F9">
        <w:rPr>
          <w:rFonts w:ascii="Arial" w:hAnsi="Arial" w:cs="Arial"/>
          <w:sz w:val="20"/>
          <w:szCs w:val="20"/>
        </w:rPr>
        <w:t>á</w:t>
      </w:r>
      <w:r w:rsidRPr="00F471F9">
        <w:rPr>
          <w:rFonts w:ascii="Arial" w:hAnsi="Arial" w:cs="Arial"/>
          <w:sz w:val="20"/>
          <w:szCs w:val="20"/>
        </w:rPr>
        <w:t xml:space="preserve"> v bodoch </w:t>
      </w:r>
      <w:r w:rsidR="00236A79" w:rsidRPr="00F471F9">
        <w:rPr>
          <w:rFonts w:ascii="Arial" w:hAnsi="Arial" w:cs="Arial"/>
          <w:sz w:val="20"/>
          <w:szCs w:val="20"/>
        </w:rPr>
        <w:t>29</w:t>
      </w:r>
      <w:r w:rsidRPr="00F471F9">
        <w:rPr>
          <w:rFonts w:ascii="Arial" w:hAnsi="Arial" w:cs="Arial"/>
          <w:sz w:val="20"/>
          <w:szCs w:val="20"/>
        </w:rPr>
        <w:t>.3 a</w:t>
      </w:r>
      <w:r w:rsidR="00732985" w:rsidRPr="00F471F9">
        <w:rPr>
          <w:rFonts w:ascii="Arial" w:hAnsi="Arial" w:cs="Arial"/>
          <w:sz w:val="20"/>
          <w:szCs w:val="20"/>
        </w:rPr>
        <w:t>ž</w:t>
      </w:r>
      <w:r w:rsidRPr="00F471F9">
        <w:rPr>
          <w:rFonts w:ascii="Arial" w:hAnsi="Arial" w:cs="Arial"/>
          <w:sz w:val="20"/>
          <w:szCs w:val="20"/>
        </w:rPr>
        <w:t xml:space="preserve"> </w:t>
      </w:r>
      <w:r w:rsidR="00236A79" w:rsidRPr="00F471F9">
        <w:rPr>
          <w:rFonts w:ascii="Arial" w:hAnsi="Arial" w:cs="Arial"/>
          <w:sz w:val="20"/>
          <w:szCs w:val="20"/>
        </w:rPr>
        <w:t>29</w:t>
      </w:r>
      <w:r w:rsidRPr="00F471F9">
        <w:rPr>
          <w:rFonts w:ascii="Arial" w:hAnsi="Arial" w:cs="Arial"/>
          <w:sz w:val="20"/>
          <w:szCs w:val="20"/>
        </w:rPr>
        <w:t>.</w:t>
      </w:r>
      <w:r w:rsidR="00860679" w:rsidRPr="00F471F9">
        <w:rPr>
          <w:rFonts w:ascii="Arial" w:hAnsi="Arial" w:cs="Arial"/>
          <w:sz w:val="20"/>
          <w:szCs w:val="20"/>
        </w:rPr>
        <w:t>5</w:t>
      </w:r>
      <w:r w:rsidR="007E7B12" w:rsidRPr="00F471F9">
        <w:rPr>
          <w:rFonts w:ascii="Arial" w:hAnsi="Arial" w:cs="Arial"/>
          <w:sz w:val="20"/>
          <w:szCs w:val="20"/>
        </w:rPr>
        <w:t xml:space="preserve"> je dlhšia ako 10</w:t>
      </w:r>
      <w:r w:rsidR="00BE1C3E">
        <w:rPr>
          <w:rFonts w:ascii="Arial" w:hAnsi="Arial" w:cs="Arial"/>
          <w:sz w:val="20"/>
          <w:szCs w:val="20"/>
        </w:rPr>
        <w:t xml:space="preserve"> (desať)</w:t>
      </w:r>
      <w:r w:rsidR="007E7B12" w:rsidRPr="00F471F9">
        <w:rPr>
          <w:rFonts w:ascii="Arial" w:hAnsi="Arial" w:cs="Arial"/>
          <w:sz w:val="20"/>
          <w:szCs w:val="20"/>
        </w:rPr>
        <w:t xml:space="preserve"> pracovných dní.</w:t>
      </w:r>
    </w:p>
    <w:p w14:paraId="787CD1C1" w14:textId="3FAB0CB0" w:rsidR="00826CD6" w:rsidRPr="00F471F9" w:rsidRDefault="00D26BB2"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b/>
          <w:sz w:val="20"/>
          <w:szCs w:val="20"/>
        </w:rPr>
        <w:t>Povinnosť byť zapísaný v registri partnerov verejného sektora sa nevzťahuje</w:t>
      </w:r>
      <w:r w:rsidRPr="00F471F9">
        <w:rPr>
          <w:rFonts w:ascii="Arial" w:hAnsi="Arial" w:cs="Arial"/>
          <w:sz w:val="20"/>
          <w:szCs w:val="20"/>
        </w:rPr>
        <w:t xml:space="preserve"> na toho, komu majú byť </w:t>
      </w:r>
      <w:r w:rsidRPr="00F471F9">
        <w:rPr>
          <w:rFonts w:ascii="Arial" w:hAnsi="Arial" w:cs="Arial"/>
          <w:b/>
          <w:sz w:val="20"/>
          <w:szCs w:val="20"/>
        </w:rPr>
        <w:t>jednorazovo poskytnuté finančné prostriedky neprevyšujúce sumu 100 000 eur</w:t>
      </w:r>
      <w:r w:rsidRPr="00F471F9">
        <w:rPr>
          <w:rFonts w:ascii="Arial" w:hAnsi="Arial" w:cs="Arial"/>
          <w:sz w:val="20"/>
          <w:szCs w:val="20"/>
        </w:rPr>
        <w:t xml:space="preserve"> alebo na toho, komu majú byť poskytnuté viaceré čiastkové alebo opakujúce sa plnenia, ktorých hodnota </w:t>
      </w:r>
      <w:r w:rsidRPr="00F471F9">
        <w:rPr>
          <w:rFonts w:ascii="Arial" w:hAnsi="Arial" w:cs="Arial"/>
          <w:b/>
          <w:sz w:val="20"/>
          <w:szCs w:val="20"/>
        </w:rPr>
        <w:t>v úhrne neprevyšuje sumu 250 000 eur</w:t>
      </w:r>
      <w:r w:rsidR="00F1430F" w:rsidRPr="00F471F9">
        <w:rPr>
          <w:rFonts w:ascii="Arial" w:hAnsi="Arial" w:cs="Arial"/>
          <w:sz w:val="20"/>
          <w:szCs w:val="20"/>
        </w:rPr>
        <w:t xml:space="preserve">, </w:t>
      </w:r>
      <w:r w:rsidRPr="00F471F9">
        <w:rPr>
          <w:rFonts w:ascii="Arial" w:hAnsi="Arial" w:cs="Arial"/>
          <w:sz w:val="20"/>
          <w:szCs w:val="20"/>
        </w:rPr>
        <w:t>to neplatí, ak výšku štátnej pomoci alebo investičnej pomoci nemožno v čase zápisu do registra partnerov verejného sektora určiť.</w:t>
      </w:r>
    </w:p>
    <w:p w14:paraId="6787C3CF" w14:textId="639D8E78" w:rsidR="000714D7" w:rsidRPr="00F471F9" w:rsidRDefault="004258C9"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b/>
          <w:color w:val="000000" w:themeColor="text1"/>
          <w:sz w:val="20"/>
          <w:szCs w:val="20"/>
        </w:rPr>
        <w:t xml:space="preserve">Úspešný uchádzač je povinný predložiť najneskôr v lehote stanovenej vo výzve na poskytnutie riadnej súčinnosti podpísanú Zmluvu vrátane všetkých jej príloh. </w:t>
      </w:r>
      <w:r w:rsidRPr="00F471F9">
        <w:rPr>
          <w:rFonts w:ascii="Arial" w:hAnsi="Arial" w:cs="Arial"/>
          <w:sz w:val="20"/>
          <w:szCs w:val="20"/>
        </w:rPr>
        <w:t xml:space="preserve">Pri predkladaní Zmluvy v listinnej podobe je uchádzač povinný predložiť </w:t>
      </w:r>
      <w:r w:rsidR="000266E2">
        <w:rPr>
          <w:rFonts w:ascii="Arial" w:hAnsi="Arial" w:cs="Arial"/>
          <w:b/>
          <w:sz w:val="20"/>
          <w:szCs w:val="20"/>
        </w:rPr>
        <w:t>5</w:t>
      </w:r>
      <w:r w:rsidR="004502D4" w:rsidRPr="00F471F9">
        <w:rPr>
          <w:rFonts w:ascii="Arial" w:hAnsi="Arial" w:cs="Arial"/>
          <w:b/>
          <w:sz w:val="20"/>
          <w:szCs w:val="20"/>
        </w:rPr>
        <w:t xml:space="preserve"> (</w:t>
      </w:r>
      <w:r w:rsidR="000266E2">
        <w:rPr>
          <w:rFonts w:ascii="Arial" w:hAnsi="Arial" w:cs="Arial"/>
          <w:b/>
          <w:sz w:val="20"/>
          <w:szCs w:val="20"/>
        </w:rPr>
        <w:t>päť</w:t>
      </w:r>
      <w:r w:rsidR="004502D4" w:rsidRPr="00F471F9">
        <w:rPr>
          <w:rFonts w:ascii="Arial" w:hAnsi="Arial" w:cs="Arial"/>
          <w:b/>
          <w:sz w:val="20"/>
          <w:szCs w:val="20"/>
        </w:rPr>
        <w:t>)</w:t>
      </w:r>
      <w:r w:rsidRPr="00F471F9">
        <w:rPr>
          <w:rFonts w:ascii="Arial" w:hAnsi="Arial" w:cs="Arial"/>
          <w:b/>
          <w:sz w:val="20"/>
          <w:szCs w:val="20"/>
        </w:rPr>
        <w:t xml:space="preserve"> rovnopis</w:t>
      </w:r>
      <w:r w:rsidR="000266E2">
        <w:rPr>
          <w:rFonts w:ascii="Arial" w:hAnsi="Arial" w:cs="Arial"/>
          <w:b/>
          <w:sz w:val="20"/>
          <w:szCs w:val="20"/>
        </w:rPr>
        <w:t>ov</w:t>
      </w:r>
      <w:r w:rsidRPr="00F471F9">
        <w:rPr>
          <w:rFonts w:ascii="Arial" w:hAnsi="Arial" w:cs="Arial"/>
          <w:b/>
          <w:sz w:val="20"/>
          <w:szCs w:val="20"/>
        </w:rPr>
        <w:t xml:space="preserve"> Zmluvy</w:t>
      </w:r>
      <w:r w:rsidRPr="00F471F9">
        <w:rPr>
          <w:rFonts w:ascii="Arial" w:hAnsi="Arial" w:cs="Arial"/>
          <w:sz w:val="20"/>
          <w:szCs w:val="20"/>
        </w:rPr>
        <w:t xml:space="preserve">. </w:t>
      </w:r>
      <w:r w:rsidRPr="00F471F9">
        <w:rPr>
          <w:rFonts w:ascii="Arial" w:hAnsi="Arial" w:cs="Arial"/>
          <w:color w:val="000000" w:themeColor="text1"/>
          <w:sz w:val="20"/>
          <w:szCs w:val="20"/>
        </w:rPr>
        <w:t>Nesplnenie tejto povinnosti bude verejný obstarávateľ považovať za neposkytnutie riadnej súčinnosti.</w:t>
      </w:r>
    </w:p>
    <w:p w14:paraId="10C8A14D" w14:textId="1DDF4EEF" w:rsidR="0062089E" w:rsidRPr="00AF514C" w:rsidRDefault="003E2B30"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A3279D" w:rsidRPr="00AF514C">
        <w:rPr>
          <w:rFonts w:ascii="Arial" w:hAnsi="Arial" w:cs="Arial"/>
          <w:sz w:val="20"/>
          <w:szCs w:val="20"/>
        </w:rPr>
        <w:t xml:space="preserve">Verejný obstarávateľ vyžaduje, aby úspešný uchádzač v Zmluve najneskôr v čase jej uzavretia uviedol </w:t>
      </w:r>
      <w:r w:rsidR="0052178D" w:rsidRPr="00AF514C">
        <w:rPr>
          <w:rFonts w:ascii="Arial" w:hAnsi="Arial" w:cs="Arial"/>
          <w:sz w:val="20"/>
          <w:szCs w:val="20"/>
        </w:rPr>
        <w:t xml:space="preserve">podľa § 41 ods. 3 Zákona </w:t>
      </w:r>
      <w:r w:rsidR="00A3279D" w:rsidRPr="00AF514C">
        <w:rPr>
          <w:rFonts w:ascii="Arial" w:hAnsi="Arial" w:cs="Arial"/>
          <w:sz w:val="20"/>
          <w:szCs w:val="20"/>
        </w:rPr>
        <w:t xml:space="preserve">údaje o všetkých známych subdodávateľoch, údaje o osobe oprávnenej konať za subdodávateľa v rozsahu meno a priezvisko, adresa pobytu, dátum narodenia (Príloha č. 4 Zoznam subdodávateľov a podiel subdodávok k </w:t>
      </w:r>
      <w:r w:rsidR="001715CA" w:rsidRPr="00AF514C">
        <w:rPr>
          <w:rFonts w:ascii="Arial" w:hAnsi="Arial" w:cs="Arial"/>
          <w:sz w:val="20"/>
          <w:szCs w:val="20"/>
        </w:rPr>
        <w:t>Zmluve</w:t>
      </w:r>
      <w:r w:rsidR="00A3279D" w:rsidRPr="00AF514C">
        <w:rPr>
          <w:rFonts w:ascii="Arial" w:hAnsi="Arial" w:cs="Arial"/>
          <w:sz w:val="20"/>
          <w:szCs w:val="20"/>
        </w:rPr>
        <w:t xml:space="preserve">). </w:t>
      </w:r>
      <w:r w:rsidR="00A454D5" w:rsidRPr="00AF514C">
        <w:rPr>
          <w:rFonts w:ascii="Arial" w:hAnsi="Arial" w:cs="Arial"/>
          <w:sz w:val="20"/>
          <w:szCs w:val="20"/>
        </w:rPr>
        <w:t>Verejný obstarávateľ zároveň vyžaduje, aby úspešný uchádzač najneskôr v čase uzavretia Zmluvy predložil za všetkých známych subdodávateľov, dokumenty preukazujúce splnenie podmienky podľa § 41 ods. 1 písm. b) ZVO. Nesplnenie týchto povinností</w:t>
      </w:r>
      <w:r w:rsidR="00A3279D" w:rsidRPr="00AF514C">
        <w:rPr>
          <w:rFonts w:ascii="Arial" w:hAnsi="Arial" w:cs="Arial"/>
          <w:sz w:val="20"/>
          <w:szCs w:val="20"/>
        </w:rPr>
        <w:t xml:space="preserve"> bude verejný obstarávateľ považovať za neposkytnutie riadnej súčinnosti.</w:t>
      </w:r>
    </w:p>
    <w:p w14:paraId="1AE3FA12" w14:textId="542243DE" w:rsidR="0052178D" w:rsidRPr="00AF514C" w:rsidRDefault="0052178D" w:rsidP="008C0738">
      <w:pPr>
        <w:numPr>
          <w:ilvl w:val="1"/>
          <w:numId w:val="36"/>
        </w:numPr>
        <w:autoSpaceDE w:val="0"/>
        <w:autoSpaceDN w:val="0"/>
        <w:spacing w:after="60" w:line="240" w:lineRule="auto"/>
        <w:ind w:left="567" w:hanging="567"/>
        <w:jc w:val="both"/>
        <w:rPr>
          <w:rFonts w:ascii="Arial" w:hAnsi="Arial" w:cs="Arial"/>
          <w:sz w:val="20"/>
          <w:szCs w:val="20"/>
        </w:rPr>
      </w:pPr>
      <w:r w:rsidRPr="00AF514C">
        <w:rPr>
          <w:rFonts w:ascii="Arial" w:hAnsi="Arial" w:cs="Arial"/>
          <w:sz w:val="20"/>
          <w:szCs w:val="20"/>
        </w:rPr>
        <w:t>Ak navrhovaný subdodávateľ nespĺňa podmienky podľa bodu 29.9, verejný obstarávateľ písomne požiada uchádzača o jeho nahradenie. Uchádzač doručí návrh nového subdodávateľa do piatich pracovných dní odo dňa doručenia žiadosti podľa prvej vety, ak verejný obstarávateľ neurčil dlhšiu lehotu. Nesplnenie tejto povinnosti bude verejný obstarávateľ považovať za neposkytnutie riadnej súčinnosti.</w:t>
      </w:r>
    </w:p>
    <w:p w14:paraId="1F960396" w14:textId="4BC27C55" w:rsidR="0062089E" w:rsidRPr="00F471F9" w:rsidRDefault="00A3279D"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b/>
          <w:sz w:val="20"/>
          <w:szCs w:val="20"/>
        </w:rPr>
        <w:t>V prípade, že úspešným uchádzačom je skupina dodávateľov</w:t>
      </w:r>
      <w:r w:rsidRPr="00F471F9">
        <w:rPr>
          <w:rFonts w:ascii="Arial" w:hAnsi="Arial" w:cs="Arial"/>
          <w:sz w:val="20"/>
          <w:szCs w:val="20"/>
        </w:rPr>
        <w:t>, úspešný uchádzač je povinný najneskôr v lehote stanovenej 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34D0D7FD" w14:textId="498FBE56" w:rsidR="00160694" w:rsidRPr="00F471F9" w:rsidRDefault="0062089E"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V </w:t>
      </w:r>
      <w:r w:rsidR="00A3279D" w:rsidRPr="00F471F9">
        <w:rPr>
          <w:rFonts w:ascii="Arial" w:hAnsi="Arial" w:cs="Arial"/>
          <w:sz w:val="20"/>
          <w:szCs w:val="20"/>
        </w:rPr>
        <w:t xml:space="preserve">prípade, že je úspešným uchádzačom skupina dodávateľov a Zmluva s verejným obstarávateľom bude na strane úspešného uchádzača podpísaná splnomocnenou osobou/osobami, úspešný uchádzač je povinný predložiť najneskôr v lehote stanovenej vo výzve na poskytnutie riadnej súčinnosti </w:t>
      </w:r>
      <w:r w:rsidR="00A3279D" w:rsidRPr="00F471F9">
        <w:rPr>
          <w:rFonts w:ascii="Arial" w:hAnsi="Arial" w:cs="Arial"/>
          <w:b/>
          <w:sz w:val="20"/>
          <w:szCs w:val="20"/>
        </w:rPr>
        <w:t>plnú moc splnomocnenej osoby/osôb</w:t>
      </w:r>
      <w:r w:rsidR="00A3279D" w:rsidRPr="00F471F9">
        <w:rPr>
          <w:rFonts w:ascii="Arial" w:hAnsi="Arial" w:cs="Arial"/>
          <w:sz w:val="20"/>
          <w:szCs w:val="20"/>
        </w:rPr>
        <w:t xml:space="preserve">, pričom v nej musí byť výslovne uvedené oprávnenie splnomocnenej osoby/ osôb </w:t>
      </w:r>
      <w:r w:rsidR="00A3279D" w:rsidRPr="00F471F9">
        <w:rPr>
          <w:rFonts w:ascii="Arial" w:hAnsi="Arial" w:cs="Arial"/>
          <w:b/>
          <w:sz w:val="20"/>
          <w:szCs w:val="20"/>
        </w:rPr>
        <w:t>na podpis Zmluvy</w:t>
      </w:r>
      <w:r w:rsidR="00A3279D" w:rsidRPr="00F471F9">
        <w:rPr>
          <w:rFonts w:ascii="Arial" w:hAnsi="Arial" w:cs="Arial"/>
          <w:sz w:val="20"/>
          <w:szCs w:val="20"/>
        </w:rPr>
        <w:t xml:space="preserve"> (ak takáto plná moc nebola predložená uchádzačom v rámci ponuky). Nesplnenie tejto povinnosti bude verejný obstarávateľ považovať za neposkytnutie riadnej súčinnosti.</w:t>
      </w:r>
    </w:p>
    <w:p w14:paraId="4AFADDED" w14:textId="10514E6F" w:rsidR="00B27A56" w:rsidRPr="00F471F9" w:rsidRDefault="00B27A56"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Úspešný uchádzač je povinný predložiť najneskôr v lehote stanovenej vo výzve na poskytnutie riadnej súčinnosti podľa bodu 29.3 </w:t>
      </w:r>
      <w:r w:rsidR="00671176" w:rsidRPr="00F471F9">
        <w:rPr>
          <w:rFonts w:ascii="Arial" w:hAnsi="Arial" w:cs="Arial"/>
          <w:sz w:val="20"/>
          <w:szCs w:val="20"/>
        </w:rPr>
        <w:t xml:space="preserve">týchto SP </w:t>
      </w:r>
      <w:r w:rsidRPr="00F471F9">
        <w:rPr>
          <w:rFonts w:ascii="Arial" w:hAnsi="Arial" w:cs="Arial"/>
          <w:b/>
          <w:sz w:val="20"/>
          <w:szCs w:val="20"/>
        </w:rPr>
        <w:t>Zoznam členov pracovnej skupiny</w:t>
      </w:r>
      <w:r w:rsidRPr="00F471F9">
        <w:rPr>
          <w:rFonts w:ascii="Arial" w:hAnsi="Arial" w:cs="Arial"/>
          <w:sz w:val="20"/>
          <w:szCs w:val="20"/>
        </w:rPr>
        <w:t xml:space="preserve">, ktorých uviedol vo svojej ponuke na preukázanie splnenia podmienok účasti. </w:t>
      </w:r>
      <w:r w:rsidRPr="00F471F9">
        <w:rPr>
          <w:rFonts w:ascii="Arial" w:hAnsi="Arial" w:cs="Arial"/>
          <w:sz w:val="20"/>
          <w:szCs w:val="20"/>
          <w:u w:val="single"/>
        </w:rPr>
        <w:t>Úspešný uchádzač je oprávnený aktualizovať Zoznam členov pracovnej skupiny, a to výlučne na pozícii hlavného inžiniera projektu.</w:t>
      </w:r>
      <w:r w:rsidRPr="00F471F9">
        <w:rPr>
          <w:rFonts w:ascii="Arial" w:hAnsi="Arial" w:cs="Arial"/>
          <w:sz w:val="20"/>
          <w:szCs w:val="20"/>
        </w:rPr>
        <w:t xml:space="preserve"> V prípade aktualizácie Zoznamu členov pracovnej skupiny v zmysle predchádzajúcej vety, úspešný uchádzač sa zaväzuje vo vzťahu k osobe, ktorú aktualizoval, predložiť verejnému obstarávateľovi doklady preukazujúce splnenie podmienok účasti týkajúcich sa technickej alebo odbornej spôsobilosti tejto osoby. </w:t>
      </w:r>
      <w:r w:rsidR="00E00BF1" w:rsidRPr="00F471F9">
        <w:rPr>
          <w:rFonts w:ascii="Arial" w:hAnsi="Arial" w:cs="Arial"/>
          <w:sz w:val="20"/>
          <w:szCs w:val="20"/>
        </w:rPr>
        <w:t>Nesplnenie tejto povinnosti bude verejný obstarávateľ považovať za neposkytnutie riadnej súčinnosti.</w:t>
      </w:r>
    </w:p>
    <w:p w14:paraId="1520B5DA" w14:textId="6B994BC5" w:rsidR="008E33B0" w:rsidRPr="00F471F9" w:rsidRDefault="0090225F"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Povinnosť mať zapísaných konečných užívateľov výhod v registri partnerov verejného sektora sa vzťahuje na každého člena skupiny dodávateľov.</w:t>
      </w:r>
    </w:p>
    <w:p w14:paraId="22ED1D20" w14:textId="77777777" w:rsidR="007E7B12" w:rsidRPr="00F471F9" w:rsidRDefault="00CF31E0"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w:t>
      </w:r>
      <w:r w:rsidR="007E7B12" w:rsidRPr="00F471F9">
        <w:rPr>
          <w:rFonts w:ascii="Arial" w:hAnsi="Arial" w:cs="Arial"/>
          <w:sz w:val="20"/>
          <w:szCs w:val="20"/>
        </w:rPr>
        <w:t xml:space="preserve">bstarávateľ si vyhradzuje právo neprijať ani jednu z predložených ponúk a nepodpísať </w:t>
      </w:r>
      <w:r w:rsidR="0073191B" w:rsidRPr="00F471F9">
        <w:rPr>
          <w:rFonts w:ascii="Arial" w:hAnsi="Arial" w:cs="Arial"/>
          <w:sz w:val="20"/>
          <w:szCs w:val="20"/>
        </w:rPr>
        <w:t>Z</w:t>
      </w:r>
      <w:r w:rsidR="007E7B12" w:rsidRPr="00F471F9">
        <w:rPr>
          <w:rFonts w:ascii="Arial" w:hAnsi="Arial" w:cs="Arial"/>
          <w:sz w:val="20"/>
          <w:szCs w:val="20"/>
        </w:rPr>
        <w:t>mluvu s úspešným uchádzačom v prípade, ak sa zmenia okolnosti za akých sa toto verejné obstarávanie vyhlasovalo.</w:t>
      </w:r>
    </w:p>
    <w:p w14:paraId="7D831F8D" w14:textId="322283CE" w:rsidR="007E7B12" w:rsidRPr="00F471F9" w:rsidRDefault="007E7B12"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90225F" w:rsidRPr="00F471F9">
        <w:rPr>
          <w:rFonts w:ascii="Arial" w:hAnsi="Arial" w:cs="Arial"/>
          <w:sz w:val="20"/>
          <w:szCs w:val="20"/>
        </w:rPr>
        <w:t>Verejný obstarávateľ si vyhradzuje právo neprijať ponuky uchádzačov, ktoré budú cenovo prevyšovať predpokladanú hodnotu zákazky, t.j. ktorých najnižšia cena bude vyššia ako plánované finančné prostriedky verejného obstarávateľa na predmet zákazky.</w:t>
      </w:r>
    </w:p>
    <w:p w14:paraId="2A5E56A4" w14:textId="77777777" w:rsidR="00832013" w:rsidRPr="00F471F9" w:rsidRDefault="00832013" w:rsidP="00514953">
      <w:pPr>
        <w:spacing w:after="0" w:line="240" w:lineRule="auto"/>
        <w:jc w:val="both"/>
        <w:rPr>
          <w:rFonts w:ascii="Arial" w:hAnsi="Arial" w:cs="Arial"/>
          <w:sz w:val="20"/>
          <w:szCs w:val="20"/>
        </w:rPr>
      </w:pPr>
    </w:p>
    <w:p w14:paraId="002E9325" w14:textId="77777777" w:rsidR="00613634" w:rsidRPr="00F471F9" w:rsidRDefault="00B17D77" w:rsidP="00642B21">
      <w:pPr>
        <w:pStyle w:val="Nadpis3"/>
        <w:numPr>
          <w:ilvl w:val="0"/>
          <w:numId w:val="46"/>
        </w:numPr>
        <w:tabs>
          <w:tab w:val="left" w:pos="567"/>
        </w:tabs>
        <w:spacing w:after="60"/>
        <w:ind w:left="567" w:hanging="567"/>
      </w:pPr>
      <w:bookmarkStart w:id="66" w:name="_Toc461981437"/>
      <w:r w:rsidRPr="00F471F9">
        <w:t>Zrušenie</w:t>
      </w:r>
      <w:r w:rsidR="00FA4B41" w:rsidRPr="00F471F9">
        <w:t xml:space="preserve"> </w:t>
      </w:r>
      <w:r w:rsidR="003E1BB2" w:rsidRPr="00F471F9">
        <w:t>verejného obstarávania</w:t>
      </w:r>
      <w:bookmarkEnd w:id="66"/>
    </w:p>
    <w:p w14:paraId="15CFA373" w14:textId="77777777" w:rsidR="003622D4" w:rsidRPr="00F471F9" w:rsidRDefault="003622D4" w:rsidP="002F4A81">
      <w:pPr>
        <w:pStyle w:val="Odsekzoznamu"/>
        <w:numPr>
          <w:ilvl w:val="0"/>
          <w:numId w:val="30"/>
        </w:numPr>
        <w:autoSpaceDE w:val="0"/>
        <w:autoSpaceDN w:val="0"/>
        <w:spacing w:after="60"/>
        <w:jc w:val="both"/>
        <w:rPr>
          <w:rFonts w:cs="Arial"/>
          <w:noProof w:val="0"/>
          <w:vanish/>
          <w:sz w:val="20"/>
          <w:szCs w:val="20"/>
        </w:rPr>
      </w:pPr>
    </w:p>
    <w:p w14:paraId="59BE1E50" w14:textId="77777777" w:rsidR="00613634" w:rsidRPr="00F471F9" w:rsidRDefault="00613634" w:rsidP="006A1FAB">
      <w:pPr>
        <w:pStyle w:val="Odsekzoznamu"/>
        <w:numPr>
          <w:ilvl w:val="1"/>
          <w:numId w:val="32"/>
        </w:numPr>
        <w:tabs>
          <w:tab w:val="left" w:pos="567"/>
        </w:tabs>
        <w:autoSpaceDE w:val="0"/>
        <w:autoSpaceDN w:val="0"/>
        <w:spacing w:after="60"/>
        <w:ind w:hanging="1800"/>
        <w:jc w:val="both"/>
        <w:rPr>
          <w:rFonts w:cs="Arial"/>
          <w:sz w:val="20"/>
          <w:szCs w:val="20"/>
        </w:rPr>
      </w:pPr>
      <w:r w:rsidRPr="00F471F9">
        <w:rPr>
          <w:rFonts w:cs="Arial"/>
          <w:sz w:val="20"/>
          <w:szCs w:val="20"/>
        </w:rPr>
        <w:t xml:space="preserve">Verejný obstarávateľ zruší </w:t>
      </w:r>
      <w:r w:rsidR="003E1BB2" w:rsidRPr="00F471F9">
        <w:rPr>
          <w:rFonts w:cs="Arial"/>
          <w:sz w:val="20"/>
          <w:szCs w:val="20"/>
        </w:rPr>
        <w:t>verejné obstarávanie alebo jeho časť</w:t>
      </w:r>
      <w:r w:rsidRPr="00F471F9">
        <w:rPr>
          <w:rFonts w:cs="Arial"/>
          <w:sz w:val="20"/>
          <w:szCs w:val="20"/>
        </w:rPr>
        <w:t>, ak:</w:t>
      </w:r>
    </w:p>
    <w:p w14:paraId="6D9DB95C" w14:textId="66126012"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lastRenderedPageBreak/>
        <w:t>ani jeden uchádzač alebo záujemca nesplnil podmienky účasti vo verejnom obstarávaní a</w:t>
      </w:r>
      <w:r w:rsidR="00542F8B">
        <w:rPr>
          <w:rFonts w:ascii="Arial" w:hAnsi="Arial" w:cs="Arial"/>
          <w:sz w:val="20"/>
          <w:szCs w:val="20"/>
        </w:rPr>
        <w:t> </w:t>
      </w:r>
      <w:r w:rsidRPr="00F471F9">
        <w:rPr>
          <w:rFonts w:ascii="Arial" w:hAnsi="Arial" w:cs="Arial"/>
          <w:sz w:val="20"/>
          <w:szCs w:val="20"/>
        </w:rPr>
        <w:t>uchádzač</w:t>
      </w:r>
      <w:r w:rsidR="00542F8B">
        <w:rPr>
          <w:rFonts w:ascii="Arial" w:hAnsi="Arial" w:cs="Arial"/>
          <w:sz w:val="20"/>
          <w:szCs w:val="20"/>
        </w:rPr>
        <w:t xml:space="preserve"> </w:t>
      </w:r>
      <w:r w:rsidRPr="00F471F9">
        <w:rPr>
          <w:rFonts w:ascii="Arial" w:hAnsi="Arial" w:cs="Arial"/>
          <w:sz w:val="20"/>
          <w:szCs w:val="20"/>
        </w:rPr>
        <w:t xml:space="preserve">alebo záujemca neuplatnil námietky v lehote podľa </w:t>
      </w:r>
      <w:r w:rsidR="00E00BF1" w:rsidRPr="00F471F9">
        <w:rPr>
          <w:rFonts w:ascii="Arial" w:hAnsi="Arial" w:cs="Arial"/>
          <w:sz w:val="20"/>
          <w:szCs w:val="20"/>
        </w:rPr>
        <w:t>Z</w:t>
      </w:r>
      <w:r w:rsidRPr="00F471F9">
        <w:rPr>
          <w:rFonts w:ascii="Arial" w:hAnsi="Arial" w:cs="Arial"/>
          <w:sz w:val="20"/>
          <w:szCs w:val="20"/>
        </w:rPr>
        <w:t>ákona,</w:t>
      </w:r>
    </w:p>
    <w:p w14:paraId="56DCE9B8" w14:textId="77777777"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t>nedostal ani jednu ponuku,</w:t>
      </w:r>
    </w:p>
    <w:p w14:paraId="73FF15E0" w14:textId="4B016FAC"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t>ani jedna z predložených ponúk nezodpovedá požiadavkám určen</w:t>
      </w:r>
      <w:r w:rsidR="00542F8B">
        <w:rPr>
          <w:rFonts w:ascii="Arial" w:hAnsi="Arial" w:cs="Arial"/>
          <w:sz w:val="20"/>
          <w:szCs w:val="20"/>
        </w:rPr>
        <w:t xml:space="preserve">ým podľa § 42 Zákona a uchádzač </w:t>
      </w:r>
      <w:r w:rsidRPr="00F471F9">
        <w:rPr>
          <w:rFonts w:ascii="Arial" w:hAnsi="Arial" w:cs="Arial"/>
          <w:sz w:val="20"/>
          <w:szCs w:val="20"/>
        </w:rPr>
        <w:t xml:space="preserve">nepodal námietky v lehote podľa </w:t>
      </w:r>
      <w:r w:rsidR="008B3F58" w:rsidRPr="00F471F9">
        <w:rPr>
          <w:rFonts w:ascii="Arial" w:hAnsi="Arial" w:cs="Arial"/>
          <w:sz w:val="20"/>
          <w:szCs w:val="20"/>
        </w:rPr>
        <w:t>Z</w:t>
      </w:r>
      <w:r w:rsidRPr="00F471F9">
        <w:rPr>
          <w:rFonts w:ascii="Arial" w:hAnsi="Arial" w:cs="Arial"/>
          <w:sz w:val="20"/>
          <w:szCs w:val="20"/>
        </w:rPr>
        <w:t>ákona,</w:t>
      </w:r>
    </w:p>
    <w:p w14:paraId="1BF73102" w14:textId="63C02C15"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t xml:space="preserve">jeho zrušenie nariadil </w:t>
      </w:r>
      <w:r w:rsidR="008B3F58" w:rsidRPr="00F471F9">
        <w:rPr>
          <w:rFonts w:ascii="Arial" w:hAnsi="Arial" w:cs="Arial"/>
          <w:sz w:val="20"/>
          <w:szCs w:val="20"/>
        </w:rPr>
        <w:t>Ú</w:t>
      </w:r>
      <w:r w:rsidRPr="00F471F9">
        <w:rPr>
          <w:rFonts w:ascii="Arial" w:hAnsi="Arial" w:cs="Arial"/>
          <w:sz w:val="20"/>
          <w:szCs w:val="20"/>
        </w:rPr>
        <w:t>rad.</w:t>
      </w:r>
    </w:p>
    <w:p w14:paraId="5EA469B7" w14:textId="5AB5929A" w:rsidR="004B3415" w:rsidRPr="00F471F9" w:rsidRDefault="004B3415" w:rsidP="006A1FAB">
      <w:pPr>
        <w:pStyle w:val="Odsekzoznamu"/>
        <w:numPr>
          <w:ilvl w:val="1"/>
          <w:numId w:val="32"/>
        </w:numPr>
        <w:tabs>
          <w:tab w:val="left" w:pos="567"/>
        </w:tabs>
        <w:autoSpaceDE w:val="0"/>
        <w:autoSpaceDN w:val="0"/>
        <w:spacing w:after="60"/>
        <w:ind w:left="567" w:hanging="567"/>
        <w:jc w:val="both"/>
        <w:rPr>
          <w:rFonts w:cs="Arial"/>
          <w:sz w:val="20"/>
          <w:szCs w:val="20"/>
        </w:rPr>
      </w:pPr>
      <w:r w:rsidRPr="00F471F9">
        <w:rPr>
          <w:rFonts w:cs="Arial"/>
          <w:sz w:val="20"/>
          <w:szCs w:val="20"/>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p>
    <w:p w14:paraId="4EF1397B" w14:textId="410C7999" w:rsidR="009F0F1D" w:rsidRPr="00F471F9" w:rsidRDefault="004B3415" w:rsidP="006A1FAB">
      <w:pPr>
        <w:pStyle w:val="Odsekzoznamu"/>
        <w:numPr>
          <w:ilvl w:val="1"/>
          <w:numId w:val="32"/>
        </w:numPr>
        <w:tabs>
          <w:tab w:val="left" w:pos="567"/>
        </w:tabs>
        <w:autoSpaceDE w:val="0"/>
        <w:autoSpaceDN w:val="0"/>
        <w:spacing w:after="60"/>
        <w:ind w:left="567" w:hanging="567"/>
        <w:jc w:val="both"/>
      </w:pPr>
      <w:r w:rsidRPr="00F471F9">
        <w:rPr>
          <w:rFonts w:cs="Arial"/>
          <w:sz w:val="20"/>
          <w:szCs w:val="20"/>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4B875007" w14:textId="52AE8E4F" w:rsidR="004B3415" w:rsidRPr="00F471F9" w:rsidRDefault="004B3415" w:rsidP="00642B21">
      <w:pPr>
        <w:numPr>
          <w:ilvl w:val="1"/>
          <w:numId w:val="38"/>
        </w:numPr>
        <w:autoSpaceDE w:val="0"/>
        <w:autoSpaceDN w:val="0"/>
        <w:spacing w:after="60" w:line="240" w:lineRule="auto"/>
        <w:ind w:left="567" w:hanging="567"/>
        <w:jc w:val="both"/>
        <w:rPr>
          <w:rFonts w:ascii="Arial" w:hAnsi="Arial" w:cs="Arial"/>
          <w:sz w:val="20"/>
          <w:szCs w:val="20"/>
        </w:rPr>
      </w:pPr>
      <w:r w:rsidRPr="00F471F9">
        <w:rPr>
          <w:rFonts w:ascii="Arial" w:hAnsi="Arial" w:cs="Arial"/>
          <w:color w:val="000000" w:themeColor="text1"/>
          <w:sz w:val="20"/>
          <w:szCs w:val="20"/>
        </w:rPr>
        <w:t>Verejný obstarávateľ v oznámení o výsledku verejného obstarávania uvedie, či zadávanie zákazky bude predmetom opätovného uverejnenia</w:t>
      </w:r>
      <w:r w:rsidR="00542F8B">
        <w:rPr>
          <w:rFonts w:ascii="Arial" w:hAnsi="Arial" w:cs="Arial"/>
          <w:color w:val="000000" w:themeColor="text1"/>
          <w:sz w:val="20"/>
          <w:szCs w:val="20"/>
        </w:rPr>
        <w:t>.</w:t>
      </w:r>
    </w:p>
    <w:p w14:paraId="626ADAEC" w14:textId="2397608F" w:rsidR="00E81CD4" w:rsidRDefault="00E81CD4" w:rsidP="009E2F54">
      <w:pPr>
        <w:pStyle w:val="Odsekzoznamu1"/>
        <w:spacing w:after="0" w:line="240" w:lineRule="auto"/>
        <w:ind w:left="0"/>
        <w:rPr>
          <w:rFonts w:ascii="Arial" w:hAnsi="Arial" w:cs="Arial"/>
          <w:sz w:val="16"/>
          <w:szCs w:val="16"/>
          <w:lang w:val="sk-SK"/>
        </w:rPr>
      </w:pPr>
    </w:p>
    <w:p w14:paraId="016003FA" w14:textId="509F47DD" w:rsidR="003F443F" w:rsidRDefault="003F443F" w:rsidP="009E2F54">
      <w:pPr>
        <w:pStyle w:val="Odsekzoznamu1"/>
        <w:spacing w:after="0" w:line="240" w:lineRule="auto"/>
        <w:ind w:left="0"/>
        <w:rPr>
          <w:rFonts w:ascii="Arial" w:hAnsi="Arial" w:cs="Arial"/>
          <w:sz w:val="16"/>
          <w:szCs w:val="16"/>
          <w:lang w:val="sk-SK"/>
        </w:rPr>
      </w:pPr>
    </w:p>
    <w:p w14:paraId="0994D1D0" w14:textId="027448B7" w:rsidR="003F443F" w:rsidRDefault="003F443F" w:rsidP="009E2F54">
      <w:pPr>
        <w:pStyle w:val="Odsekzoznamu1"/>
        <w:spacing w:after="0" w:line="240" w:lineRule="auto"/>
        <w:ind w:left="0"/>
        <w:rPr>
          <w:rFonts w:ascii="Arial" w:hAnsi="Arial" w:cs="Arial"/>
          <w:sz w:val="16"/>
          <w:szCs w:val="16"/>
          <w:lang w:val="sk-SK"/>
        </w:rPr>
      </w:pPr>
    </w:p>
    <w:p w14:paraId="42163500" w14:textId="20FF5BC3" w:rsidR="003F443F" w:rsidRDefault="003F443F" w:rsidP="009E2F54">
      <w:pPr>
        <w:pStyle w:val="Odsekzoznamu1"/>
        <w:spacing w:after="0" w:line="240" w:lineRule="auto"/>
        <w:ind w:left="0"/>
        <w:rPr>
          <w:rFonts w:ascii="Arial" w:hAnsi="Arial" w:cs="Arial"/>
          <w:sz w:val="16"/>
          <w:szCs w:val="16"/>
          <w:lang w:val="sk-SK"/>
        </w:rPr>
      </w:pPr>
    </w:p>
    <w:p w14:paraId="7F70171C" w14:textId="674B6CE0" w:rsidR="003F443F" w:rsidRDefault="003F443F" w:rsidP="009E2F54">
      <w:pPr>
        <w:pStyle w:val="Odsekzoznamu1"/>
        <w:spacing w:after="0" w:line="240" w:lineRule="auto"/>
        <w:ind w:left="0"/>
        <w:rPr>
          <w:rFonts w:ascii="Arial" w:hAnsi="Arial" w:cs="Arial"/>
          <w:sz w:val="16"/>
          <w:szCs w:val="16"/>
          <w:lang w:val="sk-SK"/>
        </w:rPr>
      </w:pPr>
    </w:p>
    <w:p w14:paraId="539CBA3F" w14:textId="0747B36B" w:rsidR="003F443F" w:rsidRDefault="003F443F" w:rsidP="009E2F54">
      <w:pPr>
        <w:pStyle w:val="Odsekzoznamu1"/>
        <w:spacing w:after="0" w:line="240" w:lineRule="auto"/>
        <w:ind w:left="0"/>
        <w:rPr>
          <w:rFonts w:ascii="Arial" w:hAnsi="Arial" w:cs="Arial"/>
          <w:sz w:val="16"/>
          <w:szCs w:val="16"/>
          <w:lang w:val="sk-SK"/>
        </w:rPr>
      </w:pPr>
    </w:p>
    <w:p w14:paraId="64BAB57C" w14:textId="4C705DF3" w:rsidR="003F443F" w:rsidRDefault="003F443F" w:rsidP="009E2F54">
      <w:pPr>
        <w:pStyle w:val="Odsekzoznamu1"/>
        <w:spacing w:after="0" w:line="240" w:lineRule="auto"/>
        <w:ind w:left="0"/>
        <w:rPr>
          <w:rFonts w:ascii="Arial" w:hAnsi="Arial" w:cs="Arial"/>
          <w:sz w:val="16"/>
          <w:szCs w:val="16"/>
          <w:lang w:val="sk-SK"/>
        </w:rPr>
      </w:pPr>
    </w:p>
    <w:p w14:paraId="0DD10447" w14:textId="33D7B949" w:rsidR="003F443F" w:rsidRDefault="003F443F" w:rsidP="009E2F54">
      <w:pPr>
        <w:pStyle w:val="Odsekzoznamu1"/>
        <w:spacing w:after="0" w:line="240" w:lineRule="auto"/>
        <w:ind w:left="0"/>
        <w:rPr>
          <w:rFonts w:ascii="Arial" w:hAnsi="Arial" w:cs="Arial"/>
          <w:sz w:val="16"/>
          <w:szCs w:val="16"/>
          <w:lang w:val="sk-SK"/>
        </w:rPr>
      </w:pPr>
    </w:p>
    <w:p w14:paraId="75EBF11F" w14:textId="03389DDE" w:rsidR="003F443F" w:rsidRDefault="003F443F" w:rsidP="009E2F54">
      <w:pPr>
        <w:pStyle w:val="Odsekzoznamu1"/>
        <w:spacing w:after="0" w:line="240" w:lineRule="auto"/>
        <w:ind w:left="0"/>
        <w:rPr>
          <w:rFonts w:ascii="Arial" w:hAnsi="Arial" w:cs="Arial"/>
          <w:sz w:val="16"/>
          <w:szCs w:val="16"/>
          <w:lang w:val="sk-SK"/>
        </w:rPr>
      </w:pPr>
    </w:p>
    <w:p w14:paraId="2E0CF091" w14:textId="41B832D7" w:rsidR="003F443F" w:rsidRDefault="003F443F" w:rsidP="009E2F54">
      <w:pPr>
        <w:pStyle w:val="Odsekzoznamu1"/>
        <w:spacing w:after="0" w:line="240" w:lineRule="auto"/>
        <w:ind w:left="0"/>
        <w:rPr>
          <w:rFonts w:ascii="Arial" w:hAnsi="Arial" w:cs="Arial"/>
          <w:sz w:val="16"/>
          <w:szCs w:val="16"/>
          <w:lang w:val="sk-SK"/>
        </w:rPr>
      </w:pPr>
    </w:p>
    <w:p w14:paraId="52833F9D" w14:textId="018530DF" w:rsidR="003F443F" w:rsidRDefault="003F443F" w:rsidP="009E2F54">
      <w:pPr>
        <w:pStyle w:val="Odsekzoznamu1"/>
        <w:spacing w:after="0" w:line="240" w:lineRule="auto"/>
        <w:ind w:left="0"/>
        <w:rPr>
          <w:rFonts w:ascii="Arial" w:hAnsi="Arial" w:cs="Arial"/>
          <w:sz w:val="16"/>
          <w:szCs w:val="16"/>
          <w:lang w:val="sk-SK"/>
        </w:rPr>
      </w:pPr>
    </w:p>
    <w:p w14:paraId="6DB08665" w14:textId="11EB160B" w:rsidR="003F443F" w:rsidRDefault="003F443F" w:rsidP="009E2F54">
      <w:pPr>
        <w:pStyle w:val="Odsekzoznamu1"/>
        <w:spacing w:after="0" w:line="240" w:lineRule="auto"/>
        <w:ind w:left="0"/>
        <w:rPr>
          <w:rFonts w:ascii="Arial" w:hAnsi="Arial" w:cs="Arial"/>
          <w:sz w:val="16"/>
          <w:szCs w:val="16"/>
          <w:lang w:val="sk-SK"/>
        </w:rPr>
      </w:pPr>
    </w:p>
    <w:p w14:paraId="02B96770" w14:textId="2A878C32" w:rsidR="003F443F" w:rsidRDefault="003F443F" w:rsidP="009E2F54">
      <w:pPr>
        <w:pStyle w:val="Odsekzoznamu1"/>
        <w:spacing w:after="0" w:line="240" w:lineRule="auto"/>
        <w:ind w:left="0"/>
        <w:rPr>
          <w:rFonts w:ascii="Arial" w:hAnsi="Arial" w:cs="Arial"/>
          <w:sz w:val="16"/>
          <w:szCs w:val="16"/>
          <w:lang w:val="sk-SK"/>
        </w:rPr>
      </w:pPr>
    </w:p>
    <w:p w14:paraId="2F67DD39" w14:textId="77777777" w:rsidR="003F443F" w:rsidRPr="00F471F9" w:rsidRDefault="003F443F" w:rsidP="009E2F54">
      <w:pPr>
        <w:pStyle w:val="Odsekzoznamu1"/>
        <w:spacing w:after="0" w:line="240" w:lineRule="auto"/>
        <w:ind w:left="0"/>
        <w:rPr>
          <w:rFonts w:ascii="Arial" w:hAnsi="Arial" w:cs="Arial"/>
          <w:sz w:val="16"/>
          <w:szCs w:val="16"/>
          <w:lang w:val="sk-SK"/>
        </w:rPr>
      </w:pPr>
    </w:p>
    <w:p w14:paraId="61144CBB" w14:textId="29E292FB" w:rsidR="00E3103F" w:rsidRPr="00F471F9" w:rsidRDefault="00E3103F" w:rsidP="00796CF2">
      <w:pPr>
        <w:pStyle w:val="Zkladntext"/>
        <w:tabs>
          <w:tab w:val="right" w:leader="dot" w:pos="10080"/>
        </w:tabs>
        <w:rPr>
          <w:rFonts w:ascii="Arial" w:hAnsi="Arial" w:cs="Arial"/>
          <w:b/>
          <w:noProof w:val="0"/>
          <w:sz w:val="20"/>
          <w:szCs w:val="20"/>
        </w:rPr>
      </w:pPr>
      <w:r w:rsidRPr="00F471F9">
        <w:rPr>
          <w:rFonts w:ascii="Arial" w:hAnsi="Arial" w:cs="Arial"/>
          <w:b/>
          <w:noProof w:val="0"/>
          <w:sz w:val="20"/>
          <w:szCs w:val="20"/>
        </w:rPr>
        <w:t>Príloha:</w:t>
      </w:r>
    </w:p>
    <w:p w14:paraId="06E9276F" w14:textId="50064778" w:rsidR="00B10D9B" w:rsidRDefault="00DD3614">
      <w:pPr>
        <w:spacing w:after="0" w:line="240" w:lineRule="auto"/>
        <w:jc w:val="both"/>
        <w:rPr>
          <w:rFonts w:ascii="Arial" w:hAnsi="Arial" w:cs="Arial"/>
          <w:sz w:val="20"/>
          <w:szCs w:val="20"/>
        </w:rPr>
      </w:pPr>
      <w:r w:rsidRPr="00F471F9">
        <w:rPr>
          <w:rFonts w:ascii="Arial" w:hAnsi="Arial" w:cs="Arial"/>
          <w:sz w:val="20"/>
          <w:szCs w:val="20"/>
        </w:rPr>
        <w:t>Príloha č. 1</w:t>
      </w:r>
      <w:r w:rsidR="00B772AC" w:rsidRPr="00F471F9">
        <w:rPr>
          <w:rFonts w:ascii="Arial" w:hAnsi="Arial" w:cs="Arial"/>
          <w:sz w:val="20"/>
          <w:szCs w:val="20"/>
        </w:rPr>
        <w:t xml:space="preserve"> </w:t>
      </w:r>
      <w:r w:rsidRPr="00F471F9">
        <w:rPr>
          <w:rFonts w:ascii="Arial" w:hAnsi="Arial" w:cs="Arial"/>
          <w:sz w:val="20"/>
          <w:szCs w:val="20"/>
        </w:rPr>
        <w:t>Všeobecné informácie o</w:t>
      </w:r>
      <w:r w:rsidR="003F443F">
        <w:rPr>
          <w:rFonts w:ascii="Arial" w:hAnsi="Arial" w:cs="Arial"/>
          <w:sz w:val="20"/>
          <w:szCs w:val="20"/>
        </w:rPr>
        <w:t> </w:t>
      </w:r>
      <w:r w:rsidRPr="00F471F9">
        <w:rPr>
          <w:rFonts w:ascii="Arial" w:hAnsi="Arial" w:cs="Arial"/>
          <w:sz w:val="20"/>
          <w:szCs w:val="20"/>
        </w:rPr>
        <w:t>uchádzačovi</w:t>
      </w:r>
    </w:p>
    <w:p w14:paraId="201FF3C8" w14:textId="32EA3E07" w:rsidR="003F443F" w:rsidRDefault="003F443F">
      <w:pPr>
        <w:spacing w:after="0" w:line="240" w:lineRule="auto"/>
        <w:jc w:val="both"/>
        <w:rPr>
          <w:rFonts w:ascii="Arial" w:hAnsi="Arial" w:cs="Arial"/>
          <w:sz w:val="20"/>
          <w:szCs w:val="20"/>
        </w:rPr>
      </w:pPr>
    </w:p>
    <w:p w14:paraId="5F5A5A79" w14:textId="04EA1B4D" w:rsidR="003F443F" w:rsidRDefault="003F443F">
      <w:pPr>
        <w:spacing w:after="0" w:line="240" w:lineRule="auto"/>
        <w:jc w:val="both"/>
        <w:rPr>
          <w:rFonts w:ascii="Arial" w:hAnsi="Arial" w:cs="Arial"/>
          <w:sz w:val="20"/>
          <w:szCs w:val="20"/>
        </w:rPr>
      </w:pPr>
    </w:p>
    <w:p w14:paraId="2425FA2B" w14:textId="52621662" w:rsidR="003F443F" w:rsidRDefault="003F443F">
      <w:pPr>
        <w:spacing w:after="0" w:line="240" w:lineRule="auto"/>
        <w:jc w:val="both"/>
        <w:rPr>
          <w:rFonts w:ascii="Arial" w:hAnsi="Arial" w:cs="Arial"/>
          <w:sz w:val="20"/>
          <w:szCs w:val="20"/>
        </w:rPr>
      </w:pPr>
    </w:p>
    <w:p w14:paraId="180180C6" w14:textId="4777EA50" w:rsidR="003F443F" w:rsidRDefault="003F443F">
      <w:pPr>
        <w:spacing w:after="0" w:line="240" w:lineRule="auto"/>
        <w:jc w:val="both"/>
        <w:rPr>
          <w:rFonts w:ascii="Arial" w:hAnsi="Arial" w:cs="Arial"/>
          <w:sz w:val="20"/>
          <w:szCs w:val="20"/>
        </w:rPr>
      </w:pPr>
    </w:p>
    <w:p w14:paraId="5E64D441" w14:textId="64FCF671" w:rsidR="003F443F" w:rsidRDefault="003F443F">
      <w:pPr>
        <w:spacing w:after="0" w:line="240" w:lineRule="auto"/>
        <w:jc w:val="both"/>
        <w:rPr>
          <w:rFonts w:ascii="Arial" w:hAnsi="Arial" w:cs="Arial"/>
          <w:sz w:val="20"/>
          <w:szCs w:val="20"/>
        </w:rPr>
      </w:pPr>
    </w:p>
    <w:p w14:paraId="7D4A4CDB" w14:textId="7829F953" w:rsidR="003F443F" w:rsidRDefault="003F443F">
      <w:pPr>
        <w:spacing w:after="0" w:line="240" w:lineRule="auto"/>
        <w:jc w:val="both"/>
        <w:rPr>
          <w:rFonts w:ascii="Arial" w:hAnsi="Arial" w:cs="Arial"/>
          <w:sz w:val="20"/>
          <w:szCs w:val="20"/>
        </w:rPr>
      </w:pPr>
    </w:p>
    <w:p w14:paraId="7D4ECA61" w14:textId="6354D9C4" w:rsidR="003F443F" w:rsidRDefault="003F443F">
      <w:pPr>
        <w:spacing w:after="0" w:line="240" w:lineRule="auto"/>
        <w:jc w:val="both"/>
        <w:rPr>
          <w:rFonts w:ascii="Arial" w:hAnsi="Arial" w:cs="Arial"/>
          <w:sz w:val="20"/>
          <w:szCs w:val="20"/>
        </w:rPr>
      </w:pPr>
    </w:p>
    <w:p w14:paraId="493315AF" w14:textId="60B4135A" w:rsidR="003F443F" w:rsidRDefault="003F443F">
      <w:pPr>
        <w:spacing w:after="0" w:line="240" w:lineRule="auto"/>
        <w:jc w:val="both"/>
        <w:rPr>
          <w:rFonts w:ascii="Arial" w:hAnsi="Arial" w:cs="Arial"/>
          <w:sz w:val="20"/>
          <w:szCs w:val="20"/>
        </w:rPr>
      </w:pPr>
    </w:p>
    <w:p w14:paraId="77574938" w14:textId="7DFCFA4D" w:rsidR="003F443F" w:rsidRDefault="003F443F">
      <w:pPr>
        <w:spacing w:after="0" w:line="240" w:lineRule="auto"/>
        <w:jc w:val="both"/>
        <w:rPr>
          <w:rFonts w:ascii="Arial" w:hAnsi="Arial" w:cs="Arial"/>
          <w:sz w:val="20"/>
          <w:szCs w:val="20"/>
        </w:rPr>
      </w:pPr>
    </w:p>
    <w:p w14:paraId="6D1B455B" w14:textId="4C6AF336" w:rsidR="003F443F" w:rsidRDefault="003F443F">
      <w:pPr>
        <w:spacing w:after="0" w:line="240" w:lineRule="auto"/>
        <w:jc w:val="both"/>
        <w:rPr>
          <w:rFonts w:ascii="Arial" w:hAnsi="Arial" w:cs="Arial"/>
          <w:sz w:val="20"/>
          <w:szCs w:val="20"/>
        </w:rPr>
      </w:pPr>
    </w:p>
    <w:p w14:paraId="3E013A1B" w14:textId="7742E542" w:rsidR="003F443F" w:rsidRDefault="003F443F">
      <w:pPr>
        <w:spacing w:after="0" w:line="240" w:lineRule="auto"/>
        <w:jc w:val="both"/>
        <w:rPr>
          <w:rFonts w:ascii="Arial" w:hAnsi="Arial" w:cs="Arial"/>
          <w:sz w:val="20"/>
          <w:szCs w:val="20"/>
        </w:rPr>
      </w:pPr>
    </w:p>
    <w:p w14:paraId="5C621F11" w14:textId="155094EF" w:rsidR="003F443F" w:rsidRDefault="003F443F">
      <w:pPr>
        <w:spacing w:after="0" w:line="240" w:lineRule="auto"/>
        <w:jc w:val="both"/>
        <w:rPr>
          <w:rFonts w:ascii="Arial" w:hAnsi="Arial" w:cs="Arial"/>
          <w:sz w:val="20"/>
          <w:szCs w:val="20"/>
        </w:rPr>
      </w:pPr>
    </w:p>
    <w:p w14:paraId="4F6E503E" w14:textId="0F3B2460" w:rsidR="003F443F" w:rsidRDefault="003F443F">
      <w:pPr>
        <w:spacing w:after="0" w:line="240" w:lineRule="auto"/>
        <w:jc w:val="both"/>
        <w:rPr>
          <w:rFonts w:ascii="Arial" w:hAnsi="Arial" w:cs="Arial"/>
          <w:sz w:val="20"/>
          <w:szCs w:val="20"/>
        </w:rPr>
      </w:pPr>
    </w:p>
    <w:p w14:paraId="6AEF3823" w14:textId="216E4347" w:rsidR="003F443F" w:rsidRDefault="003F443F">
      <w:pPr>
        <w:spacing w:after="0" w:line="240" w:lineRule="auto"/>
        <w:jc w:val="both"/>
        <w:rPr>
          <w:rFonts w:ascii="Arial" w:hAnsi="Arial" w:cs="Arial"/>
          <w:sz w:val="20"/>
          <w:szCs w:val="20"/>
        </w:rPr>
      </w:pPr>
    </w:p>
    <w:p w14:paraId="1E17D04A" w14:textId="7E6863FD" w:rsidR="003F443F" w:rsidRDefault="003F443F">
      <w:pPr>
        <w:spacing w:after="0" w:line="240" w:lineRule="auto"/>
        <w:jc w:val="both"/>
        <w:rPr>
          <w:rFonts w:ascii="Arial" w:hAnsi="Arial" w:cs="Arial"/>
          <w:sz w:val="20"/>
          <w:szCs w:val="20"/>
        </w:rPr>
      </w:pPr>
    </w:p>
    <w:p w14:paraId="05D0EEFA" w14:textId="55AA028B" w:rsidR="003F443F" w:rsidRDefault="003F443F">
      <w:pPr>
        <w:spacing w:after="0" w:line="240" w:lineRule="auto"/>
        <w:jc w:val="both"/>
        <w:rPr>
          <w:rFonts w:ascii="Arial" w:hAnsi="Arial" w:cs="Arial"/>
          <w:sz w:val="20"/>
          <w:szCs w:val="20"/>
        </w:rPr>
      </w:pPr>
    </w:p>
    <w:p w14:paraId="763070A6" w14:textId="7CE30783" w:rsidR="003F443F" w:rsidRDefault="003F443F">
      <w:pPr>
        <w:spacing w:after="0" w:line="240" w:lineRule="auto"/>
        <w:jc w:val="both"/>
        <w:rPr>
          <w:rFonts w:ascii="Arial" w:hAnsi="Arial" w:cs="Arial"/>
          <w:sz w:val="20"/>
          <w:szCs w:val="20"/>
        </w:rPr>
      </w:pPr>
    </w:p>
    <w:p w14:paraId="2CA42108" w14:textId="02692254" w:rsidR="003F443F" w:rsidRDefault="003F443F">
      <w:pPr>
        <w:spacing w:after="0" w:line="240" w:lineRule="auto"/>
        <w:jc w:val="both"/>
        <w:rPr>
          <w:rFonts w:ascii="Arial" w:hAnsi="Arial" w:cs="Arial"/>
          <w:sz w:val="20"/>
          <w:szCs w:val="20"/>
        </w:rPr>
      </w:pPr>
    </w:p>
    <w:p w14:paraId="1656A771" w14:textId="61263CB6" w:rsidR="003F443F" w:rsidRDefault="003F443F">
      <w:pPr>
        <w:spacing w:after="0" w:line="240" w:lineRule="auto"/>
        <w:jc w:val="both"/>
        <w:rPr>
          <w:rFonts w:ascii="Arial" w:hAnsi="Arial" w:cs="Arial"/>
          <w:sz w:val="20"/>
          <w:szCs w:val="20"/>
        </w:rPr>
      </w:pPr>
    </w:p>
    <w:p w14:paraId="12F40DFA" w14:textId="27917566" w:rsidR="003F443F" w:rsidRDefault="003F443F">
      <w:pPr>
        <w:spacing w:after="0" w:line="240" w:lineRule="auto"/>
        <w:jc w:val="both"/>
        <w:rPr>
          <w:rFonts w:ascii="Arial" w:hAnsi="Arial" w:cs="Arial"/>
          <w:sz w:val="20"/>
          <w:szCs w:val="20"/>
        </w:rPr>
      </w:pPr>
    </w:p>
    <w:p w14:paraId="125184A7" w14:textId="26869382" w:rsidR="003F443F" w:rsidRDefault="003F443F">
      <w:pPr>
        <w:spacing w:after="0" w:line="240" w:lineRule="auto"/>
        <w:jc w:val="both"/>
        <w:rPr>
          <w:rFonts w:ascii="Arial" w:hAnsi="Arial" w:cs="Arial"/>
          <w:sz w:val="20"/>
          <w:szCs w:val="20"/>
        </w:rPr>
      </w:pPr>
    </w:p>
    <w:p w14:paraId="13D5B8C6" w14:textId="63520CEF" w:rsidR="003F443F" w:rsidRDefault="003F443F">
      <w:pPr>
        <w:spacing w:after="0" w:line="240" w:lineRule="auto"/>
        <w:jc w:val="both"/>
        <w:rPr>
          <w:rFonts w:ascii="Arial" w:hAnsi="Arial" w:cs="Arial"/>
          <w:sz w:val="20"/>
          <w:szCs w:val="20"/>
        </w:rPr>
      </w:pPr>
    </w:p>
    <w:p w14:paraId="5DC70EFB" w14:textId="6437CFCC" w:rsidR="003F443F" w:rsidRDefault="003F443F">
      <w:pPr>
        <w:spacing w:after="0" w:line="240" w:lineRule="auto"/>
        <w:jc w:val="both"/>
        <w:rPr>
          <w:rFonts w:ascii="Arial" w:hAnsi="Arial" w:cs="Arial"/>
          <w:sz w:val="20"/>
          <w:szCs w:val="20"/>
        </w:rPr>
      </w:pPr>
    </w:p>
    <w:p w14:paraId="4C2BAE4F" w14:textId="3C429C1E" w:rsidR="003F443F" w:rsidRDefault="003F443F">
      <w:pPr>
        <w:spacing w:after="0" w:line="240" w:lineRule="auto"/>
        <w:jc w:val="both"/>
        <w:rPr>
          <w:rFonts w:ascii="Arial" w:hAnsi="Arial" w:cs="Arial"/>
          <w:sz w:val="20"/>
          <w:szCs w:val="20"/>
        </w:rPr>
      </w:pPr>
    </w:p>
    <w:p w14:paraId="626BED5C" w14:textId="68DDCDDC" w:rsidR="003F443F" w:rsidRDefault="003F443F">
      <w:pPr>
        <w:spacing w:after="0" w:line="240" w:lineRule="auto"/>
        <w:jc w:val="both"/>
        <w:rPr>
          <w:rFonts w:ascii="Arial" w:hAnsi="Arial" w:cs="Arial"/>
          <w:sz w:val="20"/>
          <w:szCs w:val="20"/>
        </w:rPr>
      </w:pPr>
    </w:p>
    <w:p w14:paraId="202F6716" w14:textId="43C755D0" w:rsidR="003F443F" w:rsidRDefault="003F443F">
      <w:pPr>
        <w:spacing w:after="0" w:line="240" w:lineRule="auto"/>
        <w:jc w:val="both"/>
        <w:rPr>
          <w:rFonts w:ascii="Arial" w:hAnsi="Arial" w:cs="Arial"/>
          <w:sz w:val="20"/>
          <w:szCs w:val="20"/>
        </w:rPr>
      </w:pPr>
    </w:p>
    <w:p w14:paraId="5133F46A" w14:textId="3DF93C06" w:rsidR="003F443F" w:rsidRDefault="003F443F">
      <w:pPr>
        <w:spacing w:after="0" w:line="240" w:lineRule="auto"/>
        <w:jc w:val="both"/>
        <w:rPr>
          <w:rFonts w:ascii="Arial" w:hAnsi="Arial" w:cs="Arial"/>
          <w:sz w:val="20"/>
          <w:szCs w:val="20"/>
        </w:rPr>
      </w:pPr>
    </w:p>
    <w:p w14:paraId="1D8094F0" w14:textId="446FE98F" w:rsidR="003F443F" w:rsidRDefault="003F443F">
      <w:pPr>
        <w:spacing w:after="0" w:line="240" w:lineRule="auto"/>
        <w:jc w:val="both"/>
        <w:rPr>
          <w:rFonts w:ascii="Arial" w:hAnsi="Arial" w:cs="Arial"/>
          <w:sz w:val="20"/>
          <w:szCs w:val="20"/>
        </w:rPr>
      </w:pPr>
    </w:p>
    <w:p w14:paraId="145FE7B2" w14:textId="528FB396" w:rsidR="003F443F" w:rsidRDefault="003F443F">
      <w:pPr>
        <w:spacing w:after="0" w:line="240" w:lineRule="auto"/>
        <w:jc w:val="both"/>
        <w:rPr>
          <w:rFonts w:ascii="Arial" w:hAnsi="Arial" w:cs="Arial"/>
          <w:sz w:val="20"/>
          <w:szCs w:val="20"/>
        </w:rPr>
      </w:pPr>
    </w:p>
    <w:p w14:paraId="14113329" w14:textId="3A57B968" w:rsidR="003F443F" w:rsidRPr="00F471F9" w:rsidRDefault="003F443F">
      <w:pPr>
        <w:spacing w:after="0" w:line="240" w:lineRule="auto"/>
        <w:jc w:val="both"/>
        <w:rPr>
          <w:rFonts w:ascii="Arial" w:hAnsi="Arial" w:cs="Arial"/>
          <w:sz w:val="20"/>
          <w:szCs w:val="20"/>
        </w:rPr>
      </w:pPr>
    </w:p>
    <w:p w14:paraId="707B5685" w14:textId="62A47AE1" w:rsidR="00796CF2" w:rsidRPr="00F471F9" w:rsidRDefault="00EC0D21" w:rsidP="002F4A81">
      <w:pPr>
        <w:pStyle w:val="Nadpis1"/>
        <w:rPr>
          <w:rFonts w:cs="Arial"/>
        </w:rPr>
      </w:pPr>
      <w:bookmarkStart w:id="67" w:name="_Toc461981438"/>
      <w:r w:rsidRPr="00F471F9">
        <w:rPr>
          <w:rFonts w:cs="Arial"/>
        </w:rPr>
        <w:t>A.2</w:t>
      </w:r>
      <w:r w:rsidR="00796CF2" w:rsidRPr="00F471F9">
        <w:rPr>
          <w:rFonts w:cs="Arial"/>
        </w:rPr>
        <w:t xml:space="preserve"> </w:t>
      </w:r>
      <w:r w:rsidR="002C60FD" w:rsidRPr="00F471F9">
        <w:rPr>
          <w:rFonts w:cs="Arial"/>
        </w:rPr>
        <w:tab/>
      </w:r>
      <w:r w:rsidR="00796CF2" w:rsidRPr="00F471F9">
        <w:rPr>
          <w:rFonts w:cs="Arial"/>
        </w:rPr>
        <w:t>K</w:t>
      </w:r>
      <w:r w:rsidR="007B0A30">
        <w:rPr>
          <w:rFonts w:cs="Arial"/>
        </w:rPr>
        <w:t>RITÉRIÁ NA HODNOTENIE PONÚK A</w:t>
      </w:r>
      <w:r w:rsidR="00796CF2" w:rsidRPr="00F471F9">
        <w:rPr>
          <w:rFonts w:cs="Arial"/>
        </w:rPr>
        <w:t xml:space="preserve"> PRAVIDLÁ </w:t>
      </w:r>
      <w:r w:rsidR="007B0A30">
        <w:rPr>
          <w:rFonts w:cs="Arial"/>
        </w:rPr>
        <w:t>ICH UPLATNENIA</w:t>
      </w:r>
      <w:bookmarkEnd w:id="67"/>
    </w:p>
    <w:p w14:paraId="5E0E321F" w14:textId="77777777" w:rsidR="00D20B88" w:rsidRPr="00F471F9" w:rsidRDefault="00D20B88" w:rsidP="00796CF2">
      <w:pPr>
        <w:pStyle w:val="Zkladntext2"/>
        <w:spacing w:after="0" w:line="240" w:lineRule="auto"/>
        <w:ind w:left="360" w:hanging="360"/>
        <w:jc w:val="both"/>
        <w:rPr>
          <w:rFonts w:ascii="Arial" w:hAnsi="Arial" w:cs="Arial"/>
          <w:b/>
          <w:iCs/>
          <w:caps/>
          <w:noProof w:val="0"/>
          <w:sz w:val="20"/>
          <w:szCs w:val="20"/>
        </w:rPr>
      </w:pPr>
    </w:p>
    <w:p w14:paraId="61A5ABDF" w14:textId="77777777" w:rsidR="00EE1261" w:rsidRPr="00F471F9" w:rsidRDefault="00855E25" w:rsidP="002C60FD">
      <w:pPr>
        <w:pStyle w:val="Zkladntext"/>
        <w:numPr>
          <w:ilvl w:val="0"/>
          <w:numId w:val="21"/>
        </w:numPr>
        <w:tabs>
          <w:tab w:val="clear" w:pos="738"/>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567" w:hanging="567"/>
        <w:jc w:val="left"/>
        <w:rPr>
          <w:rFonts w:ascii="Arial" w:hAnsi="Arial" w:cs="Arial"/>
          <w:b/>
          <w:sz w:val="20"/>
          <w:szCs w:val="20"/>
        </w:rPr>
      </w:pPr>
      <w:r w:rsidRPr="00F471F9">
        <w:rPr>
          <w:rFonts w:ascii="Arial" w:hAnsi="Arial" w:cs="Arial"/>
          <w:b/>
          <w:sz w:val="20"/>
          <w:szCs w:val="20"/>
        </w:rPr>
        <w:t>Určenie kritéri</w:t>
      </w:r>
      <w:bookmarkStart w:id="68" w:name="kriteria_vahy"/>
      <w:r w:rsidRPr="00F471F9">
        <w:rPr>
          <w:rFonts w:ascii="Arial" w:hAnsi="Arial" w:cs="Arial"/>
          <w:b/>
          <w:sz w:val="20"/>
          <w:szCs w:val="20"/>
        </w:rPr>
        <w:t>a</w:t>
      </w:r>
    </w:p>
    <w:p w14:paraId="2BBF7755" w14:textId="77777777" w:rsidR="00855E25" w:rsidRPr="00F471F9" w:rsidRDefault="00855E25" w:rsidP="00EE126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738"/>
        <w:jc w:val="left"/>
        <w:rPr>
          <w:rFonts w:ascii="Arial" w:hAnsi="Arial" w:cs="Arial"/>
          <w:b/>
          <w:sz w:val="20"/>
          <w:szCs w:val="20"/>
        </w:rPr>
      </w:pPr>
    </w:p>
    <w:p w14:paraId="6B51D23D" w14:textId="2D01B07F" w:rsidR="00855E25" w:rsidRPr="00F471F9" w:rsidRDefault="00855E25" w:rsidP="00C471BE">
      <w:pPr>
        <w:pStyle w:val="Zkladntext"/>
        <w:numPr>
          <w:ilvl w:val="1"/>
          <w:numId w:val="22"/>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F471F9">
        <w:rPr>
          <w:rFonts w:ascii="Arial" w:hAnsi="Arial" w:cs="Arial"/>
          <w:sz w:val="20"/>
          <w:szCs w:val="20"/>
        </w:rPr>
        <w:t xml:space="preserve">Ponuky uchádzačov sa budú vyhodnocovať </w:t>
      </w:r>
      <w:r w:rsidR="000F16B6" w:rsidRPr="00F471F9">
        <w:rPr>
          <w:rFonts w:ascii="Arial" w:hAnsi="Arial" w:cs="Arial"/>
          <w:sz w:val="20"/>
          <w:szCs w:val="22"/>
        </w:rPr>
        <w:t xml:space="preserve">v súlade s § 44 ods. 3 písm. c) </w:t>
      </w:r>
      <w:r w:rsidR="000F16B6" w:rsidRPr="00F471F9">
        <w:rPr>
          <w:rFonts w:ascii="Arial" w:hAnsi="Arial" w:cs="Arial"/>
          <w:bCs/>
          <w:sz w:val="20"/>
          <w:szCs w:val="22"/>
        </w:rPr>
        <w:t>Zákona, teda na základe</w:t>
      </w:r>
      <w:r w:rsidR="000F16B6" w:rsidRPr="00F471F9">
        <w:rPr>
          <w:rFonts w:ascii="Arial" w:hAnsi="Arial" w:cs="Arial"/>
          <w:sz w:val="20"/>
          <w:szCs w:val="22"/>
        </w:rPr>
        <w:t xml:space="preserve"> </w:t>
      </w:r>
      <w:r w:rsidR="000F16B6" w:rsidRPr="00F471F9">
        <w:rPr>
          <w:rFonts w:ascii="Arial" w:hAnsi="Arial" w:cs="Arial"/>
          <w:b/>
          <w:sz w:val="20"/>
          <w:szCs w:val="22"/>
        </w:rPr>
        <w:t>najnižšej</w:t>
      </w:r>
      <w:r w:rsidR="000F16B6" w:rsidRPr="00F471F9">
        <w:rPr>
          <w:rFonts w:ascii="Arial" w:hAnsi="Arial"/>
          <w:sz w:val="20"/>
          <w:szCs w:val="22"/>
        </w:rPr>
        <w:t xml:space="preserve"> </w:t>
      </w:r>
      <w:r w:rsidR="000F16B6" w:rsidRPr="00F471F9">
        <w:rPr>
          <w:rFonts w:ascii="Arial" w:hAnsi="Arial" w:cs="Arial"/>
          <w:b/>
          <w:sz w:val="20"/>
          <w:szCs w:val="22"/>
        </w:rPr>
        <w:t xml:space="preserve">ceny </w:t>
      </w:r>
      <w:r w:rsidR="000F16B6" w:rsidRPr="00F471F9">
        <w:rPr>
          <w:rFonts w:ascii="Arial" w:hAnsi="Arial"/>
          <w:sz w:val="20"/>
          <w:szCs w:val="22"/>
        </w:rPr>
        <w:t>za celý predmet zákazky.</w:t>
      </w:r>
    </w:p>
    <w:p w14:paraId="3CFB709C" w14:textId="77777777" w:rsidR="00855E25" w:rsidRPr="00F471F9" w:rsidRDefault="00855E25" w:rsidP="00C471BE">
      <w:pPr>
        <w:pStyle w:val="Zkladntext"/>
        <w:numPr>
          <w:ilvl w:val="1"/>
          <w:numId w:val="22"/>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F471F9">
        <w:rPr>
          <w:rFonts w:ascii="Arial" w:hAnsi="Arial" w:cs="Arial"/>
          <w:sz w:val="20"/>
          <w:szCs w:val="20"/>
        </w:rPr>
        <w:t>Jed</w:t>
      </w:r>
      <w:r w:rsidRPr="00F471F9">
        <w:rPr>
          <w:rFonts w:ascii="Arial" w:hAnsi="Arial" w:cs="Arial"/>
          <w:bCs/>
          <w:sz w:val="20"/>
          <w:szCs w:val="20"/>
        </w:rPr>
        <w:t>iným kritériom na vyhodnotenie ponúk je</w:t>
      </w:r>
      <w:r w:rsidRPr="00F471F9">
        <w:rPr>
          <w:rFonts w:ascii="Arial" w:hAnsi="Arial" w:cs="Arial"/>
          <w:sz w:val="20"/>
          <w:szCs w:val="20"/>
        </w:rPr>
        <w:t>:</w:t>
      </w:r>
      <w:r w:rsidRPr="00F471F9">
        <w:rPr>
          <w:rFonts w:ascii="Arial" w:hAnsi="Arial" w:cs="Arial"/>
          <w:b/>
          <w:sz w:val="20"/>
          <w:szCs w:val="20"/>
        </w:rPr>
        <w:t xml:space="preserve"> </w:t>
      </w:r>
      <w:r w:rsidR="00881A38" w:rsidRPr="00F471F9">
        <w:rPr>
          <w:rFonts w:ascii="Arial" w:hAnsi="Arial" w:cs="Arial"/>
          <w:b/>
          <w:sz w:val="20"/>
          <w:szCs w:val="20"/>
        </w:rPr>
        <w:t xml:space="preserve">Navrhovaná </w:t>
      </w:r>
      <w:r w:rsidRPr="00F471F9">
        <w:rPr>
          <w:rFonts w:ascii="Arial" w:hAnsi="Arial" w:cs="Arial"/>
          <w:b/>
          <w:sz w:val="20"/>
          <w:szCs w:val="20"/>
        </w:rPr>
        <w:t xml:space="preserve">cena </w:t>
      </w:r>
      <w:r w:rsidR="00881A38" w:rsidRPr="00F471F9">
        <w:rPr>
          <w:rFonts w:ascii="Arial" w:hAnsi="Arial" w:cs="Arial"/>
          <w:b/>
          <w:sz w:val="20"/>
          <w:szCs w:val="20"/>
        </w:rPr>
        <w:t>za celý predmet zákazky</w:t>
      </w:r>
      <w:r w:rsidRPr="00F471F9">
        <w:rPr>
          <w:rFonts w:ascii="Arial" w:hAnsi="Arial" w:cs="Arial"/>
          <w:sz w:val="20"/>
          <w:szCs w:val="20"/>
        </w:rPr>
        <w:t xml:space="preserve"> </w:t>
      </w:r>
      <w:r w:rsidR="00881A38" w:rsidRPr="00F471F9">
        <w:rPr>
          <w:rFonts w:ascii="Arial" w:hAnsi="Arial" w:cs="Arial"/>
          <w:sz w:val="20"/>
          <w:szCs w:val="20"/>
        </w:rPr>
        <w:br/>
      </w:r>
      <w:r w:rsidRPr="00F471F9">
        <w:rPr>
          <w:rFonts w:ascii="Arial" w:hAnsi="Arial" w:cs="Arial"/>
          <w:b/>
          <w:sz w:val="20"/>
          <w:szCs w:val="20"/>
        </w:rPr>
        <w:t xml:space="preserve">v </w:t>
      </w:r>
      <w:r w:rsidR="00024B2A" w:rsidRPr="00F471F9">
        <w:rPr>
          <w:rFonts w:ascii="Arial" w:hAnsi="Arial" w:cs="Arial"/>
          <w:b/>
          <w:sz w:val="20"/>
          <w:szCs w:val="20"/>
        </w:rPr>
        <w:t xml:space="preserve">eurách (€, alebo </w:t>
      </w:r>
      <w:r w:rsidR="00FA641B" w:rsidRPr="00F471F9">
        <w:rPr>
          <w:rFonts w:ascii="Arial" w:hAnsi="Arial" w:cs="Arial"/>
          <w:b/>
          <w:sz w:val="20"/>
          <w:szCs w:val="20"/>
        </w:rPr>
        <w:t>EUR</w:t>
      </w:r>
      <w:r w:rsidR="00024B2A" w:rsidRPr="00F471F9">
        <w:rPr>
          <w:rFonts w:ascii="Arial" w:hAnsi="Arial" w:cs="Arial"/>
          <w:b/>
          <w:sz w:val="20"/>
          <w:szCs w:val="20"/>
        </w:rPr>
        <w:t>)</w:t>
      </w:r>
      <w:r w:rsidRPr="00F471F9">
        <w:rPr>
          <w:rFonts w:ascii="Arial" w:hAnsi="Arial" w:cs="Arial"/>
          <w:b/>
          <w:sz w:val="20"/>
          <w:szCs w:val="20"/>
        </w:rPr>
        <w:t xml:space="preserve"> bez DPH</w:t>
      </w:r>
      <w:r w:rsidR="00FA641B" w:rsidRPr="00F471F9">
        <w:rPr>
          <w:rFonts w:ascii="Arial" w:hAnsi="Arial" w:cs="Arial"/>
          <w:b/>
          <w:sz w:val="20"/>
          <w:szCs w:val="20"/>
        </w:rPr>
        <w:t>.</w:t>
      </w:r>
    </w:p>
    <w:bookmarkEnd w:id="68"/>
    <w:p w14:paraId="151BF3A8" w14:textId="77777777" w:rsidR="00D20B88" w:rsidRPr="00F471F9" w:rsidRDefault="00D20B88" w:rsidP="00D20B8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6C5F257B" w14:textId="77777777" w:rsidR="00855E25" w:rsidRPr="00F471F9" w:rsidRDefault="00855E25" w:rsidP="00C471BE">
      <w:pPr>
        <w:pStyle w:val="Zkladntext"/>
        <w:numPr>
          <w:ilvl w:val="0"/>
          <w:numId w:val="21"/>
        </w:numPr>
        <w:tabs>
          <w:tab w:val="left" w:pos="567"/>
          <w:tab w:val="left" w:pos="1416"/>
          <w:tab w:val="left" w:pos="2124"/>
          <w:tab w:val="left" w:pos="2832"/>
          <w:tab w:val="left" w:pos="3540"/>
          <w:tab w:val="left" w:pos="4248"/>
          <w:tab w:val="left" w:pos="4956"/>
          <w:tab w:val="left" w:pos="5664"/>
          <w:tab w:val="left" w:pos="6372"/>
          <w:tab w:val="left" w:pos="7080"/>
          <w:tab w:val="left" w:pos="7464"/>
        </w:tabs>
        <w:ind w:hanging="738"/>
        <w:jc w:val="left"/>
        <w:rPr>
          <w:rFonts w:ascii="Arial" w:hAnsi="Arial" w:cs="Arial"/>
          <w:b/>
          <w:bCs/>
          <w:sz w:val="20"/>
          <w:szCs w:val="20"/>
        </w:rPr>
      </w:pPr>
      <w:r w:rsidRPr="00F471F9">
        <w:rPr>
          <w:rFonts w:ascii="Arial" w:hAnsi="Arial" w:cs="Arial"/>
          <w:b/>
          <w:bCs/>
          <w:sz w:val="20"/>
          <w:szCs w:val="20"/>
        </w:rPr>
        <w:t>Definícia kritéria</w:t>
      </w:r>
    </w:p>
    <w:p w14:paraId="192DDB65" w14:textId="77777777" w:rsidR="00EE1261" w:rsidRPr="00F471F9" w:rsidRDefault="00EE1261" w:rsidP="00EE1261">
      <w:pPr>
        <w:pStyle w:val="Zkladntext"/>
        <w:tabs>
          <w:tab w:val="left" w:pos="567"/>
          <w:tab w:val="left" w:pos="1416"/>
          <w:tab w:val="left" w:pos="2124"/>
          <w:tab w:val="left" w:pos="2832"/>
          <w:tab w:val="left" w:pos="3540"/>
          <w:tab w:val="left" w:pos="4248"/>
          <w:tab w:val="left" w:pos="4956"/>
          <w:tab w:val="left" w:pos="5664"/>
          <w:tab w:val="left" w:pos="6372"/>
          <w:tab w:val="left" w:pos="7080"/>
          <w:tab w:val="left" w:pos="7464"/>
        </w:tabs>
        <w:ind w:left="738"/>
        <w:jc w:val="left"/>
        <w:rPr>
          <w:rFonts w:ascii="Arial" w:hAnsi="Arial" w:cs="Arial"/>
          <w:b/>
          <w:bCs/>
          <w:sz w:val="20"/>
          <w:szCs w:val="20"/>
        </w:rPr>
      </w:pPr>
    </w:p>
    <w:p w14:paraId="0F4660F9" w14:textId="18CB2EEC" w:rsidR="00855E25" w:rsidRPr="00F471F9" w:rsidRDefault="00855E25" w:rsidP="00D20B88">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F471F9">
        <w:rPr>
          <w:rFonts w:ascii="Arial" w:hAnsi="Arial" w:cs="Arial"/>
          <w:sz w:val="20"/>
          <w:szCs w:val="20"/>
        </w:rPr>
        <w:t>2.1</w:t>
      </w:r>
      <w:r w:rsidRPr="00F471F9">
        <w:rPr>
          <w:rFonts w:ascii="Arial" w:hAnsi="Arial" w:cs="Arial"/>
          <w:sz w:val="20"/>
          <w:szCs w:val="20"/>
        </w:rPr>
        <w:tab/>
      </w:r>
      <w:r w:rsidR="00881A38" w:rsidRPr="00F471F9">
        <w:rPr>
          <w:rFonts w:ascii="Arial" w:hAnsi="Arial" w:cs="Arial"/>
          <w:sz w:val="20"/>
          <w:szCs w:val="20"/>
        </w:rPr>
        <w:t>Navrhovaná cena za celý predmet zákazky</w:t>
      </w:r>
      <w:r w:rsidRPr="00F471F9">
        <w:rPr>
          <w:rFonts w:ascii="Arial" w:hAnsi="Arial" w:cs="Arial"/>
          <w:sz w:val="20"/>
          <w:szCs w:val="20"/>
        </w:rPr>
        <w:t xml:space="preserve"> je cena za dodanie predmetu zákazky v rozsahu a </w:t>
      </w:r>
      <w:r w:rsidR="004116C4" w:rsidRPr="00F471F9">
        <w:rPr>
          <w:rFonts w:ascii="Arial" w:hAnsi="Arial" w:cs="Arial"/>
          <w:sz w:val="20"/>
          <w:szCs w:val="20"/>
        </w:rPr>
        <w:t xml:space="preserve"> </w:t>
      </w:r>
      <w:r w:rsidRPr="00F471F9">
        <w:rPr>
          <w:rFonts w:ascii="Arial" w:hAnsi="Arial" w:cs="Arial"/>
          <w:sz w:val="20"/>
          <w:szCs w:val="20"/>
        </w:rPr>
        <w:t>v</w:t>
      </w:r>
      <w:r w:rsidR="00542F8B">
        <w:rPr>
          <w:rFonts w:ascii="Arial" w:hAnsi="Arial" w:cs="Arial"/>
          <w:sz w:val="20"/>
          <w:szCs w:val="20"/>
        </w:rPr>
        <w:t> </w:t>
      </w:r>
      <w:r w:rsidRPr="00F471F9">
        <w:rPr>
          <w:rFonts w:ascii="Arial" w:hAnsi="Arial" w:cs="Arial"/>
          <w:sz w:val="20"/>
          <w:szCs w:val="20"/>
        </w:rPr>
        <w:t>súlade</w:t>
      </w:r>
      <w:r w:rsidR="00542F8B">
        <w:rPr>
          <w:rFonts w:ascii="Arial" w:hAnsi="Arial" w:cs="Arial"/>
          <w:sz w:val="20"/>
          <w:szCs w:val="20"/>
        </w:rPr>
        <w:t xml:space="preserve"> </w:t>
      </w:r>
      <w:r w:rsidRPr="00F471F9">
        <w:rPr>
          <w:rFonts w:ascii="Arial" w:hAnsi="Arial" w:cs="Arial"/>
          <w:sz w:val="20"/>
          <w:szCs w:val="20"/>
        </w:rPr>
        <w:t>s požiadavkami uvedeným</w:t>
      </w:r>
      <w:r w:rsidR="00B40FEF" w:rsidRPr="00F471F9">
        <w:rPr>
          <w:rFonts w:ascii="Arial" w:hAnsi="Arial" w:cs="Arial"/>
          <w:sz w:val="20"/>
          <w:szCs w:val="20"/>
        </w:rPr>
        <w:t>i</w:t>
      </w:r>
      <w:r w:rsidRPr="00F471F9">
        <w:rPr>
          <w:rFonts w:ascii="Arial" w:hAnsi="Arial" w:cs="Arial"/>
          <w:sz w:val="20"/>
          <w:szCs w:val="20"/>
        </w:rPr>
        <w:t xml:space="preserve"> v časti </w:t>
      </w:r>
      <w:r w:rsidR="00EC0D21" w:rsidRPr="00F471F9">
        <w:rPr>
          <w:rFonts w:ascii="Arial" w:hAnsi="Arial" w:cs="Arial"/>
          <w:sz w:val="20"/>
          <w:szCs w:val="20"/>
        </w:rPr>
        <w:t>B.1</w:t>
      </w:r>
      <w:r w:rsidRPr="00F471F9">
        <w:rPr>
          <w:rFonts w:ascii="Arial" w:hAnsi="Arial" w:cs="Arial"/>
          <w:sz w:val="20"/>
          <w:szCs w:val="20"/>
        </w:rPr>
        <w:t xml:space="preserve"> </w:t>
      </w:r>
      <w:r w:rsidR="00FA641B" w:rsidRPr="00F471F9">
        <w:rPr>
          <w:rFonts w:ascii="Arial" w:hAnsi="Arial" w:cs="Arial"/>
          <w:sz w:val="20"/>
          <w:szCs w:val="20"/>
        </w:rPr>
        <w:t>Opis predmetu</w:t>
      </w:r>
      <w:r w:rsidR="00090BB8" w:rsidRPr="00F471F9">
        <w:rPr>
          <w:rFonts w:ascii="Arial" w:hAnsi="Arial" w:cs="Arial"/>
          <w:sz w:val="20"/>
          <w:szCs w:val="20"/>
        </w:rPr>
        <w:t xml:space="preserve"> </w:t>
      </w:r>
      <w:r w:rsidR="00FA641B" w:rsidRPr="00F471F9">
        <w:rPr>
          <w:rFonts w:ascii="Arial" w:hAnsi="Arial" w:cs="Arial"/>
          <w:sz w:val="20"/>
          <w:szCs w:val="20"/>
        </w:rPr>
        <w:t>zák</w:t>
      </w:r>
      <w:r w:rsidR="00090BB8" w:rsidRPr="00F471F9">
        <w:rPr>
          <w:rFonts w:ascii="Arial" w:hAnsi="Arial" w:cs="Arial"/>
          <w:sz w:val="20"/>
          <w:szCs w:val="20"/>
        </w:rPr>
        <w:t>a</w:t>
      </w:r>
      <w:r w:rsidR="00FA641B" w:rsidRPr="00F471F9">
        <w:rPr>
          <w:rFonts w:ascii="Arial" w:hAnsi="Arial" w:cs="Arial"/>
          <w:sz w:val="20"/>
          <w:szCs w:val="20"/>
        </w:rPr>
        <w:t xml:space="preserve">zky </w:t>
      </w:r>
      <w:r w:rsidR="00D016D5" w:rsidRPr="00F471F9">
        <w:rPr>
          <w:rFonts w:ascii="Arial" w:hAnsi="Arial" w:cs="Arial"/>
          <w:sz w:val="20"/>
          <w:szCs w:val="20"/>
        </w:rPr>
        <w:t xml:space="preserve">týchto </w:t>
      </w:r>
      <w:r w:rsidR="00090BB8" w:rsidRPr="00F471F9">
        <w:rPr>
          <w:rFonts w:ascii="Arial" w:hAnsi="Arial" w:cs="Arial"/>
          <w:sz w:val="20"/>
          <w:szCs w:val="20"/>
        </w:rPr>
        <w:t>SP</w:t>
      </w:r>
      <w:r w:rsidRPr="00F471F9">
        <w:rPr>
          <w:rFonts w:ascii="Arial" w:hAnsi="Arial" w:cs="Arial"/>
          <w:sz w:val="20"/>
          <w:szCs w:val="20"/>
        </w:rPr>
        <w:t>.</w:t>
      </w:r>
    </w:p>
    <w:p w14:paraId="7F7890C1" w14:textId="418123C8" w:rsidR="00855E25" w:rsidRPr="00F471F9" w:rsidRDefault="004116C4" w:rsidP="002F4A81">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
          <w:sz w:val="20"/>
          <w:szCs w:val="20"/>
        </w:rPr>
      </w:pPr>
      <w:r w:rsidRPr="00F471F9">
        <w:rPr>
          <w:rFonts w:ascii="Arial" w:hAnsi="Arial" w:cs="Arial"/>
          <w:sz w:val="20"/>
          <w:szCs w:val="20"/>
        </w:rPr>
        <w:t>2.2</w:t>
      </w:r>
      <w:r w:rsidRPr="00F471F9">
        <w:rPr>
          <w:rFonts w:ascii="Arial" w:hAnsi="Arial" w:cs="Arial"/>
          <w:sz w:val="20"/>
          <w:szCs w:val="20"/>
        </w:rPr>
        <w:tab/>
      </w:r>
      <w:r w:rsidR="00855E25" w:rsidRPr="00F471F9">
        <w:rPr>
          <w:rFonts w:ascii="Arial" w:hAnsi="Arial" w:cs="Arial"/>
          <w:sz w:val="20"/>
          <w:szCs w:val="20"/>
        </w:rPr>
        <w:t xml:space="preserve">Cena musí byť vypočítaná a vyjadrená podľa bodu 14 časti </w:t>
      </w:r>
      <w:r w:rsidR="007A4832" w:rsidRPr="00F471F9">
        <w:rPr>
          <w:rFonts w:ascii="Arial" w:hAnsi="Arial" w:cs="Arial"/>
          <w:sz w:val="20"/>
          <w:szCs w:val="20"/>
        </w:rPr>
        <w:t xml:space="preserve">A.1 Pokyny pre uchádzačov </w:t>
      </w:r>
      <w:r w:rsidRPr="00F471F9">
        <w:rPr>
          <w:rFonts w:ascii="Arial" w:hAnsi="Arial" w:cs="Arial"/>
          <w:sz w:val="20"/>
          <w:szCs w:val="20"/>
        </w:rPr>
        <w:t xml:space="preserve">týchto </w:t>
      </w:r>
      <w:r w:rsidR="007A4832" w:rsidRPr="00F471F9">
        <w:rPr>
          <w:rFonts w:ascii="Arial" w:hAnsi="Arial" w:cs="Arial"/>
          <w:sz w:val="20"/>
          <w:szCs w:val="20"/>
        </w:rPr>
        <w:t>SP</w:t>
      </w:r>
      <w:r w:rsidR="00FA641B" w:rsidRPr="00F471F9">
        <w:rPr>
          <w:rFonts w:ascii="Arial" w:hAnsi="Arial" w:cs="Arial"/>
          <w:sz w:val="20"/>
          <w:szCs w:val="20"/>
        </w:rPr>
        <w:t xml:space="preserve">. </w:t>
      </w:r>
      <w:r w:rsidR="00855E25" w:rsidRPr="00F471F9">
        <w:rPr>
          <w:rFonts w:ascii="Arial" w:hAnsi="Arial" w:cs="Arial"/>
          <w:b/>
          <w:sz w:val="20"/>
          <w:szCs w:val="20"/>
        </w:rPr>
        <w:t xml:space="preserve">Pre </w:t>
      </w:r>
      <w:r w:rsidR="008563D5" w:rsidRPr="00F471F9">
        <w:rPr>
          <w:rFonts w:ascii="Arial" w:hAnsi="Arial" w:cs="Arial"/>
          <w:b/>
          <w:sz w:val="20"/>
          <w:szCs w:val="20"/>
        </w:rPr>
        <w:t xml:space="preserve">účely </w:t>
      </w:r>
      <w:r w:rsidR="00855E25" w:rsidRPr="00F471F9">
        <w:rPr>
          <w:rFonts w:ascii="Arial" w:hAnsi="Arial" w:cs="Arial"/>
          <w:b/>
          <w:sz w:val="20"/>
          <w:szCs w:val="20"/>
        </w:rPr>
        <w:t xml:space="preserve">vyhodnotenia ponúk sa použije cena v </w:t>
      </w:r>
      <w:r w:rsidR="00FA641B" w:rsidRPr="00F471F9">
        <w:rPr>
          <w:rFonts w:ascii="Arial" w:hAnsi="Arial" w:cs="Arial"/>
          <w:b/>
          <w:sz w:val="20"/>
          <w:szCs w:val="20"/>
        </w:rPr>
        <w:t>EUR</w:t>
      </w:r>
      <w:r w:rsidR="00855E25" w:rsidRPr="00F471F9">
        <w:rPr>
          <w:rFonts w:ascii="Arial" w:hAnsi="Arial" w:cs="Arial"/>
          <w:b/>
          <w:sz w:val="20"/>
          <w:szCs w:val="20"/>
        </w:rPr>
        <w:t xml:space="preserve"> bez DPH.</w:t>
      </w:r>
    </w:p>
    <w:p w14:paraId="4F564216" w14:textId="77777777" w:rsidR="00D20B88" w:rsidRPr="00F471F9" w:rsidRDefault="00D20B88" w:rsidP="00D20B88">
      <w:pPr>
        <w:pStyle w:val="Zkladntext"/>
        <w:ind w:left="360"/>
        <w:jc w:val="left"/>
        <w:rPr>
          <w:rFonts w:ascii="Arial" w:hAnsi="Arial" w:cs="Arial"/>
          <w:sz w:val="20"/>
          <w:szCs w:val="20"/>
        </w:rPr>
      </w:pPr>
    </w:p>
    <w:p w14:paraId="3B321724" w14:textId="24BABAC9" w:rsidR="00855E25" w:rsidRPr="00F471F9" w:rsidRDefault="00855E25" w:rsidP="00C471BE">
      <w:pPr>
        <w:pStyle w:val="Zkladntext"/>
        <w:numPr>
          <w:ilvl w:val="0"/>
          <w:numId w:val="23"/>
        </w:numPr>
        <w:tabs>
          <w:tab w:val="clear" w:pos="1590"/>
          <w:tab w:val="num" w:pos="-426"/>
          <w:tab w:val="num" w:pos="-284"/>
          <w:tab w:val="num" w:pos="-142"/>
          <w:tab w:val="num" w:pos="567"/>
        </w:tabs>
        <w:ind w:left="567" w:hanging="567"/>
        <w:jc w:val="left"/>
        <w:rPr>
          <w:rFonts w:ascii="Arial" w:hAnsi="Arial" w:cs="Arial"/>
          <w:sz w:val="20"/>
          <w:szCs w:val="20"/>
        </w:rPr>
      </w:pPr>
      <w:r w:rsidRPr="00F471F9">
        <w:rPr>
          <w:rFonts w:ascii="Arial" w:hAnsi="Arial" w:cs="Arial"/>
          <w:b/>
          <w:bCs/>
          <w:sz w:val="20"/>
          <w:szCs w:val="20"/>
        </w:rPr>
        <w:t>Pravidlá uplatnenia stanovených kritérií na vyhodnotenie ponúk</w:t>
      </w:r>
    </w:p>
    <w:p w14:paraId="0BAE8F0E" w14:textId="77777777" w:rsidR="004116C4" w:rsidRPr="00F471F9" w:rsidRDefault="004116C4" w:rsidP="004116C4">
      <w:pPr>
        <w:pStyle w:val="Zkladntext"/>
        <w:tabs>
          <w:tab w:val="num" w:pos="-142"/>
          <w:tab w:val="num" w:pos="567"/>
          <w:tab w:val="num" w:pos="1590"/>
        </w:tabs>
        <w:ind w:left="567"/>
        <w:jc w:val="left"/>
        <w:rPr>
          <w:rFonts w:ascii="Arial" w:hAnsi="Arial" w:cs="Arial"/>
          <w:sz w:val="20"/>
          <w:szCs w:val="20"/>
        </w:rPr>
      </w:pPr>
    </w:p>
    <w:p w14:paraId="42B2D0CC" w14:textId="77777777" w:rsidR="00855E25" w:rsidRPr="00F471F9" w:rsidRDefault="00897E3D" w:rsidP="00897E3D">
      <w:pPr>
        <w:pStyle w:val="Zkladntext"/>
        <w:tabs>
          <w:tab w:val="left" w:pos="-426"/>
        </w:tabs>
        <w:ind w:left="567" w:hanging="567"/>
        <w:rPr>
          <w:rFonts w:ascii="Arial" w:hAnsi="Arial" w:cs="Arial"/>
          <w:sz w:val="20"/>
          <w:szCs w:val="20"/>
        </w:rPr>
      </w:pPr>
      <w:bookmarkStart w:id="69" w:name="kriteria_pravidlo"/>
      <w:r w:rsidRPr="00F471F9">
        <w:rPr>
          <w:rFonts w:ascii="Arial" w:hAnsi="Arial" w:cs="Arial"/>
          <w:sz w:val="20"/>
          <w:szCs w:val="20"/>
        </w:rPr>
        <w:t>3.1</w:t>
      </w:r>
      <w:r w:rsidRPr="00F471F9">
        <w:rPr>
          <w:rFonts w:ascii="Arial" w:hAnsi="Arial" w:cs="Arial"/>
          <w:sz w:val="20"/>
          <w:szCs w:val="20"/>
        </w:rPr>
        <w:tab/>
      </w:r>
      <w:r w:rsidRPr="00F471F9">
        <w:rPr>
          <w:rFonts w:ascii="Arial" w:hAnsi="Arial" w:cs="Arial"/>
          <w:sz w:val="20"/>
          <w:szCs w:val="20"/>
        </w:rPr>
        <w:tab/>
      </w:r>
      <w:r w:rsidR="00855E25" w:rsidRPr="00F471F9">
        <w:rPr>
          <w:rFonts w:ascii="Arial" w:hAnsi="Arial" w:cs="Arial"/>
          <w:sz w:val="20"/>
          <w:szCs w:val="20"/>
        </w:rPr>
        <w:t xml:space="preserve">Hodnotenie ponúk uchádzačov je dané pridelením príslušného poradia podľa posudzovaných údajov uvedených v jednotlivých ponukách, týkajúcich sa </w:t>
      </w:r>
      <w:r w:rsidR="00881A38" w:rsidRPr="00F471F9">
        <w:rPr>
          <w:rFonts w:ascii="Arial" w:hAnsi="Arial" w:cs="Arial"/>
          <w:sz w:val="20"/>
          <w:szCs w:val="20"/>
        </w:rPr>
        <w:t xml:space="preserve">navrhovanej </w:t>
      </w:r>
      <w:r w:rsidR="00855E25" w:rsidRPr="00F471F9">
        <w:rPr>
          <w:rFonts w:ascii="Arial" w:hAnsi="Arial" w:cs="Arial"/>
          <w:sz w:val="20"/>
          <w:szCs w:val="20"/>
        </w:rPr>
        <w:t>ceny za dodanie predmetu zákazky.</w:t>
      </w:r>
    </w:p>
    <w:p w14:paraId="6100EB3D" w14:textId="286F1C7A" w:rsidR="00855E25" w:rsidRPr="00F471F9" w:rsidRDefault="00897E3D" w:rsidP="00897E3D">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F471F9">
        <w:rPr>
          <w:rFonts w:ascii="Arial" w:hAnsi="Arial" w:cs="Arial"/>
          <w:sz w:val="20"/>
          <w:szCs w:val="20"/>
        </w:rPr>
        <w:t>3.2</w:t>
      </w:r>
      <w:r w:rsidRPr="00F471F9">
        <w:rPr>
          <w:rFonts w:ascii="Arial" w:hAnsi="Arial" w:cs="Arial"/>
          <w:sz w:val="20"/>
          <w:szCs w:val="20"/>
        </w:rPr>
        <w:tab/>
      </w:r>
      <w:r w:rsidR="00855E25" w:rsidRPr="00F471F9">
        <w:rPr>
          <w:rFonts w:ascii="Arial" w:hAnsi="Arial" w:cs="Arial"/>
          <w:sz w:val="20"/>
          <w:szCs w:val="20"/>
        </w:rPr>
        <w:t>Poradie uchádzačov sa určí porovnaním výšky navrhnutých ponukových cien za dodanie predmetu zákazky vyjadrených v eurách, uvedených v jedn</w:t>
      </w:r>
      <w:r w:rsidR="005952FB" w:rsidRPr="00F471F9">
        <w:rPr>
          <w:rFonts w:ascii="Arial" w:hAnsi="Arial" w:cs="Arial"/>
          <w:sz w:val="20"/>
          <w:szCs w:val="20"/>
        </w:rPr>
        <w:t>otlivých ponukách uchádzačov, v </w:t>
      </w:r>
      <w:r w:rsidR="00855E25" w:rsidRPr="00F471F9">
        <w:rPr>
          <w:rFonts w:ascii="Arial" w:hAnsi="Arial" w:cs="Arial"/>
          <w:sz w:val="20"/>
          <w:szCs w:val="20"/>
        </w:rPr>
        <w:t>zmy</w:t>
      </w:r>
      <w:r w:rsidR="005318BA">
        <w:rPr>
          <w:rFonts w:ascii="Arial" w:hAnsi="Arial" w:cs="Arial"/>
          <w:sz w:val="20"/>
          <w:szCs w:val="20"/>
        </w:rPr>
        <w:t>sle určenej definície kritéria.</w:t>
      </w:r>
    </w:p>
    <w:bookmarkEnd w:id="69"/>
    <w:p w14:paraId="7B4D67C9" w14:textId="77777777" w:rsidR="00855E25" w:rsidRPr="00F471F9" w:rsidRDefault="00855E25" w:rsidP="00C471BE">
      <w:pPr>
        <w:pStyle w:val="Zkladntext"/>
        <w:numPr>
          <w:ilvl w:val="1"/>
          <w:numId w:val="19"/>
        </w:numPr>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F471F9">
        <w:rPr>
          <w:rFonts w:ascii="Arial" w:hAnsi="Arial" w:cs="Arial"/>
          <w:sz w:val="20"/>
          <w:szCs w:val="20"/>
        </w:rPr>
        <w:t xml:space="preserve">Úspešný uchádzač bude ten, ktorý sa podľa zostaveného poradia v zmysle stanoveného kritéria </w:t>
      </w:r>
      <w:r w:rsidR="001209D8" w:rsidRPr="00F471F9">
        <w:rPr>
          <w:rFonts w:ascii="Arial" w:hAnsi="Arial" w:cs="Arial"/>
          <w:sz w:val="20"/>
          <w:szCs w:val="20"/>
        </w:rPr>
        <w:t xml:space="preserve">na vyhodnotenie ponúk, na základe najnižšej ceny, </w:t>
      </w:r>
      <w:r w:rsidRPr="00F471F9">
        <w:rPr>
          <w:rFonts w:ascii="Arial" w:hAnsi="Arial" w:cs="Arial"/>
          <w:sz w:val="20"/>
          <w:szCs w:val="20"/>
        </w:rPr>
        <w:t>umiestni na prvom mieste.</w:t>
      </w:r>
    </w:p>
    <w:p w14:paraId="6393880C" w14:textId="77777777" w:rsidR="00D20B88" w:rsidRPr="00F471F9" w:rsidRDefault="00D20B88" w:rsidP="00D20B88">
      <w:pPr>
        <w:pStyle w:val="Zkladntext"/>
        <w:ind w:left="454"/>
        <w:jc w:val="left"/>
        <w:rPr>
          <w:rFonts w:ascii="Arial" w:hAnsi="Arial" w:cs="Arial"/>
          <w:sz w:val="20"/>
          <w:szCs w:val="20"/>
        </w:rPr>
      </w:pPr>
    </w:p>
    <w:p w14:paraId="2DD72248" w14:textId="77777777" w:rsidR="00855E25" w:rsidRPr="00F471F9" w:rsidRDefault="00855E25" w:rsidP="002C60FD">
      <w:pPr>
        <w:pStyle w:val="Zkladntext"/>
        <w:numPr>
          <w:ilvl w:val="0"/>
          <w:numId w:val="23"/>
        </w:numPr>
        <w:tabs>
          <w:tab w:val="clear" w:pos="1590"/>
          <w:tab w:val="num" w:pos="567"/>
        </w:tabs>
        <w:ind w:left="567" w:hanging="567"/>
        <w:jc w:val="left"/>
        <w:rPr>
          <w:rFonts w:ascii="Arial" w:hAnsi="Arial" w:cs="Arial"/>
          <w:b/>
          <w:bCs/>
          <w:sz w:val="20"/>
          <w:szCs w:val="20"/>
        </w:rPr>
      </w:pPr>
      <w:r w:rsidRPr="00F471F9">
        <w:rPr>
          <w:rFonts w:ascii="Arial" w:hAnsi="Arial" w:cs="Arial"/>
          <w:b/>
          <w:bCs/>
          <w:sz w:val="20"/>
          <w:szCs w:val="20"/>
        </w:rPr>
        <w:t>Spôsob uvedenia návrhu na plnenie</w:t>
      </w:r>
    </w:p>
    <w:p w14:paraId="314AE98B" w14:textId="77777777" w:rsidR="00786AA7" w:rsidRPr="00F471F9" w:rsidRDefault="00786AA7" w:rsidP="00786AA7">
      <w:pPr>
        <w:pStyle w:val="Zkladntext"/>
        <w:ind w:left="1590"/>
        <w:jc w:val="left"/>
        <w:rPr>
          <w:rFonts w:ascii="Arial" w:hAnsi="Arial" w:cs="Arial"/>
          <w:sz w:val="20"/>
          <w:szCs w:val="20"/>
        </w:rPr>
      </w:pPr>
    </w:p>
    <w:p w14:paraId="5F76EA64" w14:textId="45AB98A7" w:rsidR="003F443F" w:rsidRDefault="00D20B88" w:rsidP="00D20B88">
      <w:pPr>
        <w:pStyle w:val="Zkladntext"/>
        <w:tabs>
          <w:tab w:val="left" w:pos="-142"/>
        </w:tabs>
        <w:spacing w:after="120"/>
        <w:ind w:left="567" w:hanging="567"/>
        <w:rPr>
          <w:rFonts w:ascii="Arial" w:hAnsi="Arial" w:cs="Arial"/>
          <w:sz w:val="20"/>
          <w:szCs w:val="20"/>
        </w:rPr>
      </w:pPr>
      <w:r w:rsidRPr="00F471F9">
        <w:rPr>
          <w:rFonts w:ascii="Arial" w:hAnsi="Arial" w:cs="Arial"/>
          <w:sz w:val="20"/>
          <w:szCs w:val="20"/>
        </w:rPr>
        <w:t>4.1</w:t>
      </w:r>
      <w:r w:rsidRPr="00F471F9">
        <w:rPr>
          <w:rFonts w:ascii="Arial" w:hAnsi="Arial" w:cs="Arial"/>
          <w:sz w:val="20"/>
          <w:szCs w:val="20"/>
        </w:rPr>
        <w:tab/>
      </w:r>
      <w:r w:rsidR="00855E25" w:rsidRPr="00F471F9">
        <w:rPr>
          <w:rFonts w:ascii="Arial" w:hAnsi="Arial" w:cs="Arial"/>
          <w:sz w:val="20"/>
          <w:szCs w:val="20"/>
        </w:rPr>
        <w:t>Uchádzač uvedie svoj návrh na plneni</w:t>
      </w:r>
      <w:r w:rsidR="00B40FEF" w:rsidRPr="00F471F9">
        <w:rPr>
          <w:rFonts w:ascii="Arial" w:hAnsi="Arial" w:cs="Arial"/>
          <w:sz w:val="20"/>
          <w:szCs w:val="20"/>
        </w:rPr>
        <w:t>e</w:t>
      </w:r>
      <w:r w:rsidR="00855E25" w:rsidRPr="00F471F9">
        <w:rPr>
          <w:rFonts w:ascii="Arial" w:hAnsi="Arial" w:cs="Arial"/>
          <w:sz w:val="20"/>
          <w:szCs w:val="20"/>
        </w:rPr>
        <w:t xml:space="preserve"> kritéria </w:t>
      </w:r>
      <w:r w:rsidR="00786AA7" w:rsidRPr="00F471F9">
        <w:rPr>
          <w:rFonts w:ascii="Arial" w:hAnsi="Arial" w:cs="Arial"/>
          <w:sz w:val="20"/>
          <w:szCs w:val="20"/>
        </w:rPr>
        <w:t xml:space="preserve">vo svojej ponuke </w:t>
      </w:r>
      <w:r w:rsidR="00855E25" w:rsidRPr="00F471F9">
        <w:rPr>
          <w:rFonts w:ascii="Arial" w:hAnsi="Arial" w:cs="Arial"/>
          <w:sz w:val="20"/>
          <w:szCs w:val="20"/>
        </w:rPr>
        <w:t xml:space="preserve">v tabuľke </w:t>
      </w:r>
      <w:r w:rsidR="005952FB" w:rsidRPr="00F471F9">
        <w:rPr>
          <w:rFonts w:ascii="Arial" w:hAnsi="Arial" w:cs="Arial"/>
          <w:sz w:val="20"/>
          <w:szCs w:val="20"/>
        </w:rPr>
        <w:t>P</w:t>
      </w:r>
      <w:r w:rsidR="00855E25" w:rsidRPr="00F471F9">
        <w:rPr>
          <w:rFonts w:ascii="Arial" w:hAnsi="Arial" w:cs="Arial"/>
          <w:sz w:val="20"/>
          <w:szCs w:val="20"/>
        </w:rPr>
        <w:t xml:space="preserve">rílohy č. </w:t>
      </w:r>
      <w:r w:rsidR="00BD16B4" w:rsidRPr="00F471F9">
        <w:rPr>
          <w:rFonts w:ascii="Arial" w:hAnsi="Arial" w:cs="Arial"/>
          <w:sz w:val="20"/>
          <w:szCs w:val="20"/>
        </w:rPr>
        <w:t>1</w:t>
      </w:r>
      <w:r w:rsidR="00FA641B" w:rsidRPr="00F471F9">
        <w:rPr>
          <w:rFonts w:ascii="Arial" w:hAnsi="Arial" w:cs="Arial"/>
          <w:sz w:val="20"/>
          <w:szCs w:val="20"/>
        </w:rPr>
        <w:t xml:space="preserve"> </w:t>
      </w:r>
      <w:r w:rsidR="00D016D5" w:rsidRPr="00F471F9">
        <w:rPr>
          <w:rFonts w:ascii="Arial" w:hAnsi="Arial" w:cs="Arial"/>
          <w:sz w:val="20"/>
          <w:szCs w:val="20"/>
        </w:rPr>
        <w:t>Návrh na plnenie k</w:t>
      </w:r>
      <w:r w:rsidR="00FA641B" w:rsidRPr="00F471F9">
        <w:rPr>
          <w:rFonts w:ascii="Arial" w:hAnsi="Arial" w:cs="Arial"/>
          <w:sz w:val="20"/>
          <w:szCs w:val="20"/>
        </w:rPr>
        <w:t>ritéri</w:t>
      </w:r>
      <w:r w:rsidR="00D016D5" w:rsidRPr="00F471F9">
        <w:rPr>
          <w:rFonts w:ascii="Arial" w:hAnsi="Arial" w:cs="Arial"/>
          <w:sz w:val="20"/>
          <w:szCs w:val="20"/>
        </w:rPr>
        <w:t>a</w:t>
      </w:r>
      <w:r w:rsidR="00FA641B" w:rsidRPr="00F471F9">
        <w:rPr>
          <w:rFonts w:ascii="Arial" w:hAnsi="Arial" w:cs="Arial"/>
          <w:sz w:val="20"/>
          <w:szCs w:val="20"/>
        </w:rPr>
        <w:t xml:space="preserve"> </w:t>
      </w:r>
      <w:r w:rsidR="007B7CE9" w:rsidRPr="00F471F9">
        <w:rPr>
          <w:rFonts w:ascii="Arial" w:hAnsi="Arial" w:cs="Arial"/>
          <w:sz w:val="20"/>
          <w:szCs w:val="20"/>
        </w:rPr>
        <w:t>k časti A.2 Kritéri</w:t>
      </w:r>
      <w:r w:rsidR="008205CD" w:rsidRPr="00F471F9">
        <w:rPr>
          <w:rFonts w:ascii="Arial" w:hAnsi="Arial" w:cs="Arial"/>
          <w:sz w:val="20"/>
          <w:szCs w:val="20"/>
        </w:rPr>
        <w:t>á</w:t>
      </w:r>
      <w:r w:rsidR="007B7CE9" w:rsidRPr="00F471F9">
        <w:rPr>
          <w:rFonts w:ascii="Arial" w:hAnsi="Arial" w:cs="Arial"/>
          <w:sz w:val="20"/>
          <w:szCs w:val="20"/>
        </w:rPr>
        <w:t xml:space="preserve"> na hodnotenie ponúk a pravidlá ich uplatnenia </w:t>
      </w:r>
      <w:r w:rsidR="00774E07" w:rsidRPr="00F471F9">
        <w:rPr>
          <w:rFonts w:ascii="Arial" w:hAnsi="Arial" w:cs="Arial"/>
          <w:sz w:val="20"/>
          <w:szCs w:val="20"/>
        </w:rPr>
        <w:t xml:space="preserve">týchto </w:t>
      </w:r>
      <w:r w:rsidR="006A452A" w:rsidRPr="00F471F9">
        <w:rPr>
          <w:rFonts w:ascii="Arial" w:hAnsi="Arial" w:cs="Arial"/>
          <w:sz w:val="20"/>
          <w:szCs w:val="20"/>
        </w:rPr>
        <w:t>SP</w:t>
      </w:r>
      <w:r w:rsidR="007B7CE9" w:rsidRPr="00F471F9">
        <w:rPr>
          <w:rFonts w:ascii="Arial" w:hAnsi="Arial" w:cs="Arial"/>
          <w:sz w:val="20"/>
          <w:szCs w:val="20"/>
        </w:rPr>
        <w:t xml:space="preserve"> v súlade s údajom uvedeným </w:t>
      </w:r>
      <w:r w:rsidR="007B7CE9" w:rsidRPr="00C24E3B">
        <w:rPr>
          <w:rFonts w:ascii="Arial" w:hAnsi="Arial" w:cs="Arial"/>
          <w:sz w:val="20"/>
          <w:szCs w:val="20"/>
        </w:rPr>
        <w:t xml:space="preserve">v tabuľke č. </w:t>
      </w:r>
      <w:r w:rsidR="005318BA" w:rsidRPr="00C24E3B">
        <w:rPr>
          <w:rFonts w:ascii="Arial" w:hAnsi="Arial" w:cs="Arial"/>
          <w:sz w:val="20"/>
          <w:szCs w:val="20"/>
        </w:rPr>
        <w:t>6</w:t>
      </w:r>
      <w:r w:rsidR="00C703C7" w:rsidRPr="00C24E3B">
        <w:rPr>
          <w:rFonts w:ascii="Arial" w:hAnsi="Arial" w:cs="Arial"/>
          <w:sz w:val="20"/>
          <w:szCs w:val="20"/>
        </w:rPr>
        <w:t xml:space="preserve"> </w:t>
      </w:r>
      <w:r w:rsidR="00786AA7" w:rsidRPr="00C24E3B">
        <w:rPr>
          <w:rFonts w:ascii="Arial" w:hAnsi="Arial" w:cs="Arial"/>
          <w:sz w:val="20"/>
          <w:szCs w:val="20"/>
        </w:rPr>
        <w:t>P</w:t>
      </w:r>
      <w:r w:rsidR="007B7CE9" w:rsidRPr="00C24E3B">
        <w:rPr>
          <w:rFonts w:ascii="Arial" w:hAnsi="Arial" w:cs="Arial"/>
          <w:sz w:val="20"/>
          <w:szCs w:val="20"/>
        </w:rPr>
        <w:t>rílohy</w:t>
      </w:r>
      <w:r w:rsidR="00786AA7" w:rsidRPr="00C24E3B">
        <w:rPr>
          <w:rFonts w:ascii="Arial" w:hAnsi="Arial" w:cs="Arial"/>
          <w:sz w:val="20"/>
          <w:szCs w:val="20"/>
        </w:rPr>
        <w:t xml:space="preserve"> č. 1</w:t>
      </w:r>
      <w:r w:rsidR="007B7CE9" w:rsidRPr="00C24E3B">
        <w:rPr>
          <w:rFonts w:ascii="Arial" w:hAnsi="Arial" w:cs="Arial"/>
          <w:sz w:val="20"/>
          <w:szCs w:val="20"/>
        </w:rPr>
        <w:t xml:space="preserve"> Špecifikácia ceny</w:t>
      </w:r>
      <w:r w:rsidR="007B7CE9" w:rsidRPr="00F471F9">
        <w:rPr>
          <w:rFonts w:ascii="Arial" w:hAnsi="Arial" w:cs="Arial"/>
          <w:sz w:val="20"/>
          <w:szCs w:val="20"/>
        </w:rPr>
        <w:t xml:space="preserve"> časti B.2 Spôsob určenia ceny</w:t>
      </w:r>
      <w:r w:rsidR="00786AA7" w:rsidRPr="00F471F9">
        <w:rPr>
          <w:rFonts w:ascii="Arial" w:hAnsi="Arial" w:cs="Arial"/>
          <w:sz w:val="20"/>
          <w:szCs w:val="20"/>
        </w:rPr>
        <w:t xml:space="preserve"> týchto SP</w:t>
      </w:r>
      <w:r w:rsidR="00F61A5F">
        <w:rPr>
          <w:rFonts w:ascii="Arial" w:hAnsi="Arial" w:cs="Arial"/>
          <w:sz w:val="20"/>
          <w:szCs w:val="20"/>
        </w:rPr>
        <w:t xml:space="preserve">, </w:t>
      </w:r>
      <w:r w:rsidR="00F61A5F" w:rsidRPr="00F61A5F">
        <w:rPr>
          <w:rFonts w:ascii="Arial" w:hAnsi="Arial" w:cs="Arial"/>
          <w:sz w:val="20"/>
          <w:szCs w:val="20"/>
        </w:rPr>
        <w:t>pričom uchádzač vyplňuje len vyžltené bunky, celková cena za celý predmet zákazky bude vylnená automaticky v eurách bez DPH</w:t>
      </w:r>
      <w:r w:rsidR="007B7CE9" w:rsidRPr="00F471F9">
        <w:rPr>
          <w:rFonts w:ascii="Arial" w:hAnsi="Arial" w:cs="Arial"/>
          <w:sz w:val="20"/>
          <w:szCs w:val="20"/>
        </w:rPr>
        <w:t>.</w:t>
      </w:r>
    </w:p>
    <w:p w14:paraId="13340FD0" w14:textId="76A56E0C" w:rsidR="003F443F" w:rsidRDefault="003F443F" w:rsidP="00D20B88">
      <w:pPr>
        <w:pStyle w:val="Zkladntext"/>
        <w:tabs>
          <w:tab w:val="left" w:pos="-142"/>
        </w:tabs>
        <w:spacing w:after="120"/>
        <w:ind w:left="567" w:hanging="567"/>
        <w:rPr>
          <w:rFonts w:ascii="Arial" w:hAnsi="Arial" w:cs="Arial"/>
          <w:sz w:val="20"/>
          <w:szCs w:val="20"/>
        </w:rPr>
      </w:pPr>
    </w:p>
    <w:p w14:paraId="437BC483" w14:textId="03327437" w:rsidR="003F443F" w:rsidRDefault="003F443F" w:rsidP="00D20B88">
      <w:pPr>
        <w:pStyle w:val="Zkladntext"/>
        <w:tabs>
          <w:tab w:val="left" w:pos="-142"/>
        </w:tabs>
        <w:spacing w:after="120"/>
        <w:ind w:left="567" w:hanging="567"/>
        <w:rPr>
          <w:rFonts w:ascii="Arial" w:hAnsi="Arial" w:cs="Arial"/>
          <w:sz w:val="20"/>
          <w:szCs w:val="20"/>
        </w:rPr>
      </w:pPr>
    </w:p>
    <w:p w14:paraId="41A1062C" w14:textId="78CB9BA7" w:rsidR="003F443F" w:rsidRDefault="003F443F" w:rsidP="00D20B88">
      <w:pPr>
        <w:pStyle w:val="Zkladntext"/>
        <w:tabs>
          <w:tab w:val="left" w:pos="-142"/>
        </w:tabs>
        <w:spacing w:after="120"/>
        <w:ind w:left="567" w:hanging="567"/>
        <w:rPr>
          <w:rFonts w:ascii="Arial" w:hAnsi="Arial" w:cs="Arial"/>
          <w:sz w:val="20"/>
          <w:szCs w:val="20"/>
        </w:rPr>
      </w:pPr>
    </w:p>
    <w:p w14:paraId="361F5772" w14:textId="38D2C5EB" w:rsidR="003F443F" w:rsidRDefault="003F443F" w:rsidP="00D20B88">
      <w:pPr>
        <w:pStyle w:val="Zkladntext"/>
        <w:tabs>
          <w:tab w:val="left" w:pos="-142"/>
        </w:tabs>
        <w:spacing w:after="120"/>
        <w:ind w:left="567" w:hanging="567"/>
        <w:rPr>
          <w:rFonts w:ascii="Arial" w:hAnsi="Arial" w:cs="Arial"/>
          <w:sz w:val="20"/>
          <w:szCs w:val="20"/>
        </w:rPr>
      </w:pPr>
    </w:p>
    <w:p w14:paraId="08FF8AB0" w14:textId="17465194" w:rsidR="003F443F" w:rsidRDefault="003F443F" w:rsidP="00D20B88">
      <w:pPr>
        <w:pStyle w:val="Zkladntext"/>
        <w:tabs>
          <w:tab w:val="left" w:pos="-142"/>
        </w:tabs>
        <w:spacing w:after="120"/>
        <w:ind w:left="567" w:hanging="567"/>
        <w:rPr>
          <w:rFonts w:ascii="Arial" w:hAnsi="Arial" w:cs="Arial"/>
          <w:sz w:val="20"/>
          <w:szCs w:val="20"/>
        </w:rPr>
      </w:pPr>
    </w:p>
    <w:p w14:paraId="7FB4695D" w14:textId="247538D1" w:rsidR="003F443F" w:rsidRDefault="003F443F" w:rsidP="00D20B88">
      <w:pPr>
        <w:pStyle w:val="Zkladntext"/>
        <w:tabs>
          <w:tab w:val="left" w:pos="-142"/>
        </w:tabs>
        <w:spacing w:after="120"/>
        <w:ind w:left="567" w:hanging="567"/>
        <w:rPr>
          <w:rFonts w:ascii="Arial" w:hAnsi="Arial" w:cs="Arial"/>
          <w:sz w:val="20"/>
          <w:szCs w:val="20"/>
        </w:rPr>
      </w:pPr>
    </w:p>
    <w:p w14:paraId="7708DE4D" w14:textId="345CDCE3" w:rsidR="003F443F" w:rsidRPr="00F471F9" w:rsidRDefault="003F443F" w:rsidP="00D20B88">
      <w:pPr>
        <w:pStyle w:val="Zkladntext"/>
        <w:tabs>
          <w:tab w:val="left" w:pos="-142"/>
        </w:tabs>
        <w:spacing w:after="120"/>
        <w:ind w:left="567" w:hanging="567"/>
        <w:rPr>
          <w:rFonts w:ascii="Arial" w:hAnsi="Arial" w:cs="Arial"/>
          <w:sz w:val="20"/>
          <w:szCs w:val="20"/>
        </w:rPr>
      </w:pPr>
    </w:p>
    <w:p w14:paraId="437563C0" w14:textId="77777777" w:rsidR="008563D5" w:rsidRPr="00F471F9" w:rsidRDefault="008563D5" w:rsidP="003F443F">
      <w:pPr>
        <w:pStyle w:val="Zkladntext"/>
        <w:tabs>
          <w:tab w:val="left" w:pos="-142"/>
        </w:tabs>
        <w:spacing w:after="120"/>
        <w:ind w:left="567" w:hanging="567"/>
        <w:rPr>
          <w:highlight w:val="yellow"/>
        </w:rPr>
      </w:pPr>
    </w:p>
    <w:p w14:paraId="20999926" w14:textId="77777777" w:rsidR="0018214C" w:rsidRPr="00F471F9" w:rsidRDefault="00BD16B4" w:rsidP="004F4EDD">
      <w:pPr>
        <w:pStyle w:val="Zkladntext"/>
        <w:rPr>
          <w:rFonts w:ascii="Arial" w:hAnsi="Arial" w:cs="Arial"/>
          <w:b/>
          <w:sz w:val="20"/>
          <w:szCs w:val="20"/>
        </w:rPr>
      </w:pPr>
      <w:r w:rsidRPr="00F471F9">
        <w:rPr>
          <w:rFonts w:ascii="Arial" w:hAnsi="Arial" w:cs="Arial"/>
          <w:b/>
          <w:sz w:val="20"/>
          <w:szCs w:val="20"/>
        </w:rPr>
        <w:t>Príloha:</w:t>
      </w:r>
    </w:p>
    <w:p w14:paraId="3F95049F" w14:textId="5F84B5BF" w:rsidR="00EC0D21" w:rsidRPr="00F471F9" w:rsidRDefault="00BD16B4" w:rsidP="004F4EDD">
      <w:pPr>
        <w:pStyle w:val="Zkladntext"/>
        <w:rPr>
          <w:rFonts w:ascii="Arial" w:hAnsi="Arial" w:cs="Arial"/>
          <w:sz w:val="20"/>
          <w:szCs w:val="20"/>
        </w:rPr>
      </w:pPr>
      <w:r w:rsidRPr="00F471F9">
        <w:rPr>
          <w:rFonts w:ascii="Arial" w:hAnsi="Arial" w:cs="Arial"/>
          <w:sz w:val="20"/>
          <w:szCs w:val="20"/>
        </w:rPr>
        <w:t>Príloha č. 1 Návrh na plnenie kritéri</w:t>
      </w:r>
      <w:r w:rsidR="001436BB" w:rsidRPr="00F471F9">
        <w:rPr>
          <w:rFonts w:ascii="Arial" w:hAnsi="Arial" w:cs="Arial"/>
          <w:sz w:val="20"/>
          <w:szCs w:val="20"/>
        </w:rPr>
        <w:t>a</w:t>
      </w:r>
      <w:r w:rsidR="001E1C86" w:rsidRPr="00F471F9">
        <w:rPr>
          <w:rFonts w:ascii="Arial" w:hAnsi="Arial" w:cs="Arial"/>
          <w:sz w:val="20"/>
          <w:szCs w:val="20"/>
        </w:rPr>
        <w:t xml:space="preserve"> (súčasť prílohy č. 1</w:t>
      </w:r>
      <w:r w:rsidR="006A452A" w:rsidRPr="00F471F9">
        <w:rPr>
          <w:rFonts w:ascii="Arial" w:hAnsi="Arial" w:cs="Arial"/>
          <w:sz w:val="20"/>
          <w:szCs w:val="20"/>
        </w:rPr>
        <w:t xml:space="preserve"> Špecifikácia ceny</w:t>
      </w:r>
      <w:r w:rsidR="001E1C86" w:rsidRPr="00F471F9">
        <w:rPr>
          <w:rFonts w:ascii="Arial" w:hAnsi="Arial" w:cs="Arial"/>
          <w:sz w:val="20"/>
          <w:szCs w:val="20"/>
        </w:rPr>
        <w:t xml:space="preserve"> k časti B.2 súťažných podkladov)</w:t>
      </w:r>
    </w:p>
    <w:p w14:paraId="25AE25AF" w14:textId="24E87847" w:rsidR="008563D5" w:rsidRPr="00F471F9" w:rsidRDefault="008563D5" w:rsidP="004F4EDD">
      <w:pPr>
        <w:pStyle w:val="Zkladntext"/>
        <w:rPr>
          <w:rFonts w:ascii="Arial" w:hAnsi="Arial" w:cs="Arial"/>
          <w:sz w:val="20"/>
          <w:szCs w:val="20"/>
        </w:rPr>
      </w:pPr>
    </w:p>
    <w:p w14:paraId="055AFD22" w14:textId="11DC30C0" w:rsidR="008563D5" w:rsidRDefault="008563D5" w:rsidP="004F4EDD">
      <w:pPr>
        <w:pStyle w:val="Zkladntext"/>
        <w:rPr>
          <w:rFonts w:ascii="Arial" w:hAnsi="Arial" w:cs="Arial"/>
          <w:sz w:val="20"/>
          <w:szCs w:val="20"/>
        </w:rPr>
      </w:pPr>
    </w:p>
    <w:p w14:paraId="4746DEA9" w14:textId="7562177E" w:rsidR="003F443F" w:rsidRDefault="003F443F" w:rsidP="004F4EDD">
      <w:pPr>
        <w:pStyle w:val="Zkladntext"/>
        <w:rPr>
          <w:rFonts w:ascii="Arial" w:hAnsi="Arial" w:cs="Arial"/>
          <w:sz w:val="20"/>
          <w:szCs w:val="20"/>
        </w:rPr>
      </w:pPr>
    </w:p>
    <w:p w14:paraId="4F2C4179" w14:textId="3E884C34" w:rsidR="003F443F" w:rsidRDefault="003F443F" w:rsidP="004F4EDD">
      <w:pPr>
        <w:pStyle w:val="Zkladntext"/>
        <w:rPr>
          <w:rFonts w:ascii="Arial" w:hAnsi="Arial" w:cs="Arial"/>
          <w:sz w:val="20"/>
          <w:szCs w:val="20"/>
        </w:rPr>
      </w:pPr>
    </w:p>
    <w:p w14:paraId="0DE04B73" w14:textId="1A1D301F" w:rsidR="003F443F" w:rsidRDefault="003F443F" w:rsidP="004F4EDD">
      <w:pPr>
        <w:pStyle w:val="Zkladntext"/>
        <w:rPr>
          <w:rFonts w:ascii="Arial" w:hAnsi="Arial" w:cs="Arial"/>
          <w:sz w:val="20"/>
          <w:szCs w:val="20"/>
        </w:rPr>
      </w:pPr>
    </w:p>
    <w:p w14:paraId="6CCBD027" w14:textId="38BE50F3" w:rsidR="003F443F" w:rsidRDefault="003F443F" w:rsidP="004F4EDD">
      <w:pPr>
        <w:pStyle w:val="Zkladntext"/>
        <w:rPr>
          <w:rFonts w:ascii="Arial" w:hAnsi="Arial" w:cs="Arial"/>
          <w:sz w:val="20"/>
          <w:szCs w:val="20"/>
        </w:rPr>
      </w:pPr>
    </w:p>
    <w:p w14:paraId="783458C2" w14:textId="6B731151" w:rsidR="003F443F" w:rsidRDefault="003F443F" w:rsidP="004F4EDD">
      <w:pPr>
        <w:pStyle w:val="Zkladntext"/>
        <w:rPr>
          <w:rFonts w:ascii="Arial" w:hAnsi="Arial" w:cs="Arial"/>
          <w:sz w:val="20"/>
          <w:szCs w:val="20"/>
        </w:rPr>
      </w:pPr>
    </w:p>
    <w:p w14:paraId="3B3DE0D3" w14:textId="130751E6" w:rsidR="004B0210" w:rsidRPr="00F471F9" w:rsidRDefault="004B0210">
      <w:pPr>
        <w:spacing w:after="0" w:line="240" w:lineRule="auto"/>
        <w:rPr>
          <w:rFonts w:ascii="Arial" w:eastAsia="Calibri" w:hAnsi="Arial" w:cs="Arial"/>
          <w:noProof/>
          <w:sz w:val="20"/>
          <w:szCs w:val="20"/>
          <w:lang w:eastAsia="sk-SK"/>
        </w:rPr>
      </w:pPr>
    </w:p>
    <w:p w14:paraId="0EBE4538" w14:textId="5DB39C9B" w:rsidR="00217996" w:rsidRPr="00F471F9" w:rsidRDefault="00217996" w:rsidP="00854C4D">
      <w:pPr>
        <w:pStyle w:val="Nadpis1"/>
        <w:rPr>
          <w:rFonts w:eastAsiaTheme="majorEastAsia" w:cs="Arial"/>
          <w:caps w:val="0"/>
          <w:noProof/>
          <w:lang w:eastAsia="sk-SK"/>
        </w:rPr>
      </w:pPr>
      <w:r w:rsidRPr="00F471F9">
        <w:rPr>
          <w:rFonts w:eastAsiaTheme="majorEastAsia" w:cs="Arial"/>
          <w:caps w:val="0"/>
          <w:noProof/>
          <w:lang w:eastAsia="sk-SK"/>
        </w:rPr>
        <w:t>A.3</w:t>
      </w:r>
      <w:r w:rsidRPr="00F471F9">
        <w:rPr>
          <w:rFonts w:eastAsiaTheme="majorEastAsia" w:cs="Arial"/>
          <w:caps w:val="0"/>
          <w:noProof/>
          <w:lang w:eastAsia="sk-SK"/>
        </w:rPr>
        <w:tab/>
        <w:t>PODMIENKY  ÚČASTI  UCHÁDZAČOV</w:t>
      </w:r>
    </w:p>
    <w:p w14:paraId="4E8BE071" w14:textId="77777777" w:rsidR="007926C9" w:rsidRPr="00F471F9" w:rsidRDefault="007926C9" w:rsidP="007926C9">
      <w:pPr>
        <w:spacing w:after="0"/>
        <w:rPr>
          <w:rFonts w:eastAsiaTheme="majorEastAsia"/>
          <w:lang w:eastAsia="sk-SK"/>
        </w:rPr>
      </w:pPr>
    </w:p>
    <w:p w14:paraId="5C8F4F18" w14:textId="77777777" w:rsidR="007926C9" w:rsidRPr="00F471F9" w:rsidRDefault="007926C9" w:rsidP="007926C9">
      <w:pPr>
        <w:spacing w:after="0" w:line="240" w:lineRule="auto"/>
        <w:jc w:val="both"/>
        <w:rPr>
          <w:rFonts w:ascii="Arial" w:hAnsi="Arial" w:cs="Arial"/>
          <w:b/>
          <w:bCs/>
          <w:iCs/>
          <w:noProof/>
          <w:sz w:val="20"/>
          <w:szCs w:val="20"/>
          <w:u w:val="single"/>
          <w:lang w:eastAsia="sk-SK"/>
        </w:rPr>
      </w:pPr>
      <w:bookmarkStart w:id="70" w:name="_Hlk119324090"/>
      <w:r w:rsidRPr="00F471F9">
        <w:rPr>
          <w:rFonts w:ascii="Arial" w:hAnsi="Arial" w:cs="Arial"/>
          <w:b/>
          <w:bCs/>
          <w:iCs/>
          <w:noProof/>
          <w:sz w:val="20"/>
          <w:szCs w:val="20"/>
          <w:u w:val="single"/>
          <w:lang w:eastAsia="sk-SK"/>
        </w:rPr>
        <w:t xml:space="preserve">Podmienky účasti vo verejnom obstarávaní týkajúce sa osobného postavenia podľa § 32 </w:t>
      </w:r>
      <w:r w:rsidRPr="00F471F9">
        <w:rPr>
          <w:rFonts w:ascii="Arial" w:hAnsi="Arial" w:cs="Arial"/>
          <w:b/>
          <w:color w:val="000000"/>
          <w:sz w:val="20"/>
          <w:szCs w:val="20"/>
          <w:u w:val="single"/>
          <w:lang w:eastAsia="sk-SK"/>
        </w:rPr>
        <w:t xml:space="preserve">zákona č. 343/2015 Z. z. o verejnom obstarávaní a o zmene a doplnení niektorých zákonov v znení neskorších predpisov </w:t>
      </w:r>
      <w:r w:rsidRPr="00F471F9">
        <w:rPr>
          <w:rFonts w:ascii="Arial" w:hAnsi="Arial" w:cs="Arial"/>
          <w:b/>
          <w:noProof/>
          <w:sz w:val="20"/>
          <w:szCs w:val="20"/>
          <w:u w:val="single"/>
          <w:lang w:eastAsia="sk-SK"/>
        </w:rPr>
        <w:t>(ďalej len „ZVO“)</w:t>
      </w:r>
    </w:p>
    <w:bookmarkEnd w:id="70"/>
    <w:p w14:paraId="4E80525C" w14:textId="77777777" w:rsidR="007926C9" w:rsidRPr="00F471F9" w:rsidRDefault="007926C9" w:rsidP="007926C9">
      <w:pPr>
        <w:spacing w:after="0" w:line="240" w:lineRule="auto"/>
        <w:jc w:val="both"/>
        <w:rPr>
          <w:rFonts w:ascii="Arial" w:hAnsi="Arial" w:cs="Arial"/>
          <w:noProof/>
          <w:sz w:val="20"/>
          <w:szCs w:val="20"/>
          <w:lang w:eastAsia="sk-SK"/>
        </w:rPr>
      </w:pPr>
    </w:p>
    <w:p w14:paraId="2BE46792" w14:textId="5EDC829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r w:rsidRPr="00F471F9">
        <w:rPr>
          <w:rFonts w:ascii="Arial" w:hAnsi="Arial" w:cs="Arial"/>
          <w:noProof/>
          <w:sz w:val="20"/>
          <w:szCs w:val="20"/>
          <w:lang w:eastAsia="sk-SK"/>
        </w:rPr>
        <w:t>Verejného obstarávania sa môže zúčastniť len ten, kto spĺňa podmienky účasti týkajúce sa osobného postavenia podľa § 32 ods. 1 ZVO, ktorých splnenie preukazuje podľa § 32 ods. 2 ZV</w:t>
      </w:r>
      <w:r w:rsidR="005318BA">
        <w:rPr>
          <w:rFonts w:ascii="Arial" w:hAnsi="Arial" w:cs="Arial"/>
          <w:noProof/>
          <w:sz w:val="20"/>
          <w:szCs w:val="20"/>
          <w:lang w:eastAsia="sk-SK"/>
        </w:rPr>
        <w:t xml:space="preserve">O v spojení s </w:t>
      </w:r>
      <w:r w:rsidRPr="00F471F9">
        <w:rPr>
          <w:rFonts w:ascii="Arial" w:hAnsi="Arial" w:cs="Arial"/>
          <w:noProof/>
          <w:sz w:val="20"/>
          <w:szCs w:val="20"/>
          <w:lang w:eastAsia="sk-SK"/>
        </w:rPr>
        <w:t>§</w:t>
      </w:r>
      <w:r w:rsidR="005318BA">
        <w:rPr>
          <w:rFonts w:ascii="Arial" w:hAnsi="Arial" w:cs="Arial"/>
          <w:noProof/>
          <w:sz w:val="20"/>
          <w:szCs w:val="20"/>
          <w:lang w:eastAsia="sk-SK"/>
        </w:rPr>
        <w:t xml:space="preserve"> </w:t>
      </w:r>
      <w:r w:rsidRPr="00F471F9">
        <w:rPr>
          <w:rFonts w:ascii="Arial" w:hAnsi="Arial" w:cs="Arial"/>
          <w:noProof/>
          <w:sz w:val="20"/>
          <w:szCs w:val="20"/>
          <w:lang w:eastAsia="sk-SK"/>
        </w:rPr>
        <w:t>152 ZVO.</w:t>
      </w:r>
    </w:p>
    <w:p w14:paraId="74660A4D" w14:textId="7777777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r w:rsidRPr="00F471F9">
        <w:rPr>
          <w:rFonts w:ascii="Arial" w:hAnsi="Arial" w:cs="Arial"/>
          <w:noProof/>
          <w:sz w:val="20"/>
          <w:szCs w:val="20"/>
          <w:lang w:eastAsia="sk-SK"/>
        </w:rPr>
        <w:t xml:space="preserve">Ak 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 </w:t>
      </w:r>
    </w:p>
    <w:p w14:paraId="09A62A01" w14:textId="7777777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r w:rsidRPr="00F471F9">
        <w:rPr>
          <w:rFonts w:ascii="Arial" w:hAnsi="Arial" w:cs="Arial"/>
          <w:noProof/>
          <w:sz w:val="20"/>
          <w:szCs w:val="20"/>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6A62FEB" w14:textId="0E8F0F44" w:rsidR="007926C9" w:rsidRPr="00204527" w:rsidRDefault="007926C9" w:rsidP="00642B21">
      <w:pPr>
        <w:numPr>
          <w:ilvl w:val="0"/>
          <w:numId w:val="47"/>
        </w:numPr>
        <w:autoSpaceDE w:val="0"/>
        <w:autoSpaceDN w:val="0"/>
        <w:spacing w:after="60" w:line="240" w:lineRule="auto"/>
        <w:ind w:left="284" w:hanging="284"/>
        <w:jc w:val="both"/>
        <w:rPr>
          <w:rFonts w:ascii="Arial" w:eastAsia="Calibri" w:hAnsi="Arial" w:cs="Arial"/>
          <w:noProof/>
          <w:sz w:val="20"/>
          <w:szCs w:val="20"/>
          <w:lang w:eastAsia="sk-SK"/>
        </w:rPr>
      </w:pPr>
      <w:r w:rsidRPr="00F471F9">
        <w:rPr>
          <w:rFonts w:ascii="Arial" w:hAnsi="Arial" w:cs="Arial"/>
          <w:noProof/>
          <w:sz w:val="20"/>
          <w:szCs w:val="20"/>
          <w:lang w:eastAsia="sk-SK"/>
        </w:rPr>
        <w:t>Skupina 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p>
    <w:p w14:paraId="37209AB5" w14:textId="77777777" w:rsidR="00204527" w:rsidRDefault="00204527" w:rsidP="00204527">
      <w:pPr>
        <w:pStyle w:val="Zarkazkladnhotextu2"/>
        <w:numPr>
          <w:ilvl w:val="0"/>
          <w:numId w:val="47"/>
        </w:numPr>
        <w:autoSpaceDE w:val="0"/>
        <w:autoSpaceDN w:val="0"/>
        <w:spacing w:before="120"/>
        <w:ind w:left="284" w:hanging="284"/>
        <w:rPr>
          <w:rFonts w:ascii="Arial" w:hAnsi="Arial" w:cs="Arial"/>
          <w:sz w:val="20"/>
          <w:szCs w:val="20"/>
        </w:rPr>
      </w:pPr>
      <w:r>
        <w:rPr>
          <w:rFonts w:ascii="Arial" w:hAnsi="Arial" w:cs="Arial"/>
          <w:sz w:val="20"/>
          <w:szCs w:val="20"/>
        </w:rPr>
        <w:t>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p>
    <w:p w14:paraId="2149572E" w14:textId="77777777" w:rsidR="00204527" w:rsidRPr="00F471F9" w:rsidRDefault="00204527" w:rsidP="00204527">
      <w:pPr>
        <w:autoSpaceDE w:val="0"/>
        <w:autoSpaceDN w:val="0"/>
        <w:spacing w:after="60" w:line="240" w:lineRule="auto"/>
        <w:ind w:left="284"/>
        <w:jc w:val="both"/>
        <w:rPr>
          <w:rFonts w:ascii="Arial" w:eastAsia="Calibri" w:hAnsi="Arial" w:cs="Arial"/>
          <w:noProof/>
          <w:sz w:val="20"/>
          <w:szCs w:val="20"/>
          <w:lang w:eastAsia="sk-SK"/>
        </w:rPr>
      </w:pPr>
    </w:p>
    <w:p w14:paraId="5AEDFE61" w14:textId="7777777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bookmarkStart w:id="71" w:name="_Hlk119324290"/>
      <w:r w:rsidRPr="00F471F9">
        <w:rPr>
          <w:rFonts w:ascii="Arial" w:hAnsi="Arial" w:cs="Arial"/>
          <w:noProof/>
          <w:sz w:val="20"/>
          <w:szCs w:val="20"/>
          <w:lang w:eastAsia="sk-SK"/>
        </w:rPr>
        <w:t>Hospodársky subjekt môže predbežne nahradiť doklady na preukázanie splnenia podmienok účasti Jednotným európskym dokumentom podľa § 39 ZVO</w:t>
      </w:r>
      <w:bookmarkStart w:id="72" w:name="_Hlk119324333"/>
      <w:bookmarkEnd w:id="71"/>
      <w:r w:rsidRPr="00F471F9">
        <w:rPr>
          <w:rFonts w:ascii="Arial" w:hAnsi="Arial" w:cs="Arial"/>
          <w:noProof/>
          <w:sz w:val="20"/>
          <w:szCs w:val="20"/>
          <w:lang w:eastAsia="sk-SK"/>
        </w:rPr>
        <w:t>. Uchádzač, ktorý použije JED vyplní časti I. až III. JED-u a môže vyplniť len oddiel α: GLOBÁLNY ÚDAJ PRE VŠETKY PODMIENKY ÚČASTI časti IV JED-u bez toho, aby musel vyplniť iné oddiely časti IV JED-u.</w:t>
      </w:r>
    </w:p>
    <w:p w14:paraId="7744B536" w14:textId="77777777" w:rsidR="007926C9" w:rsidRPr="00F471F9" w:rsidRDefault="007926C9" w:rsidP="005318BA">
      <w:pPr>
        <w:tabs>
          <w:tab w:val="left" w:pos="-709"/>
        </w:tabs>
        <w:spacing w:after="0" w:line="240" w:lineRule="auto"/>
        <w:ind w:left="284"/>
        <w:jc w:val="both"/>
        <w:rPr>
          <w:rFonts w:ascii="Arial" w:hAnsi="Arial" w:cs="Arial"/>
          <w:noProof/>
          <w:sz w:val="20"/>
          <w:szCs w:val="20"/>
          <w:lang w:eastAsia="sk-SK"/>
        </w:rPr>
      </w:pPr>
    </w:p>
    <w:bookmarkEnd w:id="72"/>
    <w:p w14:paraId="21E8E0FD" w14:textId="77777777" w:rsidR="007926C9" w:rsidRPr="00F471F9" w:rsidRDefault="007926C9" w:rsidP="007926C9">
      <w:pPr>
        <w:spacing w:after="0" w:line="240" w:lineRule="auto"/>
        <w:jc w:val="both"/>
        <w:rPr>
          <w:rFonts w:ascii="Arial" w:hAnsi="Arial" w:cs="Arial"/>
          <w:b/>
          <w:bCs/>
          <w:i/>
          <w:iCs/>
          <w:noProof/>
          <w:sz w:val="20"/>
          <w:szCs w:val="20"/>
          <w:lang w:eastAsia="sk-SK"/>
        </w:rPr>
      </w:pPr>
      <w:r w:rsidRPr="00F471F9">
        <w:rPr>
          <w:rFonts w:ascii="Arial" w:hAnsi="Arial" w:cs="Arial"/>
          <w:b/>
          <w:bCs/>
          <w:iCs/>
          <w:noProof/>
          <w:sz w:val="20"/>
          <w:szCs w:val="20"/>
          <w:u w:val="single"/>
          <w:lang w:eastAsia="sk-SK"/>
        </w:rPr>
        <w:t>Podmienky účasti uchádzačov vo verejnom obstarávaní týkajúce sa technickej spôsobilosti alebo odbornej spôsobilosti podľa § 34 ZVO</w:t>
      </w:r>
    </w:p>
    <w:p w14:paraId="7E0C13DC" w14:textId="77777777" w:rsidR="007926C9" w:rsidRPr="00F471F9" w:rsidRDefault="007926C9" w:rsidP="007926C9">
      <w:pPr>
        <w:spacing w:after="0" w:line="240" w:lineRule="auto"/>
        <w:jc w:val="both"/>
        <w:rPr>
          <w:rFonts w:ascii="Arial" w:hAnsi="Arial" w:cs="Arial"/>
          <w:b/>
          <w:bCs/>
          <w:iCs/>
          <w:noProof/>
          <w:sz w:val="20"/>
          <w:szCs w:val="20"/>
          <w:lang w:eastAsia="sk-SK"/>
        </w:rPr>
      </w:pPr>
    </w:p>
    <w:p w14:paraId="3062E9D7" w14:textId="77777777" w:rsidR="007926C9" w:rsidRPr="00F471F9" w:rsidRDefault="007926C9" w:rsidP="007926C9">
      <w:pPr>
        <w:spacing w:after="0" w:line="240" w:lineRule="auto"/>
        <w:jc w:val="both"/>
        <w:rPr>
          <w:rFonts w:ascii="Arial" w:hAnsi="Arial" w:cs="Arial"/>
          <w:bCs/>
          <w:iCs/>
          <w:noProof/>
          <w:sz w:val="20"/>
          <w:szCs w:val="20"/>
          <w:lang w:eastAsia="sk-SK"/>
        </w:rPr>
      </w:pPr>
      <w:r w:rsidRPr="00F471F9">
        <w:rPr>
          <w:rFonts w:ascii="Arial" w:hAnsi="Arial" w:cs="Arial"/>
          <w:bCs/>
          <w:iCs/>
          <w:noProof/>
          <w:sz w:val="20"/>
          <w:szCs w:val="20"/>
          <w:lang w:eastAsia="sk-SK"/>
        </w:rPr>
        <w:t>Uchádzač v ponuke predloží nasledovné informácie a dokumenty, ktorými preukazuje technickú spôsobilosť alebo odbornú spôsobilosť:</w:t>
      </w:r>
    </w:p>
    <w:p w14:paraId="5DB1ADF4" w14:textId="77777777" w:rsidR="007926C9" w:rsidRPr="00F471F9" w:rsidRDefault="007926C9" w:rsidP="007926C9">
      <w:pPr>
        <w:spacing w:after="0" w:line="240" w:lineRule="auto"/>
        <w:jc w:val="both"/>
        <w:rPr>
          <w:rFonts w:ascii="Arial" w:hAnsi="Arial" w:cs="Arial"/>
          <w:bCs/>
          <w:iCs/>
          <w:noProof/>
          <w:sz w:val="20"/>
          <w:szCs w:val="20"/>
          <w:lang w:eastAsia="sk-SK"/>
        </w:rPr>
      </w:pPr>
    </w:p>
    <w:p w14:paraId="546E0BFB" w14:textId="77777777" w:rsidR="005318BA" w:rsidRPr="005318BA" w:rsidRDefault="005318BA" w:rsidP="00642B21">
      <w:pPr>
        <w:pStyle w:val="00-050"/>
        <w:numPr>
          <w:ilvl w:val="0"/>
          <w:numId w:val="59"/>
        </w:numPr>
        <w:ind w:left="284" w:hanging="284"/>
        <w:rPr>
          <w:b/>
          <w:sz w:val="20"/>
          <w:u w:val="single"/>
        </w:rPr>
      </w:pPr>
      <w:r w:rsidRPr="005318BA">
        <w:rPr>
          <w:b/>
          <w:sz w:val="20"/>
          <w:u w:val="single"/>
        </w:rPr>
        <w:t>podľa § 34 ods. 1 písm. a) ZVO</w:t>
      </w:r>
    </w:p>
    <w:p w14:paraId="1CCE77F9" w14:textId="08173E9F" w:rsidR="005318BA" w:rsidRDefault="005318BA" w:rsidP="005318BA">
      <w:pPr>
        <w:pStyle w:val="05"/>
      </w:pPr>
      <w:r w:rsidRPr="0094181A">
        <w:t>Zoznam poskytnutých služieb rovnakého</w:t>
      </w:r>
      <w:r w:rsidR="009F1155" w:rsidRPr="0094181A">
        <w:t xml:space="preserve"> alebo podobného</w:t>
      </w:r>
      <w:r w:rsidRPr="0094181A">
        <w:t xml:space="preserve"> charakteru ako je p</w:t>
      </w:r>
      <w:r w:rsidR="009F1155" w:rsidRPr="0094181A">
        <w:t>redmet zákazky</w:t>
      </w:r>
      <w:r w:rsidRPr="0094181A">
        <w:t xml:space="preserve"> pre diaľnice alebo rýchlostné cesty v plnom profile alebo v polovičnom profile,</w:t>
      </w:r>
      <w:r>
        <w:t xml:space="preserve"> zhotovených za predchádzajúce 3 (tri) roky od vyhlásenia verejného obstarávania (ďalej len „rozhodné obdobie“) s uvedením cien, miest a lehôt poskytnutia služieb a odberateľov; dokladom je referencia, ak odberateľom bol verejný obstarávat</w:t>
      </w:r>
      <w:r w:rsidR="00256AAA">
        <w:t>eľ alebo obstarávateľ podľa ZVO:</w:t>
      </w:r>
    </w:p>
    <w:p w14:paraId="0CE4E3B0" w14:textId="77777777" w:rsidR="00256AAA" w:rsidRDefault="00256AAA" w:rsidP="00642B21">
      <w:pPr>
        <w:pStyle w:val="05-100"/>
        <w:numPr>
          <w:ilvl w:val="1"/>
          <w:numId w:val="61"/>
        </w:numPr>
        <w:ind w:left="567" w:hanging="283"/>
      </w:pPr>
      <w:r>
        <w:t>diaľnica alebo rýchlostná cesta v plnom profile alebo v polovičnom profile s dĺžkou trasy min. 5  (päť) km (dĺžka trasy diaľnice alebo rýchlostnej cesty musí byť len jedna dĺžka diaľnice alebo rýchlostnej cesty min. 5 (päť) km riešená v DSZ, DÚR, nie ako súčet dĺžok);</w:t>
      </w:r>
    </w:p>
    <w:p w14:paraId="43FF962D" w14:textId="77777777" w:rsidR="00256AAA" w:rsidRDefault="00256AAA" w:rsidP="00642B21">
      <w:pPr>
        <w:pStyle w:val="05-100"/>
        <w:numPr>
          <w:ilvl w:val="1"/>
          <w:numId w:val="61"/>
        </w:numPr>
        <w:ind w:left="567" w:hanging="283"/>
      </w:pPr>
      <w:r>
        <w:t>diaľnica alebo rýchlostná cesta v plnom profile alebo v polovičnom profile s dĺžkou trasy min. 5 (päť) km (dĺžka trasy diaľnice alebo rýchlostnej cesty musí byť len jedna dĺžka diaľnice alebo rýchlostnej cesty min. 5 (päť) km riešená v DSP, DRS alebo DP, nie ako súčet dĺžok);</w:t>
      </w:r>
    </w:p>
    <w:p w14:paraId="3F3121E0" w14:textId="77777777" w:rsidR="00256AAA" w:rsidRDefault="00256AAA" w:rsidP="00642B21">
      <w:pPr>
        <w:pStyle w:val="05-100"/>
        <w:numPr>
          <w:ilvl w:val="1"/>
          <w:numId w:val="61"/>
        </w:numPr>
        <w:ind w:left="567" w:hanging="283"/>
      </w:pPr>
      <w:r>
        <w:t>novostavba cestného mostného objektu min. dĺžky 100 (sto) m, ktorý bol súčasťou diaľnice alebo rýchlostnej cesty v plnom alebo v polovičnom profile, riešený v DSZ, DÚR, DSP, DRS, DSP+DRS alebo DP.</w:t>
      </w:r>
    </w:p>
    <w:p w14:paraId="17C52C01" w14:textId="77777777" w:rsidR="00256AAA" w:rsidRDefault="00256AAA" w:rsidP="005318BA">
      <w:pPr>
        <w:pStyle w:val="05"/>
      </w:pPr>
    </w:p>
    <w:p w14:paraId="64B31C78" w14:textId="77777777" w:rsidR="00256AAA" w:rsidRDefault="00256AAA" w:rsidP="00256AAA">
      <w:pPr>
        <w:pStyle w:val="05"/>
      </w:pPr>
      <w:r>
        <w:t xml:space="preserve">Požadovaný zoznam poskytnutých služieb (ďalej len „referencie“) musí byť predložený v kombinácii: a)+c) alebo b)+c), pričom c) môže byť ako súčasť a) alebo b). Na preukázanie splnenia podmienok </w:t>
      </w:r>
      <w:r>
        <w:lastRenderedPageBreak/>
        <w:t xml:space="preserve">podľa bodu a) a b) uchádzač predloží referencie. </w:t>
      </w:r>
      <w:r w:rsidRPr="003D68FF">
        <w:t>Ak c) nie je súčasťou a) alebo b), uchádzač predloží referenciu aj podľa bodu c).</w:t>
      </w:r>
    </w:p>
    <w:p w14:paraId="37DD527D" w14:textId="7B932EC4" w:rsidR="005318BA" w:rsidRDefault="005318BA" w:rsidP="005318BA">
      <w:pPr>
        <w:pStyle w:val="05"/>
        <w:spacing w:after="0"/>
      </w:pPr>
    </w:p>
    <w:p w14:paraId="6F3C557D" w14:textId="77777777" w:rsidR="00256AAA" w:rsidRDefault="00256AAA" w:rsidP="00256AAA">
      <w:pPr>
        <w:pStyle w:val="05"/>
      </w:pPr>
      <w:r w:rsidRPr="0082557F">
        <w:rPr>
          <w:b/>
        </w:rPr>
        <w:t>Pod službami rovnakého charakteru</w:t>
      </w:r>
      <w:r>
        <w:t xml:space="preserve"> ako je predmet zákazky sa rozumejú: služby, ktorých predmetom bolo vypracovanie dokumentácie pre územné rozhodnutie (ďalej len „DÚR“).</w:t>
      </w:r>
    </w:p>
    <w:p w14:paraId="78A87F8A" w14:textId="77777777" w:rsidR="00256AAA" w:rsidRDefault="00256AAA" w:rsidP="00256AAA">
      <w:pPr>
        <w:pStyle w:val="05"/>
      </w:pPr>
    </w:p>
    <w:p w14:paraId="5876219E" w14:textId="3436AE9C" w:rsidR="00256AAA" w:rsidRDefault="00256AAA" w:rsidP="00256AAA">
      <w:pPr>
        <w:pStyle w:val="05"/>
        <w:spacing w:after="0"/>
      </w:pPr>
      <w:r w:rsidRPr="0082557F">
        <w:rPr>
          <w:b/>
        </w:rPr>
        <w:t>Pod službami podobného charakteru</w:t>
      </w:r>
      <w:r>
        <w:t xml:space="preserve"> ako je predmet zákazky sa rozumejú:  služby, ktorých predmetom bolo vypracovanie dokumentácie stavebného zámeru (ďalej len „DSZ“), dokumentácie pre stavebné povolenie (ďalej len „DSP“), dokumentácie na realizáciu stavby (ďalej len „DRS“) alebo dokumentácie na ponuku, súčasťou ktorej je dokumentácia na realizáciu stavby (ďalej len „DP“) alebo dokumentácie na stavebné povolenie v podrobnosti dokumentácie na realizáciu stavby (ďalej len „DSP+DRS“).</w:t>
      </w:r>
    </w:p>
    <w:p w14:paraId="30D57322" w14:textId="36C53C11" w:rsidR="00256AAA" w:rsidRDefault="00256AAA" w:rsidP="00256AAA">
      <w:pPr>
        <w:pStyle w:val="05"/>
        <w:spacing w:after="0"/>
      </w:pPr>
    </w:p>
    <w:p w14:paraId="6A87E4AE" w14:textId="77777777" w:rsidR="00256AAA" w:rsidRDefault="00256AAA" w:rsidP="00256AAA">
      <w:pPr>
        <w:pStyle w:val="05"/>
      </w:pPr>
      <w:r w:rsidRPr="0082557F">
        <w:rPr>
          <w:b/>
        </w:rPr>
        <w:t>V zozname úspešných dodávok alebo splnených zmlúv</w:t>
      </w:r>
      <w:r>
        <w:t xml:space="preserve"> uchádzač uvedie:</w:t>
      </w:r>
    </w:p>
    <w:p w14:paraId="7A5CE78F" w14:textId="77777777" w:rsidR="00256AAA" w:rsidRDefault="00256AAA" w:rsidP="00642B21">
      <w:pPr>
        <w:pStyle w:val="05-100"/>
        <w:numPr>
          <w:ilvl w:val="1"/>
          <w:numId w:val="59"/>
        </w:numPr>
        <w:ind w:left="567" w:hanging="283"/>
      </w:pPr>
      <w:r>
        <w:t>názov alebo obchodné meno zmluvného partnera,</w:t>
      </w:r>
    </w:p>
    <w:p w14:paraId="592C5EEB" w14:textId="77777777" w:rsidR="00256AAA" w:rsidRDefault="00256AAA" w:rsidP="00642B21">
      <w:pPr>
        <w:pStyle w:val="05-100"/>
        <w:numPr>
          <w:ilvl w:val="1"/>
          <w:numId w:val="59"/>
        </w:numPr>
        <w:ind w:left="567" w:hanging="283"/>
      </w:pPr>
      <w:r>
        <w:t>adresu jeho sídla alebo miesta podnikania,</w:t>
      </w:r>
    </w:p>
    <w:p w14:paraId="164254E2" w14:textId="77777777" w:rsidR="00256AAA" w:rsidRDefault="00256AAA" w:rsidP="00642B21">
      <w:pPr>
        <w:pStyle w:val="05-100"/>
        <w:numPr>
          <w:ilvl w:val="1"/>
          <w:numId w:val="59"/>
        </w:numPr>
        <w:ind w:left="567" w:hanging="283"/>
      </w:pPr>
      <w:r>
        <w:t>IČO,</w:t>
      </w:r>
    </w:p>
    <w:p w14:paraId="09BF3114" w14:textId="77777777" w:rsidR="00256AAA" w:rsidRDefault="00256AAA" w:rsidP="00642B21">
      <w:pPr>
        <w:pStyle w:val="05-100"/>
        <w:numPr>
          <w:ilvl w:val="1"/>
          <w:numId w:val="59"/>
        </w:numPr>
        <w:ind w:left="567" w:hanging="283"/>
      </w:pPr>
      <w:r>
        <w:t>názov poskytnutých služieb,</w:t>
      </w:r>
    </w:p>
    <w:p w14:paraId="06CA90FB" w14:textId="77777777" w:rsidR="00256AAA" w:rsidRDefault="00256AAA" w:rsidP="00642B21">
      <w:pPr>
        <w:pStyle w:val="05-100"/>
        <w:numPr>
          <w:ilvl w:val="1"/>
          <w:numId w:val="59"/>
        </w:numPr>
        <w:ind w:left="567" w:hanging="283"/>
      </w:pPr>
      <w:r>
        <w:t>stručný opis poskytnutých služieb s uvedením dĺžky v km diaľnice alebo rýchlostnej cesty,</w:t>
      </w:r>
    </w:p>
    <w:p w14:paraId="24288FF4" w14:textId="77777777" w:rsidR="00256AAA" w:rsidRDefault="00256AAA" w:rsidP="00642B21">
      <w:pPr>
        <w:pStyle w:val="05-100"/>
        <w:numPr>
          <w:ilvl w:val="1"/>
          <w:numId w:val="59"/>
        </w:numPr>
        <w:ind w:left="567" w:hanging="283"/>
      </w:pPr>
      <w:r>
        <w:t>obdobie plnenia,</w:t>
      </w:r>
    </w:p>
    <w:p w14:paraId="432741E8" w14:textId="77777777" w:rsidR="00256AAA" w:rsidRDefault="00256AAA" w:rsidP="00642B21">
      <w:pPr>
        <w:pStyle w:val="05-100"/>
        <w:numPr>
          <w:ilvl w:val="1"/>
          <w:numId w:val="59"/>
        </w:numPr>
        <w:ind w:left="567" w:hanging="283"/>
      </w:pPr>
      <w:r>
        <w:t>zmluvnú cenu,</w:t>
      </w:r>
    </w:p>
    <w:p w14:paraId="479E3576" w14:textId="541838F2" w:rsidR="00256AAA" w:rsidRDefault="00256AAA" w:rsidP="00642B21">
      <w:pPr>
        <w:pStyle w:val="05-100"/>
        <w:numPr>
          <w:ilvl w:val="1"/>
          <w:numId w:val="59"/>
        </w:numPr>
        <w:ind w:left="567" w:hanging="283"/>
      </w:pPr>
      <w:r>
        <w:t>aktuálne údaje (meno, tel. č., email) na kontaktnú osobu zmluvného partnera (odberateľa), ktorému poskytol službu.</w:t>
      </w:r>
    </w:p>
    <w:p w14:paraId="24BC85E9" w14:textId="77777777" w:rsidR="00256AAA" w:rsidRDefault="00256AAA" w:rsidP="00256AAA">
      <w:pPr>
        <w:pStyle w:val="05"/>
        <w:spacing w:after="0"/>
      </w:pPr>
    </w:p>
    <w:p w14:paraId="40B266BE" w14:textId="77777777" w:rsidR="005318BA" w:rsidRDefault="005318BA" w:rsidP="005318BA">
      <w:pPr>
        <w:pStyle w:val="05"/>
      </w:pPr>
      <w:r w:rsidRPr="00650439">
        <w:rPr>
          <w:b/>
        </w:rPr>
        <w:t>V prípade dokladov, ktoré sú vyjadrené v inej mene ako Euro</w:t>
      </w:r>
      <w:r>
        <w:t>, je potrebné na prepočítanie tejto meny na Euro použiť kurz Európskej centrálnej banky (ECB), aktuálny v posledný deň v príslušnom kalendárnom roku, v ktorom došlo ku skutočnosti, rozhodujúcej pre preukázanie splnenia predmetnej podmienky účasti, t.j. v ktorom sa poskytnutá služba realizovala. V prípade, ak ku skutočnosti, rozhodujúcej pre preukázanie splnenia predmetnej PÚ došlo v r. 2022, uchádzači použijú na prepočítanie inej meny na Eur kurz ECB, platný v deň odoslania Oznámenia o vyhlásení verejného obstarávania na uverejnenie v ÚV EÚ. Doklady, ktorými uchádzač preukazuje splnenie podmienok účasti, ktoré sú vyjadrené v inej mene ako Euro, uchádzač predloží v pôvodnej mene a v mene Euro.</w:t>
      </w:r>
    </w:p>
    <w:p w14:paraId="171C5EFE" w14:textId="77777777" w:rsidR="005318BA" w:rsidRDefault="005318BA" w:rsidP="005318BA">
      <w:pPr>
        <w:pStyle w:val="05"/>
        <w:spacing w:after="0"/>
      </w:pPr>
    </w:p>
    <w:p w14:paraId="3674F331" w14:textId="77777777" w:rsidR="005318BA" w:rsidRPr="005318BA" w:rsidRDefault="005318BA" w:rsidP="00642B21">
      <w:pPr>
        <w:pStyle w:val="00-050"/>
        <w:numPr>
          <w:ilvl w:val="0"/>
          <w:numId w:val="59"/>
        </w:numPr>
        <w:ind w:left="284" w:hanging="284"/>
        <w:rPr>
          <w:b/>
          <w:sz w:val="20"/>
          <w:u w:val="single"/>
        </w:rPr>
      </w:pPr>
      <w:r w:rsidRPr="005318BA">
        <w:rPr>
          <w:b/>
          <w:sz w:val="20"/>
          <w:u w:val="single"/>
        </w:rPr>
        <w:t>podľa § 34 ods. 1 písm. g) ZVO</w:t>
      </w:r>
    </w:p>
    <w:p w14:paraId="3FA26C21" w14:textId="77777777" w:rsidR="005318BA" w:rsidRDefault="005318BA" w:rsidP="005318BA">
      <w:pPr>
        <w:pStyle w:val="05"/>
      </w:pPr>
      <w:r>
        <w:t>Údaje o vzdelaní a odbornej praxi alebo o odbornej kvalifikácii osôb určených na plnenie zmluvy alebo riadiacich zamestnancov.</w:t>
      </w:r>
    </w:p>
    <w:p w14:paraId="551AF2D9" w14:textId="77777777" w:rsidR="005318BA" w:rsidRDefault="005318BA" w:rsidP="005318BA">
      <w:pPr>
        <w:pStyle w:val="05"/>
      </w:pPr>
      <w:r>
        <w:t>Uchádzač uvedie v Prílohe č. 2 tejto časti SP menovité zloženie pracovnej skupiny:</w:t>
      </w:r>
    </w:p>
    <w:p w14:paraId="05E345E7" w14:textId="77777777" w:rsidR="005318BA" w:rsidRDefault="005318BA" w:rsidP="00642B21">
      <w:pPr>
        <w:pStyle w:val="05-100"/>
        <w:numPr>
          <w:ilvl w:val="0"/>
          <w:numId w:val="60"/>
        </w:numPr>
      </w:pPr>
      <w:r>
        <w:t>hlavný inžinier projektu,</w:t>
      </w:r>
    </w:p>
    <w:p w14:paraId="7AFD64F0" w14:textId="77777777" w:rsidR="005318BA" w:rsidRDefault="005318BA" w:rsidP="00642B21">
      <w:pPr>
        <w:pStyle w:val="05-100"/>
        <w:numPr>
          <w:ilvl w:val="0"/>
          <w:numId w:val="60"/>
        </w:numPr>
      </w:pPr>
      <w:r>
        <w:t>zodpovedný projektant pre cestnú časť,</w:t>
      </w:r>
    </w:p>
    <w:p w14:paraId="661649F7" w14:textId="77777777" w:rsidR="005318BA" w:rsidRDefault="005318BA" w:rsidP="00642B21">
      <w:pPr>
        <w:pStyle w:val="05-100"/>
        <w:numPr>
          <w:ilvl w:val="0"/>
          <w:numId w:val="60"/>
        </w:numPr>
      </w:pPr>
      <w:r>
        <w:t>zodpovedný projektant pre mostnú časť,</w:t>
      </w:r>
    </w:p>
    <w:p w14:paraId="00206F76" w14:textId="77777777" w:rsidR="005318BA" w:rsidRDefault="005318BA" w:rsidP="00642B21">
      <w:pPr>
        <w:pStyle w:val="05-100"/>
        <w:numPr>
          <w:ilvl w:val="0"/>
          <w:numId w:val="60"/>
        </w:numPr>
      </w:pPr>
      <w:r>
        <w:t>zodpovedný riešiteľ pre geologickú časť,</w:t>
      </w:r>
    </w:p>
    <w:p w14:paraId="7760B677" w14:textId="77777777" w:rsidR="005318BA" w:rsidRDefault="005318BA" w:rsidP="00642B21">
      <w:pPr>
        <w:pStyle w:val="05-100"/>
        <w:numPr>
          <w:ilvl w:val="0"/>
          <w:numId w:val="60"/>
        </w:numPr>
      </w:pPr>
      <w:r>
        <w:t>člen pracovnej skupiny hydrogeológ,</w:t>
      </w:r>
    </w:p>
    <w:p w14:paraId="5444E0B4" w14:textId="77777777" w:rsidR="005318BA" w:rsidRDefault="005318BA" w:rsidP="00642B21">
      <w:pPr>
        <w:pStyle w:val="05-100"/>
        <w:numPr>
          <w:ilvl w:val="0"/>
          <w:numId w:val="60"/>
        </w:numPr>
      </w:pPr>
      <w:r>
        <w:t>člen pracovnej skupiny geotechnik,</w:t>
      </w:r>
    </w:p>
    <w:p w14:paraId="716D29C9" w14:textId="77777777" w:rsidR="005318BA" w:rsidRDefault="005318BA" w:rsidP="00642B21">
      <w:pPr>
        <w:pStyle w:val="05-100"/>
        <w:numPr>
          <w:ilvl w:val="0"/>
          <w:numId w:val="60"/>
        </w:numPr>
      </w:pPr>
      <w:r>
        <w:t>zodpovedný projektant pre životné prostredie,</w:t>
      </w:r>
    </w:p>
    <w:p w14:paraId="03E90068" w14:textId="77777777" w:rsidR="005318BA" w:rsidRDefault="005318BA" w:rsidP="00642B21">
      <w:pPr>
        <w:pStyle w:val="05-100"/>
        <w:numPr>
          <w:ilvl w:val="0"/>
          <w:numId w:val="60"/>
        </w:numPr>
      </w:pPr>
      <w:r>
        <w:t>zodpovedný riešiteľ pre hlukovú štúdiu,</w:t>
      </w:r>
    </w:p>
    <w:p w14:paraId="1CC136FA" w14:textId="77777777" w:rsidR="005318BA" w:rsidRDefault="005318BA" w:rsidP="00642B21">
      <w:pPr>
        <w:pStyle w:val="05-100"/>
        <w:numPr>
          <w:ilvl w:val="0"/>
          <w:numId w:val="60"/>
        </w:numPr>
      </w:pPr>
      <w:r>
        <w:t xml:space="preserve">zodpovedný projektant pre dopravnoinžiniersku časť.   </w:t>
      </w:r>
    </w:p>
    <w:p w14:paraId="3B66DA34" w14:textId="77777777" w:rsidR="005318BA" w:rsidRDefault="005318BA" w:rsidP="005318BA">
      <w:pPr>
        <w:pStyle w:val="05"/>
        <w:spacing w:after="0"/>
      </w:pPr>
    </w:p>
    <w:p w14:paraId="73CDDE5F" w14:textId="77777777" w:rsidR="005318BA" w:rsidRDefault="005318BA" w:rsidP="005318BA">
      <w:pPr>
        <w:pStyle w:val="05"/>
      </w:pPr>
      <w:r w:rsidRPr="00650439">
        <w:rPr>
          <w:b/>
        </w:rPr>
        <w:t>Na každú uvedenú pozíciu požaduje verejný obstarávateľ predložiť samostatného odborníka.</w:t>
      </w:r>
      <w:r>
        <w:t xml:space="preserve"> Výnimkou je pozícia Hlavného inžiniera projektu, ktorý môže byť zodpovedný aj za vypracovanie cestnej časti za predpokladu splnenia podmienok účasti na danú pozíciu.</w:t>
      </w:r>
    </w:p>
    <w:p w14:paraId="061BCFCC" w14:textId="12E40F66" w:rsidR="005318BA" w:rsidRDefault="005318BA" w:rsidP="005318BA">
      <w:pPr>
        <w:pStyle w:val="05"/>
        <w:spacing w:after="0"/>
      </w:pPr>
    </w:p>
    <w:p w14:paraId="522F79F2" w14:textId="456D322D" w:rsidR="00F66440" w:rsidRDefault="00F66440" w:rsidP="005318BA">
      <w:pPr>
        <w:pStyle w:val="05"/>
        <w:spacing w:after="0"/>
      </w:pPr>
      <w:r>
        <w:t>Pre účely splnenia tejto podmienky účasti uchádzač predloží k jednotlivým odborným členom pracovnej skupiny nasledovné údaje/dokumenty:</w:t>
      </w:r>
    </w:p>
    <w:p w14:paraId="7716F68F" w14:textId="77777777" w:rsidR="00F66440" w:rsidRDefault="00F66440" w:rsidP="005318BA">
      <w:pPr>
        <w:pStyle w:val="05"/>
        <w:spacing w:after="0"/>
      </w:pPr>
    </w:p>
    <w:p w14:paraId="7A9668EE" w14:textId="56DE06DA" w:rsidR="00E30ADE" w:rsidRPr="00F12579" w:rsidRDefault="00E30ADE" w:rsidP="00642B21">
      <w:pPr>
        <w:pStyle w:val="05-100"/>
        <w:numPr>
          <w:ilvl w:val="0"/>
          <w:numId w:val="51"/>
        </w:numPr>
        <w:ind w:left="567" w:hanging="283"/>
      </w:pPr>
      <w:r w:rsidRPr="00F12579">
        <w:rPr>
          <w:u w:val="single"/>
        </w:rPr>
        <w:t>Hlavný inžinier projektu</w:t>
      </w:r>
      <w:r w:rsidRPr="00F12579">
        <w:t xml:space="preserve"> musí preukázať:</w:t>
      </w:r>
    </w:p>
    <w:p w14:paraId="620EFB35" w14:textId="77777777" w:rsidR="00F12579" w:rsidRPr="00F12579" w:rsidRDefault="00F12579"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t xml:space="preserve">odbornú spôsobilosť autorizácie stupňa A2 – Komplexné architektonické a inžinierske služby a súvisiace technické poradenstvo – vykonávanie komplexných služieb a súvisiaceho technického poradenstva (§ 5 ods. 1a) so zameraním na dopravné stavby (ďalej len „A2 – </w:t>
      </w:r>
      <w:r w:rsidRPr="00F12579">
        <w:rPr>
          <w:rFonts w:cs="Arial"/>
          <w:bCs/>
          <w:sz w:val="20"/>
          <w:szCs w:val="20"/>
          <w:lang w:eastAsia="sk-SK"/>
        </w:rPr>
        <w:lastRenderedPageBreak/>
        <w:t>Komplexné architektonické a inžinierske služby“) v zmysle zákona č. 138/1992 Zb. o autorizovaných architektoch a autorizovaných stavebných inžinieroch v znení neskorších prepisov (ďalej len „zákon č. 138/1992 Zb.“) alebo ekvivalent,</w:t>
      </w:r>
    </w:p>
    <w:p w14:paraId="73C81417" w14:textId="77777777" w:rsidR="00F12579" w:rsidRPr="00F12579" w:rsidRDefault="00F12579"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t>projekčnú prax v príslušnom odbore (projekčná činnosť v oblasti diaľnic, rýchlostných ciest a ciest I. a II. triedy) min. 10 (desať) rokov,</w:t>
      </w:r>
    </w:p>
    <w:p w14:paraId="5DB7AF83" w14:textId="25A97508" w:rsidR="00F12579" w:rsidRPr="00F12579" w:rsidRDefault="00F12579"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t xml:space="preserve">súčasne predloží </w:t>
      </w:r>
      <w:r w:rsidRPr="00F12579">
        <w:rPr>
          <w:rFonts w:cs="Arial"/>
          <w:b/>
          <w:bCs/>
          <w:sz w:val="20"/>
          <w:szCs w:val="20"/>
          <w:lang w:eastAsia="sk-SK"/>
        </w:rPr>
        <w:t>zoznam projektov</w:t>
      </w:r>
      <w:r>
        <w:rPr>
          <w:rFonts w:cs="Arial"/>
          <w:bCs/>
          <w:sz w:val="20"/>
          <w:szCs w:val="20"/>
          <w:lang w:eastAsia="sk-SK"/>
        </w:rPr>
        <w:t xml:space="preserve"> </w:t>
      </w:r>
      <w:r>
        <w:rPr>
          <w:rFonts w:cs="Arial"/>
          <w:b/>
          <w:bCs/>
          <w:sz w:val="20"/>
          <w:szCs w:val="20"/>
          <w:lang w:eastAsia="sk-SK"/>
        </w:rPr>
        <w:t>(formou referenčných listov, za každý projekt samostatne)</w:t>
      </w:r>
      <w:r w:rsidRPr="00F12579">
        <w:rPr>
          <w:rFonts w:cs="Arial"/>
          <w:bCs/>
          <w:sz w:val="20"/>
          <w:szCs w:val="20"/>
          <w:lang w:eastAsia="sk-SK"/>
        </w:rPr>
        <w:t>, v rámci ktorých vykonával činnosť hlavného inžiniera projektu alebo zodpovedného projektanta za cestnú časť, minimálne 2 (dva) projekty rovnakého predmetu zákazky (DÚR) alebo podobného predmetu zákazky (DSZ, DSP, DRS, DP, DSP+DRS) pre diaľnice alebo rýchlostné cesty alebo cesty I. triedy, za uplynulých 10 (desať) rokov, ktoré sa rátajú spätne odo dňa vyhlásenia verejného obstarávania.</w:t>
      </w:r>
    </w:p>
    <w:p w14:paraId="52B8D02C" w14:textId="77777777" w:rsidR="00E30ADE" w:rsidRPr="00F471F9" w:rsidRDefault="00E30ADE" w:rsidP="00F12579">
      <w:pPr>
        <w:spacing w:after="0" w:line="240" w:lineRule="auto"/>
        <w:contextualSpacing/>
        <w:jc w:val="both"/>
        <w:rPr>
          <w:rFonts w:ascii="Arial" w:hAnsi="Arial" w:cs="Arial"/>
          <w:noProof/>
          <w:sz w:val="20"/>
          <w:szCs w:val="20"/>
          <w:lang w:eastAsia="sk-SK"/>
        </w:rPr>
      </w:pPr>
    </w:p>
    <w:p w14:paraId="17171A8D" w14:textId="77777777" w:rsidR="00E30ADE" w:rsidRPr="00F12579" w:rsidRDefault="00E30ADE" w:rsidP="00642B21">
      <w:pPr>
        <w:pStyle w:val="05-100"/>
        <w:numPr>
          <w:ilvl w:val="0"/>
          <w:numId w:val="51"/>
        </w:numPr>
        <w:ind w:left="567" w:hanging="283"/>
      </w:pPr>
      <w:r w:rsidRPr="00F12579">
        <w:rPr>
          <w:u w:val="single"/>
        </w:rPr>
        <w:t>Zodpovedný projektant pre cestnú časť</w:t>
      </w:r>
      <w:r w:rsidRPr="00F12579">
        <w:t xml:space="preserve"> musí preukázať:</w:t>
      </w:r>
    </w:p>
    <w:p w14:paraId="6C6262A5"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spôsobilosť autorizácie stupňa A2 – Komplexné architektonické a inžinierske služby v zmysle zákona č. 138/1992 Zb. alebo ekvivalent,</w:t>
      </w:r>
    </w:p>
    <w:p w14:paraId="156F4277" w14:textId="1DA1788D"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projekčnú prax v príslušnom odbore (projekčná činnosť v oblasti diaľnic, rýchlostných ciest a</w:t>
      </w:r>
      <w:r w:rsidR="00F12579">
        <w:rPr>
          <w:rFonts w:cs="Arial"/>
          <w:bCs/>
          <w:sz w:val="20"/>
          <w:szCs w:val="20"/>
          <w:lang w:eastAsia="sk-SK"/>
        </w:rPr>
        <w:t> </w:t>
      </w:r>
      <w:r w:rsidRPr="00F471F9">
        <w:rPr>
          <w:rFonts w:cs="Arial"/>
          <w:bCs/>
          <w:sz w:val="20"/>
          <w:szCs w:val="20"/>
          <w:lang w:eastAsia="sk-SK"/>
        </w:rPr>
        <w:t>ciest</w:t>
      </w:r>
      <w:r w:rsidR="00F12579">
        <w:rPr>
          <w:rFonts w:cs="Arial"/>
          <w:bCs/>
          <w:sz w:val="20"/>
          <w:szCs w:val="20"/>
          <w:lang w:eastAsia="sk-SK"/>
        </w:rPr>
        <w:t xml:space="preserve"> </w:t>
      </w:r>
      <w:r w:rsidRPr="00F471F9">
        <w:rPr>
          <w:rFonts w:cs="Arial"/>
          <w:bCs/>
          <w:sz w:val="20"/>
          <w:szCs w:val="20"/>
          <w:lang w:eastAsia="sk-SK"/>
        </w:rPr>
        <w:t>I. a II. triedy) min. 7 (sedem) rokov,</w:t>
      </w:r>
    </w:p>
    <w:p w14:paraId="68557FB5" w14:textId="77777777" w:rsidR="00E30ADE" w:rsidRDefault="00E30ADE"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t xml:space="preserve">súčasne </w:t>
      </w:r>
      <w:r w:rsidRPr="00F12579">
        <w:rPr>
          <w:rFonts w:cs="Arial"/>
          <w:bCs/>
          <w:sz w:val="20"/>
          <w:szCs w:val="20"/>
          <w:lang w:eastAsia="sk-SK"/>
        </w:rPr>
        <w:tab/>
        <w:t xml:space="preserve">predloží </w:t>
      </w:r>
      <w:r w:rsidRPr="00F12579">
        <w:rPr>
          <w:rFonts w:cs="Arial"/>
          <w:b/>
          <w:bCs/>
          <w:sz w:val="20"/>
          <w:szCs w:val="20"/>
          <w:lang w:eastAsia="sk-SK"/>
        </w:rPr>
        <w:t>zoznam projektov (formou referenčných listov, za každý projekt samostatne)</w:t>
      </w:r>
      <w:r w:rsidRPr="00F12579">
        <w:rPr>
          <w:rFonts w:cs="Arial"/>
          <w:bCs/>
          <w:sz w:val="20"/>
          <w:szCs w:val="20"/>
          <w:lang w:eastAsia="sk-SK"/>
        </w:rPr>
        <w:t>, v rámci ktorých vykonával činnosť zodpovedného projektanta pre cestnú časť, minimálne 2 (dva) projekty rovnakého predmetu zákazky (DÚR) alebo podobného predmetu zákazky (DSZ, DSP, DRS, DP, DSP+DRS) pre diaľnice alebo rýchlostné cesty alebo cesty I. triedy, za uplynulých 7 (sedem) rokov</w:t>
      </w:r>
      <w:r w:rsidRPr="00F471F9">
        <w:rPr>
          <w:rFonts w:cs="Arial"/>
          <w:bCs/>
          <w:sz w:val="20"/>
          <w:szCs w:val="20"/>
          <w:lang w:eastAsia="sk-SK"/>
        </w:rPr>
        <w:t>, ktoré sa rátajú spätne odo dňa vyhlásenia verejného obstarávania.</w:t>
      </w:r>
    </w:p>
    <w:p w14:paraId="3311309A" w14:textId="77777777" w:rsidR="00E30ADE" w:rsidRPr="00F12579" w:rsidRDefault="00E30ADE" w:rsidP="00F12579">
      <w:pPr>
        <w:spacing w:after="0" w:line="240" w:lineRule="auto"/>
        <w:contextualSpacing/>
        <w:jc w:val="both"/>
        <w:rPr>
          <w:rFonts w:ascii="Arial" w:hAnsi="Arial" w:cs="Arial"/>
          <w:noProof/>
          <w:sz w:val="20"/>
          <w:szCs w:val="20"/>
          <w:lang w:eastAsia="sk-SK"/>
        </w:rPr>
      </w:pPr>
    </w:p>
    <w:p w14:paraId="3582425D" w14:textId="6ED464C3" w:rsidR="00E30ADE" w:rsidRDefault="00E30ADE" w:rsidP="00F12579">
      <w:pPr>
        <w:pStyle w:val="Odsekzoznamu"/>
        <w:spacing w:after="60"/>
        <w:ind w:left="567"/>
        <w:jc w:val="both"/>
        <w:rPr>
          <w:rFonts w:cs="Arial"/>
          <w:bCs/>
          <w:sz w:val="20"/>
          <w:szCs w:val="20"/>
          <w:lang w:eastAsia="sk-SK"/>
        </w:rPr>
      </w:pPr>
      <w:r w:rsidRPr="00F471F9">
        <w:rPr>
          <w:rFonts w:cs="Arial"/>
          <w:bCs/>
          <w:sz w:val="20"/>
          <w:szCs w:val="20"/>
          <w:lang w:eastAsia="sk-SK"/>
        </w:rPr>
        <w:t>Zodpovedný projektant cestnej časti môže zastupovať hlavného inžiniera projektu počas lehoty vypracovania tejto zákazky.</w:t>
      </w:r>
    </w:p>
    <w:p w14:paraId="652A8433" w14:textId="0AEB7D33" w:rsidR="00F12579" w:rsidRPr="00F471F9" w:rsidRDefault="00F12579" w:rsidP="00F12579">
      <w:pPr>
        <w:pStyle w:val="Odsekzoznamu"/>
        <w:spacing w:after="60"/>
        <w:ind w:left="567"/>
        <w:jc w:val="both"/>
        <w:rPr>
          <w:rFonts w:cs="Arial"/>
          <w:bCs/>
          <w:sz w:val="20"/>
          <w:szCs w:val="20"/>
          <w:lang w:eastAsia="sk-SK"/>
        </w:rPr>
      </w:pPr>
      <w:r w:rsidRPr="00F12579">
        <w:rPr>
          <w:rFonts w:cs="Arial"/>
          <w:bCs/>
          <w:sz w:val="20"/>
          <w:szCs w:val="20"/>
          <w:lang w:eastAsia="sk-SK"/>
        </w:rPr>
        <w:t>Uchádzač môže uviesť viac ako 1 (jedného) zodpovedného projektanta pre cestnú časť v</w:t>
      </w:r>
      <w:r>
        <w:rPr>
          <w:rFonts w:cs="Arial"/>
          <w:bCs/>
          <w:sz w:val="20"/>
          <w:szCs w:val="20"/>
          <w:lang w:eastAsia="sk-SK"/>
        </w:rPr>
        <w:t> </w:t>
      </w:r>
      <w:r w:rsidRPr="00F12579">
        <w:rPr>
          <w:rFonts w:cs="Arial"/>
          <w:bCs/>
          <w:sz w:val="20"/>
          <w:szCs w:val="20"/>
          <w:lang w:eastAsia="sk-SK"/>
        </w:rPr>
        <w:t>Prílohe</w:t>
      </w:r>
      <w:r>
        <w:rPr>
          <w:rFonts w:cs="Arial"/>
          <w:bCs/>
          <w:sz w:val="20"/>
          <w:szCs w:val="20"/>
          <w:lang w:eastAsia="sk-SK"/>
        </w:rPr>
        <w:t xml:space="preserve"> </w:t>
      </w:r>
      <w:r w:rsidRPr="00F12579">
        <w:rPr>
          <w:rFonts w:cs="Arial"/>
          <w:bCs/>
          <w:sz w:val="20"/>
          <w:szCs w:val="20"/>
          <w:lang w:eastAsia="sk-SK"/>
        </w:rPr>
        <w:t>č. 2 k tejto časti súťažných podkladov. V prípade, že uchádzač uvedie viac ako 1 (jedného) zodpovedného projektanta pre cestnú časť, musia títo spĺňať stanovené podmienky účasti pre stanovenú pozíciu.</w:t>
      </w:r>
    </w:p>
    <w:p w14:paraId="6138A906" w14:textId="77777777" w:rsidR="00E30ADE" w:rsidRPr="00F12579" w:rsidRDefault="00E30ADE" w:rsidP="00F12579">
      <w:pPr>
        <w:spacing w:after="0" w:line="240" w:lineRule="auto"/>
        <w:contextualSpacing/>
        <w:jc w:val="both"/>
        <w:rPr>
          <w:rFonts w:ascii="Arial" w:hAnsi="Arial" w:cs="Arial"/>
          <w:noProof/>
          <w:sz w:val="20"/>
          <w:szCs w:val="20"/>
          <w:lang w:eastAsia="sk-SK"/>
        </w:rPr>
      </w:pPr>
    </w:p>
    <w:p w14:paraId="55B930B5" w14:textId="77777777" w:rsidR="00E30ADE" w:rsidRPr="00F12579" w:rsidRDefault="00E30ADE" w:rsidP="00642B21">
      <w:pPr>
        <w:pStyle w:val="05-100"/>
        <w:numPr>
          <w:ilvl w:val="0"/>
          <w:numId w:val="51"/>
        </w:numPr>
        <w:ind w:left="567" w:hanging="283"/>
      </w:pPr>
      <w:r w:rsidRPr="00F12579">
        <w:rPr>
          <w:u w:val="single"/>
        </w:rPr>
        <w:t>Zodpovedný projektant pre mostnú časť</w:t>
      </w:r>
      <w:r w:rsidRPr="00F12579">
        <w:t xml:space="preserve"> musí preukázať:</w:t>
      </w:r>
    </w:p>
    <w:p w14:paraId="3C8E6E50" w14:textId="31A1E556"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spôsobilosť autorizácie stupňa I2 – Inžinier pre konštrukcie inžinierskych stavieb (§5 ods. 1b (2)) so zameraním na mosty alebo stupňa A2 – Komplexné architektonické a</w:t>
      </w:r>
      <w:r w:rsidR="00F12579">
        <w:rPr>
          <w:rFonts w:cs="Arial"/>
          <w:bCs/>
          <w:sz w:val="20"/>
          <w:szCs w:val="20"/>
          <w:lang w:eastAsia="sk-SK"/>
        </w:rPr>
        <w:t> </w:t>
      </w:r>
      <w:r w:rsidRPr="00F471F9">
        <w:rPr>
          <w:rFonts w:cs="Arial"/>
          <w:bCs/>
          <w:sz w:val="20"/>
          <w:szCs w:val="20"/>
          <w:lang w:eastAsia="sk-SK"/>
        </w:rPr>
        <w:t>inžinierske</w:t>
      </w:r>
      <w:r w:rsidR="00F12579">
        <w:rPr>
          <w:rFonts w:cs="Arial"/>
          <w:bCs/>
          <w:sz w:val="20"/>
          <w:szCs w:val="20"/>
          <w:lang w:eastAsia="sk-SK"/>
        </w:rPr>
        <w:t xml:space="preserve"> </w:t>
      </w:r>
      <w:r w:rsidRPr="00F471F9">
        <w:rPr>
          <w:rFonts w:cs="Arial"/>
          <w:bCs/>
          <w:sz w:val="20"/>
          <w:szCs w:val="20"/>
          <w:lang w:eastAsia="sk-SK"/>
        </w:rPr>
        <w:t>služby v zmysle zákona č. 138/1992 Zb</w:t>
      </w:r>
      <w:r>
        <w:rPr>
          <w:rFonts w:cs="Arial"/>
          <w:bCs/>
          <w:sz w:val="20"/>
          <w:szCs w:val="20"/>
          <w:lang w:eastAsia="sk-SK"/>
        </w:rPr>
        <w:t>.</w:t>
      </w:r>
      <w:r w:rsidRPr="00F471F9">
        <w:rPr>
          <w:rFonts w:cs="Arial"/>
          <w:bCs/>
          <w:sz w:val="20"/>
          <w:szCs w:val="20"/>
          <w:lang w:eastAsia="sk-SK"/>
        </w:rPr>
        <w:t xml:space="preserve"> alebo ekvivalent,</w:t>
      </w:r>
    </w:p>
    <w:p w14:paraId="3F2AD5BE"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projekčnú prax v príslušnom odbore (projekčná činnosť mostných objektov v oblasti diaľnic, rýchlostných ciest a ciest I. triedy) min. 7 (sedem) rokov,</w:t>
      </w:r>
    </w:p>
    <w:p w14:paraId="6956BC54" w14:textId="5213378D" w:rsidR="00E30ADE" w:rsidRPr="005255FF" w:rsidRDefault="00E30ADE"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t>súčasne</w:t>
      </w:r>
      <w:r w:rsidRPr="00F12579">
        <w:rPr>
          <w:rFonts w:cs="Arial"/>
          <w:bCs/>
          <w:sz w:val="20"/>
          <w:szCs w:val="20"/>
          <w:lang w:eastAsia="sk-SK"/>
        </w:rPr>
        <w:tab/>
        <w:t>predloží zoznam projektov</w:t>
      </w:r>
      <w:r w:rsidR="00B30AF7">
        <w:rPr>
          <w:rFonts w:cs="Arial"/>
          <w:bCs/>
          <w:sz w:val="20"/>
          <w:szCs w:val="20"/>
          <w:lang w:eastAsia="sk-SK"/>
        </w:rPr>
        <w:t xml:space="preserve"> </w:t>
      </w:r>
      <w:r w:rsidR="00B30AF7" w:rsidRPr="00F12579">
        <w:rPr>
          <w:rFonts w:cs="Arial"/>
          <w:b/>
          <w:bCs/>
          <w:sz w:val="20"/>
          <w:szCs w:val="20"/>
          <w:lang w:eastAsia="sk-SK"/>
        </w:rPr>
        <w:t>(formou referenčných listov, za každý projekt samostatne)</w:t>
      </w:r>
      <w:r w:rsidRPr="00F12579">
        <w:rPr>
          <w:rFonts w:cs="Arial"/>
          <w:bCs/>
          <w:sz w:val="20"/>
          <w:szCs w:val="20"/>
          <w:lang w:eastAsia="sk-SK"/>
        </w:rPr>
        <w:t>, v rámci ktorých vykonával činnosť zodpovedného projektanta mostných objektov pre cestnú dopravu s dĺžkou jedného mostného objektu min. 100 (sto) m, minimálne 2 (dva) projekty rovnakého predmetu zákazky (DÚR) alebo podobného predmetu zákazky (DSP, DRS, DSP+DRS alebo, DP) pre diaľnice alebo rýchlostné cesty alebo cesty I. triedy, za uplynulých 7 (sedem) rokov, ktoré sa rátajú spätne odo dňa vyhlásenia verejného obstarávania.</w:t>
      </w:r>
    </w:p>
    <w:p w14:paraId="3F83C858" w14:textId="77777777" w:rsidR="00E30ADE" w:rsidRPr="00F12579" w:rsidRDefault="00E30ADE" w:rsidP="00F12579">
      <w:pPr>
        <w:spacing w:after="0" w:line="240" w:lineRule="auto"/>
        <w:ind w:left="426"/>
        <w:contextualSpacing/>
        <w:jc w:val="both"/>
        <w:rPr>
          <w:rFonts w:ascii="Arial" w:hAnsi="Arial" w:cs="Arial"/>
          <w:noProof/>
          <w:sz w:val="20"/>
          <w:szCs w:val="20"/>
          <w:lang w:eastAsia="sk-SK"/>
        </w:rPr>
      </w:pPr>
    </w:p>
    <w:p w14:paraId="0B9C565C" w14:textId="3273BE2F" w:rsidR="00F12579" w:rsidRPr="00F471F9" w:rsidRDefault="00F12579" w:rsidP="00F12579">
      <w:pPr>
        <w:widowControl w:val="0"/>
        <w:spacing w:after="60" w:line="240" w:lineRule="auto"/>
        <w:ind w:left="426"/>
        <w:jc w:val="both"/>
        <w:rPr>
          <w:rFonts w:ascii="Arial" w:hAnsi="Arial" w:cs="Arial"/>
          <w:sz w:val="20"/>
          <w:szCs w:val="20"/>
          <w:lang w:eastAsia="sk-SK"/>
        </w:rPr>
      </w:pPr>
      <w:r w:rsidRPr="00F12579">
        <w:rPr>
          <w:rFonts w:ascii="Arial" w:hAnsi="Arial" w:cs="Arial"/>
          <w:sz w:val="20"/>
          <w:szCs w:val="20"/>
          <w:lang w:eastAsia="sk-SK"/>
        </w:rPr>
        <w:t>Uchádzač môže uviesť viac ako 1 (jedného) zodpovedného projektanta pre mostnú časť v Prílohe č. 2 k tejto časti súťažných podkladov. V prípade, že uchádzač uvedie viac ako 1 (jedného) zodpovedného projektanta pre mostnú časť, musia títo spĺňať stanovené podmienky účasti pre stanovenú pozíciu.</w:t>
      </w:r>
    </w:p>
    <w:p w14:paraId="3139CDD5" w14:textId="77777777" w:rsidR="00E30ADE" w:rsidRPr="00F12579" w:rsidRDefault="00E30ADE" w:rsidP="00F12579">
      <w:pPr>
        <w:spacing w:after="0" w:line="240" w:lineRule="auto"/>
        <w:ind w:left="426"/>
        <w:contextualSpacing/>
        <w:jc w:val="both"/>
        <w:rPr>
          <w:rFonts w:ascii="Arial" w:hAnsi="Arial" w:cs="Arial"/>
          <w:noProof/>
          <w:sz w:val="20"/>
          <w:szCs w:val="20"/>
          <w:lang w:eastAsia="sk-SK"/>
        </w:rPr>
      </w:pPr>
    </w:p>
    <w:p w14:paraId="119A21D3" w14:textId="77777777" w:rsidR="00E30ADE" w:rsidRPr="006071F3" w:rsidRDefault="00E30ADE" w:rsidP="00642B21">
      <w:pPr>
        <w:pStyle w:val="05-100"/>
        <w:numPr>
          <w:ilvl w:val="0"/>
          <w:numId w:val="51"/>
        </w:numPr>
        <w:ind w:left="567" w:hanging="283"/>
      </w:pPr>
      <w:r w:rsidRPr="006071F3">
        <w:rPr>
          <w:u w:val="single"/>
        </w:rPr>
        <w:t>Zodpovedný riešiteľ pre geologickú časť</w:t>
      </w:r>
      <w:r w:rsidRPr="006071F3">
        <w:t xml:space="preserve"> musí preukázať: </w:t>
      </w:r>
    </w:p>
    <w:p w14:paraId="61104D07"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spôsobilosť na inžinierskogeologický prieskum</w:t>
      </w:r>
      <w:r>
        <w:rPr>
          <w:rFonts w:cs="Arial"/>
          <w:bCs/>
          <w:sz w:val="20"/>
          <w:szCs w:val="20"/>
          <w:lang w:eastAsia="sk-SK"/>
        </w:rPr>
        <w:t>,</w:t>
      </w:r>
      <w:r w:rsidRPr="00F471F9">
        <w:rPr>
          <w:rFonts w:cs="Arial"/>
          <w:bCs/>
          <w:sz w:val="20"/>
          <w:szCs w:val="20"/>
          <w:lang w:eastAsia="sk-SK"/>
        </w:rPr>
        <w:t xml:space="preserve"> vydanú Ministerstvom životného prostredia SR v zmysle zákona č. 569/2007 Z.z. (geologický zákon) alebo ekvivalent,</w:t>
      </w:r>
    </w:p>
    <w:p w14:paraId="4967FA48"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prax v príslušnom odbore (geologická činnosť v oblasti stavieb diaľnic, rýchlostných ciest, ciest I. a II. triedy a stavby železníc) min. 7 (sedem) rokov,</w:t>
      </w:r>
    </w:p>
    <w:p w14:paraId="34F975D9"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 xml:space="preserve">súčasne </w:t>
      </w:r>
      <w:r w:rsidRPr="006071F3">
        <w:rPr>
          <w:rFonts w:cs="Arial"/>
          <w:bCs/>
          <w:sz w:val="20"/>
          <w:szCs w:val="20"/>
          <w:lang w:eastAsia="sk-SK"/>
        </w:rPr>
        <w:tab/>
        <w:t xml:space="preserve">predloží </w:t>
      </w:r>
      <w:r w:rsidRPr="006071F3">
        <w:rPr>
          <w:rFonts w:cs="Arial"/>
          <w:b/>
          <w:bCs/>
          <w:sz w:val="20"/>
          <w:szCs w:val="20"/>
          <w:lang w:eastAsia="sk-SK"/>
        </w:rPr>
        <w:t>zoznam projektov (formou referenčných listov, za každý projekt samostatne)</w:t>
      </w:r>
      <w:r w:rsidRPr="006071F3">
        <w:rPr>
          <w:rFonts w:cs="Arial"/>
          <w:bCs/>
          <w:sz w:val="20"/>
          <w:szCs w:val="20"/>
          <w:lang w:eastAsia="sk-SK"/>
        </w:rPr>
        <w:t xml:space="preserve">, minimálne 2 (dva), v rámci ktorých vykonával  činnosť zodpovedného riešiteľa alebo spoluriešiteľa inžinierskogeologickej časti geologickej úlohy z orientačného a/alebo </w:t>
      </w:r>
      <w:r w:rsidRPr="006071F3">
        <w:rPr>
          <w:rFonts w:cs="Arial"/>
          <w:bCs/>
          <w:sz w:val="20"/>
          <w:szCs w:val="20"/>
          <w:lang w:eastAsia="sk-SK"/>
        </w:rPr>
        <w:lastRenderedPageBreak/>
        <w:t>podrobného inžinierskogeologického prieskumu realizovaných v rámci DSZ, DÚR, DSP pre stavby dopravnej infraštruktúry: stavby diaľnic, rýchlostných ciest, stavby ciest I. a II. triedy, stavby železníc za uplynulých 7 (sedem) rokov, ktoré sa rátajú spätne odo dňa vyhlásenia verejného obstarávania.</w:t>
      </w:r>
    </w:p>
    <w:p w14:paraId="612AC991" w14:textId="77777777" w:rsidR="00E30ADE" w:rsidRPr="006071F3" w:rsidRDefault="00E30ADE" w:rsidP="006071F3">
      <w:pPr>
        <w:spacing w:after="0" w:line="240" w:lineRule="auto"/>
        <w:ind w:left="426"/>
        <w:contextualSpacing/>
        <w:jc w:val="both"/>
        <w:rPr>
          <w:rFonts w:ascii="Arial" w:hAnsi="Arial" w:cs="Arial"/>
          <w:noProof/>
          <w:sz w:val="20"/>
          <w:szCs w:val="20"/>
          <w:lang w:eastAsia="sk-SK"/>
        </w:rPr>
      </w:pPr>
    </w:p>
    <w:p w14:paraId="4183A14F" w14:textId="77777777" w:rsidR="00E30ADE" w:rsidRPr="006071F3" w:rsidRDefault="00E30ADE" w:rsidP="00642B21">
      <w:pPr>
        <w:pStyle w:val="05-100"/>
        <w:numPr>
          <w:ilvl w:val="0"/>
          <w:numId w:val="51"/>
        </w:numPr>
        <w:ind w:left="567" w:hanging="283"/>
      </w:pPr>
      <w:r w:rsidRPr="006071F3">
        <w:rPr>
          <w:u w:val="single"/>
        </w:rPr>
        <w:t>Člen pracovnej skupiny hydrogeológ</w:t>
      </w:r>
      <w:r w:rsidRPr="006071F3">
        <w:t xml:space="preserve"> musí preukázať:</w:t>
      </w:r>
    </w:p>
    <w:p w14:paraId="71D0212C"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spôsobilosť na hydrogeologický prieskum vydanú Ministerstvom životného prostredia SR v zmysle zákona č. 569/2007 Z.z. (geologický zákon) alebo ekvivalent,</w:t>
      </w:r>
    </w:p>
    <w:p w14:paraId="58958E24"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prax v príslušnom odbore (geologická činnosť v oblasti stavieb diaľnic, rýchlostných ciest, ciest I. a II. triedy a stavby železníc) min. 7 (sedem) rokov,</w:t>
      </w:r>
    </w:p>
    <w:p w14:paraId="7C7AF056"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 xml:space="preserve">súčasne </w:t>
      </w:r>
      <w:r w:rsidRPr="006071F3">
        <w:rPr>
          <w:rFonts w:cs="Arial"/>
          <w:bCs/>
          <w:sz w:val="20"/>
          <w:szCs w:val="20"/>
          <w:lang w:eastAsia="sk-SK"/>
        </w:rPr>
        <w:tab/>
        <w:t xml:space="preserve">predloží </w:t>
      </w:r>
      <w:r w:rsidRPr="006071F3">
        <w:rPr>
          <w:rFonts w:cs="Arial"/>
          <w:b/>
          <w:bCs/>
          <w:sz w:val="20"/>
          <w:szCs w:val="20"/>
          <w:lang w:eastAsia="sk-SK"/>
        </w:rPr>
        <w:t>zoznam projektov (formou referenčných listov, za každý projekt samostatne)</w:t>
      </w:r>
      <w:r w:rsidRPr="006071F3">
        <w:rPr>
          <w:rFonts w:cs="Arial"/>
          <w:bCs/>
          <w:sz w:val="20"/>
          <w:szCs w:val="20"/>
          <w:lang w:eastAsia="sk-SK"/>
        </w:rPr>
        <w:t>, minimálne 2 (dva) z orientačného a/alebo podrobného inžinierskogeologického a/alebo hydrogeologického prieskumu, realizovaného v rámci DSZ, DÚR, DSP pre stavby dopravnej infraštruktúry: stavby diaľnic, rýchlostných ciest, stavby ciest I. a II. triedy, stavby železníc za uplynulých 7 (sedem) rokov, ktoré sa rátajú spätne odo dňa vyhlásenia verejného obstarávania.</w:t>
      </w:r>
    </w:p>
    <w:p w14:paraId="13631DB6" w14:textId="77777777" w:rsidR="00E30ADE" w:rsidRPr="006071F3" w:rsidRDefault="00E30ADE" w:rsidP="006071F3">
      <w:pPr>
        <w:spacing w:after="0" w:line="240" w:lineRule="auto"/>
        <w:ind w:left="426"/>
        <w:contextualSpacing/>
        <w:jc w:val="both"/>
        <w:rPr>
          <w:rFonts w:ascii="Arial" w:hAnsi="Arial" w:cs="Arial"/>
          <w:noProof/>
          <w:sz w:val="20"/>
          <w:szCs w:val="20"/>
          <w:lang w:eastAsia="sk-SK"/>
        </w:rPr>
      </w:pPr>
    </w:p>
    <w:p w14:paraId="5C779C5E" w14:textId="77777777" w:rsidR="00E30ADE" w:rsidRPr="006071F3" w:rsidRDefault="00E30ADE" w:rsidP="00642B21">
      <w:pPr>
        <w:pStyle w:val="05-100"/>
        <w:numPr>
          <w:ilvl w:val="0"/>
          <w:numId w:val="51"/>
        </w:numPr>
        <w:ind w:left="567" w:hanging="283"/>
      </w:pPr>
      <w:r w:rsidRPr="006071F3">
        <w:rPr>
          <w:u w:val="single"/>
        </w:rPr>
        <w:t>Člen pracovnej skupiny geotechnik</w:t>
      </w:r>
      <w:r w:rsidRPr="006071F3">
        <w:t xml:space="preserve"> musí preukázať:</w:t>
      </w:r>
    </w:p>
    <w:p w14:paraId="73B6A666"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spôsobilosť autorizácia stupňa I3 – Inžinier pre statiku stavieb (§ 5 ods. 1b (3) v zmysle zákona č. 138/1992 Zb.) alebo ekvivalent,</w:t>
      </w:r>
    </w:p>
    <w:p w14:paraId="411A989B"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prax v príslušnom odbore (geotechnická činnosť v oblasti stavieb diaľnic, rýchlostných ciest, ciest I. a II. triedy a stavby železníc) min. 7 (sedem) rokov,</w:t>
      </w:r>
    </w:p>
    <w:p w14:paraId="345D4E66"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súčasne predloží </w:t>
      </w:r>
      <w:r w:rsidRPr="006071F3">
        <w:rPr>
          <w:rFonts w:cs="Arial"/>
          <w:b/>
          <w:bCs/>
          <w:sz w:val="20"/>
          <w:szCs w:val="20"/>
          <w:lang w:eastAsia="sk-SK"/>
        </w:rPr>
        <w:t>zoznam minimálne 2 (dvoch) projektov (formou referenčných listov, za každý projekt samostatne)</w:t>
      </w:r>
      <w:r w:rsidRPr="00F471F9">
        <w:rPr>
          <w:rFonts w:cs="Arial"/>
          <w:bCs/>
          <w:sz w:val="20"/>
          <w:szCs w:val="20"/>
          <w:lang w:eastAsia="sk-SK"/>
        </w:rPr>
        <w:t>, v rámci ktorých sa podieľal na geotechnickej časti, realizovaných v rámci DSZ, DÚR, DSP pre stavby dopravnej infraštruktúry: stavby diaľnic, rýchlostných ciest, stavby ciest I. a II. triedy, stavby železníc za uplynulých 7 (sedem) rokov, ktoré sa rátajú spätne odo dňa vyhlásenia verejného obstarávania.</w:t>
      </w:r>
    </w:p>
    <w:p w14:paraId="7A955B98" w14:textId="77777777" w:rsidR="00E30ADE" w:rsidRPr="006071F3" w:rsidRDefault="00E30ADE" w:rsidP="006071F3">
      <w:pPr>
        <w:spacing w:after="0" w:line="240" w:lineRule="auto"/>
        <w:ind w:left="426"/>
        <w:contextualSpacing/>
        <w:jc w:val="both"/>
        <w:rPr>
          <w:rFonts w:ascii="Arial" w:hAnsi="Arial" w:cs="Arial"/>
          <w:noProof/>
          <w:sz w:val="20"/>
          <w:szCs w:val="20"/>
          <w:lang w:eastAsia="sk-SK"/>
        </w:rPr>
      </w:pPr>
    </w:p>
    <w:p w14:paraId="4EE7CD6E" w14:textId="77777777" w:rsidR="00E30ADE" w:rsidRPr="006071F3" w:rsidRDefault="00E30ADE" w:rsidP="00642B21">
      <w:pPr>
        <w:pStyle w:val="05-100"/>
        <w:numPr>
          <w:ilvl w:val="0"/>
          <w:numId w:val="51"/>
        </w:numPr>
        <w:ind w:left="567" w:hanging="283"/>
      </w:pPr>
      <w:r w:rsidRPr="006071F3">
        <w:rPr>
          <w:u w:val="single"/>
        </w:rPr>
        <w:t>Zodpovedný projektant pre životné prostredie</w:t>
      </w:r>
      <w:r w:rsidRPr="006071F3">
        <w:t xml:space="preserve"> musí preukázať:</w:t>
      </w:r>
    </w:p>
    <w:p w14:paraId="2DC0CE80"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spôsobilosť pre posudzovanie zložiek životného prostredia podľa zákona  č. 24/2006 Z.z. o posudzovaní vplyvov na ŽP v znení neskorších predpisov, minimálne v odbore činnosti ochrana prírody a krajiny alebo biológia alebo environmentalistika  (aspoň jeden z uvedených) a  zároveň v oblasti činnosti líniové stavby alebo ekvivalent,</w:t>
      </w:r>
    </w:p>
    <w:p w14:paraId="58BEE0A9"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prax v prílušnom odbore (projekčná činnosť v oblasti životného prostredia pre stavby diaľnic, rýchlostných ciest, ciest I. a II. triedy alebo železníc) min. 7 (sedem) rokov,</w:t>
      </w:r>
    </w:p>
    <w:p w14:paraId="2DBD9D45" w14:textId="748063D6" w:rsidR="00E30ADE" w:rsidRPr="006071F3"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súčasne</w:t>
      </w:r>
      <w:r w:rsidRPr="006071F3">
        <w:rPr>
          <w:rFonts w:cs="Arial"/>
          <w:bCs/>
          <w:sz w:val="20"/>
          <w:szCs w:val="20"/>
          <w:lang w:eastAsia="sk-SK"/>
        </w:rPr>
        <w:tab/>
        <w:t xml:space="preserve">predloží </w:t>
      </w:r>
      <w:r w:rsidRPr="006071F3">
        <w:rPr>
          <w:rFonts w:cs="Arial"/>
          <w:b/>
          <w:bCs/>
          <w:sz w:val="20"/>
          <w:szCs w:val="20"/>
          <w:lang w:eastAsia="sk-SK"/>
        </w:rPr>
        <w:t>zoznam projektov (formou referenčných listov, za každý projekt samostatne)</w:t>
      </w:r>
      <w:r w:rsidRPr="006071F3">
        <w:rPr>
          <w:rFonts w:cs="Arial"/>
          <w:bCs/>
          <w:sz w:val="20"/>
          <w:szCs w:val="20"/>
          <w:lang w:eastAsia="sk-SK"/>
        </w:rPr>
        <w:t xml:space="preserve">, minimálne 1 (jeden), v rámci ktorých vykonával činnosť zodpovedného projektanta alebo hlavného koordinátora alebo zodpovedného riešiteľa za životné prostredie pre </w:t>
      </w:r>
      <w:r w:rsidR="006071F3">
        <w:rPr>
          <w:rFonts w:cs="Arial"/>
          <w:bCs/>
          <w:sz w:val="20"/>
          <w:szCs w:val="20"/>
          <w:lang w:eastAsia="sk-SK"/>
        </w:rPr>
        <w:t xml:space="preserve">v rámci DÚR, DSP alebo pre </w:t>
      </w:r>
      <w:r w:rsidRPr="006071F3">
        <w:rPr>
          <w:rFonts w:cs="Arial"/>
          <w:bCs/>
          <w:sz w:val="20"/>
          <w:szCs w:val="20"/>
          <w:lang w:eastAsia="sk-SK"/>
        </w:rPr>
        <w:t>posudzovanie vplyvov na životné prostredie EIA (Zámer EIA, Oznámenie o zmene navrhovanej činnosti</w:t>
      </w:r>
      <w:r w:rsidR="006071F3">
        <w:rPr>
          <w:rFonts w:cs="Arial"/>
          <w:bCs/>
          <w:sz w:val="20"/>
          <w:szCs w:val="20"/>
          <w:lang w:eastAsia="sk-SK"/>
        </w:rPr>
        <w:t>,</w:t>
      </w:r>
      <w:r w:rsidRPr="006071F3">
        <w:rPr>
          <w:rFonts w:cs="Arial"/>
          <w:bCs/>
          <w:sz w:val="20"/>
          <w:szCs w:val="20"/>
          <w:lang w:eastAsia="sk-SK"/>
        </w:rPr>
        <w:t xml:space="preserve"> Správa </w:t>
      </w:r>
      <w:r w:rsidR="006071F3">
        <w:rPr>
          <w:rFonts w:cs="Arial"/>
          <w:bCs/>
          <w:sz w:val="20"/>
          <w:szCs w:val="20"/>
          <w:lang w:eastAsia="sk-SK"/>
        </w:rPr>
        <w:t>o hodnotení</w:t>
      </w:r>
      <w:r w:rsidRPr="006071F3">
        <w:rPr>
          <w:rFonts w:cs="Arial"/>
          <w:bCs/>
          <w:sz w:val="20"/>
          <w:szCs w:val="20"/>
          <w:lang w:eastAsia="sk-SK"/>
        </w:rPr>
        <w:t xml:space="preserve"> </w:t>
      </w:r>
      <w:r w:rsidR="006071F3">
        <w:rPr>
          <w:rFonts w:cs="Arial"/>
          <w:bCs/>
          <w:sz w:val="20"/>
          <w:szCs w:val="20"/>
          <w:lang w:eastAsia="sk-SK"/>
        </w:rPr>
        <w:t xml:space="preserve">alebo </w:t>
      </w:r>
      <w:r w:rsidRPr="006071F3">
        <w:rPr>
          <w:rFonts w:cs="Arial"/>
          <w:bCs/>
          <w:sz w:val="20"/>
          <w:szCs w:val="20"/>
          <w:lang w:eastAsia="sk-SK"/>
        </w:rPr>
        <w:t xml:space="preserve">Posudok na správu </w:t>
      </w:r>
      <w:r w:rsidR="006071F3">
        <w:rPr>
          <w:rFonts w:cs="Arial"/>
          <w:bCs/>
          <w:sz w:val="20"/>
          <w:szCs w:val="20"/>
          <w:lang w:eastAsia="sk-SK"/>
        </w:rPr>
        <w:t>o hodnotení</w:t>
      </w:r>
      <w:r w:rsidRPr="006071F3">
        <w:rPr>
          <w:rFonts w:cs="Arial"/>
          <w:bCs/>
          <w:sz w:val="20"/>
          <w:szCs w:val="20"/>
          <w:lang w:eastAsia="sk-SK"/>
        </w:rPr>
        <w:t>) pre stavby dopravnej infraštruktúry: stavby diaľnic, rýchlostných ciest, stavby ciest I. a II. triedy, stavby železníc za uplynulých 7 (sedem) rokov, ktoré sa rátajú spätne odo dňa vyhlásenia verejného obstarávania.</w:t>
      </w:r>
    </w:p>
    <w:p w14:paraId="5E472CCB" w14:textId="77777777" w:rsidR="00E30ADE" w:rsidRPr="00F471F9" w:rsidRDefault="00E30ADE" w:rsidP="006071F3">
      <w:pPr>
        <w:spacing w:after="0" w:line="240" w:lineRule="auto"/>
        <w:ind w:left="426"/>
        <w:contextualSpacing/>
        <w:jc w:val="both"/>
        <w:rPr>
          <w:rFonts w:ascii="Arial" w:hAnsi="Arial" w:cs="Arial"/>
          <w:noProof/>
          <w:sz w:val="20"/>
          <w:szCs w:val="20"/>
          <w:lang w:eastAsia="sk-SK"/>
        </w:rPr>
      </w:pPr>
    </w:p>
    <w:p w14:paraId="6B8E4195" w14:textId="5B6DA73D" w:rsidR="00E30ADE" w:rsidRPr="006071F3" w:rsidRDefault="00E30ADE" w:rsidP="00642B21">
      <w:pPr>
        <w:pStyle w:val="05-100"/>
        <w:numPr>
          <w:ilvl w:val="0"/>
          <w:numId w:val="51"/>
        </w:numPr>
        <w:ind w:left="567" w:hanging="283"/>
      </w:pPr>
      <w:r w:rsidRPr="006071F3">
        <w:rPr>
          <w:u w:val="single"/>
        </w:rPr>
        <w:t xml:space="preserve">Zodpovedný </w:t>
      </w:r>
      <w:r w:rsidR="00872F0C">
        <w:rPr>
          <w:u w:val="single"/>
        </w:rPr>
        <w:t>riešiteľ</w:t>
      </w:r>
      <w:r w:rsidR="00872F0C" w:rsidRPr="006071F3">
        <w:rPr>
          <w:u w:val="single"/>
        </w:rPr>
        <w:t xml:space="preserve"> </w:t>
      </w:r>
      <w:r w:rsidRPr="006071F3">
        <w:rPr>
          <w:u w:val="single"/>
        </w:rPr>
        <w:t>pre hlukovú štúdiu</w:t>
      </w:r>
      <w:r w:rsidRPr="006071F3">
        <w:t xml:space="preserve"> musí preukázať:</w:t>
      </w:r>
    </w:p>
    <w:p w14:paraId="4B76E92A" w14:textId="71C02D4C" w:rsidR="00E30ADE" w:rsidRPr="00F471F9" w:rsidRDefault="006071F3"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ab/>
        <w:t>odbornú spôsobilosť na kvalitatívne a kvantitatívne zisťovanie faktorov ži</w:t>
      </w:r>
      <w:r>
        <w:rPr>
          <w:rFonts w:cs="Arial"/>
          <w:bCs/>
          <w:sz w:val="20"/>
          <w:szCs w:val="20"/>
          <w:lang w:eastAsia="sk-SK"/>
        </w:rPr>
        <w:t xml:space="preserve">votného prostredia a pracovného </w:t>
      </w:r>
      <w:r w:rsidRPr="006071F3">
        <w:rPr>
          <w:rFonts w:cs="Arial"/>
          <w:bCs/>
          <w:sz w:val="20"/>
          <w:szCs w:val="20"/>
          <w:lang w:eastAsia="sk-SK"/>
        </w:rPr>
        <w:t xml:space="preserve">prostredia na účely posudzovania ich možného vplyvu na zdravie – meranie hluku v životnom prostredí vydaným podľa zákona č. 355/2007 Z. </w:t>
      </w:r>
      <w:r>
        <w:rPr>
          <w:rFonts w:cs="Arial"/>
          <w:bCs/>
          <w:sz w:val="20"/>
          <w:szCs w:val="20"/>
          <w:lang w:eastAsia="sk-SK"/>
        </w:rPr>
        <w:t xml:space="preserve">z. o ochrane, podpore a rozvoji </w:t>
      </w:r>
      <w:r w:rsidRPr="006071F3">
        <w:rPr>
          <w:rFonts w:cs="Arial"/>
          <w:bCs/>
          <w:sz w:val="20"/>
          <w:szCs w:val="20"/>
          <w:lang w:eastAsia="sk-SK"/>
        </w:rPr>
        <w:t>verejného zdravia a o zmene a doplnení niektorých zákonov v znení neskorších predpisov, alebo ekvivalent,</w:t>
      </w:r>
    </w:p>
    <w:p w14:paraId="2BDBC9CC"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odbornú prax v prílušnom odbore (činnosť v oblasti posudzovania hluku a vibrácií v životnom prostredí pre stavby diaľnic, rýchlostných ciest, ciest I. a II. triedy alebo železníc) min. 7 (sedem) rokov,</w:t>
      </w:r>
    </w:p>
    <w:p w14:paraId="29D97346"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 xml:space="preserve">súčasne </w:t>
      </w:r>
      <w:r w:rsidRPr="006071F3">
        <w:rPr>
          <w:rFonts w:cs="Arial"/>
          <w:bCs/>
          <w:sz w:val="20"/>
          <w:szCs w:val="20"/>
          <w:lang w:eastAsia="sk-SK"/>
        </w:rPr>
        <w:tab/>
        <w:t xml:space="preserve">predloží </w:t>
      </w:r>
      <w:r w:rsidRPr="006071F3">
        <w:rPr>
          <w:rFonts w:cs="Arial"/>
          <w:b/>
          <w:bCs/>
          <w:sz w:val="20"/>
          <w:szCs w:val="20"/>
          <w:lang w:eastAsia="sk-SK"/>
        </w:rPr>
        <w:t>zoznam projektov (formou referenčných listov, za každý projekt samostatne)</w:t>
      </w:r>
      <w:r w:rsidRPr="006071F3">
        <w:rPr>
          <w:rFonts w:cs="Arial"/>
          <w:bCs/>
          <w:sz w:val="20"/>
          <w:szCs w:val="20"/>
          <w:lang w:eastAsia="sk-SK"/>
        </w:rPr>
        <w:t>, minimálne 1 (jeden), v rámci ktorých figuroval ako riešiteľ (alebo spoluriešiteľ) hlukovej alebo vibračnej štúdie pre stavby dopravnej infraštruktúry: stavby diaľnic, rýchlostných ciest, stavby ciest I. a II. triedy, stavby železníc za uplynulých 7 (sedem) rokov, ktoré sa rátajú spätne odo dňa vyhlásenia verejného obstarávania.</w:t>
      </w:r>
    </w:p>
    <w:p w14:paraId="162807F1" w14:textId="77777777" w:rsidR="00E30ADE" w:rsidRPr="006071F3" w:rsidRDefault="00E30ADE" w:rsidP="006071F3">
      <w:pPr>
        <w:spacing w:after="0" w:line="240" w:lineRule="auto"/>
        <w:ind w:left="426"/>
        <w:contextualSpacing/>
        <w:jc w:val="both"/>
        <w:rPr>
          <w:rFonts w:ascii="Arial" w:hAnsi="Arial" w:cs="Arial"/>
          <w:noProof/>
          <w:sz w:val="20"/>
          <w:szCs w:val="20"/>
          <w:lang w:eastAsia="sk-SK"/>
        </w:rPr>
      </w:pPr>
    </w:p>
    <w:p w14:paraId="18C57548" w14:textId="77777777" w:rsidR="00E30ADE" w:rsidRPr="006071F3" w:rsidRDefault="00E30ADE" w:rsidP="00642B21">
      <w:pPr>
        <w:pStyle w:val="05-100"/>
        <w:numPr>
          <w:ilvl w:val="0"/>
          <w:numId w:val="51"/>
        </w:numPr>
        <w:ind w:left="567" w:hanging="283"/>
      </w:pPr>
      <w:r w:rsidRPr="006071F3">
        <w:rPr>
          <w:u w:val="single"/>
        </w:rPr>
        <w:t>Zodpovedný projektant pre dopravnoinžiniersku časť</w:t>
      </w:r>
      <w:r w:rsidRPr="006071F3">
        <w:t xml:space="preserve"> musí:</w:t>
      </w:r>
    </w:p>
    <w:p w14:paraId="6A30FEA1"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predložiť</w:t>
      </w:r>
    </w:p>
    <w:p w14:paraId="74A55E85" w14:textId="77777777" w:rsidR="00E30ADE" w:rsidRPr="00F471F9" w:rsidRDefault="00E30ADE" w:rsidP="00642B21">
      <w:pPr>
        <w:pStyle w:val="Odsekzoznamu"/>
        <w:numPr>
          <w:ilvl w:val="0"/>
          <w:numId w:val="57"/>
        </w:numPr>
        <w:autoSpaceDE w:val="0"/>
        <w:autoSpaceDN w:val="0"/>
        <w:adjustRightInd w:val="0"/>
        <w:spacing w:after="60"/>
        <w:ind w:left="1134" w:hanging="284"/>
        <w:jc w:val="both"/>
        <w:rPr>
          <w:rFonts w:cs="Arial"/>
          <w:sz w:val="20"/>
          <w:szCs w:val="20"/>
          <w:lang w:eastAsia="sk-SK"/>
        </w:rPr>
      </w:pPr>
      <w:r w:rsidRPr="00F471F9">
        <w:rPr>
          <w:rFonts w:cs="Arial"/>
          <w:sz w:val="20"/>
          <w:szCs w:val="20"/>
          <w:lang w:eastAsia="sk-SK"/>
        </w:rPr>
        <w:t>úradne overenú kópiu dokladu o najvyššom ukončenom stredoškolskom alebo vysokoškolskom vzdelaní dopravného, stavebného alebo technického smeru alebo</w:t>
      </w:r>
    </w:p>
    <w:p w14:paraId="07281413" w14:textId="77777777" w:rsidR="00E30ADE" w:rsidRPr="00F471F9" w:rsidRDefault="00E30ADE" w:rsidP="00642B21">
      <w:pPr>
        <w:pStyle w:val="Odsekzoznamu"/>
        <w:numPr>
          <w:ilvl w:val="0"/>
          <w:numId w:val="57"/>
        </w:numPr>
        <w:autoSpaceDE w:val="0"/>
        <w:autoSpaceDN w:val="0"/>
        <w:adjustRightInd w:val="0"/>
        <w:spacing w:after="60"/>
        <w:ind w:left="1134" w:hanging="284"/>
        <w:jc w:val="both"/>
        <w:rPr>
          <w:rFonts w:cs="Arial"/>
          <w:sz w:val="20"/>
          <w:szCs w:val="20"/>
          <w:lang w:eastAsia="sk-SK"/>
        </w:rPr>
      </w:pPr>
      <w:r w:rsidRPr="00F471F9">
        <w:rPr>
          <w:rFonts w:cs="Arial"/>
          <w:sz w:val="20"/>
          <w:szCs w:val="20"/>
          <w:lang w:eastAsia="sk-SK"/>
        </w:rPr>
        <w:t>predložiť osvedčenie o odbornej spôsobilosti autorizácie stupňa I2 – Inžinier pre konštrukcie inžinierskych stavieb (§5 ods. 1b (2)) alebo stupňa A2 – Komplexné architektonické a inžinierske služby a súvisiace technické poradenstvo – vykonávanie komplexných služieb a súvisiaceho technického poradenstva s výnimkou architektonických služieb  (§ 5 ods. 1a) so zameraním na dopravné stavby v mysle zákona č. 138/1992 Zb. alebo ekvivalent,</w:t>
      </w:r>
    </w:p>
    <w:p w14:paraId="2796C4D7" w14:textId="223AB2C2"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preukázať odbornú prax </w:t>
      </w:r>
      <w:r w:rsidR="00F66440">
        <w:rPr>
          <w:rFonts w:cs="Arial"/>
          <w:bCs/>
          <w:sz w:val="20"/>
          <w:szCs w:val="20"/>
          <w:lang w:eastAsia="sk-SK"/>
        </w:rPr>
        <w:t xml:space="preserve">dĺžky min. 7 (sedem) rokov </w:t>
      </w:r>
      <w:r w:rsidRPr="00F471F9">
        <w:rPr>
          <w:rFonts w:cs="Arial"/>
          <w:bCs/>
          <w:sz w:val="20"/>
          <w:szCs w:val="20"/>
          <w:lang w:eastAsia="sk-SK"/>
        </w:rPr>
        <w:t>v príslušnom odbore (projekčná činnosť v oblasti diaľnic, rýchlostných ciest a ciest I. a II. triedy alebo č</w:t>
      </w:r>
      <w:r w:rsidR="00F66440">
        <w:rPr>
          <w:rFonts w:cs="Arial"/>
          <w:bCs/>
          <w:sz w:val="20"/>
          <w:szCs w:val="20"/>
          <w:lang w:eastAsia="sk-SK"/>
        </w:rPr>
        <w:t xml:space="preserve">innosť spojená s vypracovávaním </w:t>
      </w:r>
      <w:r w:rsidRPr="00F471F9">
        <w:rPr>
          <w:rFonts w:cs="Arial"/>
          <w:bCs/>
          <w:sz w:val="20"/>
          <w:szCs w:val="20"/>
          <w:lang w:eastAsia="sk-SK"/>
        </w:rPr>
        <w:t>podkladov pre sčítanie dopravy a vypracovanie dopravného modelu,</w:t>
      </w:r>
    </w:p>
    <w:p w14:paraId="5E0A3ED3" w14:textId="4311863A" w:rsidR="00E30ADE" w:rsidRPr="00F471F9" w:rsidRDefault="00F66440" w:rsidP="00642B21">
      <w:pPr>
        <w:pStyle w:val="Odsekzoznamu"/>
        <w:numPr>
          <w:ilvl w:val="0"/>
          <w:numId w:val="52"/>
        </w:numPr>
        <w:spacing w:after="60"/>
        <w:ind w:left="851" w:hanging="284"/>
        <w:contextualSpacing/>
        <w:jc w:val="both"/>
        <w:rPr>
          <w:rFonts w:cs="Arial"/>
          <w:bCs/>
          <w:sz w:val="20"/>
          <w:szCs w:val="20"/>
          <w:lang w:eastAsia="sk-SK"/>
        </w:rPr>
      </w:pPr>
      <w:r w:rsidRPr="00F66440">
        <w:rPr>
          <w:rFonts w:cs="Arial"/>
          <w:bCs/>
          <w:sz w:val="20"/>
          <w:szCs w:val="20"/>
          <w:lang w:eastAsia="sk-SK"/>
        </w:rPr>
        <w:tab/>
        <w:t xml:space="preserve">súčasne predloží </w:t>
      </w:r>
      <w:r w:rsidRPr="00F66440">
        <w:rPr>
          <w:rFonts w:cs="Arial"/>
          <w:b/>
          <w:bCs/>
          <w:sz w:val="20"/>
          <w:szCs w:val="20"/>
          <w:lang w:eastAsia="sk-SK"/>
        </w:rPr>
        <w:t>zoznam projektov</w:t>
      </w:r>
      <w:r>
        <w:rPr>
          <w:rFonts w:cs="Arial"/>
          <w:b/>
          <w:bCs/>
          <w:sz w:val="20"/>
          <w:szCs w:val="20"/>
          <w:lang w:eastAsia="sk-SK"/>
        </w:rPr>
        <w:t xml:space="preserve"> </w:t>
      </w:r>
      <w:r w:rsidRPr="006071F3">
        <w:rPr>
          <w:rFonts w:cs="Arial"/>
          <w:b/>
          <w:bCs/>
          <w:sz w:val="20"/>
          <w:szCs w:val="20"/>
          <w:lang w:eastAsia="sk-SK"/>
        </w:rPr>
        <w:t>(formou referenčných listov, za každý projekt samostatne)</w:t>
      </w:r>
      <w:r w:rsidRPr="00F66440">
        <w:rPr>
          <w:rFonts w:cs="Arial"/>
          <w:bCs/>
          <w:sz w:val="20"/>
          <w:szCs w:val="20"/>
          <w:lang w:eastAsia="sk-SK"/>
        </w:rPr>
        <w:t>, minimálne 5 (päť), v rámci ktorých vykonával činnosť zodpovedného projektanta pre dopravnú časť, spracovateľa (vypracoval), resp. zodpovedného riešiteľa dopravného modelu alebo dopravnoinžinierskych podkladov (dopravný prieskum, dopravná prognóza, dopravno-kapacitné posúdenie) v rámci spracovania projektovej dokumentácie líniových dopravných stavieb diaľnic alebo rýchlostných ciest alebo ciest I. triedy alebo ich ekvivalentov v zmysle platnej STN 73 6101: Projektovanie ciest a diaľnic alebo ekvivalentnej v stupni Štúdia realizovateľnosti (uskutočniteľnosti), Technická štúdia, DÚR, alebo DSP; alebo spracované ako samostatné dopravné modely alebo dopravnoinžinierske podklady (dopravný prieskum, dopravná prognóza, dopravno-kapacitné posúdenie), ktorých účelom bolo posúdenie líniových dopravných stavieb diaľnic, rýchlostných ciest, ciest I. triedy alebo ich ekvivalentov v zmysle platnej STN 73 6101: Projektovanie ciest a diaľnic alebo ekvivalentnej, ktoré boli vypracované za uplynulých 7 (sedem) rokov, ktoré sa rátajú spätne odo dňa vyhlásenia verejného obstarávania.</w:t>
      </w:r>
    </w:p>
    <w:p w14:paraId="4A1912DF"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3EF5D645"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r w:rsidRPr="00F471F9">
        <w:rPr>
          <w:rFonts w:ascii="Arial" w:hAnsi="Arial" w:cs="Arial"/>
          <w:sz w:val="20"/>
          <w:szCs w:val="20"/>
          <w:lang w:eastAsia="sk-SK"/>
        </w:rPr>
        <w:t>Člen pracovnej skupiny, u ktorého sa v rámci podmienok účasti vyžaduje odborná spôsobilosť, predloží doklady o odbornej spôsobilosti v zmysle bodu 12.2 časti A.1 Pokyny pre uchádzačov súťažných podkladov.</w:t>
      </w:r>
    </w:p>
    <w:p w14:paraId="7829E610"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7A6BDB36"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r w:rsidRPr="00F471F9">
        <w:rPr>
          <w:rFonts w:ascii="Arial" w:hAnsi="Arial" w:cs="Arial"/>
          <w:sz w:val="20"/>
          <w:szCs w:val="20"/>
          <w:lang w:eastAsia="sk-SK"/>
        </w:rPr>
        <w:t>Verejný obstarávateľ prijme aj iný</w:t>
      </w:r>
      <w:r>
        <w:rPr>
          <w:rFonts w:ascii="Arial" w:hAnsi="Arial" w:cs="Arial"/>
          <w:sz w:val="20"/>
          <w:szCs w:val="20"/>
          <w:lang w:eastAsia="sk-SK"/>
        </w:rPr>
        <w:t>,</w:t>
      </w:r>
      <w:r w:rsidRPr="00F471F9">
        <w:rPr>
          <w:rFonts w:ascii="Arial" w:hAnsi="Arial" w:cs="Arial"/>
          <w:sz w:val="20"/>
          <w:szCs w:val="20"/>
          <w:lang w:eastAsia="sk-SK"/>
        </w:rPr>
        <w:t xml:space="preserve"> obsahom a rozsahom rovnocenný doklad, resp. ekvivalentný doklad vydaný príslušnou inštitúciou, alebo orgánom iného štátu, v ktorom má uchádzač sídlo, ktorým uchádzač preukáže splnenie podmienok účasti.</w:t>
      </w:r>
    </w:p>
    <w:p w14:paraId="16C599EF"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4E2E3C03" w14:textId="2A689463" w:rsidR="00E30ADE" w:rsidRPr="00F471F9" w:rsidRDefault="00E30ADE">
      <w:pPr>
        <w:autoSpaceDE w:val="0"/>
        <w:autoSpaceDN w:val="0"/>
        <w:adjustRightInd w:val="0"/>
        <w:spacing w:after="60" w:line="240" w:lineRule="auto"/>
        <w:ind w:left="284"/>
        <w:jc w:val="both"/>
        <w:rPr>
          <w:rFonts w:ascii="Arial" w:hAnsi="Arial" w:cs="Arial"/>
          <w:sz w:val="20"/>
          <w:szCs w:val="20"/>
          <w:lang w:eastAsia="sk-SK"/>
        </w:rPr>
      </w:pPr>
      <w:r w:rsidRPr="00F471F9">
        <w:rPr>
          <w:rFonts w:ascii="Arial" w:hAnsi="Arial" w:cs="Arial"/>
          <w:b/>
          <w:sz w:val="20"/>
          <w:szCs w:val="20"/>
          <w:lang w:eastAsia="sk-SK"/>
        </w:rPr>
        <w:t>Zoznam projektov</w:t>
      </w:r>
      <w:r w:rsidRPr="00F471F9">
        <w:rPr>
          <w:rFonts w:ascii="Arial" w:hAnsi="Arial" w:cs="Arial"/>
          <w:sz w:val="20"/>
          <w:szCs w:val="20"/>
          <w:lang w:eastAsia="sk-SK"/>
        </w:rPr>
        <w:t xml:space="preserve"> hlavného inžiniera projektu, zodpovedného projektanta pre cestnú časť, zodpovedného projektanta pre mostnú časť, zodpovedného riešiteľa pre geologickú časť, člena pre hydrogeologickú časť, </w:t>
      </w:r>
      <w:r>
        <w:rPr>
          <w:rFonts w:ascii="Arial" w:hAnsi="Arial" w:cs="Arial"/>
          <w:sz w:val="20"/>
          <w:szCs w:val="20"/>
          <w:lang w:eastAsia="sk-SK"/>
        </w:rPr>
        <w:t xml:space="preserve">člena pre geotechnickú časť, </w:t>
      </w:r>
      <w:r w:rsidRPr="00F471F9">
        <w:rPr>
          <w:rFonts w:ascii="Arial" w:hAnsi="Arial" w:cs="Arial"/>
          <w:sz w:val="20"/>
          <w:szCs w:val="20"/>
          <w:lang w:eastAsia="sk-SK"/>
        </w:rPr>
        <w:t xml:space="preserve">zodpovedného projektanta pre životné prostredie, zodpovedného </w:t>
      </w:r>
      <w:r w:rsidR="00872F0C">
        <w:rPr>
          <w:rFonts w:ascii="Arial" w:hAnsi="Arial" w:cs="Arial"/>
          <w:sz w:val="20"/>
          <w:szCs w:val="20"/>
          <w:lang w:eastAsia="sk-SK"/>
        </w:rPr>
        <w:t>riešiteľa</w:t>
      </w:r>
      <w:r w:rsidR="00872F0C" w:rsidRPr="00F471F9">
        <w:rPr>
          <w:rFonts w:ascii="Arial" w:hAnsi="Arial" w:cs="Arial"/>
          <w:sz w:val="20"/>
          <w:szCs w:val="20"/>
          <w:lang w:eastAsia="sk-SK"/>
        </w:rPr>
        <w:t xml:space="preserve"> </w:t>
      </w:r>
      <w:r w:rsidRPr="00F471F9">
        <w:rPr>
          <w:rFonts w:ascii="Arial" w:hAnsi="Arial" w:cs="Arial"/>
          <w:sz w:val="20"/>
          <w:szCs w:val="20"/>
          <w:lang w:eastAsia="sk-SK"/>
        </w:rPr>
        <w:t>pre hlukovú štúdiu a zodpovedného projektanta pre dopravnoinžiniersku časť</w:t>
      </w:r>
      <w:r>
        <w:rPr>
          <w:rFonts w:ascii="Arial" w:hAnsi="Arial" w:cs="Arial"/>
          <w:sz w:val="20"/>
          <w:szCs w:val="20"/>
          <w:lang w:eastAsia="sk-SK"/>
        </w:rPr>
        <w:t>, musí byť predložený formou referenčných listov, podľa prílohy č. 3 k časti A.3 Podmienky účasti uchádzačov súťažných podkladov.</w:t>
      </w:r>
      <w:r w:rsidRPr="00F471F9">
        <w:rPr>
          <w:rFonts w:ascii="Arial" w:hAnsi="Arial" w:cs="Arial"/>
          <w:sz w:val="20"/>
          <w:szCs w:val="20"/>
          <w:lang w:eastAsia="sk-SK"/>
        </w:rPr>
        <w:t xml:space="preserve"> </w:t>
      </w:r>
    </w:p>
    <w:p w14:paraId="5EC12631"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32E2FD3E"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r w:rsidRPr="00F471F9">
        <w:rPr>
          <w:rFonts w:ascii="Arial" w:hAnsi="Arial" w:cs="Arial"/>
          <w:sz w:val="20"/>
          <w:szCs w:val="20"/>
          <w:lang w:eastAsia="sk-SK"/>
        </w:rPr>
        <w:t xml:space="preserve">Predložený </w:t>
      </w:r>
      <w:r w:rsidRPr="00F471F9">
        <w:rPr>
          <w:rFonts w:ascii="Arial" w:hAnsi="Arial" w:cs="Arial"/>
          <w:b/>
          <w:sz w:val="20"/>
          <w:szCs w:val="20"/>
          <w:lang w:eastAsia="sk-SK"/>
        </w:rPr>
        <w:t>profesijný životopis</w:t>
      </w:r>
      <w:r w:rsidRPr="00F471F9">
        <w:rPr>
          <w:rFonts w:ascii="Arial" w:hAnsi="Arial" w:cs="Arial"/>
          <w:sz w:val="20"/>
          <w:szCs w:val="20"/>
          <w:lang w:eastAsia="sk-SK"/>
        </w:rPr>
        <w:t xml:space="preserve"> člena pracovnej skupiny (podpísaný príslušným členom pracovnej skupiny) </w:t>
      </w:r>
      <w:r w:rsidRPr="00F471F9">
        <w:rPr>
          <w:rFonts w:ascii="Arial" w:hAnsi="Arial" w:cs="Arial"/>
          <w:b/>
          <w:sz w:val="20"/>
          <w:szCs w:val="20"/>
          <w:lang w:eastAsia="sk-SK"/>
        </w:rPr>
        <w:t>musí obsahovať</w:t>
      </w:r>
      <w:r w:rsidRPr="00F471F9">
        <w:rPr>
          <w:rFonts w:ascii="Arial" w:hAnsi="Arial" w:cs="Arial"/>
          <w:sz w:val="20"/>
          <w:szCs w:val="20"/>
          <w:lang w:eastAsia="sk-SK"/>
        </w:rPr>
        <w:t xml:space="preserve"> minimálne:</w:t>
      </w:r>
    </w:p>
    <w:p w14:paraId="491A0C63" w14:textId="77777777" w:rsidR="00E30ADE" w:rsidRPr="00F471F9" w:rsidRDefault="00E30ADE" w:rsidP="00642B21">
      <w:pPr>
        <w:pStyle w:val="Odsekzoznamu"/>
        <w:numPr>
          <w:ilvl w:val="0"/>
          <w:numId w:val="53"/>
        </w:numPr>
        <w:spacing w:before="40" w:after="60"/>
        <w:ind w:left="567" w:hanging="283"/>
        <w:contextualSpacing/>
        <w:jc w:val="both"/>
        <w:rPr>
          <w:rFonts w:cs="Arial"/>
          <w:bCs/>
          <w:sz w:val="20"/>
          <w:szCs w:val="20"/>
          <w:lang w:eastAsia="sk-SK"/>
        </w:rPr>
      </w:pPr>
      <w:r w:rsidRPr="00F471F9">
        <w:rPr>
          <w:rFonts w:cs="Arial"/>
          <w:bCs/>
          <w:sz w:val="20"/>
          <w:szCs w:val="20"/>
          <w:lang w:eastAsia="sk-SK"/>
        </w:rPr>
        <w:t xml:space="preserve">meno a priezvisko príslušného člena pracovnej skupiny, </w:t>
      </w:r>
    </w:p>
    <w:p w14:paraId="075A1C24" w14:textId="77777777" w:rsidR="00E30ADE" w:rsidRPr="00F471F9" w:rsidRDefault="00E30ADE" w:rsidP="00642B21">
      <w:pPr>
        <w:pStyle w:val="Odsekzoznamu"/>
        <w:numPr>
          <w:ilvl w:val="0"/>
          <w:numId w:val="53"/>
        </w:numPr>
        <w:spacing w:before="40" w:after="60"/>
        <w:ind w:left="567" w:hanging="283"/>
        <w:contextualSpacing/>
        <w:jc w:val="both"/>
        <w:rPr>
          <w:rFonts w:cs="Arial"/>
          <w:sz w:val="20"/>
          <w:szCs w:val="20"/>
          <w:lang w:eastAsia="sk-SK"/>
        </w:rPr>
      </w:pPr>
      <w:r w:rsidRPr="00F471F9">
        <w:rPr>
          <w:rFonts w:cs="Arial"/>
          <w:bCs/>
          <w:sz w:val="20"/>
          <w:szCs w:val="20"/>
          <w:lang w:eastAsia="sk-SK"/>
        </w:rPr>
        <w:t>opis/zoznam odbornej praxe</w:t>
      </w:r>
      <w:r w:rsidRPr="00F471F9">
        <w:rPr>
          <w:rFonts w:cs="Arial"/>
          <w:sz w:val="20"/>
          <w:szCs w:val="20"/>
          <w:lang w:eastAsia="sk-SK"/>
        </w:rPr>
        <w:t>:</w:t>
      </w:r>
    </w:p>
    <w:p w14:paraId="26F65351"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 xml:space="preserve">pracovná pozícia, </w:t>
      </w:r>
    </w:p>
    <w:p w14:paraId="52E713C8"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opis pracovnej náplne/odborné skúsenosti,</w:t>
      </w:r>
    </w:p>
    <w:p w14:paraId="05EEB2D5"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miesto, mesiac a rok plnenia/zamestnania,</w:t>
      </w:r>
    </w:p>
    <w:p w14:paraId="314F3A52"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 xml:space="preserve">zamestnávateľ/objednávateľ, </w:t>
      </w:r>
    </w:p>
    <w:p w14:paraId="477D2452" w14:textId="77777777" w:rsidR="00E30ADE" w:rsidRPr="00F471F9" w:rsidRDefault="00E30ADE" w:rsidP="00642B21">
      <w:pPr>
        <w:pStyle w:val="Odsekzoznamu"/>
        <w:numPr>
          <w:ilvl w:val="0"/>
          <w:numId w:val="53"/>
        </w:numPr>
        <w:spacing w:before="40" w:after="60"/>
        <w:ind w:left="567" w:hanging="283"/>
        <w:contextualSpacing/>
        <w:jc w:val="both"/>
        <w:rPr>
          <w:rFonts w:cs="Arial"/>
          <w:bCs/>
          <w:sz w:val="20"/>
          <w:szCs w:val="20"/>
          <w:lang w:eastAsia="sk-SK"/>
        </w:rPr>
      </w:pPr>
      <w:r w:rsidRPr="00F471F9">
        <w:rPr>
          <w:rFonts w:cs="Arial"/>
          <w:bCs/>
          <w:sz w:val="20"/>
          <w:szCs w:val="20"/>
          <w:lang w:eastAsia="sk-SK"/>
        </w:rPr>
        <w:t>ostatné relevantné informácie vo vzťahu k odbornému vzdelaniu, zručnostiam a praxi.</w:t>
      </w:r>
    </w:p>
    <w:p w14:paraId="0B9EB17C" w14:textId="5B1D6569" w:rsidR="00E30ADE" w:rsidRDefault="00E30ADE" w:rsidP="007926C9">
      <w:pPr>
        <w:autoSpaceDE w:val="0"/>
        <w:autoSpaceDN w:val="0"/>
        <w:adjustRightInd w:val="0"/>
        <w:spacing w:after="0" w:line="240" w:lineRule="auto"/>
        <w:ind w:left="284"/>
        <w:jc w:val="both"/>
        <w:rPr>
          <w:rFonts w:ascii="Arial" w:hAnsi="Arial" w:cs="Arial"/>
          <w:sz w:val="20"/>
          <w:szCs w:val="20"/>
          <w:lang w:eastAsia="sk-SK"/>
        </w:rPr>
      </w:pPr>
    </w:p>
    <w:p w14:paraId="6EAAB7D6" w14:textId="45956B7F" w:rsidR="00256AAA" w:rsidRPr="00256AAA" w:rsidRDefault="00256AAA" w:rsidP="00642B21">
      <w:pPr>
        <w:pStyle w:val="00-050"/>
        <w:numPr>
          <w:ilvl w:val="0"/>
          <w:numId w:val="59"/>
        </w:numPr>
        <w:ind w:left="284" w:hanging="284"/>
        <w:rPr>
          <w:sz w:val="20"/>
        </w:rPr>
      </w:pPr>
      <w:r w:rsidRPr="00256AAA">
        <w:rPr>
          <w:sz w:val="20"/>
        </w:rPr>
        <w:t xml:space="preserve">Ak uchádzač preukazuje technickú spôsobilosť alebo odbornú spôsobilosť v zmysle § 34 ods. 3 ZVO, preukazuje túto skutočnosť písomnou zmluvou, uzavretou s osobou, ktorej technickými a odbornými </w:t>
      </w:r>
      <w:r w:rsidRPr="00256AAA">
        <w:rPr>
          <w:sz w:val="20"/>
        </w:rPr>
        <w:lastRenderedPageBreak/>
        <w:t>kapacitami mieni preukázať svoju technickú spôsobilosť alebo odbornú spôsobilosť. Zo zmluvy musí vyplývať záväzok osoby, že poskytne svoje kapacity počas celého trvania zmluvné</w:t>
      </w:r>
      <w:r>
        <w:rPr>
          <w:sz w:val="20"/>
        </w:rPr>
        <w:t xml:space="preserve">ho vzťahu a zároveň </w:t>
      </w:r>
      <w:r w:rsidRPr="00256AAA">
        <w:rPr>
          <w:sz w:val="20"/>
        </w:rPr>
        <w:t>musí spĺňať všetky ostatné požiadavky uvedené v ustanovení § 34 ods. 3 ZVO.</w:t>
      </w:r>
    </w:p>
    <w:p w14:paraId="265B7F76" w14:textId="2FB898AD" w:rsidR="00256AAA" w:rsidRDefault="00256AAA" w:rsidP="00256AAA">
      <w:pPr>
        <w:spacing w:after="0" w:line="240" w:lineRule="auto"/>
        <w:rPr>
          <w:rFonts w:ascii="Arial" w:hAnsi="Arial" w:cs="Arial"/>
          <w:bCs/>
          <w:iCs/>
          <w:noProof/>
          <w:sz w:val="20"/>
          <w:szCs w:val="20"/>
          <w:lang w:eastAsia="sk-SK"/>
        </w:rPr>
      </w:pPr>
    </w:p>
    <w:p w14:paraId="1F3588F1" w14:textId="77777777" w:rsidR="00256AAA" w:rsidRPr="00256AAA" w:rsidRDefault="00256AAA" w:rsidP="00642B21">
      <w:pPr>
        <w:pStyle w:val="00-050"/>
        <w:numPr>
          <w:ilvl w:val="0"/>
          <w:numId w:val="59"/>
        </w:numPr>
        <w:ind w:left="284" w:hanging="284"/>
        <w:rPr>
          <w:sz w:val="20"/>
        </w:rPr>
      </w:pPr>
      <w:r w:rsidRPr="00256AAA">
        <w:rPr>
          <w:sz w:val="20"/>
        </w:rPr>
        <w:t>Skupina dodávateľov preukazuje splnenie podmienok účasti týkajúcich sa technickej spôsobilosti alebo odbornej spôsobilosti za všetkých členov skupiny spoločne.</w:t>
      </w:r>
    </w:p>
    <w:p w14:paraId="63D34C6E" w14:textId="77777777" w:rsidR="00256AAA" w:rsidRPr="00256AAA" w:rsidRDefault="00256AAA" w:rsidP="00256AAA">
      <w:pPr>
        <w:pStyle w:val="00-050"/>
        <w:ind w:firstLine="0"/>
        <w:rPr>
          <w:sz w:val="20"/>
        </w:rPr>
      </w:pPr>
    </w:p>
    <w:p w14:paraId="3C2811B8" w14:textId="77777777" w:rsidR="00256AAA" w:rsidRPr="00256AAA" w:rsidRDefault="00256AAA" w:rsidP="00642B21">
      <w:pPr>
        <w:pStyle w:val="00-050"/>
        <w:numPr>
          <w:ilvl w:val="0"/>
          <w:numId w:val="59"/>
        </w:numPr>
        <w:ind w:left="284" w:hanging="284"/>
        <w:rPr>
          <w:sz w:val="20"/>
        </w:rPr>
      </w:pPr>
      <w:r w:rsidRPr="00256AAA">
        <w:rPr>
          <w:sz w:val="20"/>
        </w:rPr>
        <w:t>Hospodársky subjekt môže predbežne nahradiť doklady na preukázanie splnenia podmienok účasti Jednotným európskym dokumentom (JED) podľa § 39 ZVO. Uchádzač vyplní časti I. až III. JED-u a môže vyplniť len oddiel α: GLOBÁLNY ÚDAJ PRE VŠETKY PODMIENKY ÚČASTI časti IV. JED-u bez toho, aby musel vyplniť iné oddiely časti IV. JED-u.</w:t>
      </w:r>
    </w:p>
    <w:p w14:paraId="5F2806B9" w14:textId="7ABF42E0" w:rsidR="00217996" w:rsidRDefault="00217996" w:rsidP="00256AAA">
      <w:pPr>
        <w:spacing w:after="0" w:line="240" w:lineRule="auto"/>
        <w:rPr>
          <w:rFonts w:ascii="Arial" w:hAnsi="Arial" w:cs="Arial"/>
          <w:sz w:val="20"/>
          <w:szCs w:val="20"/>
          <w:lang w:eastAsia="sk-SK"/>
        </w:rPr>
      </w:pPr>
    </w:p>
    <w:p w14:paraId="16759266" w14:textId="5F205AC6" w:rsidR="00256AAA" w:rsidRDefault="00256AAA" w:rsidP="00256AAA">
      <w:pPr>
        <w:spacing w:after="0" w:line="240" w:lineRule="auto"/>
        <w:rPr>
          <w:rFonts w:ascii="Arial" w:hAnsi="Arial" w:cs="Arial"/>
          <w:sz w:val="20"/>
          <w:szCs w:val="20"/>
          <w:lang w:eastAsia="sk-SK"/>
        </w:rPr>
      </w:pPr>
    </w:p>
    <w:p w14:paraId="31298D0C" w14:textId="51DFBDE3" w:rsidR="00256AAA" w:rsidRDefault="00256AAA" w:rsidP="00256AAA">
      <w:pPr>
        <w:spacing w:after="0" w:line="240" w:lineRule="auto"/>
        <w:rPr>
          <w:rFonts w:ascii="Arial" w:hAnsi="Arial" w:cs="Arial"/>
          <w:bCs/>
          <w:noProof/>
          <w:sz w:val="20"/>
          <w:szCs w:val="20"/>
          <w:lang w:eastAsia="sk-SK"/>
        </w:rPr>
      </w:pPr>
    </w:p>
    <w:p w14:paraId="166817C6" w14:textId="77777777" w:rsidR="00256AAA" w:rsidRPr="00256AAA" w:rsidRDefault="00256AAA" w:rsidP="00256AAA">
      <w:pPr>
        <w:spacing w:after="0" w:line="240" w:lineRule="auto"/>
        <w:rPr>
          <w:rFonts w:ascii="Arial" w:hAnsi="Arial" w:cs="Arial"/>
          <w:bCs/>
          <w:noProof/>
          <w:sz w:val="20"/>
          <w:szCs w:val="20"/>
          <w:lang w:eastAsia="sk-SK"/>
        </w:rPr>
      </w:pPr>
    </w:p>
    <w:p w14:paraId="1D96D401" w14:textId="77777777" w:rsidR="00217996" w:rsidRPr="00F471F9" w:rsidRDefault="00217996" w:rsidP="002F4A81">
      <w:pPr>
        <w:spacing w:after="60" w:line="240" w:lineRule="auto"/>
        <w:jc w:val="both"/>
        <w:rPr>
          <w:rFonts w:ascii="Arial" w:hAnsi="Arial" w:cs="Arial"/>
          <w:b/>
          <w:noProof/>
          <w:sz w:val="20"/>
          <w:szCs w:val="20"/>
          <w:lang w:eastAsia="sk-SK"/>
        </w:rPr>
      </w:pPr>
      <w:r w:rsidRPr="00F471F9">
        <w:rPr>
          <w:rFonts w:ascii="Arial" w:hAnsi="Arial" w:cs="Arial"/>
          <w:b/>
          <w:noProof/>
          <w:sz w:val="20"/>
          <w:szCs w:val="20"/>
          <w:lang w:eastAsia="sk-SK"/>
        </w:rPr>
        <w:t>Prílohy:</w:t>
      </w:r>
    </w:p>
    <w:p w14:paraId="3E4FFA50" w14:textId="77777777" w:rsidR="00217996" w:rsidRPr="00F471F9" w:rsidRDefault="00217996" w:rsidP="002F4A81">
      <w:pPr>
        <w:spacing w:after="60" w:line="240" w:lineRule="auto"/>
        <w:jc w:val="both"/>
        <w:rPr>
          <w:rFonts w:ascii="Arial" w:hAnsi="Arial" w:cs="Arial"/>
          <w:sz w:val="20"/>
          <w:szCs w:val="20"/>
          <w:lang w:eastAsia="sk-SK"/>
        </w:rPr>
      </w:pPr>
      <w:r w:rsidRPr="00F471F9">
        <w:rPr>
          <w:rFonts w:ascii="Arial" w:hAnsi="Arial" w:cs="Arial"/>
          <w:sz w:val="20"/>
          <w:szCs w:val="20"/>
          <w:lang w:eastAsia="sk-SK"/>
        </w:rPr>
        <w:t>Príloha č. 1</w:t>
      </w:r>
      <w:r w:rsidRPr="00F471F9">
        <w:rPr>
          <w:rFonts w:ascii="Arial" w:hAnsi="Arial" w:cs="Arial"/>
          <w:sz w:val="20"/>
          <w:szCs w:val="20"/>
          <w:lang w:eastAsia="sk-SK"/>
        </w:rPr>
        <w:tab/>
        <w:t xml:space="preserve">Jednotný európsky dokument </w:t>
      </w:r>
    </w:p>
    <w:p w14:paraId="1D42A1A3" w14:textId="2803ED36" w:rsidR="00217996" w:rsidRPr="00F471F9" w:rsidRDefault="00217996" w:rsidP="002F4A81">
      <w:pPr>
        <w:spacing w:after="60" w:line="240" w:lineRule="auto"/>
        <w:jc w:val="both"/>
        <w:rPr>
          <w:rFonts w:ascii="Arial" w:hAnsi="Arial" w:cs="Arial"/>
          <w:noProof/>
          <w:sz w:val="20"/>
          <w:szCs w:val="20"/>
          <w:lang w:eastAsia="sk-SK"/>
        </w:rPr>
      </w:pPr>
      <w:r w:rsidRPr="00F471F9">
        <w:rPr>
          <w:rFonts w:ascii="Arial" w:hAnsi="Arial" w:cs="Arial"/>
          <w:noProof/>
          <w:sz w:val="20"/>
          <w:szCs w:val="20"/>
          <w:lang w:eastAsia="sk-SK"/>
        </w:rPr>
        <w:t>Príloha č. 2</w:t>
      </w:r>
      <w:r w:rsidR="004D1CBF" w:rsidRPr="00F471F9">
        <w:rPr>
          <w:rFonts w:ascii="Arial" w:hAnsi="Arial" w:cs="Arial"/>
          <w:noProof/>
          <w:sz w:val="20"/>
          <w:szCs w:val="20"/>
          <w:lang w:eastAsia="sk-SK"/>
        </w:rPr>
        <w:tab/>
      </w:r>
      <w:r w:rsidRPr="00F471F9">
        <w:rPr>
          <w:rFonts w:ascii="Arial" w:hAnsi="Arial" w:cs="Arial"/>
          <w:noProof/>
          <w:sz w:val="20"/>
          <w:szCs w:val="20"/>
          <w:lang w:eastAsia="sk-SK"/>
        </w:rPr>
        <w:t>Zoznam členov pracovnej skupiny</w:t>
      </w:r>
    </w:p>
    <w:p w14:paraId="44FCC49C" w14:textId="01BFF819" w:rsidR="00DC751F" w:rsidRPr="00F471F9" w:rsidRDefault="00DC751F" w:rsidP="002F4A81">
      <w:pPr>
        <w:spacing w:after="60" w:line="240" w:lineRule="auto"/>
        <w:jc w:val="both"/>
        <w:rPr>
          <w:rFonts w:ascii="Arial" w:hAnsi="Arial" w:cs="Arial"/>
          <w:noProof/>
          <w:sz w:val="20"/>
          <w:szCs w:val="20"/>
          <w:lang w:eastAsia="sk-SK"/>
        </w:rPr>
      </w:pPr>
      <w:r w:rsidRPr="00F471F9">
        <w:rPr>
          <w:rFonts w:ascii="Arial" w:hAnsi="Arial" w:cs="Arial"/>
          <w:noProof/>
          <w:sz w:val="20"/>
          <w:szCs w:val="20"/>
          <w:lang w:eastAsia="sk-SK"/>
        </w:rPr>
        <w:t>Príloha č. 3</w:t>
      </w:r>
      <w:r w:rsidRPr="00F471F9">
        <w:rPr>
          <w:rFonts w:ascii="Arial" w:hAnsi="Arial" w:cs="Arial"/>
          <w:noProof/>
          <w:sz w:val="20"/>
          <w:szCs w:val="20"/>
          <w:lang w:eastAsia="sk-SK"/>
        </w:rPr>
        <w:tab/>
        <w:t xml:space="preserve">Referenčný list </w:t>
      </w:r>
      <w:r w:rsidR="0028335E" w:rsidRPr="00F471F9">
        <w:rPr>
          <w:rFonts w:ascii="Arial" w:hAnsi="Arial" w:cs="Arial"/>
          <w:noProof/>
          <w:sz w:val="20"/>
          <w:szCs w:val="20"/>
          <w:lang w:eastAsia="sk-SK"/>
        </w:rPr>
        <w:t>pracovnej skupiny</w:t>
      </w:r>
    </w:p>
    <w:p w14:paraId="5CD43B90" w14:textId="1B1230CE" w:rsidR="004D1CBF" w:rsidRPr="00F471F9" w:rsidRDefault="00DC751F" w:rsidP="002F4A81">
      <w:pPr>
        <w:spacing w:after="60" w:line="240" w:lineRule="auto"/>
        <w:jc w:val="both"/>
        <w:rPr>
          <w:rFonts w:ascii="Arial" w:hAnsi="Arial" w:cs="Arial"/>
          <w:noProof/>
          <w:sz w:val="20"/>
          <w:szCs w:val="20"/>
          <w:lang w:eastAsia="sk-SK"/>
        </w:rPr>
      </w:pPr>
      <w:r w:rsidRPr="00F471F9">
        <w:rPr>
          <w:rFonts w:ascii="Arial" w:hAnsi="Arial" w:cs="Arial"/>
          <w:noProof/>
          <w:sz w:val="20"/>
          <w:szCs w:val="20"/>
          <w:lang w:eastAsia="sk-SK"/>
        </w:rPr>
        <w:t>Príloha č. 4</w:t>
      </w:r>
      <w:r w:rsidRPr="00F471F9">
        <w:rPr>
          <w:rFonts w:ascii="Arial" w:hAnsi="Arial" w:cs="Arial"/>
          <w:noProof/>
          <w:sz w:val="20"/>
          <w:szCs w:val="20"/>
          <w:lang w:eastAsia="sk-SK"/>
        </w:rPr>
        <w:tab/>
        <w:t xml:space="preserve">Životopis </w:t>
      </w:r>
      <w:r w:rsidR="0028335E" w:rsidRPr="00F471F9">
        <w:rPr>
          <w:rFonts w:ascii="Arial" w:hAnsi="Arial" w:cs="Arial"/>
          <w:noProof/>
          <w:sz w:val="20"/>
          <w:szCs w:val="20"/>
          <w:lang w:eastAsia="sk-SK"/>
        </w:rPr>
        <w:t>člena pracovnej skupiny</w:t>
      </w:r>
    </w:p>
    <w:p w14:paraId="448895DA" w14:textId="42992ED9" w:rsidR="00EC0D21" w:rsidRPr="00F471F9" w:rsidRDefault="00EC0D21" w:rsidP="002F4A81">
      <w:pPr>
        <w:tabs>
          <w:tab w:val="left" w:pos="601"/>
        </w:tabs>
        <w:spacing w:after="60"/>
        <w:rPr>
          <w:lang w:eastAsia="sk-SK"/>
        </w:rPr>
        <w:sectPr w:rsidR="00EC0D21" w:rsidRPr="00F471F9" w:rsidSect="00F86BD7">
          <w:headerReference w:type="default" r:id="rId18"/>
          <w:footerReference w:type="even" r:id="rId19"/>
          <w:pgSz w:w="11906" w:h="16838"/>
          <w:pgMar w:top="1417" w:right="1417" w:bottom="1417" w:left="1417" w:header="708" w:footer="708" w:gutter="0"/>
          <w:cols w:space="708"/>
          <w:docGrid w:linePitch="360"/>
        </w:sectPr>
      </w:pPr>
    </w:p>
    <w:p w14:paraId="46E99C72" w14:textId="77777777" w:rsidR="00EC0D21" w:rsidRPr="00F471F9" w:rsidRDefault="00EC0D21" w:rsidP="00217996">
      <w:pPr>
        <w:pStyle w:val="Nadpis1"/>
        <w:ind w:left="567" w:hanging="567"/>
        <w:rPr>
          <w:rFonts w:cs="Arial"/>
        </w:rPr>
      </w:pPr>
      <w:bookmarkStart w:id="73" w:name="_Toc461981440"/>
      <w:r w:rsidRPr="00F471F9">
        <w:rPr>
          <w:rFonts w:cs="Arial"/>
        </w:rPr>
        <w:lastRenderedPageBreak/>
        <w:t xml:space="preserve">B.1 </w:t>
      </w:r>
      <w:r w:rsidR="00217996" w:rsidRPr="00F471F9">
        <w:rPr>
          <w:rFonts w:cs="Arial"/>
        </w:rPr>
        <w:tab/>
      </w:r>
      <w:r w:rsidRPr="00F471F9">
        <w:rPr>
          <w:rFonts w:cs="Arial"/>
        </w:rPr>
        <w:t>OPIS PREDMETU ZÁKAZKY</w:t>
      </w:r>
      <w:bookmarkEnd w:id="73"/>
    </w:p>
    <w:p w14:paraId="0B238980" w14:textId="77777777" w:rsidR="00EC0D21" w:rsidRPr="00F471F9" w:rsidRDefault="00EC0D21" w:rsidP="00EC0D21">
      <w:pPr>
        <w:pStyle w:val="Bezriadkovania"/>
        <w:jc w:val="both"/>
        <w:rPr>
          <w:rFonts w:ascii="Arial" w:hAnsi="Arial" w:cs="Arial"/>
          <w:b/>
          <w:sz w:val="20"/>
          <w:szCs w:val="20"/>
        </w:rPr>
      </w:pPr>
    </w:p>
    <w:p w14:paraId="6D5E9CEF" w14:textId="77777777" w:rsidR="00EC0D21" w:rsidRPr="00F471F9" w:rsidRDefault="00EC0D21" w:rsidP="00EC0D21">
      <w:pPr>
        <w:pStyle w:val="Bezriadkovania"/>
        <w:jc w:val="both"/>
        <w:rPr>
          <w:rFonts w:ascii="Arial" w:hAnsi="Arial" w:cs="Arial"/>
          <w:b/>
          <w:sz w:val="20"/>
          <w:szCs w:val="20"/>
        </w:rPr>
      </w:pPr>
    </w:p>
    <w:p w14:paraId="61B767D2" w14:textId="77777777" w:rsidR="00A824B6" w:rsidRPr="00F471F9" w:rsidRDefault="00A824B6" w:rsidP="000A5FAC">
      <w:pPr>
        <w:pStyle w:val="Zarkazkladnhotextu"/>
        <w:numPr>
          <w:ilvl w:val="0"/>
          <w:numId w:val="33"/>
        </w:numPr>
        <w:tabs>
          <w:tab w:val="left" w:pos="567"/>
        </w:tabs>
        <w:ind w:left="567" w:hanging="567"/>
        <w:jc w:val="both"/>
        <w:rPr>
          <w:rFonts w:ascii="Arial" w:hAnsi="Arial" w:cs="Arial"/>
          <w:b/>
          <w:bCs/>
          <w:sz w:val="20"/>
          <w:szCs w:val="20"/>
        </w:rPr>
      </w:pPr>
      <w:r w:rsidRPr="00F471F9">
        <w:rPr>
          <w:rFonts w:ascii="Arial" w:hAnsi="Arial" w:cs="Arial"/>
          <w:b/>
          <w:bCs/>
          <w:sz w:val="20"/>
          <w:szCs w:val="20"/>
        </w:rPr>
        <w:t>Opis a rozsah zákazky je uvedený v nasledovných prílohách, ktoré sú neoddeliteľnou súčasťou časti B.1 súťažných podkladov:</w:t>
      </w:r>
    </w:p>
    <w:p w14:paraId="5416CBD0" w14:textId="5446DFB8" w:rsidR="00332699" w:rsidRDefault="00332699" w:rsidP="007E78B3">
      <w:pPr>
        <w:pStyle w:val="00-05"/>
        <w:spacing w:before="0" w:after="0" w:line="276" w:lineRule="auto"/>
        <w:ind w:left="1843" w:hanging="1276"/>
        <w:rPr>
          <w:rFonts w:cs="Arial"/>
          <w:sz w:val="20"/>
        </w:rPr>
      </w:pPr>
      <w:r w:rsidRPr="00F471F9">
        <w:rPr>
          <w:rFonts w:cs="Arial"/>
          <w:sz w:val="20"/>
        </w:rPr>
        <w:t>Príloha č. 1</w:t>
      </w:r>
      <w:r w:rsidRPr="00F471F9">
        <w:rPr>
          <w:rFonts w:cs="Arial"/>
          <w:sz w:val="20"/>
        </w:rPr>
        <w:tab/>
        <w:t xml:space="preserve">Podklady a požiadavky na vypracovanie </w:t>
      </w:r>
      <w:r w:rsidR="00256AAA">
        <w:rPr>
          <w:rFonts w:cs="Arial"/>
          <w:sz w:val="20"/>
        </w:rPr>
        <w:t xml:space="preserve">dokumentácie stavebného zámeru (DSZ), </w:t>
      </w:r>
      <w:r w:rsidRPr="00F471F9">
        <w:rPr>
          <w:rFonts w:cs="Arial"/>
          <w:sz w:val="20"/>
        </w:rPr>
        <w:t xml:space="preserve">dokumentácie </w:t>
      </w:r>
      <w:r w:rsidR="000B2C42" w:rsidRPr="00F471F9">
        <w:rPr>
          <w:rFonts w:cs="Arial"/>
          <w:sz w:val="20"/>
        </w:rPr>
        <w:t>pre</w:t>
      </w:r>
      <w:r w:rsidRPr="00F471F9">
        <w:rPr>
          <w:rFonts w:cs="Arial"/>
          <w:sz w:val="20"/>
        </w:rPr>
        <w:t xml:space="preserve"> územné rozhodnutie (DÚR) </w:t>
      </w:r>
      <w:r w:rsidR="000B2C42" w:rsidRPr="00F471F9">
        <w:rPr>
          <w:rFonts w:cs="Arial"/>
          <w:sz w:val="20"/>
        </w:rPr>
        <w:t xml:space="preserve">a </w:t>
      </w:r>
      <w:r w:rsidRPr="00F471F9">
        <w:rPr>
          <w:rFonts w:cs="Arial"/>
          <w:sz w:val="20"/>
        </w:rPr>
        <w:t>oznámeni</w:t>
      </w:r>
      <w:r w:rsidR="00FA4AD9" w:rsidRPr="00F471F9">
        <w:rPr>
          <w:rFonts w:cs="Arial"/>
          <w:sz w:val="20"/>
        </w:rPr>
        <w:t>a</w:t>
      </w:r>
      <w:r w:rsidRPr="00F471F9">
        <w:rPr>
          <w:rFonts w:cs="Arial"/>
          <w:sz w:val="20"/>
        </w:rPr>
        <w:t xml:space="preserve"> o zmene navrhovanej činnosti </w:t>
      </w:r>
      <w:r w:rsidR="00256AAA">
        <w:rPr>
          <w:rFonts w:cs="Arial"/>
          <w:sz w:val="20"/>
        </w:rPr>
        <w:t xml:space="preserve">8a </w:t>
      </w:r>
      <w:r w:rsidRPr="00F471F9">
        <w:rPr>
          <w:rFonts w:cs="Arial"/>
          <w:sz w:val="20"/>
        </w:rPr>
        <w:t>po vypracovaní DÚR (8a</w:t>
      </w:r>
      <w:r w:rsidR="00FA4AD9" w:rsidRPr="00F471F9">
        <w:rPr>
          <w:rFonts w:cs="Arial"/>
          <w:sz w:val="20"/>
        </w:rPr>
        <w:t xml:space="preserve"> po DÚR</w:t>
      </w:r>
      <w:r w:rsidRPr="00F471F9">
        <w:rPr>
          <w:rFonts w:cs="Arial"/>
          <w:sz w:val="20"/>
        </w:rPr>
        <w:t>)</w:t>
      </w:r>
    </w:p>
    <w:p w14:paraId="3E016E7C" w14:textId="4F5BE4E6" w:rsidR="00256AAA" w:rsidRPr="00F471F9" w:rsidRDefault="00256AAA" w:rsidP="007E78B3">
      <w:pPr>
        <w:pStyle w:val="00-05"/>
        <w:spacing w:before="0" w:after="0" w:line="276" w:lineRule="auto"/>
        <w:ind w:left="1843" w:hanging="1276"/>
        <w:rPr>
          <w:rFonts w:cs="Arial"/>
          <w:sz w:val="20"/>
        </w:rPr>
      </w:pPr>
      <w:r>
        <w:rPr>
          <w:rFonts w:cs="Arial"/>
          <w:sz w:val="20"/>
        </w:rPr>
        <w:t>Príloha č. 2</w:t>
      </w:r>
      <w:r>
        <w:rPr>
          <w:rFonts w:cs="Arial"/>
          <w:sz w:val="20"/>
        </w:rPr>
        <w:tab/>
      </w:r>
      <w:r w:rsidRPr="00F471F9">
        <w:rPr>
          <w:rFonts w:cs="Arial"/>
          <w:sz w:val="20"/>
        </w:rPr>
        <w:t>Základné náležitosti dokumentácie</w:t>
      </w:r>
      <w:r>
        <w:rPr>
          <w:rFonts w:cs="Arial"/>
          <w:sz w:val="20"/>
        </w:rPr>
        <w:t xml:space="preserve"> stavebného zámeru (DSZ)</w:t>
      </w:r>
    </w:p>
    <w:p w14:paraId="0995D351" w14:textId="1BFA96D4"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3</w:t>
      </w:r>
      <w:r w:rsidRPr="00F471F9">
        <w:rPr>
          <w:rFonts w:cs="Arial"/>
          <w:sz w:val="20"/>
        </w:rPr>
        <w:tab/>
        <w:t xml:space="preserve">Základné náležitosti dokumentácie </w:t>
      </w:r>
      <w:r w:rsidR="00FA4AD9" w:rsidRPr="00F471F9">
        <w:rPr>
          <w:rFonts w:cs="Arial"/>
          <w:sz w:val="20"/>
        </w:rPr>
        <w:t>pre</w:t>
      </w:r>
      <w:r w:rsidRPr="00F471F9">
        <w:rPr>
          <w:rFonts w:cs="Arial"/>
          <w:sz w:val="20"/>
        </w:rPr>
        <w:t xml:space="preserve"> územné rozhodnutie (DÚR)</w:t>
      </w:r>
    </w:p>
    <w:p w14:paraId="53D87B5A" w14:textId="15997E31"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4</w:t>
      </w:r>
      <w:r w:rsidRPr="00F471F9">
        <w:rPr>
          <w:rFonts w:cs="Arial"/>
          <w:sz w:val="20"/>
        </w:rPr>
        <w:tab/>
        <w:t xml:space="preserve">Základné náležitosti </w:t>
      </w:r>
      <w:r w:rsidR="00243D46" w:rsidRPr="00F471F9">
        <w:rPr>
          <w:rFonts w:cs="Arial"/>
          <w:sz w:val="20"/>
        </w:rPr>
        <w:t>o</w:t>
      </w:r>
      <w:r w:rsidRPr="00F471F9">
        <w:rPr>
          <w:rFonts w:cs="Arial"/>
          <w:sz w:val="20"/>
        </w:rPr>
        <w:t>známeni</w:t>
      </w:r>
      <w:r w:rsidR="00243D46" w:rsidRPr="00F471F9">
        <w:rPr>
          <w:rFonts w:cs="Arial"/>
          <w:sz w:val="20"/>
        </w:rPr>
        <w:t>a</w:t>
      </w:r>
      <w:r w:rsidRPr="00F471F9">
        <w:rPr>
          <w:rFonts w:cs="Arial"/>
          <w:sz w:val="20"/>
        </w:rPr>
        <w:t xml:space="preserve"> o zmene navrhovanej činnosti podľa prílohy 8a zákona č. 24/2006 Z. z. o posudzovaní vplyvov na životné prostredie a o doplnení niektorých zákonov v znení neskorších predpisov</w:t>
      </w:r>
    </w:p>
    <w:p w14:paraId="33011CFD" w14:textId="7A996FB7" w:rsidR="00332699" w:rsidRPr="00F471F9" w:rsidRDefault="00256AAA" w:rsidP="007E78B3">
      <w:pPr>
        <w:pStyle w:val="00-05"/>
        <w:spacing w:before="0" w:after="0" w:line="276" w:lineRule="auto"/>
        <w:ind w:left="1843" w:hanging="1276"/>
        <w:rPr>
          <w:rFonts w:cs="Arial"/>
          <w:sz w:val="20"/>
        </w:rPr>
      </w:pPr>
      <w:r>
        <w:rPr>
          <w:rFonts w:cs="Arial"/>
          <w:sz w:val="20"/>
        </w:rPr>
        <w:t>Príloha č. 5</w:t>
      </w:r>
      <w:r w:rsidR="00332699" w:rsidRPr="00F471F9">
        <w:rPr>
          <w:rFonts w:cs="Arial"/>
          <w:sz w:val="20"/>
        </w:rPr>
        <w:tab/>
        <w:t>Požiadavky na orientačný inžinierskogeologický a hydrogeologický prieskum pre dokumentáciu pre územné rozhodnutie (DÚR)</w:t>
      </w:r>
    </w:p>
    <w:p w14:paraId="25BE6EBE" w14:textId="53D950C1"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6</w:t>
      </w:r>
      <w:r w:rsidRPr="00F471F9">
        <w:rPr>
          <w:rFonts w:cs="Arial"/>
          <w:sz w:val="20"/>
        </w:rPr>
        <w:tab/>
        <w:t xml:space="preserve">Tabuľky k časti </w:t>
      </w:r>
      <w:r w:rsidR="00256AAA">
        <w:rPr>
          <w:rFonts w:cs="Arial"/>
          <w:sz w:val="20"/>
        </w:rPr>
        <w:t>G1 a G2</w:t>
      </w:r>
    </w:p>
    <w:p w14:paraId="15AB450B" w14:textId="1C13B0A6"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7</w:t>
      </w:r>
      <w:r w:rsidRPr="00F471F9">
        <w:rPr>
          <w:rFonts w:cs="Arial"/>
          <w:sz w:val="20"/>
        </w:rPr>
        <w:tab/>
        <w:t>Prehľadná situácia</w:t>
      </w:r>
    </w:p>
    <w:p w14:paraId="66847E8D" w14:textId="1A2F16A3" w:rsidR="00332699" w:rsidRPr="00F471F9" w:rsidRDefault="00256AAA" w:rsidP="007E78B3">
      <w:pPr>
        <w:pStyle w:val="00-05"/>
        <w:spacing w:before="0" w:after="0" w:line="276" w:lineRule="auto"/>
        <w:ind w:left="1843" w:hanging="1276"/>
        <w:rPr>
          <w:rFonts w:cs="Arial"/>
          <w:sz w:val="20"/>
        </w:rPr>
      </w:pPr>
      <w:r>
        <w:rPr>
          <w:rFonts w:cs="Arial"/>
          <w:sz w:val="20"/>
        </w:rPr>
        <w:t>Príloha č. 8</w:t>
      </w:r>
      <w:r w:rsidR="00332699" w:rsidRPr="00F471F9">
        <w:rPr>
          <w:rFonts w:cs="Arial"/>
          <w:sz w:val="20"/>
        </w:rPr>
        <w:t xml:space="preserve"> </w:t>
      </w:r>
      <w:r w:rsidR="00332699" w:rsidRPr="00F471F9">
        <w:rPr>
          <w:rFonts w:cs="Arial"/>
          <w:sz w:val="20"/>
        </w:rPr>
        <w:tab/>
        <w:t>Cena verejnej práce (k časti C – rozpočet verejnej práce)</w:t>
      </w:r>
    </w:p>
    <w:p w14:paraId="03F7D2F9" w14:textId="4E6C0941"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9</w:t>
      </w:r>
      <w:r w:rsidRPr="00F471F9">
        <w:rPr>
          <w:rFonts w:cs="Arial"/>
          <w:sz w:val="20"/>
        </w:rPr>
        <w:t xml:space="preserve"> </w:t>
      </w:r>
      <w:r w:rsidRPr="00F471F9">
        <w:rPr>
          <w:rFonts w:cs="Arial"/>
          <w:sz w:val="20"/>
        </w:rPr>
        <w:tab/>
        <w:t>Záverečné stanovisko MŽP SR</w:t>
      </w:r>
    </w:p>
    <w:p w14:paraId="55655593" w14:textId="613DB471"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10</w:t>
      </w:r>
      <w:r w:rsidRPr="00F471F9">
        <w:rPr>
          <w:rFonts w:cs="Arial"/>
          <w:sz w:val="20"/>
        </w:rPr>
        <w:t xml:space="preserve"> </w:t>
      </w:r>
      <w:r w:rsidR="007E78B3" w:rsidRPr="00F471F9">
        <w:rPr>
          <w:rFonts w:cs="Arial"/>
          <w:sz w:val="20"/>
        </w:rPr>
        <w:tab/>
      </w:r>
      <w:r w:rsidRPr="00F471F9">
        <w:rPr>
          <w:rFonts w:cs="Arial"/>
          <w:sz w:val="20"/>
        </w:rPr>
        <w:t>Technické špecifikácie</w:t>
      </w:r>
    </w:p>
    <w:p w14:paraId="2B90CE4E" w14:textId="65F78797" w:rsidR="00332699" w:rsidRPr="00F471F9" w:rsidRDefault="00332699" w:rsidP="007E78B3">
      <w:pPr>
        <w:pStyle w:val="00-05"/>
        <w:spacing w:before="0" w:after="0" w:line="276" w:lineRule="auto"/>
        <w:ind w:left="1843" w:hanging="1276"/>
        <w:rPr>
          <w:rFonts w:cs="Arial"/>
          <w:sz w:val="20"/>
        </w:rPr>
      </w:pPr>
      <w:r w:rsidRPr="00F471F9">
        <w:rPr>
          <w:rFonts w:cs="Arial"/>
          <w:sz w:val="20"/>
        </w:rPr>
        <w:t>Príloha č. 1</w:t>
      </w:r>
      <w:r w:rsidR="00256AAA">
        <w:rPr>
          <w:rFonts w:cs="Arial"/>
          <w:sz w:val="20"/>
        </w:rPr>
        <w:t>1</w:t>
      </w:r>
      <w:r w:rsidRPr="00F471F9">
        <w:rPr>
          <w:rFonts w:cs="Arial"/>
          <w:sz w:val="20"/>
        </w:rPr>
        <w:t xml:space="preserve"> </w:t>
      </w:r>
      <w:r w:rsidR="007E78B3" w:rsidRPr="00F471F9">
        <w:rPr>
          <w:rFonts w:cs="Arial"/>
          <w:sz w:val="20"/>
        </w:rPr>
        <w:tab/>
      </w:r>
      <w:r w:rsidRPr="00F471F9">
        <w:rPr>
          <w:rFonts w:cs="Arial"/>
          <w:sz w:val="20"/>
        </w:rPr>
        <w:t>Požiadavka na technické a odborné predpoklady spracovateľov</w:t>
      </w:r>
    </w:p>
    <w:p w14:paraId="03E09C86" w14:textId="5D84E38A" w:rsidR="00DB3580" w:rsidRPr="00F471F9" w:rsidRDefault="00256AAA" w:rsidP="007E78B3">
      <w:pPr>
        <w:pStyle w:val="00-05"/>
        <w:spacing w:before="0" w:after="0" w:line="276" w:lineRule="auto"/>
        <w:ind w:left="1843" w:hanging="1276"/>
        <w:rPr>
          <w:rFonts w:cs="Arial"/>
          <w:sz w:val="20"/>
        </w:rPr>
      </w:pPr>
      <w:r>
        <w:rPr>
          <w:rFonts w:cs="Arial"/>
          <w:sz w:val="20"/>
        </w:rPr>
        <w:t>Príloha č. 12</w:t>
      </w:r>
      <w:r w:rsidR="00DB3580" w:rsidRPr="00F471F9">
        <w:rPr>
          <w:rFonts w:cs="Arial"/>
          <w:sz w:val="20"/>
        </w:rPr>
        <w:tab/>
        <w:t>Súvisiace podklady poskytnuté verejným obstarávateľom</w:t>
      </w:r>
    </w:p>
    <w:p w14:paraId="6D47615F" w14:textId="77777777" w:rsidR="00332699" w:rsidRPr="00F471F9" w:rsidRDefault="00332699" w:rsidP="00332699">
      <w:pPr>
        <w:pStyle w:val="Pta"/>
        <w:tabs>
          <w:tab w:val="clear" w:pos="4536"/>
          <w:tab w:val="clear" w:pos="9072"/>
          <w:tab w:val="left" w:pos="1276"/>
          <w:tab w:val="left" w:pos="1985"/>
        </w:tabs>
        <w:rPr>
          <w:rFonts w:ascii="Arial" w:hAnsi="Arial" w:cs="Arial"/>
          <w:sz w:val="20"/>
          <w:szCs w:val="20"/>
        </w:rPr>
      </w:pPr>
    </w:p>
    <w:p w14:paraId="666F6DF3" w14:textId="77777777" w:rsidR="00C17A2A" w:rsidRPr="00F471F9" w:rsidRDefault="00C17A2A" w:rsidP="00BE0E26">
      <w:pPr>
        <w:pStyle w:val="00-05"/>
        <w:ind w:left="0" w:firstLine="0"/>
        <w:rPr>
          <w:rFonts w:cs="Arial"/>
          <w:sz w:val="20"/>
        </w:rPr>
      </w:pPr>
    </w:p>
    <w:p w14:paraId="5BD9E79B" w14:textId="77777777" w:rsidR="001216F5" w:rsidRPr="00F471F9" w:rsidRDefault="001216F5" w:rsidP="00BE0E26">
      <w:pPr>
        <w:pStyle w:val="00-05"/>
        <w:ind w:left="0" w:firstLine="0"/>
        <w:rPr>
          <w:rFonts w:cs="Arial"/>
          <w:sz w:val="20"/>
        </w:rPr>
      </w:pPr>
    </w:p>
    <w:p w14:paraId="51970777" w14:textId="77777777" w:rsidR="009F192B" w:rsidRPr="00F471F9" w:rsidRDefault="009F192B" w:rsidP="008619CA">
      <w:pPr>
        <w:pStyle w:val="Odsekzoznamu11"/>
        <w:tabs>
          <w:tab w:val="left" w:pos="-567"/>
        </w:tabs>
        <w:ind w:left="0"/>
        <w:jc w:val="both"/>
        <w:rPr>
          <w:rFonts w:ascii="Arial" w:hAnsi="Arial" w:cs="Arial"/>
          <w:b/>
          <w:color w:val="000000"/>
          <w:sz w:val="20"/>
          <w:szCs w:val="20"/>
        </w:rPr>
      </w:pPr>
    </w:p>
    <w:p w14:paraId="2A06381F" w14:textId="77777777" w:rsidR="00332699" w:rsidRPr="00F471F9" w:rsidRDefault="00332699" w:rsidP="008619CA">
      <w:pPr>
        <w:pStyle w:val="Odsekzoznamu11"/>
        <w:tabs>
          <w:tab w:val="left" w:pos="-567"/>
        </w:tabs>
        <w:ind w:left="0"/>
        <w:jc w:val="both"/>
        <w:rPr>
          <w:rFonts w:ascii="Arial" w:hAnsi="Arial" w:cs="Arial"/>
          <w:b/>
          <w:color w:val="000000"/>
          <w:sz w:val="20"/>
          <w:szCs w:val="20"/>
        </w:rPr>
      </w:pPr>
    </w:p>
    <w:p w14:paraId="4BA3D993"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67DEADD9"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64C048AE"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3FB115CD"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079E241B" w14:textId="77777777" w:rsidR="00A824B6" w:rsidRPr="00F471F9" w:rsidRDefault="00A824B6" w:rsidP="004F4EDD">
      <w:pPr>
        <w:pStyle w:val="Zkladntext"/>
        <w:rPr>
          <w:rFonts w:ascii="Arial" w:hAnsi="Arial" w:cs="Arial"/>
          <w:color w:val="000000"/>
          <w:sz w:val="20"/>
          <w:szCs w:val="20"/>
        </w:rPr>
      </w:pPr>
    </w:p>
    <w:p w14:paraId="58DBCFFC" w14:textId="77777777" w:rsidR="00C44BA3" w:rsidRPr="00F471F9" w:rsidRDefault="00C44BA3" w:rsidP="004F4EDD">
      <w:pPr>
        <w:pStyle w:val="Zkladntext"/>
        <w:rPr>
          <w:rFonts w:ascii="Arial" w:hAnsi="Arial" w:cs="Arial"/>
          <w:color w:val="000000"/>
          <w:sz w:val="20"/>
          <w:szCs w:val="20"/>
        </w:rPr>
      </w:pPr>
    </w:p>
    <w:p w14:paraId="03C6EEE3" w14:textId="77777777" w:rsidR="00C44BA3" w:rsidRPr="00F471F9" w:rsidRDefault="00C44BA3" w:rsidP="004F4EDD">
      <w:pPr>
        <w:pStyle w:val="Zkladntext"/>
        <w:rPr>
          <w:rFonts w:ascii="Arial" w:hAnsi="Arial" w:cs="Arial"/>
          <w:color w:val="000000"/>
          <w:sz w:val="20"/>
          <w:szCs w:val="20"/>
        </w:rPr>
      </w:pPr>
    </w:p>
    <w:p w14:paraId="01C72301" w14:textId="77777777" w:rsidR="00C44BA3" w:rsidRPr="00F471F9" w:rsidRDefault="00C44BA3" w:rsidP="004F4EDD">
      <w:pPr>
        <w:pStyle w:val="Zkladntext"/>
        <w:rPr>
          <w:rFonts w:ascii="Arial" w:hAnsi="Arial" w:cs="Arial"/>
          <w:color w:val="000000"/>
          <w:sz w:val="20"/>
          <w:szCs w:val="20"/>
        </w:rPr>
      </w:pPr>
    </w:p>
    <w:p w14:paraId="4F969B1B" w14:textId="77777777" w:rsidR="00C44BA3" w:rsidRPr="00F471F9" w:rsidRDefault="00C44BA3" w:rsidP="004F4EDD">
      <w:pPr>
        <w:pStyle w:val="Zkladntext"/>
        <w:rPr>
          <w:rFonts w:ascii="Arial" w:hAnsi="Arial" w:cs="Arial"/>
          <w:color w:val="000000"/>
          <w:sz w:val="20"/>
          <w:szCs w:val="20"/>
        </w:rPr>
      </w:pPr>
    </w:p>
    <w:p w14:paraId="5FC9280F" w14:textId="77777777" w:rsidR="00C44BA3" w:rsidRPr="00F471F9" w:rsidRDefault="00C44BA3" w:rsidP="004F4EDD">
      <w:pPr>
        <w:pStyle w:val="Zkladntext"/>
        <w:rPr>
          <w:rFonts w:ascii="Arial" w:hAnsi="Arial" w:cs="Arial"/>
          <w:color w:val="000000"/>
          <w:sz w:val="20"/>
          <w:szCs w:val="20"/>
        </w:rPr>
      </w:pPr>
    </w:p>
    <w:p w14:paraId="4312C2B5" w14:textId="77777777" w:rsidR="00C44BA3" w:rsidRPr="00F471F9" w:rsidRDefault="00C44BA3" w:rsidP="004F4EDD">
      <w:pPr>
        <w:pStyle w:val="Zkladntext"/>
        <w:rPr>
          <w:rFonts w:ascii="Arial" w:hAnsi="Arial" w:cs="Arial"/>
          <w:color w:val="000000"/>
          <w:sz w:val="20"/>
          <w:szCs w:val="20"/>
        </w:rPr>
      </w:pPr>
    </w:p>
    <w:p w14:paraId="41C46BE0" w14:textId="77777777" w:rsidR="00C44BA3" w:rsidRPr="00F471F9" w:rsidRDefault="00C44BA3" w:rsidP="004F4EDD">
      <w:pPr>
        <w:pStyle w:val="Zkladntext"/>
        <w:rPr>
          <w:rFonts w:ascii="Arial" w:hAnsi="Arial" w:cs="Arial"/>
          <w:color w:val="000000"/>
          <w:sz w:val="20"/>
          <w:szCs w:val="20"/>
        </w:rPr>
      </w:pPr>
    </w:p>
    <w:p w14:paraId="276B4D37" w14:textId="77777777" w:rsidR="00332699" w:rsidRPr="00F471F9" w:rsidRDefault="00332699" w:rsidP="004F4EDD">
      <w:pPr>
        <w:pStyle w:val="Zkladntext"/>
        <w:rPr>
          <w:rFonts w:ascii="Arial" w:hAnsi="Arial" w:cs="Arial"/>
          <w:color w:val="000000"/>
          <w:sz w:val="20"/>
          <w:szCs w:val="20"/>
        </w:rPr>
      </w:pPr>
    </w:p>
    <w:p w14:paraId="5A7DEC7A" w14:textId="77777777" w:rsidR="00332699" w:rsidRPr="00F471F9" w:rsidRDefault="00332699" w:rsidP="004F4EDD">
      <w:pPr>
        <w:pStyle w:val="Zkladntext"/>
        <w:rPr>
          <w:rFonts w:ascii="Arial" w:hAnsi="Arial" w:cs="Arial"/>
          <w:color w:val="000000"/>
          <w:sz w:val="20"/>
          <w:szCs w:val="20"/>
        </w:rPr>
      </w:pPr>
    </w:p>
    <w:p w14:paraId="2BE5F8AF" w14:textId="77777777" w:rsidR="00332699" w:rsidRPr="00F471F9" w:rsidRDefault="00332699" w:rsidP="004F4EDD">
      <w:pPr>
        <w:pStyle w:val="Zkladntext"/>
        <w:rPr>
          <w:rFonts w:ascii="Arial" w:hAnsi="Arial" w:cs="Arial"/>
          <w:color w:val="000000"/>
          <w:sz w:val="20"/>
          <w:szCs w:val="20"/>
        </w:rPr>
      </w:pPr>
    </w:p>
    <w:p w14:paraId="30822EC9" w14:textId="77777777" w:rsidR="00332699" w:rsidRPr="00F471F9" w:rsidRDefault="00332699" w:rsidP="004F4EDD">
      <w:pPr>
        <w:pStyle w:val="Zkladntext"/>
        <w:rPr>
          <w:rFonts w:ascii="Arial" w:hAnsi="Arial" w:cs="Arial"/>
          <w:color w:val="000000"/>
          <w:sz w:val="20"/>
          <w:szCs w:val="20"/>
        </w:rPr>
      </w:pPr>
    </w:p>
    <w:p w14:paraId="0D49AD5D" w14:textId="77777777" w:rsidR="00332699" w:rsidRPr="00F471F9" w:rsidRDefault="00332699" w:rsidP="004F4EDD">
      <w:pPr>
        <w:pStyle w:val="Zkladntext"/>
        <w:rPr>
          <w:rFonts w:ascii="Arial" w:hAnsi="Arial" w:cs="Arial"/>
          <w:color w:val="000000"/>
          <w:sz w:val="20"/>
          <w:szCs w:val="20"/>
        </w:rPr>
      </w:pPr>
    </w:p>
    <w:p w14:paraId="5E8C822E" w14:textId="77777777" w:rsidR="00332699" w:rsidRPr="00F471F9" w:rsidRDefault="00332699" w:rsidP="004F4EDD">
      <w:pPr>
        <w:pStyle w:val="Zkladntext"/>
        <w:rPr>
          <w:rFonts w:ascii="Arial" w:hAnsi="Arial" w:cs="Arial"/>
          <w:color w:val="000000"/>
          <w:sz w:val="20"/>
          <w:szCs w:val="20"/>
        </w:rPr>
      </w:pPr>
    </w:p>
    <w:p w14:paraId="4F6AFDCB" w14:textId="1F0B7AAD" w:rsidR="00332699" w:rsidRPr="00F471F9" w:rsidRDefault="00332699" w:rsidP="004F4EDD">
      <w:pPr>
        <w:pStyle w:val="Zkladntext"/>
        <w:rPr>
          <w:rFonts w:ascii="Arial" w:hAnsi="Arial" w:cs="Arial"/>
          <w:color w:val="000000"/>
          <w:sz w:val="20"/>
          <w:szCs w:val="20"/>
        </w:rPr>
      </w:pPr>
    </w:p>
    <w:p w14:paraId="166DFA6B" w14:textId="77777777" w:rsidR="009C1EA4" w:rsidRPr="00F471F9" w:rsidRDefault="009C1EA4" w:rsidP="004F4EDD">
      <w:pPr>
        <w:pStyle w:val="Zkladntext"/>
        <w:rPr>
          <w:rFonts w:ascii="Arial" w:hAnsi="Arial" w:cs="Arial"/>
          <w:color w:val="000000"/>
          <w:sz w:val="20"/>
          <w:szCs w:val="20"/>
        </w:rPr>
      </w:pPr>
    </w:p>
    <w:p w14:paraId="569741D7" w14:textId="77777777" w:rsidR="00332699" w:rsidRPr="00F471F9" w:rsidRDefault="00332699" w:rsidP="004F4EDD">
      <w:pPr>
        <w:pStyle w:val="Zkladntext"/>
        <w:rPr>
          <w:rFonts w:ascii="Arial" w:hAnsi="Arial" w:cs="Arial"/>
          <w:color w:val="000000"/>
          <w:sz w:val="20"/>
          <w:szCs w:val="20"/>
        </w:rPr>
      </w:pPr>
    </w:p>
    <w:p w14:paraId="03C5C0EE" w14:textId="77777777" w:rsidR="00332699" w:rsidRPr="00F471F9" w:rsidRDefault="00332699" w:rsidP="004F4EDD">
      <w:pPr>
        <w:pStyle w:val="Zkladntext"/>
        <w:rPr>
          <w:rFonts w:ascii="Arial" w:hAnsi="Arial" w:cs="Arial"/>
          <w:color w:val="000000"/>
          <w:sz w:val="20"/>
          <w:szCs w:val="20"/>
        </w:rPr>
      </w:pPr>
    </w:p>
    <w:p w14:paraId="54872C8C" w14:textId="77777777" w:rsidR="00332699" w:rsidRPr="00F471F9" w:rsidRDefault="00332699" w:rsidP="004F4EDD">
      <w:pPr>
        <w:pStyle w:val="Zkladntext"/>
        <w:rPr>
          <w:rFonts w:ascii="Arial" w:hAnsi="Arial" w:cs="Arial"/>
          <w:color w:val="000000"/>
          <w:sz w:val="20"/>
          <w:szCs w:val="20"/>
        </w:rPr>
      </w:pPr>
    </w:p>
    <w:p w14:paraId="60C4D8A4" w14:textId="77777777" w:rsidR="00681796" w:rsidRPr="00F471F9" w:rsidRDefault="00681796" w:rsidP="004F4EDD">
      <w:pPr>
        <w:pStyle w:val="Zkladntext"/>
        <w:rPr>
          <w:rFonts w:ascii="Arial" w:hAnsi="Arial" w:cs="Arial"/>
          <w:color w:val="000000"/>
          <w:sz w:val="20"/>
          <w:szCs w:val="20"/>
        </w:rPr>
      </w:pPr>
    </w:p>
    <w:p w14:paraId="7AB7E6FD" w14:textId="77777777" w:rsidR="00332699" w:rsidRPr="00F471F9" w:rsidRDefault="00332699" w:rsidP="004F4EDD">
      <w:pPr>
        <w:pStyle w:val="Zkladntext"/>
        <w:rPr>
          <w:rFonts w:ascii="Arial" w:hAnsi="Arial" w:cs="Arial"/>
          <w:color w:val="000000"/>
          <w:sz w:val="20"/>
          <w:szCs w:val="20"/>
        </w:rPr>
      </w:pPr>
    </w:p>
    <w:p w14:paraId="7C2568D3" w14:textId="77777777" w:rsidR="00332699" w:rsidRPr="00F471F9" w:rsidRDefault="00332699" w:rsidP="004F4EDD">
      <w:pPr>
        <w:pStyle w:val="Zkladntext"/>
        <w:rPr>
          <w:rFonts w:ascii="Arial" w:hAnsi="Arial" w:cs="Arial"/>
          <w:color w:val="000000"/>
          <w:sz w:val="20"/>
          <w:szCs w:val="20"/>
        </w:rPr>
      </w:pPr>
    </w:p>
    <w:p w14:paraId="42335CAA" w14:textId="64649F48" w:rsidR="00C44BA3" w:rsidRPr="00F471F9" w:rsidRDefault="00C44BA3" w:rsidP="004F4EDD">
      <w:pPr>
        <w:pStyle w:val="Zkladntext"/>
        <w:rPr>
          <w:rFonts w:ascii="Arial" w:hAnsi="Arial" w:cs="Arial"/>
          <w:color w:val="000000"/>
          <w:sz w:val="20"/>
          <w:szCs w:val="20"/>
        </w:rPr>
      </w:pPr>
    </w:p>
    <w:p w14:paraId="033F7E9A" w14:textId="34C8DE88" w:rsidR="00FA4AD9" w:rsidRPr="00F471F9" w:rsidRDefault="00FA4AD9" w:rsidP="004F4EDD">
      <w:pPr>
        <w:pStyle w:val="Zkladntext"/>
        <w:rPr>
          <w:rFonts w:ascii="Arial" w:hAnsi="Arial" w:cs="Arial"/>
          <w:color w:val="000000"/>
          <w:sz w:val="20"/>
          <w:szCs w:val="20"/>
        </w:rPr>
      </w:pPr>
    </w:p>
    <w:p w14:paraId="190DE046" w14:textId="47F49141" w:rsidR="00FA4AD9" w:rsidRPr="00F471F9" w:rsidRDefault="00FA4AD9" w:rsidP="004F4EDD">
      <w:pPr>
        <w:pStyle w:val="Zkladntext"/>
        <w:rPr>
          <w:rFonts w:ascii="Arial" w:hAnsi="Arial" w:cs="Arial"/>
          <w:color w:val="000000"/>
          <w:sz w:val="20"/>
          <w:szCs w:val="20"/>
        </w:rPr>
      </w:pPr>
    </w:p>
    <w:p w14:paraId="0C75473A" w14:textId="64A57A4E" w:rsidR="00FA4AD9" w:rsidRPr="00F471F9" w:rsidRDefault="00FA4AD9" w:rsidP="004F4EDD">
      <w:pPr>
        <w:pStyle w:val="Zkladntext"/>
        <w:rPr>
          <w:rFonts w:ascii="Arial" w:hAnsi="Arial" w:cs="Arial"/>
          <w:color w:val="000000"/>
          <w:sz w:val="20"/>
          <w:szCs w:val="20"/>
        </w:rPr>
      </w:pPr>
    </w:p>
    <w:p w14:paraId="3B51F86C" w14:textId="77777777" w:rsidR="00FA4AD9" w:rsidRPr="00F471F9" w:rsidRDefault="00FA4AD9" w:rsidP="004F4EDD">
      <w:pPr>
        <w:pStyle w:val="Zkladntext"/>
        <w:rPr>
          <w:rFonts w:ascii="Arial" w:hAnsi="Arial" w:cs="Arial"/>
          <w:color w:val="000000"/>
          <w:sz w:val="20"/>
          <w:szCs w:val="20"/>
        </w:rPr>
      </w:pPr>
    </w:p>
    <w:p w14:paraId="321F9C91" w14:textId="77777777" w:rsidR="002033D5" w:rsidRPr="00F471F9" w:rsidRDefault="00F85D63" w:rsidP="00217996">
      <w:pPr>
        <w:pStyle w:val="Nadpis1"/>
        <w:ind w:left="567" w:hanging="567"/>
        <w:rPr>
          <w:rFonts w:cs="Arial"/>
          <w:color w:val="000000"/>
        </w:rPr>
      </w:pPr>
      <w:bookmarkStart w:id="74" w:name="_Toc461981441"/>
      <w:r w:rsidRPr="00F471F9">
        <w:rPr>
          <w:rFonts w:cs="Arial"/>
          <w:color w:val="000000"/>
        </w:rPr>
        <w:t>B.2</w:t>
      </w:r>
      <w:r w:rsidR="002033D5" w:rsidRPr="00F471F9">
        <w:rPr>
          <w:rFonts w:cs="Arial"/>
          <w:color w:val="000000"/>
        </w:rPr>
        <w:t xml:space="preserve">  </w:t>
      </w:r>
      <w:r w:rsidR="00217996" w:rsidRPr="00F471F9">
        <w:rPr>
          <w:rFonts w:cs="Arial"/>
          <w:color w:val="000000"/>
        </w:rPr>
        <w:tab/>
      </w:r>
      <w:r w:rsidR="00774E07" w:rsidRPr="00F471F9">
        <w:rPr>
          <w:rFonts w:cs="Arial"/>
          <w:color w:val="000000"/>
        </w:rPr>
        <w:t>SPÔSOB URČENIA CENY</w:t>
      </w:r>
      <w:bookmarkEnd w:id="74"/>
    </w:p>
    <w:p w14:paraId="01C62432" w14:textId="77777777" w:rsidR="002033D5" w:rsidRPr="00F471F9" w:rsidRDefault="002033D5" w:rsidP="002033D5">
      <w:pPr>
        <w:pStyle w:val="Zarkazkladnhotextu"/>
        <w:rPr>
          <w:rFonts w:ascii="Arial" w:hAnsi="Arial" w:cs="Arial"/>
          <w:noProof w:val="0"/>
          <w:color w:val="000000"/>
        </w:rPr>
      </w:pPr>
    </w:p>
    <w:p w14:paraId="29674A83" w14:textId="1E3877AB" w:rsidR="008730E6" w:rsidRPr="00F471F9" w:rsidRDefault="008730E6" w:rsidP="008730E6">
      <w:pPr>
        <w:tabs>
          <w:tab w:val="num" w:pos="-540"/>
        </w:tabs>
        <w:spacing w:after="0" w:line="240" w:lineRule="auto"/>
        <w:ind w:left="284" w:hanging="284"/>
        <w:jc w:val="both"/>
        <w:rPr>
          <w:rFonts w:ascii="Arial" w:hAnsi="Arial" w:cs="Arial"/>
          <w:sz w:val="20"/>
          <w:szCs w:val="20"/>
        </w:rPr>
      </w:pPr>
      <w:r w:rsidRPr="00F471F9">
        <w:rPr>
          <w:rFonts w:ascii="Arial" w:hAnsi="Arial" w:cs="Arial"/>
          <w:b/>
          <w:color w:val="000000"/>
          <w:sz w:val="20"/>
          <w:szCs w:val="20"/>
        </w:rPr>
        <w:t>1.</w:t>
      </w:r>
      <w:r w:rsidRPr="00F471F9">
        <w:rPr>
          <w:rFonts w:ascii="Arial" w:hAnsi="Arial" w:cs="Arial"/>
          <w:color w:val="000000"/>
          <w:sz w:val="20"/>
          <w:szCs w:val="20"/>
        </w:rPr>
        <w:tab/>
        <w:t>Cena za vykonanie predmetu zákazky bude stanovená v zmy</w:t>
      </w:r>
      <w:r w:rsidRPr="00F471F9">
        <w:rPr>
          <w:rFonts w:ascii="Arial" w:hAnsi="Arial" w:cs="Arial"/>
          <w:sz w:val="20"/>
          <w:szCs w:val="20"/>
        </w:rPr>
        <w:t>sle zákona NR SR</w:t>
      </w:r>
      <w:r w:rsidRPr="00F471F9">
        <w:rPr>
          <w:rFonts w:ascii="Arial" w:hAnsi="Arial" w:cs="Arial"/>
          <w:color w:val="FF0000"/>
          <w:sz w:val="20"/>
          <w:szCs w:val="20"/>
        </w:rPr>
        <w:t xml:space="preserve"> </w:t>
      </w:r>
      <w:r w:rsidRPr="00F471F9">
        <w:rPr>
          <w:rFonts w:ascii="Arial" w:hAnsi="Arial" w:cs="Arial"/>
          <w:sz w:val="20"/>
          <w:szCs w:val="20"/>
        </w:rPr>
        <w:t>č.18/1996 Z. z. o cenách v znení neskorších predpisov a vyhlášky MF SR č. 87/1996 Z.z.</w:t>
      </w:r>
      <w:r w:rsidR="001571FA" w:rsidRPr="00F471F9">
        <w:rPr>
          <w:rFonts w:ascii="Arial" w:hAnsi="Arial" w:cs="Arial"/>
          <w:sz w:val="20"/>
          <w:szCs w:val="20"/>
        </w:rPr>
        <w:t>,</w:t>
      </w:r>
      <w:r w:rsidR="00C44BA3" w:rsidRPr="00F471F9">
        <w:rPr>
          <w:rFonts w:ascii="Arial" w:hAnsi="Arial" w:cs="Arial"/>
          <w:sz w:val="20"/>
          <w:szCs w:val="20"/>
        </w:rPr>
        <w:t xml:space="preserve"> </w:t>
      </w:r>
      <w:r w:rsidR="001571FA" w:rsidRPr="00F471F9">
        <w:rPr>
          <w:rFonts w:ascii="Arial" w:hAnsi="Arial" w:cs="Arial"/>
          <w:bCs/>
          <w:sz w:val="20"/>
          <w:szCs w:val="20"/>
        </w:rPr>
        <w:t>ktorou sa vykonáva zákon o cenách</w:t>
      </w:r>
      <w:r w:rsidRPr="00F471F9">
        <w:rPr>
          <w:rFonts w:ascii="Arial" w:hAnsi="Arial" w:cs="Arial"/>
          <w:bCs/>
          <w:sz w:val="20"/>
          <w:szCs w:val="20"/>
        </w:rPr>
        <w:t>.</w:t>
      </w:r>
      <w:r w:rsidRPr="00F471F9">
        <w:rPr>
          <w:rFonts w:ascii="Arial" w:hAnsi="Arial" w:cs="Arial"/>
          <w:sz w:val="20"/>
          <w:szCs w:val="20"/>
        </w:rPr>
        <w:t xml:space="preserve"> </w:t>
      </w:r>
    </w:p>
    <w:p w14:paraId="7AA24DD8" w14:textId="77777777" w:rsidR="008730E6" w:rsidRPr="00F471F9" w:rsidRDefault="008730E6" w:rsidP="008730E6">
      <w:pPr>
        <w:tabs>
          <w:tab w:val="num" w:pos="-540"/>
        </w:tabs>
        <w:spacing w:after="0" w:line="240" w:lineRule="auto"/>
        <w:jc w:val="both"/>
        <w:rPr>
          <w:rFonts w:ascii="Arial" w:hAnsi="Arial" w:cs="Arial"/>
          <w:sz w:val="20"/>
          <w:szCs w:val="20"/>
        </w:rPr>
      </w:pPr>
      <w:r w:rsidRPr="00F471F9">
        <w:rPr>
          <w:rFonts w:ascii="Arial" w:hAnsi="Arial" w:cs="Arial"/>
          <w:sz w:val="20"/>
          <w:szCs w:val="20"/>
        </w:rPr>
        <w:t xml:space="preserve">     </w:t>
      </w:r>
    </w:p>
    <w:p w14:paraId="3F914889" w14:textId="5F9D9F63" w:rsidR="008730E6" w:rsidRPr="00F471F9" w:rsidRDefault="008730E6" w:rsidP="008730E6">
      <w:pPr>
        <w:tabs>
          <w:tab w:val="num" w:pos="-540"/>
        </w:tabs>
        <w:spacing w:after="0" w:line="240" w:lineRule="auto"/>
        <w:ind w:left="284" w:hanging="284"/>
        <w:jc w:val="both"/>
        <w:rPr>
          <w:rFonts w:ascii="Arial" w:hAnsi="Arial" w:cs="Arial"/>
          <w:i/>
          <w:sz w:val="20"/>
          <w:szCs w:val="20"/>
        </w:rPr>
      </w:pPr>
      <w:r w:rsidRPr="00F471F9">
        <w:rPr>
          <w:rFonts w:ascii="Arial" w:hAnsi="Arial" w:cs="Arial"/>
          <w:b/>
          <w:sz w:val="20"/>
          <w:szCs w:val="20"/>
        </w:rPr>
        <w:t>2.</w:t>
      </w:r>
      <w:r w:rsidRPr="00F471F9">
        <w:rPr>
          <w:rFonts w:ascii="Arial" w:hAnsi="Arial" w:cs="Arial"/>
          <w:sz w:val="20"/>
          <w:szCs w:val="20"/>
        </w:rPr>
        <w:tab/>
        <w:t xml:space="preserve">Cena je vytvorená špecifikáciou ceny </w:t>
      </w:r>
      <w:r w:rsidR="00C44BA3" w:rsidRPr="00F471F9">
        <w:rPr>
          <w:rFonts w:ascii="Arial" w:hAnsi="Arial" w:cs="Arial"/>
          <w:sz w:val="20"/>
          <w:szCs w:val="20"/>
        </w:rPr>
        <w:t xml:space="preserve">prác </w:t>
      </w:r>
      <w:r w:rsidRPr="00F471F9">
        <w:rPr>
          <w:rFonts w:ascii="Arial" w:hAnsi="Arial" w:cs="Arial"/>
          <w:sz w:val="20"/>
          <w:szCs w:val="20"/>
        </w:rPr>
        <w:t>ako súčet súčinov hodinových sadzieb</w:t>
      </w:r>
      <w:r w:rsidR="00C44BA3" w:rsidRPr="00F471F9">
        <w:rPr>
          <w:rFonts w:ascii="Arial" w:hAnsi="Arial" w:cs="Arial"/>
          <w:sz w:val="20"/>
          <w:szCs w:val="20"/>
        </w:rPr>
        <w:t xml:space="preserve"> a počtu hodín</w:t>
      </w:r>
      <w:r w:rsidRPr="00F471F9">
        <w:rPr>
          <w:rFonts w:ascii="Arial" w:hAnsi="Arial" w:cs="Arial"/>
          <w:sz w:val="20"/>
          <w:szCs w:val="20"/>
        </w:rPr>
        <w:t xml:space="preserve"> alebo jednotkových cien a počtu merných jednotiek podľa náročnosti poskytovaných služieb. Ceny za jednotlivé časti </w:t>
      </w:r>
      <w:r w:rsidR="00864C3F" w:rsidRPr="00F471F9">
        <w:rPr>
          <w:rFonts w:ascii="Arial" w:hAnsi="Arial" w:cs="Arial"/>
          <w:sz w:val="20"/>
          <w:szCs w:val="20"/>
        </w:rPr>
        <w:t xml:space="preserve">je potrebné </w:t>
      </w:r>
      <w:r w:rsidRPr="00F471F9">
        <w:rPr>
          <w:rFonts w:ascii="Arial" w:hAnsi="Arial" w:cs="Arial"/>
          <w:sz w:val="20"/>
          <w:szCs w:val="20"/>
        </w:rPr>
        <w:t xml:space="preserve">uviesť </w:t>
      </w:r>
      <w:r w:rsidRPr="00F471F9">
        <w:rPr>
          <w:rFonts w:ascii="Arial" w:hAnsi="Arial" w:cs="Arial"/>
          <w:color w:val="000000"/>
          <w:sz w:val="20"/>
          <w:szCs w:val="20"/>
        </w:rPr>
        <w:t>podľa tabuliek č.</w:t>
      </w:r>
      <w:r w:rsidR="00B32625" w:rsidRPr="00F471F9">
        <w:rPr>
          <w:rFonts w:ascii="Arial" w:hAnsi="Arial" w:cs="Arial"/>
          <w:color w:val="000000"/>
          <w:sz w:val="20"/>
          <w:szCs w:val="20"/>
        </w:rPr>
        <w:t xml:space="preserve"> </w:t>
      </w:r>
      <w:r w:rsidRPr="00F471F9">
        <w:rPr>
          <w:rFonts w:ascii="Arial" w:hAnsi="Arial" w:cs="Arial"/>
          <w:color w:val="000000"/>
          <w:sz w:val="20"/>
          <w:szCs w:val="20"/>
        </w:rPr>
        <w:t>1 až č.</w:t>
      </w:r>
      <w:r w:rsidR="00B32625" w:rsidRPr="00F471F9">
        <w:rPr>
          <w:rFonts w:ascii="Arial" w:hAnsi="Arial" w:cs="Arial"/>
          <w:color w:val="000000"/>
          <w:sz w:val="20"/>
          <w:szCs w:val="20"/>
        </w:rPr>
        <w:t xml:space="preserve"> </w:t>
      </w:r>
      <w:r w:rsidR="00F05C0D">
        <w:rPr>
          <w:rFonts w:ascii="Arial" w:hAnsi="Arial" w:cs="Arial"/>
          <w:color w:val="000000"/>
          <w:sz w:val="20"/>
          <w:szCs w:val="20"/>
        </w:rPr>
        <w:t>5</w:t>
      </w:r>
      <w:r w:rsidRPr="00F471F9">
        <w:rPr>
          <w:rFonts w:ascii="Arial" w:hAnsi="Arial" w:cs="Arial"/>
          <w:color w:val="FF0000"/>
          <w:sz w:val="20"/>
          <w:szCs w:val="20"/>
        </w:rPr>
        <w:t xml:space="preserve"> </w:t>
      </w:r>
      <w:r w:rsidR="00C44BA3" w:rsidRPr="00F471F9">
        <w:rPr>
          <w:rFonts w:ascii="Arial" w:hAnsi="Arial" w:cs="Arial"/>
          <w:sz w:val="20"/>
          <w:szCs w:val="20"/>
        </w:rPr>
        <w:t>Prílohy č. 1 Špecifikácia ceny</w:t>
      </w:r>
      <w:r w:rsidR="00C44BA3" w:rsidRPr="00F471F9">
        <w:rPr>
          <w:rFonts w:ascii="Arial" w:hAnsi="Arial" w:cs="Arial"/>
          <w:color w:val="FF0000"/>
          <w:sz w:val="20"/>
          <w:szCs w:val="20"/>
        </w:rPr>
        <w:t xml:space="preserve"> </w:t>
      </w:r>
      <w:r w:rsidRPr="00F471F9">
        <w:rPr>
          <w:rFonts w:ascii="Arial" w:hAnsi="Arial" w:cs="Arial"/>
          <w:color w:val="000000"/>
          <w:sz w:val="20"/>
          <w:szCs w:val="20"/>
        </w:rPr>
        <w:t>časti B.2</w:t>
      </w:r>
      <w:r w:rsidRPr="00F471F9">
        <w:rPr>
          <w:rFonts w:ascii="Arial" w:hAnsi="Arial" w:cs="Arial"/>
          <w:sz w:val="20"/>
          <w:szCs w:val="20"/>
        </w:rPr>
        <w:t xml:space="preserve"> Spôsob určenia ceny</w:t>
      </w:r>
      <w:r w:rsidR="00C44BA3" w:rsidRPr="00F471F9">
        <w:rPr>
          <w:rFonts w:ascii="Arial" w:hAnsi="Arial" w:cs="Arial"/>
          <w:sz w:val="20"/>
          <w:szCs w:val="20"/>
        </w:rPr>
        <w:t xml:space="preserve"> v ponuke</w:t>
      </w:r>
      <w:r w:rsidRPr="00F471F9">
        <w:rPr>
          <w:rFonts w:ascii="Arial" w:hAnsi="Arial" w:cs="Arial"/>
          <w:sz w:val="20"/>
          <w:szCs w:val="20"/>
        </w:rPr>
        <w:t>.</w:t>
      </w:r>
    </w:p>
    <w:p w14:paraId="43988D5B" w14:textId="77777777" w:rsidR="008730E6" w:rsidRPr="00F471F9" w:rsidRDefault="008730E6" w:rsidP="008730E6">
      <w:pPr>
        <w:pStyle w:val="Zarkazkladnhotextu2"/>
        <w:ind w:left="0"/>
        <w:rPr>
          <w:rFonts w:ascii="Arial" w:hAnsi="Arial" w:cs="Arial"/>
          <w:sz w:val="20"/>
          <w:szCs w:val="20"/>
        </w:rPr>
      </w:pPr>
      <w:r w:rsidRPr="00F471F9">
        <w:rPr>
          <w:rFonts w:ascii="Arial" w:hAnsi="Arial" w:cs="Arial"/>
          <w:sz w:val="20"/>
          <w:szCs w:val="20"/>
        </w:rPr>
        <w:t xml:space="preserve">     </w:t>
      </w:r>
    </w:p>
    <w:p w14:paraId="7459F007" w14:textId="77777777" w:rsidR="00F25D16" w:rsidRPr="00F25D16" w:rsidRDefault="008730E6" w:rsidP="00F25D16">
      <w:pPr>
        <w:autoSpaceDE w:val="0"/>
        <w:autoSpaceDN w:val="0"/>
        <w:spacing w:after="60" w:line="240" w:lineRule="auto"/>
        <w:ind w:left="284" w:hanging="284"/>
        <w:jc w:val="both"/>
        <w:rPr>
          <w:rFonts w:cs="Arial"/>
          <w:sz w:val="20"/>
          <w:szCs w:val="20"/>
        </w:rPr>
      </w:pPr>
      <w:r w:rsidRPr="00F471F9">
        <w:rPr>
          <w:rFonts w:ascii="Arial" w:hAnsi="Arial" w:cs="Arial"/>
          <w:b/>
          <w:sz w:val="20"/>
          <w:szCs w:val="20"/>
        </w:rPr>
        <w:t>3.</w:t>
      </w:r>
      <w:r w:rsidRPr="00F471F9">
        <w:rPr>
          <w:rFonts w:ascii="Arial" w:hAnsi="Arial" w:cs="Arial"/>
          <w:sz w:val="20"/>
          <w:szCs w:val="20"/>
        </w:rPr>
        <w:t xml:space="preserve"> </w:t>
      </w:r>
      <w:r w:rsidR="00C44BA3" w:rsidRPr="00F471F9">
        <w:rPr>
          <w:rFonts w:ascii="Arial" w:hAnsi="Arial" w:cs="Arial"/>
          <w:sz w:val="20"/>
          <w:szCs w:val="20"/>
        </w:rPr>
        <w:tab/>
      </w:r>
      <w:r w:rsidRPr="00F471F9">
        <w:rPr>
          <w:rFonts w:ascii="Arial" w:hAnsi="Arial" w:cs="Arial"/>
          <w:color w:val="000000"/>
          <w:sz w:val="20"/>
          <w:szCs w:val="20"/>
        </w:rPr>
        <w:t xml:space="preserve">Uchádzač vyplní </w:t>
      </w:r>
      <w:r w:rsidR="00B40FEF" w:rsidRPr="00F471F9">
        <w:rPr>
          <w:rFonts w:ascii="Arial" w:hAnsi="Arial" w:cs="Arial"/>
          <w:color w:val="000000"/>
          <w:sz w:val="20"/>
          <w:szCs w:val="20"/>
        </w:rPr>
        <w:t xml:space="preserve">jednotkové </w:t>
      </w:r>
      <w:r w:rsidRPr="00F471F9">
        <w:rPr>
          <w:rFonts w:ascii="Arial" w:hAnsi="Arial" w:cs="Arial"/>
          <w:color w:val="000000"/>
          <w:sz w:val="20"/>
          <w:szCs w:val="20"/>
        </w:rPr>
        <w:t>ceny</w:t>
      </w:r>
      <w:r w:rsidR="003102EF" w:rsidRPr="00F471F9">
        <w:rPr>
          <w:rFonts w:ascii="Arial" w:hAnsi="Arial" w:cs="Arial"/>
          <w:color w:val="000000"/>
          <w:sz w:val="20"/>
          <w:szCs w:val="20"/>
        </w:rPr>
        <w:t xml:space="preserve"> a sadzby</w:t>
      </w:r>
      <w:r w:rsidRPr="00F471F9">
        <w:rPr>
          <w:rFonts w:ascii="Arial" w:hAnsi="Arial" w:cs="Arial"/>
          <w:color w:val="000000"/>
          <w:sz w:val="20"/>
          <w:szCs w:val="20"/>
        </w:rPr>
        <w:t xml:space="preserve"> v </w:t>
      </w:r>
      <w:r w:rsidRPr="00F471F9">
        <w:rPr>
          <w:rFonts w:ascii="Arial" w:hAnsi="Arial" w:cs="Arial"/>
          <w:b/>
          <w:color w:val="000000"/>
          <w:sz w:val="20"/>
          <w:szCs w:val="20"/>
        </w:rPr>
        <w:t xml:space="preserve">eurách </w:t>
      </w:r>
      <w:r w:rsidR="00024B2A" w:rsidRPr="00F471F9">
        <w:rPr>
          <w:rFonts w:ascii="Arial" w:hAnsi="Arial" w:cs="Arial"/>
          <w:b/>
          <w:color w:val="000000"/>
          <w:sz w:val="20"/>
          <w:szCs w:val="20"/>
        </w:rPr>
        <w:t xml:space="preserve">(€, alebo EUR) </w:t>
      </w:r>
      <w:r w:rsidRPr="00F471F9">
        <w:rPr>
          <w:rFonts w:ascii="Arial" w:hAnsi="Arial" w:cs="Arial"/>
          <w:b/>
          <w:color w:val="000000"/>
          <w:sz w:val="20"/>
          <w:szCs w:val="20"/>
        </w:rPr>
        <w:t xml:space="preserve">maximálne na dve desatinné miesta </w:t>
      </w:r>
      <w:r w:rsidR="003102EF" w:rsidRPr="00F471F9">
        <w:rPr>
          <w:rFonts w:ascii="Arial" w:hAnsi="Arial" w:cs="Arial"/>
          <w:color w:val="000000"/>
          <w:sz w:val="20"/>
          <w:szCs w:val="20"/>
        </w:rPr>
        <w:t>a</w:t>
      </w:r>
      <w:r w:rsidR="00C44BA3" w:rsidRPr="00F471F9">
        <w:rPr>
          <w:rFonts w:ascii="Arial" w:hAnsi="Arial" w:cs="Arial"/>
          <w:color w:val="000000"/>
          <w:sz w:val="20"/>
          <w:szCs w:val="20"/>
        </w:rPr>
        <w:t xml:space="preserve">  </w:t>
      </w:r>
      <w:r w:rsidR="003102EF" w:rsidRPr="00F471F9">
        <w:rPr>
          <w:rFonts w:ascii="Arial" w:hAnsi="Arial" w:cs="Arial"/>
          <w:color w:val="000000"/>
          <w:sz w:val="20"/>
          <w:szCs w:val="20"/>
        </w:rPr>
        <w:t>počet hodín potrebných na splnenie predmetu zákazky, pre všetky činnosti uvedené v</w:t>
      </w:r>
      <w:r w:rsidR="00C44BA3" w:rsidRPr="00F471F9">
        <w:rPr>
          <w:rFonts w:ascii="Arial" w:hAnsi="Arial" w:cs="Arial"/>
          <w:color w:val="000000"/>
          <w:sz w:val="20"/>
          <w:szCs w:val="20"/>
        </w:rPr>
        <w:t> Prílohe č. 1 Š</w:t>
      </w:r>
      <w:r w:rsidR="003102EF" w:rsidRPr="00F471F9">
        <w:rPr>
          <w:rFonts w:ascii="Arial" w:hAnsi="Arial" w:cs="Arial"/>
          <w:color w:val="000000"/>
          <w:sz w:val="20"/>
          <w:szCs w:val="20"/>
        </w:rPr>
        <w:t>pecifikáci</w:t>
      </w:r>
      <w:r w:rsidR="00C44BA3" w:rsidRPr="00F471F9">
        <w:rPr>
          <w:rFonts w:ascii="Arial" w:hAnsi="Arial" w:cs="Arial"/>
          <w:color w:val="000000"/>
          <w:sz w:val="20"/>
          <w:szCs w:val="20"/>
        </w:rPr>
        <w:t>a</w:t>
      </w:r>
      <w:r w:rsidR="003102EF" w:rsidRPr="00F471F9">
        <w:rPr>
          <w:rFonts w:ascii="Arial" w:hAnsi="Arial" w:cs="Arial"/>
          <w:color w:val="000000"/>
          <w:sz w:val="20"/>
          <w:szCs w:val="20"/>
        </w:rPr>
        <w:t xml:space="preserve"> </w:t>
      </w:r>
      <w:r w:rsidR="00C44BA3" w:rsidRPr="00F471F9">
        <w:rPr>
          <w:rFonts w:ascii="Arial" w:hAnsi="Arial" w:cs="Arial"/>
          <w:color w:val="000000"/>
          <w:sz w:val="20"/>
          <w:szCs w:val="20"/>
        </w:rPr>
        <w:t>ceny</w:t>
      </w:r>
      <w:r w:rsidR="003102EF" w:rsidRPr="00F471F9">
        <w:rPr>
          <w:rFonts w:ascii="Arial" w:hAnsi="Arial" w:cs="Arial"/>
          <w:color w:val="000000"/>
          <w:sz w:val="20"/>
          <w:szCs w:val="20"/>
        </w:rPr>
        <w:t xml:space="preserve">. Uchádzač vyplňuje len </w:t>
      </w:r>
      <w:r w:rsidR="003102EF" w:rsidRPr="00F471F9">
        <w:rPr>
          <w:rFonts w:ascii="Arial" w:hAnsi="Arial" w:cs="Arial"/>
          <w:b/>
          <w:color w:val="000000"/>
          <w:sz w:val="20"/>
          <w:szCs w:val="20"/>
        </w:rPr>
        <w:t>vyžltené</w:t>
      </w:r>
      <w:r w:rsidR="003102EF" w:rsidRPr="00F471F9">
        <w:rPr>
          <w:rFonts w:ascii="Arial" w:hAnsi="Arial" w:cs="Arial"/>
          <w:color w:val="000000"/>
          <w:sz w:val="20"/>
          <w:szCs w:val="20"/>
        </w:rPr>
        <w:t xml:space="preserve"> bunky. Do ostatných buniek nesmie zasahovať. Cena sa vyplňuje bez medzier pri tisícoch a miliónoch. Ceny predloží v </w:t>
      </w:r>
      <w:r w:rsidR="00C165F4" w:rsidRPr="00F471F9">
        <w:rPr>
          <w:rFonts w:ascii="Arial" w:hAnsi="Arial" w:cs="Arial"/>
          <w:color w:val="000000"/>
          <w:sz w:val="20"/>
          <w:szCs w:val="20"/>
        </w:rPr>
        <w:t>elektronick</w:t>
      </w:r>
      <w:r w:rsidR="003102EF" w:rsidRPr="00F471F9">
        <w:rPr>
          <w:rFonts w:ascii="Arial" w:hAnsi="Arial" w:cs="Arial"/>
          <w:color w:val="000000"/>
          <w:sz w:val="20"/>
          <w:szCs w:val="20"/>
        </w:rPr>
        <w:t xml:space="preserve">ej forme </w:t>
      </w:r>
      <w:r w:rsidR="00C44BA3" w:rsidRPr="00F471F9">
        <w:rPr>
          <w:rFonts w:ascii="Arial" w:hAnsi="Arial" w:cs="Arial"/>
          <w:color w:val="000000"/>
          <w:sz w:val="20"/>
          <w:szCs w:val="20"/>
        </w:rPr>
        <w:t xml:space="preserve">so zabudovanou matematikou </w:t>
      </w:r>
      <w:r w:rsidR="003102EF" w:rsidRPr="00F471F9">
        <w:rPr>
          <w:rFonts w:ascii="Arial" w:hAnsi="Arial" w:cs="Arial"/>
          <w:color w:val="000000"/>
          <w:sz w:val="20"/>
          <w:szCs w:val="20"/>
        </w:rPr>
        <w:t xml:space="preserve">vo formáte </w:t>
      </w:r>
      <w:r w:rsidR="00F976BC" w:rsidRPr="00F471F9">
        <w:rPr>
          <w:rFonts w:ascii="Arial" w:hAnsi="Arial" w:cs="Arial"/>
          <w:sz w:val="20"/>
          <w:szCs w:val="20"/>
        </w:rPr>
        <w:t xml:space="preserve">Microsoft Excel  </w:t>
      </w:r>
      <w:r w:rsidR="003102EF" w:rsidRPr="00F471F9">
        <w:rPr>
          <w:rFonts w:ascii="Arial" w:hAnsi="Arial" w:cs="Arial"/>
          <w:color w:val="000000"/>
          <w:sz w:val="20"/>
          <w:szCs w:val="20"/>
        </w:rPr>
        <w:t>*</w:t>
      </w:r>
      <w:r w:rsidR="00872111" w:rsidRPr="00F471F9">
        <w:rPr>
          <w:rFonts w:ascii="Arial" w:hAnsi="Arial" w:cs="Arial"/>
          <w:color w:val="000000"/>
          <w:sz w:val="20"/>
          <w:szCs w:val="20"/>
        </w:rPr>
        <w:t>.</w:t>
      </w:r>
      <w:r w:rsidR="003102EF" w:rsidRPr="00F471F9">
        <w:rPr>
          <w:rFonts w:ascii="Arial" w:hAnsi="Arial" w:cs="Arial"/>
          <w:color w:val="000000"/>
          <w:sz w:val="20"/>
          <w:szCs w:val="20"/>
        </w:rPr>
        <w:t>xls./*</w:t>
      </w:r>
      <w:r w:rsidR="00872111" w:rsidRPr="00F471F9">
        <w:rPr>
          <w:rFonts w:ascii="Arial" w:hAnsi="Arial" w:cs="Arial"/>
          <w:color w:val="000000"/>
          <w:sz w:val="20"/>
          <w:szCs w:val="20"/>
        </w:rPr>
        <w:t>.</w:t>
      </w:r>
      <w:r w:rsidR="003102EF" w:rsidRPr="00F471F9">
        <w:rPr>
          <w:rFonts w:ascii="Arial" w:hAnsi="Arial" w:cs="Arial"/>
          <w:color w:val="000000"/>
          <w:sz w:val="20"/>
          <w:szCs w:val="20"/>
        </w:rPr>
        <w:t>xlsx</w:t>
      </w:r>
      <w:r w:rsidR="00F61A5F" w:rsidRPr="00F61A5F">
        <w:rPr>
          <w:rFonts w:ascii="Arial" w:hAnsi="Arial" w:cs="Arial"/>
          <w:color w:val="000000"/>
          <w:sz w:val="20"/>
          <w:szCs w:val="20"/>
        </w:rPr>
        <w:t xml:space="preserve"> a </w:t>
      </w:r>
      <w:r w:rsidR="00F25D16" w:rsidRPr="00F471F9">
        <w:rPr>
          <w:rFonts w:ascii="Arial" w:hAnsi="Arial"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00F25D16">
        <w:rPr>
          <w:rFonts w:cs="Arial"/>
          <w:sz w:val="20"/>
          <w:szCs w:val="20"/>
        </w:rPr>
        <w:t xml:space="preserve"> </w:t>
      </w:r>
      <w:r w:rsidR="00F25D16" w:rsidRPr="00F25D16">
        <w:rPr>
          <w:rFonts w:ascii="Arial" w:hAnsi="Arial" w:cs="Arial"/>
          <w:color w:val="000000"/>
          <w:sz w:val="20"/>
          <w:szCs w:val="20"/>
        </w:rPr>
        <w:t>a zodpovedá za to, že ceny v elektronickej a tlačenej forme sa zhodujú.</w:t>
      </w:r>
    </w:p>
    <w:p w14:paraId="4E73B0E0" w14:textId="5BC6C1D1" w:rsidR="003102EF" w:rsidRPr="00F471F9" w:rsidRDefault="003102EF" w:rsidP="00C44BA3">
      <w:pPr>
        <w:tabs>
          <w:tab w:val="num" w:pos="-540"/>
        </w:tabs>
        <w:spacing w:after="0" w:line="240" w:lineRule="auto"/>
        <w:ind w:left="284" w:hanging="284"/>
        <w:jc w:val="both"/>
        <w:rPr>
          <w:rFonts w:ascii="Arial" w:hAnsi="Arial" w:cs="Arial"/>
          <w:color w:val="000000"/>
          <w:sz w:val="20"/>
          <w:szCs w:val="20"/>
        </w:rPr>
      </w:pPr>
    </w:p>
    <w:p w14:paraId="475572E4" w14:textId="77777777" w:rsidR="008730E6" w:rsidRPr="00F471F9" w:rsidRDefault="008730E6" w:rsidP="008730E6">
      <w:pPr>
        <w:pStyle w:val="Zarkazkladnhotextu2"/>
        <w:ind w:left="284" w:hanging="284"/>
        <w:rPr>
          <w:rFonts w:ascii="Arial" w:hAnsi="Arial" w:cs="Arial"/>
          <w:sz w:val="20"/>
          <w:szCs w:val="20"/>
        </w:rPr>
      </w:pPr>
    </w:p>
    <w:p w14:paraId="342575C9" w14:textId="6C8A9E64" w:rsidR="008730E6" w:rsidRPr="00F471F9" w:rsidRDefault="003102EF" w:rsidP="006057E3">
      <w:pPr>
        <w:pStyle w:val="Zarkazkladnhotextu2"/>
        <w:ind w:left="284" w:hanging="284"/>
        <w:rPr>
          <w:rFonts w:ascii="Arial" w:hAnsi="Arial" w:cs="Arial"/>
          <w:sz w:val="20"/>
          <w:szCs w:val="20"/>
        </w:rPr>
      </w:pPr>
      <w:r w:rsidRPr="00F471F9">
        <w:rPr>
          <w:rFonts w:ascii="Arial" w:hAnsi="Arial" w:cs="Arial"/>
          <w:b/>
          <w:sz w:val="20"/>
          <w:szCs w:val="20"/>
        </w:rPr>
        <w:t>4.</w:t>
      </w:r>
      <w:r w:rsidRPr="00F471F9">
        <w:rPr>
          <w:rFonts w:ascii="Arial" w:hAnsi="Arial" w:cs="Arial"/>
          <w:sz w:val="20"/>
          <w:szCs w:val="20"/>
        </w:rPr>
        <w:t xml:space="preserve"> </w:t>
      </w:r>
      <w:r w:rsidR="006057E3" w:rsidRPr="00F471F9">
        <w:rPr>
          <w:rFonts w:ascii="Arial" w:hAnsi="Arial" w:cs="Arial"/>
          <w:sz w:val="20"/>
          <w:szCs w:val="20"/>
        </w:rPr>
        <w:tab/>
      </w:r>
      <w:r w:rsidR="008730E6" w:rsidRPr="00F471F9">
        <w:rPr>
          <w:rFonts w:ascii="Arial" w:hAnsi="Arial" w:cs="Arial"/>
          <w:sz w:val="20"/>
          <w:szCs w:val="20"/>
        </w:rPr>
        <w:t>Uchádzač je povinný do ceny zahrnúť všetky náklady, činnosti, práce, výkony alebo služby nevyhnutné za účelom riadneho vykonania predmetu zákazky, ako aj náklady na opravy, úpravy a korekcie predmetu zákazky</w:t>
      </w:r>
      <w:r w:rsidR="00F61A5F" w:rsidRPr="00F61A5F">
        <w:t xml:space="preserve"> </w:t>
      </w:r>
      <w:r w:rsidR="00F61A5F" w:rsidRPr="00F61A5F">
        <w:rPr>
          <w:rFonts w:ascii="Arial" w:hAnsi="Arial" w:cs="Arial"/>
          <w:sz w:val="20"/>
          <w:szCs w:val="20"/>
        </w:rPr>
        <w:t>a všetky priame a nepriame náklady vrátane mzdových nákladov (včítane mzdy za prácu nadčas, prácu v noci a prácu počas víkendu), dopravných nákla</w:t>
      </w:r>
      <w:r w:rsidR="00F61A5F">
        <w:rPr>
          <w:rFonts w:ascii="Arial" w:hAnsi="Arial" w:cs="Arial"/>
          <w:sz w:val="20"/>
          <w:szCs w:val="20"/>
        </w:rPr>
        <w:t>dov, režijných nákladov a zisku</w:t>
      </w:r>
      <w:r w:rsidR="008730E6" w:rsidRPr="00F471F9">
        <w:rPr>
          <w:rFonts w:ascii="Arial" w:hAnsi="Arial" w:cs="Arial"/>
          <w:sz w:val="20"/>
          <w:szCs w:val="20"/>
        </w:rPr>
        <w:t>.</w:t>
      </w:r>
    </w:p>
    <w:p w14:paraId="1C247B82" w14:textId="77777777" w:rsidR="008730E6" w:rsidRPr="00F471F9" w:rsidRDefault="008730E6" w:rsidP="008730E6">
      <w:pPr>
        <w:pStyle w:val="Zarkazkladnhotextu2"/>
        <w:ind w:left="284" w:hanging="284"/>
        <w:rPr>
          <w:rFonts w:ascii="Arial" w:hAnsi="Arial" w:cs="Arial"/>
          <w:color w:val="000000"/>
          <w:sz w:val="20"/>
          <w:szCs w:val="20"/>
        </w:rPr>
      </w:pPr>
    </w:p>
    <w:p w14:paraId="3EA2FBC0" w14:textId="77777777" w:rsidR="008730E6" w:rsidRPr="00F471F9" w:rsidRDefault="008730E6" w:rsidP="008730E6">
      <w:pPr>
        <w:pStyle w:val="Zarkazkladnhotextu2"/>
        <w:ind w:left="284" w:hanging="284"/>
        <w:rPr>
          <w:rFonts w:ascii="Arial" w:hAnsi="Arial" w:cs="Arial"/>
          <w:sz w:val="20"/>
          <w:szCs w:val="20"/>
        </w:rPr>
      </w:pPr>
      <w:r w:rsidRPr="00F471F9">
        <w:rPr>
          <w:rFonts w:ascii="Arial" w:hAnsi="Arial" w:cs="Arial"/>
          <w:b/>
          <w:sz w:val="20"/>
          <w:szCs w:val="20"/>
        </w:rPr>
        <w:t>5.</w:t>
      </w:r>
      <w:r w:rsidRPr="00F471F9">
        <w:rPr>
          <w:rFonts w:ascii="Arial" w:hAnsi="Arial" w:cs="Arial"/>
          <w:sz w:val="20"/>
          <w:szCs w:val="20"/>
        </w:rPr>
        <w:t xml:space="preserve"> </w:t>
      </w:r>
      <w:r w:rsidR="006057E3" w:rsidRPr="00F471F9">
        <w:rPr>
          <w:rFonts w:ascii="Arial" w:hAnsi="Arial" w:cs="Arial"/>
          <w:sz w:val="20"/>
          <w:szCs w:val="20"/>
        </w:rPr>
        <w:tab/>
      </w:r>
      <w:r w:rsidRPr="00F471F9">
        <w:rPr>
          <w:rFonts w:ascii="Arial" w:hAnsi="Arial" w:cs="Arial"/>
          <w:sz w:val="20"/>
          <w:szCs w:val="20"/>
        </w:rPr>
        <w:t>Ceny uvedené v ponuke je možné meniť iba v lehote na predkladanie ponúk, potom sú nemenné a záväzné pre uzatvorenie Zmluvy.</w:t>
      </w:r>
    </w:p>
    <w:p w14:paraId="0DA0C035" w14:textId="77777777" w:rsidR="008730E6" w:rsidRPr="00F471F9" w:rsidRDefault="008730E6" w:rsidP="003102EF">
      <w:pPr>
        <w:pStyle w:val="Zarkazkladnhotextu2"/>
        <w:ind w:left="0"/>
        <w:rPr>
          <w:rFonts w:ascii="Arial" w:hAnsi="Arial" w:cs="Arial"/>
          <w:sz w:val="20"/>
          <w:szCs w:val="20"/>
        </w:rPr>
      </w:pPr>
    </w:p>
    <w:p w14:paraId="6AFA615B" w14:textId="195F1BE4" w:rsidR="008730E6" w:rsidRPr="00F471F9" w:rsidRDefault="008C4426" w:rsidP="003102EF">
      <w:pPr>
        <w:pStyle w:val="Zarkazkladnhotextu2"/>
        <w:ind w:left="284" w:hanging="284"/>
        <w:rPr>
          <w:rFonts w:ascii="Arial" w:hAnsi="Arial" w:cs="Arial"/>
          <w:sz w:val="20"/>
          <w:szCs w:val="20"/>
        </w:rPr>
      </w:pPr>
      <w:r w:rsidRPr="00F471F9">
        <w:rPr>
          <w:rFonts w:ascii="Arial" w:hAnsi="Arial" w:cs="Arial"/>
          <w:b/>
          <w:sz w:val="20"/>
          <w:szCs w:val="20"/>
        </w:rPr>
        <w:t>6.</w:t>
      </w:r>
      <w:r w:rsidRPr="00F471F9">
        <w:rPr>
          <w:rFonts w:ascii="Arial" w:hAnsi="Arial" w:cs="Arial"/>
          <w:sz w:val="20"/>
          <w:szCs w:val="20"/>
        </w:rPr>
        <w:t xml:space="preserve"> </w:t>
      </w:r>
      <w:r w:rsidR="008730E6" w:rsidRPr="00F471F9">
        <w:rPr>
          <w:rFonts w:ascii="Arial" w:hAnsi="Arial" w:cs="Arial"/>
          <w:sz w:val="20"/>
          <w:szCs w:val="20"/>
        </w:rPr>
        <w:t xml:space="preserve">Prijaté </w:t>
      </w:r>
      <w:r w:rsidR="00F61A5F">
        <w:rPr>
          <w:rFonts w:ascii="Arial" w:hAnsi="Arial" w:cs="Arial"/>
          <w:sz w:val="20"/>
          <w:szCs w:val="20"/>
        </w:rPr>
        <w:t xml:space="preserve">hodinové sadzby a </w:t>
      </w:r>
      <w:r w:rsidR="008730E6" w:rsidRPr="00F471F9">
        <w:rPr>
          <w:rFonts w:ascii="Arial" w:hAnsi="Arial" w:cs="Arial"/>
          <w:sz w:val="20"/>
          <w:szCs w:val="20"/>
        </w:rPr>
        <w:t>jednotkové ceny sú záväzné pre uzatvorenie Zmluvy stanovené v súlade s ponukou uchádzača. Pokrývajú všetky zmluvné záväzky, sú pevné a nemenné počas trvania Zmluvy.</w:t>
      </w:r>
    </w:p>
    <w:p w14:paraId="2275D16D" w14:textId="77777777" w:rsidR="008730E6" w:rsidRPr="00F471F9" w:rsidRDefault="008730E6" w:rsidP="008730E6">
      <w:pPr>
        <w:pStyle w:val="Zarkazkladnhotextu2"/>
        <w:tabs>
          <w:tab w:val="num" w:pos="284"/>
        </w:tabs>
        <w:ind w:left="432"/>
        <w:rPr>
          <w:rFonts w:ascii="Arial" w:hAnsi="Arial" w:cs="Arial"/>
          <w:sz w:val="20"/>
          <w:szCs w:val="20"/>
        </w:rPr>
      </w:pPr>
    </w:p>
    <w:p w14:paraId="1CF015B2" w14:textId="77777777" w:rsidR="003102EF" w:rsidRPr="00F471F9" w:rsidRDefault="008C4426" w:rsidP="003102EF">
      <w:pPr>
        <w:pStyle w:val="Zkladntext"/>
        <w:tabs>
          <w:tab w:val="left" w:pos="284"/>
        </w:tabs>
        <w:ind w:left="284" w:hanging="284"/>
        <w:rPr>
          <w:rFonts w:ascii="Arial" w:hAnsi="Arial" w:cs="Arial"/>
          <w:b/>
          <w:color w:val="000000"/>
          <w:sz w:val="20"/>
          <w:szCs w:val="20"/>
        </w:rPr>
      </w:pPr>
      <w:r w:rsidRPr="00F471F9">
        <w:rPr>
          <w:rFonts w:ascii="Arial" w:hAnsi="Arial" w:cs="Arial"/>
          <w:b/>
          <w:color w:val="000000"/>
          <w:sz w:val="20"/>
          <w:szCs w:val="20"/>
        </w:rPr>
        <w:t>7.</w:t>
      </w:r>
      <w:r w:rsidRPr="00F471F9">
        <w:rPr>
          <w:rFonts w:ascii="Arial" w:hAnsi="Arial" w:cs="Arial"/>
          <w:color w:val="000000"/>
          <w:sz w:val="20"/>
          <w:szCs w:val="20"/>
        </w:rPr>
        <w:t xml:space="preserve"> </w:t>
      </w:r>
      <w:r w:rsidR="003102EF" w:rsidRPr="00F471F9">
        <w:rPr>
          <w:rFonts w:ascii="Arial" w:hAnsi="Arial" w:cs="Arial"/>
          <w:b/>
          <w:color w:val="000000"/>
          <w:sz w:val="20"/>
          <w:szCs w:val="20"/>
        </w:rPr>
        <w:tab/>
        <w:t>Uchádzač bude akceptovať zníženie celkovej ceny aj v prípade, že časť predmetu zákazky sa na podnet verejného obstarávateľa nebude realizovať.</w:t>
      </w:r>
    </w:p>
    <w:p w14:paraId="417D1200" w14:textId="77777777" w:rsidR="008730E6" w:rsidRPr="00F471F9" w:rsidRDefault="008730E6" w:rsidP="003102EF">
      <w:pPr>
        <w:pStyle w:val="Zarkazkladnhotextu2"/>
        <w:ind w:left="284" w:hanging="284"/>
        <w:rPr>
          <w:rFonts w:cs="Arial"/>
          <w:b/>
          <w:color w:val="000000"/>
          <w:sz w:val="20"/>
          <w:szCs w:val="20"/>
        </w:rPr>
      </w:pPr>
    </w:p>
    <w:p w14:paraId="762856A6" w14:textId="14E76FD5" w:rsidR="008730E6" w:rsidRPr="00F471F9" w:rsidRDefault="008C4426" w:rsidP="003102EF">
      <w:pPr>
        <w:pStyle w:val="Odsekzoznamu"/>
        <w:autoSpaceDE w:val="0"/>
        <w:autoSpaceDN w:val="0"/>
        <w:ind w:left="284" w:hanging="284"/>
        <w:jc w:val="both"/>
        <w:rPr>
          <w:rFonts w:cs="Arial"/>
          <w:sz w:val="20"/>
          <w:szCs w:val="20"/>
        </w:rPr>
      </w:pPr>
      <w:r w:rsidRPr="00F471F9">
        <w:rPr>
          <w:rFonts w:cs="Arial"/>
          <w:b/>
          <w:sz w:val="20"/>
          <w:szCs w:val="20"/>
        </w:rPr>
        <w:t>8.</w:t>
      </w:r>
      <w:r w:rsidRPr="00F471F9">
        <w:rPr>
          <w:rFonts w:cs="Arial"/>
          <w:sz w:val="20"/>
          <w:szCs w:val="20"/>
        </w:rPr>
        <w:t xml:space="preserve"> </w:t>
      </w:r>
      <w:r w:rsidR="006057E3" w:rsidRPr="00F471F9">
        <w:rPr>
          <w:rFonts w:cs="Arial"/>
          <w:sz w:val="20"/>
          <w:szCs w:val="20"/>
        </w:rPr>
        <w:tab/>
      </w:r>
      <w:r w:rsidR="008730E6" w:rsidRPr="00F471F9">
        <w:rPr>
          <w:rFonts w:cs="Arial"/>
          <w:sz w:val="20"/>
          <w:szCs w:val="20"/>
        </w:rPr>
        <w:t xml:space="preserve">Verejný obstarávateľ si vyhradzuje právo na predloženie kalkulácií, rozborov, rozpisov jednotkových cien </w:t>
      </w:r>
      <w:r w:rsidR="00F61A5F">
        <w:rPr>
          <w:rFonts w:cs="Arial"/>
          <w:sz w:val="20"/>
          <w:szCs w:val="20"/>
        </w:rPr>
        <w:t xml:space="preserve">a hodinových sadzieb </w:t>
      </w:r>
      <w:r w:rsidR="008730E6" w:rsidRPr="00F471F9">
        <w:rPr>
          <w:rFonts w:cs="Arial"/>
          <w:sz w:val="20"/>
          <w:szCs w:val="20"/>
        </w:rPr>
        <w:t xml:space="preserve">z ponuky uchádzača a to v prípade, že táto jednotková cena </w:t>
      </w:r>
      <w:r w:rsidR="00F61A5F">
        <w:rPr>
          <w:rFonts w:cs="Arial"/>
          <w:sz w:val="20"/>
          <w:szCs w:val="20"/>
        </w:rPr>
        <w:t xml:space="preserve">alebo hodinová sadzba </w:t>
      </w:r>
      <w:r w:rsidR="008730E6" w:rsidRPr="00F471F9">
        <w:rPr>
          <w:rFonts w:cs="Arial"/>
          <w:sz w:val="20"/>
          <w:szCs w:val="20"/>
        </w:rPr>
        <w:t>vykazuje výrazný rozdiel oproti ostatným uchádzačom alebo oproti obvyklým trhovým cenám.</w:t>
      </w:r>
    </w:p>
    <w:p w14:paraId="0491178B" w14:textId="77777777" w:rsidR="005D74BB" w:rsidRPr="00F471F9" w:rsidRDefault="005D74BB" w:rsidP="003102EF">
      <w:pPr>
        <w:pStyle w:val="Odsekzoznamu"/>
        <w:autoSpaceDE w:val="0"/>
        <w:autoSpaceDN w:val="0"/>
        <w:ind w:left="284" w:hanging="284"/>
        <w:jc w:val="both"/>
        <w:rPr>
          <w:rFonts w:cs="Arial"/>
          <w:sz w:val="20"/>
          <w:szCs w:val="20"/>
        </w:rPr>
      </w:pPr>
    </w:p>
    <w:p w14:paraId="4D40DF13" w14:textId="77777777" w:rsidR="005D74BB" w:rsidRPr="00F471F9" w:rsidRDefault="005D74BB" w:rsidP="005D74BB">
      <w:pPr>
        <w:pStyle w:val="Zkladntext"/>
        <w:ind w:left="284" w:hanging="284"/>
        <w:rPr>
          <w:rFonts w:ascii="Arial" w:hAnsi="Arial" w:cs="Arial"/>
          <w:color w:val="FF0000"/>
          <w:sz w:val="20"/>
          <w:szCs w:val="20"/>
        </w:rPr>
      </w:pPr>
      <w:r w:rsidRPr="00F471F9">
        <w:rPr>
          <w:rFonts w:ascii="Arial" w:hAnsi="Arial" w:cs="Arial"/>
          <w:b/>
          <w:sz w:val="20"/>
          <w:szCs w:val="20"/>
        </w:rPr>
        <w:t>9.</w:t>
      </w:r>
      <w:r w:rsidRPr="00F471F9">
        <w:rPr>
          <w:rFonts w:cs="Arial"/>
          <w:sz w:val="20"/>
          <w:szCs w:val="20"/>
        </w:rPr>
        <w:t xml:space="preserve"> </w:t>
      </w:r>
      <w:r w:rsidRPr="00F471F9">
        <w:rPr>
          <w:rFonts w:ascii="Arial" w:hAnsi="Arial" w:cs="Arial"/>
          <w:sz w:val="20"/>
          <w:szCs w:val="20"/>
        </w:rPr>
        <w:t xml:space="preserve">Pre tvorbu ceny projektových dokumentácií je umožnené uchádzačovi použiť štyri sadzby.      V prípade, že uchádzač vyplní všetky sadzby, ale pre výpočet ponukovej ceny v Špecifikácii ceny prác niektorú z nich nevyužije, bude </w:t>
      </w:r>
      <w:r w:rsidR="00ED607F" w:rsidRPr="00F471F9">
        <w:rPr>
          <w:rFonts w:ascii="Arial" w:hAnsi="Arial" w:cs="Arial"/>
          <w:sz w:val="20"/>
          <w:szCs w:val="20"/>
        </w:rPr>
        <w:t>úspeš</w:t>
      </w:r>
      <w:r w:rsidRPr="00F471F9">
        <w:rPr>
          <w:rFonts w:ascii="Arial" w:hAnsi="Arial" w:cs="Arial"/>
          <w:sz w:val="20"/>
          <w:szCs w:val="20"/>
        </w:rPr>
        <w:t>ný uchádzač požiadaný o úpravu Špecifikácie ceny prác a odstránenie sadzieb, ktoré nevytvorili ponukovú cenu.</w:t>
      </w:r>
    </w:p>
    <w:p w14:paraId="4CBAC2DA" w14:textId="7C6CECC7" w:rsidR="005D74BB" w:rsidRPr="00F471F9" w:rsidRDefault="005D74BB" w:rsidP="003102EF">
      <w:pPr>
        <w:pStyle w:val="Odsekzoznamu"/>
        <w:autoSpaceDE w:val="0"/>
        <w:autoSpaceDN w:val="0"/>
        <w:ind w:left="284" w:hanging="284"/>
        <w:jc w:val="both"/>
        <w:rPr>
          <w:rFonts w:cs="Arial"/>
          <w:sz w:val="20"/>
          <w:szCs w:val="20"/>
        </w:rPr>
      </w:pPr>
    </w:p>
    <w:p w14:paraId="5AC96F19" w14:textId="57ADF529" w:rsidR="00F61A5F" w:rsidRPr="00F61A5F" w:rsidRDefault="00F61A5F" w:rsidP="00F61A5F">
      <w:pPr>
        <w:pStyle w:val="Odsekzoznamu"/>
        <w:autoSpaceDE w:val="0"/>
        <w:autoSpaceDN w:val="0"/>
        <w:ind w:left="284" w:hanging="284"/>
        <w:jc w:val="both"/>
        <w:rPr>
          <w:rFonts w:cs="Arial"/>
          <w:sz w:val="20"/>
          <w:szCs w:val="20"/>
        </w:rPr>
      </w:pPr>
      <w:r w:rsidRPr="00854C4D">
        <w:rPr>
          <w:rFonts w:cs="Arial"/>
          <w:b/>
          <w:sz w:val="20"/>
          <w:szCs w:val="20"/>
        </w:rPr>
        <w:t>10</w:t>
      </w:r>
      <w:r w:rsidR="00854C4D" w:rsidRPr="00854C4D">
        <w:rPr>
          <w:rFonts w:cs="Arial"/>
          <w:b/>
          <w:sz w:val="20"/>
          <w:szCs w:val="20"/>
        </w:rPr>
        <w:t>.</w:t>
      </w:r>
      <w:r w:rsidRPr="00F61A5F">
        <w:rPr>
          <w:rFonts w:cs="Arial"/>
          <w:sz w:val="20"/>
          <w:szCs w:val="20"/>
        </w:rPr>
        <w:t xml:space="preserve"> V prípade, že uchádzač bude úspešný, nebude akceptovaný žiadny nárok uchádzača na zmenu ponukovej ceny  z dôvodu chýb a opomenutí jeho vyššie uvedených povinností.</w:t>
      </w:r>
    </w:p>
    <w:p w14:paraId="7CB7EFF7" w14:textId="77777777" w:rsidR="00F61A5F" w:rsidRPr="00F61A5F" w:rsidRDefault="00F61A5F" w:rsidP="00F61A5F">
      <w:pPr>
        <w:pStyle w:val="Odsekzoznamu"/>
        <w:autoSpaceDE w:val="0"/>
        <w:autoSpaceDN w:val="0"/>
        <w:ind w:left="284" w:hanging="284"/>
        <w:jc w:val="both"/>
        <w:rPr>
          <w:rFonts w:cs="Arial"/>
          <w:sz w:val="20"/>
          <w:szCs w:val="20"/>
        </w:rPr>
      </w:pPr>
      <w:r w:rsidRPr="00F61A5F">
        <w:rPr>
          <w:rFonts w:cs="Arial"/>
          <w:sz w:val="20"/>
          <w:szCs w:val="20"/>
        </w:rPr>
        <w:tab/>
      </w:r>
    </w:p>
    <w:p w14:paraId="377DC76C" w14:textId="77777777" w:rsidR="00F61A5F" w:rsidRPr="00F61A5F" w:rsidRDefault="00F61A5F" w:rsidP="00F61A5F">
      <w:pPr>
        <w:pStyle w:val="Odsekzoznamu"/>
        <w:autoSpaceDE w:val="0"/>
        <w:autoSpaceDN w:val="0"/>
        <w:ind w:left="284" w:hanging="284"/>
        <w:jc w:val="both"/>
        <w:rPr>
          <w:rFonts w:cs="Arial"/>
          <w:sz w:val="20"/>
          <w:szCs w:val="20"/>
        </w:rPr>
      </w:pPr>
      <w:r w:rsidRPr="00854C4D">
        <w:rPr>
          <w:rFonts w:cs="Arial"/>
          <w:b/>
          <w:sz w:val="20"/>
          <w:szCs w:val="20"/>
        </w:rPr>
        <w:t>11.</w:t>
      </w:r>
      <w:r w:rsidRPr="00F61A5F">
        <w:rPr>
          <w:rFonts w:cs="Arial"/>
          <w:sz w:val="20"/>
          <w:szCs w:val="20"/>
        </w:rPr>
        <w:tab/>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6F585B44" w14:textId="77777777" w:rsidR="00F61A5F" w:rsidRPr="00F61A5F" w:rsidRDefault="00F61A5F" w:rsidP="00F61A5F">
      <w:pPr>
        <w:pStyle w:val="Odsekzoznamu"/>
        <w:autoSpaceDE w:val="0"/>
        <w:autoSpaceDN w:val="0"/>
        <w:ind w:left="284" w:hanging="284"/>
        <w:jc w:val="both"/>
        <w:rPr>
          <w:rFonts w:cs="Arial"/>
          <w:sz w:val="20"/>
          <w:szCs w:val="20"/>
        </w:rPr>
      </w:pPr>
      <w:r w:rsidRPr="00F61A5F">
        <w:rPr>
          <w:rFonts w:cs="Arial"/>
          <w:sz w:val="20"/>
          <w:szCs w:val="20"/>
        </w:rPr>
        <w:tab/>
      </w:r>
    </w:p>
    <w:p w14:paraId="09CF29FE" w14:textId="2BB22229" w:rsidR="00D42020" w:rsidRPr="00F471F9" w:rsidRDefault="00F61A5F" w:rsidP="00F61A5F">
      <w:pPr>
        <w:pStyle w:val="Odsekzoznamu"/>
        <w:autoSpaceDE w:val="0"/>
        <w:autoSpaceDN w:val="0"/>
        <w:ind w:left="284" w:hanging="284"/>
        <w:jc w:val="both"/>
        <w:rPr>
          <w:rFonts w:cs="Arial"/>
          <w:sz w:val="20"/>
          <w:szCs w:val="20"/>
        </w:rPr>
      </w:pPr>
      <w:r w:rsidRPr="00854C4D">
        <w:rPr>
          <w:rFonts w:cs="Arial"/>
          <w:b/>
          <w:sz w:val="20"/>
          <w:szCs w:val="20"/>
        </w:rPr>
        <w:t>12.</w:t>
      </w:r>
      <w:r w:rsidRPr="00F61A5F">
        <w:rPr>
          <w:rFonts w:cs="Arial"/>
          <w:sz w:val="20"/>
          <w:szCs w:val="20"/>
        </w:rPr>
        <w:t xml:space="preserve"> V prípade zmeny ceny diela dokumentácie budú naviac práce ocenené podľa hodinových sadzieb a jednotkových cien uvedených v ponuke zhotoviteľa.</w:t>
      </w:r>
    </w:p>
    <w:p w14:paraId="3F7056D5" w14:textId="53BFED7D" w:rsidR="00D42020" w:rsidRPr="00F471F9" w:rsidRDefault="00D42020" w:rsidP="003102EF">
      <w:pPr>
        <w:pStyle w:val="Odsekzoznamu"/>
        <w:autoSpaceDE w:val="0"/>
        <w:autoSpaceDN w:val="0"/>
        <w:ind w:left="284" w:hanging="284"/>
        <w:jc w:val="both"/>
        <w:rPr>
          <w:rFonts w:cs="Arial"/>
          <w:sz w:val="20"/>
          <w:szCs w:val="20"/>
        </w:rPr>
      </w:pPr>
    </w:p>
    <w:p w14:paraId="0506B286" w14:textId="6CFB778C" w:rsidR="00D42020" w:rsidRPr="00F471F9" w:rsidRDefault="00D42020" w:rsidP="003102EF">
      <w:pPr>
        <w:pStyle w:val="Odsekzoznamu"/>
        <w:autoSpaceDE w:val="0"/>
        <w:autoSpaceDN w:val="0"/>
        <w:ind w:left="284" w:hanging="284"/>
        <w:jc w:val="both"/>
        <w:rPr>
          <w:rFonts w:cs="Arial"/>
          <w:sz w:val="20"/>
          <w:szCs w:val="20"/>
        </w:rPr>
      </w:pPr>
    </w:p>
    <w:p w14:paraId="062630E5" w14:textId="022E7E90" w:rsidR="00D42020" w:rsidRPr="00F471F9" w:rsidRDefault="00D42020" w:rsidP="003102EF">
      <w:pPr>
        <w:pStyle w:val="Odsekzoznamu"/>
        <w:autoSpaceDE w:val="0"/>
        <w:autoSpaceDN w:val="0"/>
        <w:ind w:left="284" w:hanging="284"/>
        <w:jc w:val="both"/>
        <w:rPr>
          <w:rFonts w:cs="Arial"/>
          <w:sz w:val="20"/>
          <w:szCs w:val="20"/>
        </w:rPr>
      </w:pPr>
    </w:p>
    <w:p w14:paraId="33D21510" w14:textId="77777777" w:rsidR="001571FA" w:rsidRPr="00F471F9" w:rsidRDefault="001571FA" w:rsidP="008730E6">
      <w:pPr>
        <w:spacing w:after="0" w:line="240" w:lineRule="auto"/>
        <w:jc w:val="both"/>
        <w:rPr>
          <w:rFonts w:ascii="Arial" w:hAnsi="Arial" w:cs="Arial"/>
          <w:b/>
          <w:color w:val="000000"/>
          <w:sz w:val="20"/>
          <w:szCs w:val="20"/>
        </w:rPr>
      </w:pPr>
    </w:p>
    <w:p w14:paraId="1D7EE7EC" w14:textId="77777777" w:rsidR="003102EF" w:rsidRPr="00F471F9" w:rsidRDefault="008730E6" w:rsidP="008730E6">
      <w:pPr>
        <w:spacing w:after="0" w:line="240" w:lineRule="auto"/>
        <w:jc w:val="both"/>
        <w:rPr>
          <w:rFonts w:ascii="Arial" w:hAnsi="Arial" w:cs="Arial"/>
          <w:b/>
          <w:color w:val="000000"/>
          <w:sz w:val="20"/>
          <w:szCs w:val="20"/>
        </w:rPr>
      </w:pPr>
      <w:r w:rsidRPr="00F471F9">
        <w:rPr>
          <w:rFonts w:ascii="Arial" w:hAnsi="Arial" w:cs="Arial"/>
          <w:b/>
          <w:color w:val="000000"/>
          <w:sz w:val="20"/>
          <w:szCs w:val="20"/>
        </w:rPr>
        <w:t>Príloh</w:t>
      </w:r>
      <w:r w:rsidR="006057E3" w:rsidRPr="00F471F9">
        <w:rPr>
          <w:rFonts w:ascii="Arial" w:hAnsi="Arial" w:cs="Arial"/>
          <w:b/>
          <w:color w:val="000000"/>
          <w:sz w:val="20"/>
          <w:szCs w:val="20"/>
        </w:rPr>
        <w:t>a</w:t>
      </w:r>
      <w:r w:rsidR="003102EF" w:rsidRPr="00F471F9">
        <w:rPr>
          <w:rFonts w:ascii="Arial" w:hAnsi="Arial" w:cs="Arial"/>
          <w:b/>
          <w:color w:val="000000"/>
          <w:sz w:val="20"/>
          <w:szCs w:val="20"/>
        </w:rPr>
        <w:t>:</w:t>
      </w:r>
    </w:p>
    <w:p w14:paraId="28940BCC" w14:textId="01AF8A41" w:rsidR="003102EF" w:rsidRPr="00F471F9" w:rsidRDefault="003102EF" w:rsidP="003102EF">
      <w:pPr>
        <w:spacing w:after="0" w:line="240" w:lineRule="auto"/>
        <w:ind w:left="454" w:hanging="454"/>
        <w:jc w:val="both"/>
        <w:rPr>
          <w:rFonts w:ascii="Arial" w:hAnsi="Arial" w:cs="Arial"/>
          <w:color w:val="000000"/>
          <w:sz w:val="20"/>
          <w:szCs w:val="20"/>
        </w:rPr>
      </w:pPr>
      <w:r w:rsidRPr="00F471F9">
        <w:rPr>
          <w:rFonts w:ascii="Arial" w:hAnsi="Arial" w:cs="Arial"/>
          <w:color w:val="000000"/>
          <w:sz w:val="20"/>
          <w:szCs w:val="20"/>
        </w:rPr>
        <w:t xml:space="preserve">Príloha č. 1 </w:t>
      </w:r>
      <w:r w:rsidR="005255FF">
        <w:rPr>
          <w:rFonts w:ascii="Arial" w:hAnsi="Arial" w:cs="Arial"/>
          <w:color w:val="000000"/>
          <w:sz w:val="20"/>
          <w:szCs w:val="20"/>
        </w:rPr>
        <w:tab/>
      </w:r>
      <w:r w:rsidR="005255FF">
        <w:rPr>
          <w:rFonts w:ascii="Arial" w:hAnsi="Arial" w:cs="Arial"/>
          <w:color w:val="000000"/>
          <w:sz w:val="20"/>
          <w:szCs w:val="20"/>
        </w:rPr>
        <w:tab/>
      </w:r>
      <w:r w:rsidRPr="00F471F9">
        <w:rPr>
          <w:rFonts w:ascii="Arial" w:hAnsi="Arial" w:cs="Arial"/>
          <w:color w:val="000000"/>
          <w:sz w:val="20"/>
          <w:szCs w:val="20"/>
        </w:rPr>
        <w:t xml:space="preserve">Špecifikácia ceny </w:t>
      </w:r>
    </w:p>
    <w:p w14:paraId="52955A63" w14:textId="77777777" w:rsidR="006057E3" w:rsidRPr="00F471F9" w:rsidRDefault="006057E3" w:rsidP="003102EF">
      <w:pPr>
        <w:spacing w:after="0" w:line="240" w:lineRule="auto"/>
        <w:ind w:left="454" w:hanging="454"/>
        <w:jc w:val="both"/>
        <w:rPr>
          <w:rFonts w:ascii="Arial" w:hAnsi="Arial" w:cs="Arial"/>
          <w:color w:val="000000"/>
          <w:sz w:val="20"/>
          <w:szCs w:val="20"/>
        </w:rPr>
      </w:pPr>
    </w:p>
    <w:p w14:paraId="46B97A88" w14:textId="77777777" w:rsidR="006057E3" w:rsidRPr="00F471F9" w:rsidRDefault="006057E3" w:rsidP="003102EF">
      <w:pPr>
        <w:spacing w:after="0" w:line="240" w:lineRule="auto"/>
        <w:ind w:left="454" w:hanging="454"/>
        <w:jc w:val="both"/>
        <w:rPr>
          <w:rFonts w:ascii="Arial" w:hAnsi="Arial" w:cs="Arial"/>
          <w:color w:val="000000"/>
          <w:sz w:val="20"/>
          <w:szCs w:val="20"/>
        </w:rPr>
      </w:pPr>
      <w:r w:rsidRPr="00F471F9">
        <w:rPr>
          <w:rFonts w:ascii="Arial" w:hAnsi="Arial" w:cs="Arial"/>
          <w:color w:val="000000"/>
          <w:sz w:val="20"/>
          <w:szCs w:val="20"/>
        </w:rPr>
        <w:t>zahŕňa:</w:t>
      </w:r>
    </w:p>
    <w:p w14:paraId="533C2C25" w14:textId="40EE6377" w:rsidR="00FE3851" w:rsidRDefault="00FE3851"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Tabuľka č. 1</w:t>
      </w:r>
      <w:r w:rsidR="00DC54BC">
        <w:rPr>
          <w:rFonts w:ascii="Arial" w:hAnsi="Arial" w:cs="Arial"/>
          <w:color w:val="000000"/>
          <w:sz w:val="20"/>
          <w:szCs w:val="20"/>
        </w:rPr>
        <w:tab/>
      </w:r>
      <w:r w:rsidR="00DC54BC">
        <w:rPr>
          <w:rFonts w:ascii="Arial" w:hAnsi="Arial" w:cs="Arial"/>
          <w:color w:val="000000"/>
          <w:sz w:val="20"/>
          <w:szCs w:val="20"/>
        </w:rPr>
        <w:tab/>
      </w:r>
      <w:r w:rsidRPr="00F471F9">
        <w:rPr>
          <w:rFonts w:ascii="Arial" w:hAnsi="Arial" w:cs="Arial"/>
          <w:color w:val="000000"/>
          <w:sz w:val="20"/>
          <w:szCs w:val="20"/>
        </w:rPr>
        <w:t>Špecifikácia ceny DÚR</w:t>
      </w:r>
    </w:p>
    <w:p w14:paraId="41FB0007" w14:textId="06B45D2A" w:rsidR="00DC54BC" w:rsidRPr="00F471F9" w:rsidRDefault="00DC54BC"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Tabuľka č. 2</w:t>
      </w:r>
      <w:r>
        <w:rPr>
          <w:rFonts w:ascii="Arial" w:hAnsi="Arial" w:cs="Arial"/>
          <w:color w:val="000000"/>
          <w:sz w:val="20"/>
          <w:szCs w:val="20"/>
        </w:rPr>
        <w:tab/>
      </w:r>
      <w:r>
        <w:rPr>
          <w:rFonts w:ascii="Arial" w:hAnsi="Arial" w:cs="Arial"/>
          <w:color w:val="000000"/>
          <w:sz w:val="20"/>
          <w:szCs w:val="20"/>
        </w:rPr>
        <w:tab/>
      </w:r>
      <w:r w:rsidRPr="00F471F9">
        <w:rPr>
          <w:rFonts w:ascii="Arial" w:hAnsi="Arial" w:cs="Arial"/>
          <w:color w:val="000000"/>
          <w:sz w:val="20"/>
          <w:szCs w:val="20"/>
        </w:rPr>
        <w:t>Špecifikácia ceny</w:t>
      </w:r>
      <w:r>
        <w:rPr>
          <w:rFonts w:ascii="Arial" w:hAnsi="Arial" w:cs="Arial"/>
          <w:color w:val="000000"/>
          <w:sz w:val="20"/>
          <w:szCs w:val="20"/>
        </w:rPr>
        <w:t xml:space="preserve"> DSZ</w:t>
      </w:r>
    </w:p>
    <w:p w14:paraId="4944D8E2" w14:textId="725B1716" w:rsidR="00FE3851" w:rsidRPr="00F471F9" w:rsidRDefault="00FE3851"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 xml:space="preserve">Tabuľka č. </w:t>
      </w:r>
      <w:r w:rsidR="00DC54BC">
        <w:rPr>
          <w:rFonts w:ascii="Arial" w:hAnsi="Arial" w:cs="Arial"/>
          <w:color w:val="000000"/>
          <w:sz w:val="20"/>
          <w:szCs w:val="20"/>
        </w:rPr>
        <w:t>3</w:t>
      </w:r>
      <w:r w:rsidRPr="00F471F9">
        <w:rPr>
          <w:rFonts w:ascii="Arial" w:hAnsi="Arial" w:cs="Arial"/>
          <w:color w:val="000000"/>
          <w:sz w:val="20"/>
          <w:szCs w:val="20"/>
        </w:rPr>
        <w:t xml:space="preserve">  </w:t>
      </w:r>
      <w:r w:rsidRPr="00F471F9">
        <w:rPr>
          <w:rFonts w:ascii="Arial" w:hAnsi="Arial" w:cs="Arial"/>
          <w:color w:val="000000"/>
          <w:sz w:val="20"/>
          <w:szCs w:val="20"/>
        </w:rPr>
        <w:tab/>
        <w:t xml:space="preserve">Špecifikácia ceny Geodetický elaborát </w:t>
      </w:r>
    </w:p>
    <w:p w14:paraId="798C468F" w14:textId="77777777" w:rsidR="00DC54BC" w:rsidRPr="00F471F9" w:rsidRDefault="00DC54BC" w:rsidP="00DC54BC">
      <w:pPr>
        <w:spacing w:after="0" w:line="240" w:lineRule="auto"/>
        <w:jc w:val="both"/>
        <w:rPr>
          <w:rFonts w:ascii="Arial" w:hAnsi="Arial" w:cs="Arial"/>
          <w:color w:val="000000"/>
          <w:sz w:val="20"/>
          <w:szCs w:val="20"/>
        </w:rPr>
      </w:pPr>
      <w:r>
        <w:rPr>
          <w:rFonts w:ascii="Arial" w:hAnsi="Arial" w:cs="Arial"/>
          <w:color w:val="000000"/>
          <w:sz w:val="20"/>
          <w:szCs w:val="20"/>
        </w:rPr>
        <w:t>Tabuľka č. 4</w:t>
      </w:r>
      <w:r w:rsidRPr="00B64DB7">
        <w:rPr>
          <w:rFonts w:ascii="Arial" w:hAnsi="Arial" w:cs="Arial"/>
          <w:color w:val="000000"/>
          <w:sz w:val="20"/>
          <w:szCs w:val="20"/>
        </w:rPr>
        <w:t xml:space="preserve"> </w:t>
      </w:r>
      <w:r>
        <w:rPr>
          <w:rFonts w:ascii="Arial" w:hAnsi="Arial" w:cs="Arial"/>
          <w:color w:val="000000"/>
          <w:sz w:val="20"/>
          <w:szCs w:val="20"/>
        </w:rPr>
        <w:tab/>
      </w:r>
      <w:r w:rsidRPr="00F471F9">
        <w:rPr>
          <w:rFonts w:ascii="Arial" w:hAnsi="Arial" w:cs="Arial"/>
          <w:color w:val="000000"/>
          <w:sz w:val="20"/>
          <w:szCs w:val="20"/>
        </w:rPr>
        <w:t>Špecifikácia ceny</w:t>
      </w:r>
      <w:r>
        <w:rPr>
          <w:rFonts w:ascii="Arial" w:hAnsi="Arial" w:cs="Arial"/>
          <w:color w:val="000000"/>
          <w:sz w:val="20"/>
          <w:szCs w:val="20"/>
        </w:rPr>
        <w:t xml:space="preserve"> predpokladaných geologických prác</w:t>
      </w:r>
    </w:p>
    <w:p w14:paraId="3A4D7EB2" w14:textId="4959A651" w:rsidR="00FE3851" w:rsidRDefault="00DC54BC" w:rsidP="00FE3851">
      <w:pPr>
        <w:spacing w:after="0" w:line="240" w:lineRule="auto"/>
        <w:jc w:val="both"/>
        <w:rPr>
          <w:rFonts w:ascii="Arial" w:hAnsi="Arial" w:cs="Arial"/>
          <w:color w:val="000000"/>
          <w:sz w:val="20"/>
          <w:szCs w:val="20"/>
        </w:rPr>
      </w:pPr>
      <w:r>
        <w:rPr>
          <w:rFonts w:ascii="Arial" w:hAnsi="Arial" w:cs="Arial"/>
          <w:color w:val="000000"/>
          <w:sz w:val="20"/>
          <w:szCs w:val="20"/>
        </w:rPr>
        <w:t>Tabuľka č. 5</w:t>
      </w:r>
      <w:r w:rsidR="00FE3851" w:rsidRPr="00F471F9">
        <w:rPr>
          <w:rFonts w:ascii="Arial" w:hAnsi="Arial" w:cs="Arial"/>
          <w:color w:val="000000"/>
          <w:sz w:val="20"/>
          <w:szCs w:val="20"/>
        </w:rPr>
        <w:t xml:space="preserve"> </w:t>
      </w:r>
      <w:r w:rsidR="00FE3851" w:rsidRPr="00F471F9">
        <w:rPr>
          <w:rFonts w:ascii="Arial" w:hAnsi="Arial" w:cs="Arial"/>
          <w:color w:val="000000"/>
          <w:sz w:val="20"/>
          <w:szCs w:val="20"/>
        </w:rPr>
        <w:tab/>
        <w:t xml:space="preserve">Špecifikácia ceny Oznámenia 8a </w:t>
      </w:r>
    </w:p>
    <w:p w14:paraId="48D470CD" w14:textId="3DFD5E54" w:rsidR="00FE3851" w:rsidRPr="00F471F9" w:rsidRDefault="00FE3851"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 xml:space="preserve">Tabuľka č. </w:t>
      </w:r>
      <w:r w:rsidR="00DC54BC">
        <w:rPr>
          <w:rFonts w:ascii="Arial" w:hAnsi="Arial" w:cs="Arial"/>
          <w:color w:val="000000"/>
          <w:sz w:val="20"/>
          <w:szCs w:val="20"/>
        </w:rPr>
        <w:t>6</w:t>
      </w:r>
      <w:r w:rsidRPr="00F471F9">
        <w:rPr>
          <w:rFonts w:ascii="Arial" w:hAnsi="Arial" w:cs="Arial"/>
          <w:color w:val="000000"/>
          <w:sz w:val="20"/>
          <w:szCs w:val="20"/>
        </w:rPr>
        <w:t xml:space="preserve">  </w:t>
      </w:r>
      <w:r w:rsidRPr="00F471F9">
        <w:rPr>
          <w:rFonts w:ascii="Arial" w:hAnsi="Arial" w:cs="Arial"/>
          <w:color w:val="000000"/>
          <w:sz w:val="20"/>
          <w:szCs w:val="20"/>
        </w:rPr>
        <w:tab/>
        <w:t>Špecifikácia ceny spolu</w:t>
      </w:r>
    </w:p>
    <w:p w14:paraId="7A91BB9B" w14:textId="15F9F749" w:rsidR="00D42020" w:rsidRPr="00F471F9" w:rsidRDefault="00D42020">
      <w:pPr>
        <w:spacing w:after="0" w:line="240" w:lineRule="auto"/>
        <w:rPr>
          <w:rFonts w:ascii="Arial" w:hAnsi="Arial" w:cs="Arial"/>
          <w:color w:val="000000"/>
          <w:sz w:val="20"/>
          <w:szCs w:val="20"/>
        </w:rPr>
      </w:pPr>
      <w:r w:rsidRPr="00F471F9">
        <w:rPr>
          <w:rFonts w:ascii="Arial" w:hAnsi="Arial" w:cs="Arial"/>
          <w:color w:val="000000"/>
          <w:sz w:val="20"/>
          <w:szCs w:val="20"/>
        </w:rPr>
        <w:br w:type="page"/>
      </w:r>
    </w:p>
    <w:p w14:paraId="7FF0E5D2" w14:textId="77777777" w:rsidR="00D8734C" w:rsidRPr="00F471F9" w:rsidRDefault="00D8734C" w:rsidP="00217996">
      <w:pPr>
        <w:pStyle w:val="Nadpis1"/>
        <w:ind w:left="567" w:hanging="567"/>
        <w:rPr>
          <w:rFonts w:cs="Arial"/>
        </w:rPr>
      </w:pPr>
      <w:bookmarkStart w:id="75" w:name="_Toc461981442"/>
      <w:r w:rsidRPr="00F471F9">
        <w:rPr>
          <w:rFonts w:cs="Arial"/>
        </w:rPr>
        <w:lastRenderedPageBreak/>
        <w:t xml:space="preserve">B.3  </w:t>
      </w:r>
      <w:r w:rsidR="00217996" w:rsidRPr="00F471F9">
        <w:rPr>
          <w:rFonts w:cs="Arial"/>
        </w:rPr>
        <w:tab/>
      </w:r>
      <w:r w:rsidRPr="00F471F9">
        <w:rPr>
          <w:rFonts w:cs="Arial"/>
        </w:rPr>
        <w:t>OBCHODNÉ PODMIENKY DODANIA PREDMETU ZÁKAZKY</w:t>
      </w:r>
    </w:p>
    <w:bookmarkEnd w:id="75"/>
    <w:p w14:paraId="34AD3151" w14:textId="517C1554" w:rsidR="0069773C" w:rsidRDefault="0069773C" w:rsidP="00854C4D">
      <w:pPr>
        <w:spacing w:after="0"/>
        <w:rPr>
          <w:rFonts w:ascii="Arial" w:hAnsi="Arial" w:cs="Arial"/>
          <w:sz w:val="20"/>
          <w:szCs w:val="20"/>
        </w:rPr>
      </w:pPr>
      <w:r w:rsidRPr="0069773C">
        <w:rPr>
          <w:rFonts w:ascii="Arial" w:hAnsi="Arial" w:cs="Arial"/>
          <w:b/>
          <w:sz w:val="20"/>
          <w:szCs w:val="20"/>
        </w:rPr>
        <w:t>Uchádzač vo svojej ponuke predloží návrh Zmluvy podľa Obchodného zákonníka, v ktorej budú v celom rozsahu akceptované obchodné podmienky dodania predmetu zákazky stanovené v dokumentoch, ktoré tvoria prílohu k týmto súťažným podkladom.</w:t>
      </w:r>
      <w:r w:rsidRPr="0069773C">
        <w:rPr>
          <w:rFonts w:ascii="Arial" w:hAnsi="Arial" w:cs="Arial"/>
          <w:sz w:val="20"/>
          <w:szCs w:val="20"/>
        </w:rPr>
        <w:t xml:space="preserve"> Predložený návrh Zmluvy musí byť podpísaný štatutárnym zástupcom (zástupcami) uchádzača, resp. osobou oprávnenou konať v mene uchádzača.</w:t>
      </w:r>
    </w:p>
    <w:p w14:paraId="204B249D" w14:textId="42056DC5" w:rsidR="0069773C" w:rsidRPr="0069773C" w:rsidRDefault="0069773C" w:rsidP="00854C4D">
      <w:pPr>
        <w:spacing w:after="0"/>
        <w:rPr>
          <w:rFonts w:ascii="Arial" w:hAnsi="Arial" w:cs="Arial"/>
          <w:sz w:val="20"/>
          <w:szCs w:val="20"/>
        </w:rPr>
      </w:pPr>
    </w:p>
    <w:p w14:paraId="6D384E88" w14:textId="1A75943D" w:rsidR="0069773C" w:rsidRPr="0069773C" w:rsidRDefault="0069773C" w:rsidP="00854C4D">
      <w:pPr>
        <w:spacing w:after="0"/>
        <w:jc w:val="center"/>
        <w:rPr>
          <w:rFonts w:ascii="Arial" w:hAnsi="Arial" w:cs="Arial"/>
          <w:sz w:val="20"/>
          <w:szCs w:val="20"/>
        </w:rPr>
      </w:pPr>
      <w:r w:rsidRPr="0069773C">
        <w:rPr>
          <w:rFonts w:ascii="Arial" w:hAnsi="Arial" w:cs="Arial"/>
          <w:sz w:val="20"/>
          <w:szCs w:val="20"/>
        </w:rPr>
        <w:t>V návrhu Zmluvy budú uvedené nasledovné údaje:</w:t>
      </w:r>
    </w:p>
    <w:p w14:paraId="2429B7E9"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Zmluva na Vypracovanie dokumentácie stavebného zámeru (DSZ), dokumentácie pre územné rozhodnutie (DÚR) a oznámenia o zmene navrhovanej činnosti 8a po vypracovaní DÚR (8a po DÚR) stavby</w:t>
      </w:r>
    </w:p>
    <w:p w14:paraId="6F812CE6"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Rýchlostná cesta R4 štátna hranica SR/PR – Hunkovce, km 1,0 – KÚ</w:t>
      </w:r>
    </w:p>
    <w:p w14:paraId="49A469CB" w14:textId="77777777" w:rsidR="0069773C" w:rsidRPr="0069773C" w:rsidRDefault="0069773C" w:rsidP="00854C4D">
      <w:pPr>
        <w:spacing w:after="0"/>
        <w:rPr>
          <w:rFonts w:ascii="Arial" w:hAnsi="Arial" w:cs="Arial"/>
          <w:sz w:val="20"/>
          <w:szCs w:val="20"/>
        </w:rPr>
      </w:pPr>
    </w:p>
    <w:p w14:paraId="437B5C80" w14:textId="77777777" w:rsidR="0069773C" w:rsidRPr="0069773C" w:rsidRDefault="0069773C" w:rsidP="00854C4D">
      <w:pPr>
        <w:spacing w:after="0"/>
        <w:jc w:val="center"/>
        <w:rPr>
          <w:rFonts w:ascii="Arial" w:hAnsi="Arial" w:cs="Arial"/>
          <w:sz w:val="20"/>
          <w:szCs w:val="20"/>
        </w:rPr>
      </w:pPr>
      <w:r w:rsidRPr="0069773C">
        <w:rPr>
          <w:rFonts w:ascii="Arial" w:hAnsi="Arial" w:cs="Arial"/>
          <w:sz w:val="20"/>
          <w:szCs w:val="20"/>
        </w:rPr>
        <w:t>uzatvorená v súlade s § 269 ods. 2 a § 536 a nasl. zákona č. 513/1991 Zb. Obchodný zákonník</w:t>
      </w:r>
    </w:p>
    <w:p w14:paraId="6E98667A" w14:textId="77777777" w:rsidR="0069773C" w:rsidRPr="0069773C" w:rsidRDefault="0069773C" w:rsidP="00854C4D">
      <w:pPr>
        <w:spacing w:after="0"/>
        <w:jc w:val="center"/>
        <w:rPr>
          <w:rFonts w:ascii="Arial" w:hAnsi="Arial" w:cs="Arial"/>
          <w:sz w:val="20"/>
          <w:szCs w:val="20"/>
        </w:rPr>
      </w:pPr>
      <w:r w:rsidRPr="0069773C">
        <w:rPr>
          <w:rFonts w:ascii="Arial" w:hAnsi="Arial" w:cs="Arial"/>
          <w:sz w:val="20"/>
          <w:szCs w:val="20"/>
        </w:rPr>
        <w:t>(ďalej len „</w:t>
      </w:r>
      <w:r w:rsidRPr="0069773C">
        <w:rPr>
          <w:rFonts w:ascii="Arial" w:hAnsi="Arial" w:cs="Arial"/>
          <w:b/>
          <w:sz w:val="20"/>
          <w:szCs w:val="20"/>
        </w:rPr>
        <w:t>Obchodný zákonník</w:t>
      </w:r>
      <w:r w:rsidRPr="0069773C">
        <w:rPr>
          <w:rFonts w:ascii="Arial" w:hAnsi="Arial" w:cs="Arial"/>
          <w:sz w:val="20"/>
          <w:szCs w:val="20"/>
        </w:rPr>
        <w:t>“) v znení neskorších predpisov</w:t>
      </w:r>
    </w:p>
    <w:p w14:paraId="67A03733" w14:textId="77777777" w:rsidR="0069773C" w:rsidRPr="0069773C" w:rsidRDefault="0069773C" w:rsidP="00854C4D">
      <w:pPr>
        <w:spacing w:after="0"/>
        <w:jc w:val="center"/>
        <w:rPr>
          <w:rFonts w:ascii="Arial" w:hAnsi="Arial" w:cs="Arial"/>
          <w:sz w:val="20"/>
          <w:szCs w:val="20"/>
        </w:rPr>
      </w:pPr>
      <w:r w:rsidRPr="0069773C">
        <w:rPr>
          <w:rFonts w:ascii="Arial" w:hAnsi="Arial" w:cs="Arial"/>
          <w:sz w:val="20"/>
          <w:szCs w:val="20"/>
        </w:rPr>
        <w:t>(ďalej len „</w:t>
      </w:r>
      <w:r w:rsidRPr="0069773C">
        <w:rPr>
          <w:rFonts w:ascii="Arial" w:hAnsi="Arial" w:cs="Arial"/>
          <w:b/>
          <w:sz w:val="20"/>
          <w:szCs w:val="20"/>
        </w:rPr>
        <w:t>zmluva</w:t>
      </w:r>
      <w:r w:rsidRPr="0069773C">
        <w:rPr>
          <w:rFonts w:ascii="Arial" w:hAnsi="Arial" w:cs="Arial"/>
          <w:sz w:val="20"/>
          <w:szCs w:val="20"/>
        </w:rPr>
        <w:t>“)</w:t>
      </w:r>
    </w:p>
    <w:p w14:paraId="08729A7D" w14:textId="77777777" w:rsidR="0069773C" w:rsidRPr="0069773C" w:rsidRDefault="0069773C" w:rsidP="00854C4D">
      <w:pPr>
        <w:spacing w:after="0"/>
        <w:rPr>
          <w:rFonts w:ascii="Arial" w:hAnsi="Arial" w:cs="Arial"/>
          <w:sz w:val="20"/>
          <w:szCs w:val="20"/>
        </w:rPr>
      </w:pPr>
    </w:p>
    <w:p w14:paraId="2F9D63A9" w14:textId="3424C93E" w:rsidR="0069773C" w:rsidRPr="0069773C" w:rsidRDefault="0069773C" w:rsidP="003D4E40">
      <w:pPr>
        <w:tabs>
          <w:tab w:val="left" w:pos="6237"/>
        </w:tabs>
        <w:spacing w:after="0"/>
        <w:ind w:left="1134"/>
        <w:rPr>
          <w:rFonts w:ascii="Arial" w:hAnsi="Arial" w:cs="Arial"/>
          <w:sz w:val="20"/>
          <w:szCs w:val="20"/>
        </w:rPr>
      </w:pPr>
      <w:r w:rsidRPr="0069773C">
        <w:rPr>
          <w:rFonts w:ascii="Arial" w:hAnsi="Arial" w:cs="Arial"/>
          <w:sz w:val="20"/>
          <w:szCs w:val="20"/>
        </w:rPr>
        <w:t>Číslo objednávateľa:</w:t>
      </w:r>
      <w:r w:rsidRPr="0069773C">
        <w:rPr>
          <w:rFonts w:ascii="Arial" w:hAnsi="Arial" w:cs="Arial"/>
          <w:sz w:val="20"/>
          <w:szCs w:val="20"/>
        </w:rPr>
        <w:tab/>
        <w:t>Číslo zhotoviteľa:</w:t>
      </w:r>
    </w:p>
    <w:p w14:paraId="4405115A" w14:textId="77777777" w:rsidR="0069773C" w:rsidRPr="0069773C" w:rsidRDefault="0069773C" w:rsidP="00854C4D">
      <w:pPr>
        <w:spacing w:after="0"/>
        <w:rPr>
          <w:rFonts w:ascii="Arial" w:hAnsi="Arial" w:cs="Arial"/>
          <w:sz w:val="20"/>
          <w:szCs w:val="20"/>
        </w:rPr>
      </w:pPr>
    </w:p>
    <w:p w14:paraId="11778410" w14:textId="77777777" w:rsidR="0069773C" w:rsidRPr="0069773C" w:rsidRDefault="0069773C" w:rsidP="00854C4D">
      <w:pPr>
        <w:spacing w:after="0"/>
        <w:rPr>
          <w:rFonts w:ascii="Arial" w:hAnsi="Arial" w:cs="Arial"/>
          <w:b/>
          <w:sz w:val="20"/>
          <w:szCs w:val="20"/>
          <w:u w:val="single"/>
        </w:rPr>
      </w:pPr>
      <w:r w:rsidRPr="0069773C">
        <w:rPr>
          <w:rFonts w:ascii="Arial" w:hAnsi="Arial" w:cs="Arial"/>
          <w:b/>
          <w:sz w:val="20"/>
          <w:szCs w:val="20"/>
          <w:u w:val="single"/>
        </w:rPr>
        <w:t>Objednávateľ</w:t>
      </w:r>
    </w:p>
    <w:p w14:paraId="31120F8A" w14:textId="77777777" w:rsidR="0069773C" w:rsidRPr="0069773C" w:rsidRDefault="0069773C" w:rsidP="0069773C">
      <w:pPr>
        <w:pStyle w:val="00-55"/>
        <w:rPr>
          <w:rFonts w:cs="Arial"/>
        </w:rPr>
      </w:pPr>
      <w:r w:rsidRPr="0069773C">
        <w:rPr>
          <w:rFonts w:cs="Arial"/>
        </w:rPr>
        <w:t>Obchodné meno:</w:t>
      </w:r>
      <w:r w:rsidRPr="0069773C">
        <w:rPr>
          <w:rFonts w:cs="Arial"/>
        </w:rPr>
        <w:tab/>
        <w:t>Národná diaľničná spoločnosť, a.s.</w:t>
      </w:r>
    </w:p>
    <w:p w14:paraId="1CEADDAD" w14:textId="77777777" w:rsidR="0069773C" w:rsidRPr="0069773C" w:rsidRDefault="0069773C" w:rsidP="0069773C">
      <w:pPr>
        <w:pStyle w:val="00-55"/>
        <w:rPr>
          <w:rFonts w:cs="Arial"/>
        </w:rPr>
      </w:pPr>
      <w:r w:rsidRPr="0069773C">
        <w:rPr>
          <w:rFonts w:cs="Arial"/>
        </w:rPr>
        <w:t xml:space="preserve">Sídlo: </w:t>
      </w:r>
      <w:r w:rsidRPr="0069773C">
        <w:rPr>
          <w:rFonts w:cs="Arial"/>
        </w:rPr>
        <w:tab/>
        <w:t>Dúbravská cesta 14, 841 04 Bratislava</w:t>
      </w:r>
    </w:p>
    <w:p w14:paraId="794706B1" w14:textId="77777777" w:rsidR="0069773C" w:rsidRPr="0069773C" w:rsidRDefault="0069773C" w:rsidP="0069773C">
      <w:pPr>
        <w:pStyle w:val="00-55"/>
        <w:rPr>
          <w:rFonts w:cs="Arial"/>
        </w:rPr>
      </w:pPr>
      <w:r w:rsidRPr="0069773C">
        <w:rPr>
          <w:rFonts w:cs="Arial"/>
        </w:rPr>
        <w:t>Právna forma:</w:t>
      </w:r>
      <w:r w:rsidRPr="0069773C">
        <w:rPr>
          <w:rFonts w:cs="Arial"/>
        </w:rPr>
        <w:tab/>
        <w:t>akciová spoločnosť zapísaná v Obchodnom registri Mestského súdu Bratislava III, oddiel: Sa, vložka č.: 3518/B</w:t>
      </w:r>
    </w:p>
    <w:p w14:paraId="34D8B421" w14:textId="77777777" w:rsidR="0069773C" w:rsidRPr="0069773C" w:rsidRDefault="0069773C" w:rsidP="0069773C">
      <w:pPr>
        <w:pStyle w:val="00-55"/>
        <w:rPr>
          <w:rFonts w:cs="Arial"/>
        </w:rPr>
      </w:pPr>
      <w:r w:rsidRPr="0069773C">
        <w:rPr>
          <w:rFonts w:cs="Arial"/>
        </w:rPr>
        <w:t xml:space="preserve">Štatutárny orgán: </w:t>
      </w:r>
      <w:r w:rsidRPr="0069773C">
        <w:rPr>
          <w:rFonts w:cs="Arial"/>
        </w:rPr>
        <w:tab/>
        <w:t>predstavenstvo, zastúpené:</w:t>
      </w:r>
    </w:p>
    <w:p w14:paraId="78832B54" w14:textId="1363B89B" w:rsidR="0069773C" w:rsidRPr="0069773C" w:rsidRDefault="0069773C" w:rsidP="0069773C">
      <w:pPr>
        <w:pStyle w:val="00-55"/>
        <w:rPr>
          <w:rFonts w:cs="Arial"/>
        </w:rPr>
      </w:pPr>
      <w:r w:rsidRPr="0069773C">
        <w:rPr>
          <w:rFonts w:cs="Arial"/>
        </w:rPr>
        <w:tab/>
        <w:t>Ing. Vladimír Jacko, PhD., MBA, predseda predstavenstva</w:t>
      </w:r>
      <w:r w:rsidR="003D4E40">
        <w:rPr>
          <w:rFonts w:cs="Arial"/>
        </w:rPr>
        <w:t xml:space="preserve"> a generálny riaditeľ</w:t>
      </w:r>
    </w:p>
    <w:p w14:paraId="5B223172" w14:textId="77777777" w:rsidR="0069773C" w:rsidRPr="0069773C" w:rsidRDefault="0069773C" w:rsidP="0069773C">
      <w:pPr>
        <w:pStyle w:val="00-55"/>
        <w:rPr>
          <w:rFonts w:cs="Arial"/>
        </w:rPr>
      </w:pPr>
      <w:r w:rsidRPr="0069773C">
        <w:rPr>
          <w:rFonts w:cs="Arial"/>
        </w:rPr>
        <w:tab/>
        <w:t>Ing. Stanislav Beňo, člen predstavenstva</w:t>
      </w:r>
    </w:p>
    <w:p w14:paraId="49CFCD09" w14:textId="77777777" w:rsidR="0069773C" w:rsidRPr="0069773C" w:rsidRDefault="0069773C" w:rsidP="0069773C">
      <w:pPr>
        <w:pStyle w:val="00-55"/>
        <w:rPr>
          <w:rFonts w:cs="Arial"/>
        </w:rPr>
      </w:pPr>
      <w:r w:rsidRPr="0069773C">
        <w:rPr>
          <w:rFonts w:cs="Arial"/>
        </w:rPr>
        <w:t>Osoby oprávnené na rokovanie:</w:t>
      </w:r>
    </w:p>
    <w:p w14:paraId="43F9BE51" w14:textId="77777777" w:rsidR="0069773C" w:rsidRPr="0069773C" w:rsidRDefault="0069773C" w:rsidP="0069773C">
      <w:pPr>
        <w:pStyle w:val="00-55"/>
        <w:rPr>
          <w:rFonts w:cs="Arial"/>
        </w:rPr>
      </w:pPr>
      <w:r w:rsidRPr="0069773C">
        <w:rPr>
          <w:rFonts w:cs="Arial"/>
        </w:rPr>
        <w:t>- vo veciach zmluvných</w:t>
      </w:r>
      <w:r w:rsidRPr="0069773C">
        <w:rPr>
          <w:rFonts w:cs="Arial"/>
        </w:rPr>
        <w:tab/>
        <w:t>Mgr. Radoslav Krajči, vedúci odboru právneho</w:t>
      </w:r>
    </w:p>
    <w:p w14:paraId="5F07006A" w14:textId="77777777" w:rsidR="0069773C" w:rsidRPr="0069773C" w:rsidRDefault="0069773C" w:rsidP="0069773C">
      <w:pPr>
        <w:pStyle w:val="00-55"/>
        <w:rPr>
          <w:rFonts w:cs="Arial"/>
        </w:rPr>
      </w:pPr>
      <w:r w:rsidRPr="0069773C">
        <w:rPr>
          <w:rFonts w:cs="Arial"/>
        </w:rPr>
        <w:t>- vo veciach technických</w:t>
      </w:r>
      <w:r w:rsidRPr="0069773C">
        <w:rPr>
          <w:rFonts w:cs="Arial"/>
        </w:rPr>
        <w:tab/>
        <w:t>Ing. Stanislav Beňo, investičný riaditeľ</w:t>
      </w:r>
    </w:p>
    <w:p w14:paraId="2AA7DE4A" w14:textId="77777777" w:rsidR="0069773C" w:rsidRPr="0069773C" w:rsidRDefault="0069773C" w:rsidP="0069773C">
      <w:pPr>
        <w:pStyle w:val="00-55"/>
        <w:rPr>
          <w:rFonts w:cs="Arial"/>
        </w:rPr>
      </w:pPr>
      <w:r w:rsidRPr="0069773C">
        <w:rPr>
          <w:rFonts w:cs="Arial"/>
        </w:rPr>
        <w:tab/>
        <w:t>Ing. Miroslav Jurašek, vedúci IO Prešov</w:t>
      </w:r>
    </w:p>
    <w:p w14:paraId="0507996C" w14:textId="77777777" w:rsidR="0069773C" w:rsidRPr="0069773C" w:rsidRDefault="0069773C" w:rsidP="0069773C">
      <w:pPr>
        <w:pStyle w:val="00-55"/>
        <w:rPr>
          <w:rFonts w:cs="Arial"/>
        </w:rPr>
      </w:pPr>
      <w:r w:rsidRPr="0069773C">
        <w:rPr>
          <w:rFonts w:cs="Arial"/>
        </w:rPr>
        <w:tab/>
        <w:t>Ing. Pavol Čierny, vedúci oddelenia prípravy IO</w:t>
      </w:r>
    </w:p>
    <w:p w14:paraId="0F95843A" w14:textId="77777777" w:rsidR="0069773C" w:rsidRPr="0069773C" w:rsidRDefault="0069773C" w:rsidP="0069773C">
      <w:pPr>
        <w:pStyle w:val="00-55"/>
        <w:rPr>
          <w:rFonts w:cs="Arial"/>
        </w:rPr>
      </w:pPr>
      <w:r w:rsidRPr="0069773C">
        <w:rPr>
          <w:rFonts w:cs="Arial"/>
        </w:rPr>
        <w:tab/>
        <w:t>Ing. Peter Vavrek, špecialista investičnej prípravy IO</w:t>
      </w:r>
    </w:p>
    <w:p w14:paraId="75FE5D30" w14:textId="77777777" w:rsidR="0069773C" w:rsidRPr="0069773C" w:rsidRDefault="0069773C" w:rsidP="0069773C">
      <w:pPr>
        <w:pStyle w:val="00-55"/>
        <w:rPr>
          <w:rFonts w:cs="Arial"/>
        </w:rPr>
      </w:pPr>
      <w:r w:rsidRPr="0069773C">
        <w:rPr>
          <w:rFonts w:cs="Arial"/>
        </w:rPr>
        <w:tab/>
        <w:t>Mgr. Ondrej Starinský, špecialista geológ</w:t>
      </w:r>
    </w:p>
    <w:p w14:paraId="3A49FC84" w14:textId="77777777" w:rsidR="0069773C" w:rsidRPr="0069773C" w:rsidRDefault="0069773C" w:rsidP="0069773C">
      <w:pPr>
        <w:pStyle w:val="00-55"/>
        <w:rPr>
          <w:rFonts w:cs="Arial"/>
        </w:rPr>
      </w:pPr>
      <w:r w:rsidRPr="0069773C">
        <w:rPr>
          <w:rFonts w:cs="Arial"/>
        </w:rPr>
        <w:tab/>
        <w:t>Ing. Marianna Karafová, vedúca oddelenia majetkovej prípravy IO</w:t>
      </w:r>
    </w:p>
    <w:p w14:paraId="43691404" w14:textId="77777777" w:rsidR="0069773C" w:rsidRPr="0069773C" w:rsidRDefault="0069773C" w:rsidP="0069773C">
      <w:pPr>
        <w:pStyle w:val="00-55"/>
        <w:rPr>
          <w:rFonts w:cs="Arial"/>
        </w:rPr>
      </w:pPr>
      <w:r w:rsidRPr="0069773C">
        <w:rPr>
          <w:rFonts w:cs="Arial"/>
        </w:rPr>
        <w:tab/>
        <w:t>Bc. Anna Dzianiková, vedúca oddelenia geodetických činností</w:t>
      </w:r>
    </w:p>
    <w:p w14:paraId="3131C2E8" w14:textId="77777777" w:rsidR="0069773C" w:rsidRPr="0069773C" w:rsidRDefault="0069773C" w:rsidP="0069773C">
      <w:pPr>
        <w:pStyle w:val="00-55"/>
        <w:rPr>
          <w:rFonts w:cs="Arial"/>
        </w:rPr>
      </w:pPr>
      <w:r w:rsidRPr="0069773C">
        <w:rPr>
          <w:rFonts w:cs="Arial"/>
        </w:rPr>
        <w:tab/>
        <w:t>Ing. Roman Alberty, expert dopravných a ekonomických analýz</w:t>
      </w:r>
    </w:p>
    <w:p w14:paraId="5D0F15DF" w14:textId="77777777" w:rsidR="0069773C" w:rsidRPr="0069773C" w:rsidRDefault="0069773C" w:rsidP="0069773C">
      <w:pPr>
        <w:pStyle w:val="00-55"/>
        <w:rPr>
          <w:rFonts w:cs="Arial"/>
        </w:rPr>
      </w:pPr>
      <w:r w:rsidRPr="0069773C">
        <w:rPr>
          <w:rFonts w:cs="Arial"/>
        </w:rPr>
        <w:t>- vo veciach environmentálnych</w:t>
      </w:r>
      <w:r w:rsidRPr="0069773C">
        <w:rPr>
          <w:rFonts w:cs="Arial"/>
        </w:rPr>
        <w:tab/>
        <w:t>Ing. Simona Bullová, špecialista environmentálnych činností</w:t>
      </w:r>
    </w:p>
    <w:p w14:paraId="26C6F2D1" w14:textId="77777777" w:rsidR="0069773C" w:rsidRPr="0069773C" w:rsidRDefault="0069773C" w:rsidP="0069773C">
      <w:pPr>
        <w:pStyle w:val="00-55"/>
        <w:rPr>
          <w:rFonts w:cs="Arial"/>
        </w:rPr>
      </w:pPr>
      <w:r w:rsidRPr="0069773C">
        <w:rPr>
          <w:rFonts w:cs="Arial"/>
        </w:rPr>
        <w:t>- vo veciach cenových</w:t>
      </w:r>
      <w:r w:rsidRPr="0069773C">
        <w:rPr>
          <w:rFonts w:cs="Arial"/>
        </w:rPr>
        <w:tab/>
        <w:t>Ing. Karolína Bálintová, vedúca odboru cien a fin. kontrol stavieb</w:t>
      </w:r>
    </w:p>
    <w:p w14:paraId="395DF77F" w14:textId="77777777" w:rsidR="0069773C" w:rsidRPr="0069773C" w:rsidRDefault="0069773C" w:rsidP="0069773C">
      <w:pPr>
        <w:pStyle w:val="00-55"/>
        <w:rPr>
          <w:rFonts w:cs="Arial"/>
        </w:rPr>
      </w:pPr>
      <w:r w:rsidRPr="0069773C">
        <w:rPr>
          <w:rFonts w:cs="Arial"/>
        </w:rPr>
        <w:t>Bankové spojenie:</w:t>
      </w:r>
      <w:r w:rsidRPr="0069773C">
        <w:rPr>
          <w:rFonts w:cs="Arial"/>
        </w:rPr>
        <w:tab/>
        <w:t xml:space="preserve">UniCredit Bank Czech Republic and Slovakia, a.s., </w:t>
      </w:r>
    </w:p>
    <w:p w14:paraId="64EC861F" w14:textId="77777777" w:rsidR="0069773C" w:rsidRPr="0069773C" w:rsidRDefault="0069773C" w:rsidP="0069773C">
      <w:pPr>
        <w:pStyle w:val="00-55"/>
        <w:rPr>
          <w:rFonts w:cs="Arial"/>
        </w:rPr>
      </w:pPr>
      <w:r w:rsidRPr="0069773C">
        <w:rPr>
          <w:rFonts w:cs="Arial"/>
        </w:rPr>
        <w:tab/>
        <w:t>pobočka zahraničnej banky</w:t>
      </w:r>
    </w:p>
    <w:p w14:paraId="60E23BEF" w14:textId="77777777" w:rsidR="0069773C" w:rsidRPr="0069773C" w:rsidRDefault="0069773C" w:rsidP="0069773C">
      <w:pPr>
        <w:pStyle w:val="00-55"/>
        <w:rPr>
          <w:rFonts w:cs="Arial"/>
        </w:rPr>
      </w:pPr>
      <w:r w:rsidRPr="0069773C">
        <w:rPr>
          <w:rFonts w:cs="Arial"/>
        </w:rPr>
        <w:t>IBAN:</w:t>
      </w:r>
      <w:r w:rsidRPr="0069773C">
        <w:rPr>
          <w:rFonts w:cs="Arial"/>
        </w:rPr>
        <w:tab/>
        <w:t>SK30 1111 0000 0066 2485 9013</w:t>
      </w:r>
    </w:p>
    <w:p w14:paraId="62223682" w14:textId="77777777" w:rsidR="0069773C" w:rsidRPr="0069773C" w:rsidRDefault="0069773C" w:rsidP="0069773C">
      <w:pPr>
        <w:pStyle w:val="00-55"/>
        <w:rPr>
          <w:rFonts w:cs="Arial"/>
        </w:rPr>
      </w:pPr>
      <w:r w:rsidRPr="0069773C">
        <w:rPr>
          <w:rFonts w:cs="Arial"/>
        </w:rPr>
        <w:t>SWIFT kód:</w:t>
      </w:r>
      <w:r w:rsidRPr="0069773C">
        <w:rPr>
          <w:rFonts w:cs="Arial"/>
        </w:rPr>
        <w:tab/>
        <w:t>UNCRSKBX</w:t>
      </w:r>
    </w:p>
    <w:p w14:paraId="55920EA3" w14:textId="77777777" w:rsidR="0069773C" w:rsidRPr="0069773C" w:rsidRDefault="0069773C" w:rsidP="0069773C">
      <w:pPr>
        <w:pStyle w:val="00-55"/>
        <w:rPr>
          <w:rFonts w:cs="Arial"/>
        </w:rPr>
      </w:pPr>
      <w:r w:rsidRPr="0069773C">
        <w:rPr>
          <w:rFonts w:cs="Arial"/>
        </w:rPr>
        <w:t>IČO:</w:t>
      </w:r>
      <w:r w:rsidRPr="0069773C">
        <w:rPr>
          <w:rFonts w:cs="Arial"/>
        </w:rPr>
        <w:tab/>
        <w:t>35 919 001</w:t>
      </w:r>
    </w:p>
    <w:p w14:paraId="5F487541" w14:textId="77777777" w:rsidR="0069773C" w:rsidRPr="0069773C" w:rsidRDefault="0069773C" w:rsidP="0069773C">
      <w:pPr>
        <w:pStyle w:val="00-55"/>
        <w:rPr>
          <w:rFonts w:cs="Arial"/>
        </w:rPr>
      </w:pPr>
      <w:r w:rsidRPr="0069773C">
        <w:rPr>
          <w:rFonts w:cs="Arial"/>
        </w:rPr>
        <w:t>DIČ:</w:t>
      </w:r>
      <w:r w:rsidRPr="0069773C">
        <w:rPr>
          <w:rFonts w:cs="Arial"/>
        </w:rPr>
        <w:tab/>
        <w:t>2021937775</w:t>
      </w:r>
    </w:p>
    <w:p w14:paraId="79C729FB" w14:textId="77777777" w:rsidR="0069773C" w:rsidRPr="0069773C" w:rsidRDefault="0069773C" w:rsidP="0069773C">
      <w:pPr>
        <w:pStyle w:val="00-55"/>
        <w:rPr>
          <w:rFonts w:cs="Arial"/>
        </w:rPr>
      </w:pPr>
      <w:r w:rsidRPr="0069773C">
        <w:rPr>
          <w:rFonts w:cs="Arial"/>
        </w:rPr>
        <w:t>IČ DPH:</w:t>
      </w:r>
      <w:r w:rsidRPr="0069773C">
        <w:rPr>
          <w:rFonts w:cs="Arial"/>
        </w:rPr>
        <w:tab/>
        <w:t>SK2021937775</w:t>
      </w:r>
    </w:p>
    <w:p w14:paraId="68A28D8C" w14:textId="77777777" w:rsidR="0069773C" w:rsidRPr="0069773C" w:rsidRDefault="0069773C" w:rsidP="0069773C">
      <w:pPr>
        <w:pStyle w:val="00-55"/>
        <w:rPr>
          <w:rFonts w:cs="Arial"/>
        </w:rPr>
      </w:pPr>
      <w:r w:rsidRPr="0069773C">
        <w:rPr>
          <w:rFonts w:cs="Arial"/>
        </w:rPr>
        <w:t>Tel.:</w:t>
      </w:r>
      <w:r w:rsidRPr="0069773C">
        <w:rPr>
          <w:rFonts w:cs="Arial"/>
        </w:rPr>
        <w:tab/>
        <w:t>02/5831 1111</w:t>
      </w:r>
    </w:p>
    <w:p w14:paraId="5D88A550" w14:textId="241F6968" w:rsidR="0069773C" w:rsidRPr="0069773C" w:rsidRDefault="0069773C" w:rsidP="00854C4D">
      <w:pPr>
        <w:spacing w:after="0"/>
        <w:rPr>
          <w:rFonts w:ascii="Arial" w:hAnsi="Arial" w:cs="Arial"/>
          <w:sz w:val="20"/>
          <w:szCs w:val="20"/>
        </w:rPr>
      </w:pPr>
      <w:r w:rsidRPr="0069773C">
        <w:rPr>
          <w:rFonts w:ascii="Arial" w:hAnsi="Arial" w:cs="Arial"/>
          <w:sz w:val="20"/>
          <w:szCs w:val="20"/>
        </w:rPr>
        <w:t>(ďalej len „</w:t>
      </w:r>
      <w:r w:rsidRPr="0069773C">
        <w:rPr>
          <w:rFonts w:ascii="Arial" w:hAnsi="Arial" w:cs="Arial"/>
          <w:b/>
          <w:sz w:val="20"/>
          <w:szCs w:val="20"/>
        </w:rPr>
        <w:t>objednávateľ</w:t>
      </w:r>
      <w:r w:rsidRPr="0069773C">
        <w:rPr>
          <w:rFonts w:ascii="Arial" w:hAnsi="Arial" w:cs="Arial"/>
          <w:sz w:val="20"/>
          <w:szCs w:val="20"/>
        </w:rPr>
        <w:t>“)</w:t>
      </w:r>
    </w:p>
    <w:p w14:paraId="10F3F081" w14:textId="215DC6C1" w:rsidR="0069773C" w:rsidRPr="0069773C" w:rsidRDefault="0069773C" w:rsidP="00854C4D">
      <w:pPr>
        <w:spacing w:after="0"/>
        <w:rPr>
          <w:rFonts w:ascii="Arial" w:hAnsi="Arial" w:cs="Arial"/>
          <w:sz w:val="20"/>
          <w:szCs w:val="20"/>
        </w:rPr>
      </w:pPr>
      <w:r w:rsidRPr="0069773C">
        <w:rPr>
          <w:rFonts w:ascii="Arial" w:hAnsi="Arial" w:cs="Arial"/>
          <w:sz w:val="20"/>
          <w:szCs w:val="20"/>
        </w:rPr>
        <w:t>a</w:t>
      </w:r>
    </w:p>
    <w:p w14:paraId="795E4FB7" w14:textId="77777777" w:rsidR="0069773C" w:rsidRPr="0069773C" w:rsidRDefault="0069773C" w:rsidP="0069773C">
      <w:pPr>
        <w:pStyle w:val="00-55"/>
        <w:rPr>
          <w:rFonts w:cs="Arial"/>
          <w:b/>
          <w:u w:val="single"/>
        </w:rPr>
      </w:pPr>
      <w:r w:rsidRPr="0069773C">
        <w:rPr>
          <w:rFonts w:cs="Arial"/>
          <w:b/>
          <w:u w:val="single"/>
        </w:rPr>
        <w:t>Zhotoviteľ</w:t>
      </w:r>
    </w:p>
    <w:p w14:paraId="32250AEE" w14:textId="77777777" w:rsidR="0069773C" w:rsidRPr="0069773C" w:rsidRDefault="0069773C" w:rsidP="0069773C">
      <w:pPr>
        <w:pStyle w:val="00-55"/>
        <w:rPr>
          <w:rFonts w:cs="Arial"/>
        </w:rPr>
      </w:pPr>
      <w:r w:rsidRPr="0069773C">
        <w:rPr>
          <w:rFonts w:cs="Arial"/>
        </w:rPr>
        <w:t>Obchodné meno:</w:t>
      </w:r>
      <w:r w:rsidRPr="0069773C">
        <w:rPr>
          <w:rFonts w:cs="Arial"/>
        </w:rPr>
        <w:tab/>
      </w:r>
      <w:r w:rsidRPr="00C659D3">
        <w:rPr>
          <w:rFonts w:cs="Arial"/>
          <w:highlight w:val="yellow"/>
        </w:rPr>
        <w:t>[doplniť]</w:t>
      </w:r>
      <w:r w:rsidRPr="0069773C">
        <w:rPr>
          <w:rFonts w:cs="Arial"/>
        </w:rPr>
        <w:t xml:space="preserve"> </w:t>
      </w:r>
    </w:p>
    <w:p w14:paraId="52211238" w14:textId="77777777" w:rsidR="0069773C" w:rsidRPr="0069773C" w:rsidRDefault="0069773C" w:rsidP="0069773C">
      <w:pPr>
        <w:pStyle w:val="00-55"/>
        <w:rPr>
          <w:rFonts w:cs="Arial"/>
        </w:rPr>
      </w:pPr>
      <w:r w:rsidRPr="0069773C">
        <w:rPr>
          <w:rFonts w:cs="Arial"/>
        </w:rPr>
        <w:t xml:space="preserve">Sídlo: </w:t>
      </w:r>
      <w:r w:rsidRPr="0069773C">
        <w:rPr>
          <w:rFonts w:cs="Arial"/>
        </w:rPr>
        <w:tab/>
      </w:r>
      <w:r w:rsidRPr="00C659D3">
        <w:rPr>
          <w:rFonts w:cs="Arial"/>
          <w:highlight w:val="yellow"/>
        </w:rPr>
        <w:t>[doplniť]</w:t>
      </w:r>
      <w:r w:rsidRPr="0069773C">
        <w:rPr>
          <w:rFonts w:cs="Arial"/>
        </w:rPr>
        <w:tab/>
      </w:r>
    </w:p>
    <w:p w14:paraId="59C4CC4D" w14:textId="77777777" w:rsidR="0069773C" w:rsidRPr="0069773C" w:rsidRDefault="0069773C" w:rsidP="0069773C">
      <w:pPr>
        <w:pStyle w:val="00-55"/>
        <w:rPr>
          <w:rFonts w:cs="Arial"/>
        </w:rPr>
      </w:pPr>
      <w:r w:rsidRPr="0069773C">
        <w:rPr>
          <w:rFonts w:cs="Arial"/>
        </w:rPr>
        <w:t>Právna forma:</w:t>
      </w:r>
      <w:r w:rsidRPr="0069773C">
        <w:rPr>
          <w:rFonts w:cs="Arial"/>
        </w:rPr>
        <w:tab/>
      </w:r>
      <w:r w:rsidRPr="00C659D3">
        <w:rPr>
          <w:rFonts w:cs="Arial"/>
          <w:highlight w:val="yellow"/>
        </w:rPr>
        <w:t>[doplniť]</w:t>
      </w:r>
    </w:p>
    <w:p w14:paraId="6DDE9DA1" w14:textId="77777777" w:rsidR="0069773C" w:rsidRPr="0069773C" w:rsidRDefault="0069773C" w:rsidP="0069773C">
      <w:pPr>
        <w:pStyle w:val="00-55"/>
        <w:rPr>
          <w:rFonts w:cs="Arial"/>
        </w:rPr>
      </w:pPr>
      <w:r w:rsidRPr="0069773C">
        <w:rPr>
          <w:rFonts w:cs="Arial"/>
        </w:rPr>
        <w:t xml:space="preserve">Štatutárny orgán: </w:t>
      </w:r>
      <w:r w:rsidRPr="0069773C">
        <w:rPr>
          <w:rFonts w:cs="Arial"/>
        </w:rPr>
        <w:tab/>
      </w:r>
      <w:r w:rsidRPr="00C659D3">
        <w:rPr>
          <w:rFonts w:cs="Arial"/>
          <w:highlight w:val="yellow"/>
        </w:rPr>
        <w:t>[doplniť]</w:t>
      </w:r>
    </w:p>
    <w:p w14:paraId="10522CC4" w14:textId="77777777" w:rsidR="0069773C" w:rsidRPr="0069773C" w:rsidRDefault="0069773C" w:rsidP="0069773C">
      <w:pPr>
        <w:pStyle w:val="00-55"/>
        <w:rPr>
          <w:rFonts w:cs="Arial"/>
        </w:rPr>
      </w:pPr>
      <w:r w:rsidRPr="0069773C">
        <w:rPr>
          <w:rFonts w:cs="Arial"/>
        </w:rPr>
        <w:t>Osoby oprávnené na rokovanie</w:t>
      </w:r>
    </w:p>
    <w:p w14:paraId="3B8C17AC" w14:textId="77777777" w:rsidR="0069773C" w:rsidRPr="0069773C" w:rsidRDefault="0069773C" w:rsidP="0069773C">
      <w:pPr>
        <w:pStyle w:val="00-55"/>
        <w:rPr>
          <w:rFonts w:cs="Arial"/>
        </w:rPr>
      </w:pPr>
      <w:r w:rsidRPr="0069773C">
        <w:rPr>
          <w:rFonts w:cs="Arial"/>
        </w:rPr>
        <w:t xml:space="preserve"> - vo veciach zmluvných:</w:t>
      </w:r>
      <w:r w:rsidRPr="0069773C">
        <w:rPr>
          <w:rFonts w:cs="Arial"/>
        </w:rPr>
        <w:tab/>
      </w:r>
      <w:r w:rsidRPr="00C659D3">
        <w:rPr>
          <w:rFonts w:cs="Arial"/>
          <w:highlight w:val="yellow"/>
        </w:rPr>
        <w:t>[doplniť]</w:t>
      </w:r>
      <w:r w:rsidRPr="0069773C">
        <w:rPr>
          <w:rFonts w:cs="Arial"/>
        </w:rPr>
        <w:tab/>
        <w:t xml:space="preserve"> </w:t>
      </w:r>
    </w:p>
    <w:p w14:paraId="0874EB5E" w14:textId="77777777" w:rsidR="0069773C" w:rsidRPr="0069773C" w:rsidRDefault="0069773C" w:rsidP="0069773C">
      <w:pPr>
        <w:pStyle w:val="00-55"/>
        <w:rPr>
          <w:rFonts w:cs="Arial"/>
        </w:rPr>
      </w:pPr>
      <w:r w:rsidRPr="0069773C">
        <w:rPr>
          <w:rFonts w:cs="Arial"/>
        </w:rPr>
        <w:lastRenderedPageBreak/>
        <w:t xml:space="preserve"> - vo veciach technických:</w:t>
      </w:r>
      <w:r w:rsidRPr="0069773C">
        <w:rPr>
          <w:rFonts w:cs="Arial"/>
        </w:rPr>
        <w:tab/>
      </w:r>
      <w:r w:rsidRPr="00C659D3">
        <w:rPr>
          <w:rFonts w:cs="Arial"/>
          <w:highlight w:val="yellow"/>
        </w:rPr>
        <w:t>[doplniť]</w:t>
      </w:r>
      <w:r w:rsidRPr="0069773C">
        <w:rPr>
          <w:rFonts w:cs="Arial"/>
        </w:rPr>
        <w:tab/>
      </w:r>
    </w:p>
    <w:p w14:paraId="08762C60" w14:textId="77777777" w:rsidR="0069773C" w:rsidRPr="0069773C" w:rsidRDefault="0069773C" w:rsidP="0069773C">
      <w:pPr>
        <w:pStyle w:val="00-55"/>
        <w:rPr>
          <w:rFonts w:cs="Arial"/>
        </w:rPr>
      </w:pPr>
      <w:r w:rsidRPr="0069773C">
        <w:rPr>
          <w:rFonts w:cs="Arial"/>
        </w:rPr>
        <w:t xml:space="preserve"> - vo veciach cenových:</w:t>
      </w:r>
      <w:r w:rsidRPr="0069773C">
        <w:rPr>
          <w:rFonts w:cs="Arial"/>
        </w:rPr>
        <w:tab/>
      </w:r>
      <w:r w:rsidRPr="00C659D3">
        <w:rPr>
          <w:rFonts w:cs="Arial"/>
          <w:highlight w:val="yellow"/>
        </w:rPr>
        <w:t>[doplniť]</w:t>
      </w:r>
    </w:p>
    <w:p w14:paraId="38910D55" w14:textId="77777777" w:rsidR="0069773C" w:rsidRPr="0069773C" w:rsidRDefault="0069773C" w:rsidP="0069773C">
      <w:pPr>
        <w:pStyle w:val="00-55"/>
        <w:rPr>
          <w:rFonts w:cs="Arial"/>
        </w:rPr>
      </w:pPr>
      <w:r w:rsidRPr="0069773C">
        <w:rPr>
          <w:rFonts w:cs="Arial"/>
        </w:rPr>
        <w:t>Bankové spojenie:</w:t>
      </w:r>
      <w:r w:rsidRPr="0069773C">
        <w:rPr>
          <w:rFonts w:cs="Arial"/>
        </w:rPr>
        <w:tab/>
      </w:r>
      <w:r w:rsidRPr="00C659D3">
        <w:rPr>
          <w:rFonts w:cs="Arial"/>
          <w:highlight w:val="yellow"/>
        </w:rPr>
        <w:t>[doplniť]</w:t>
      </w:r>
    </w:p>
    <w:p w14:paraId="2FB94109" w14:textId="77777777" w:rsidR="0069773C" w:rsidRPr="0069773C" w:rsidRDefault="0069773C" w:rsidP="0069773C">
      <w:pPr>
        <w:pStyle w:val="00-55"/>
        <w:rPr>
          <w:rFonts w:cs="Arial"/>
        </w:rPr>
      </w:pPr>
      <w:r w:rsidRPr="0069773C">
        <w:rPr>
          <w:rFonts w:cs="Arial"/>
        </w:rPr>
        <w:t>IBAN:</w:t>
      </w:r>
      <w:r w:rsidRPr="0069773C">
        <w:rPr>
          <w:rFonts w:cs="Arial"/>
        </w:rPr>
        <w:tab/>
      </w:r>
      <w:r w:rsidRPr="00C659D3">
        <w:rPr>
          <w:rFonts w:cs="Arial"/>
          <w:highlight w:val="yellow"/>
        </w:rPr>
        <w:t>[doplniť]</w:t>
      </w:r>
    </w:p>
    <w:p w14:paraId="7100B0DC" w14:textId="77777777" w:rsidR="0069773C" w:rsidRPr="0069773C" w:rsidRDefault="0069773C" w:rsidP="0069773C">
      <w:pPr>
        <w:pStyle w:val="00-55"/>
        <w:rPr>
          <w:rFonts w:cs="Arial"/>
        </w:rPr>
      </w:pPr>
      <w:r w:rsidRPr="0069773C">
        <w:rPr>
          <w:rFonts w:cs="Arial"/>
        </w:rPr>
        <w:t>SWIFT kód:</w:t>
      </w:r>
      <w:r w:rsidRPr="0069773C">
        <w:rPr>
          <w:rFonts w:cs="Arial"/>
        </w:rPr>
        <w:tab/>
      </w:r>
      <w:r w:rsidRPr="00C659D3">
        <w:rPr>
          <w:rFonts w:cs="Arial"/>
          <w:highlight w:val="yellow"/>
        </w:rPr>
        <w:t>[doplniť]</w:t>
      </w:r>
    </w:p>
    <w:p w14:paraId="428DE9C6" w14:textId="77777777" w:rsidR="0069773C" w:rsidRPr="0069773C" w:rsidRDefault="0069773C" w:rsidP="0069773C">
      <w:pPr>
        <w:pStyle w:val="00-55"/>
        <w:rPr>
          <w:rFonts w:cs="Arial"/>
        </w:rPr>
      </w:pPr>
      <w:r w:rsidRPr="0069773C">
        <w:rPr>
          <w:rFonts w:cs="Arial"/>
        </w:rPr>
        <w:t>IČO:</w:t>
      </w:r>
      <w:r w:rsidRPr="0069773C">
        <w:rPr>
          <w:rFonts w:cs="Arial"/>
        </w:rPr>
        <w:tab/>
      </w:r>
      <w:r w:rsidRPr="00C659D3">
        <w:rPr>
          <w:rFonts w:cs="Arial"/>
          <w:highlight w:val="yellow"/>
        </w:rPr>
        <w:t>[doplniť]</w:t>
      </w:r>
    </w:p>
    <w:p w14:paraId="594E2286" w14:textId="77777777" w:rsidR="0069773C" w:rsidRPr="0069773C" w:rsidRDefault="0069773C" w:rsidP="0069773C">
      <w:pPr>
        <w:pStyle w:val="00-55"/>
        <w:rPr>
          <w:rFonts w:cs="Arial"/>
        </w:rPr>
      </w:pPr>
      <w:r w:rsidRPr="0069773C">
        <w:rPr>
          <w:rFonts w:cs="Arial"/>
        </w:rPr>
        <w:t>DIČ:</w:t>
      </w:r>
      <w:r w:rsidRPr="0069773C">
        <w:rPr>
          <w:rFonts w:cs="Arial"/>
        </w:rPr>
        <w:tab/>
      </w:r>
      <w:r w:rsidRPr="00C659D3">
        <w:rPr>
          <w:rFonts w:cs="Arial"/>
          <w:highlight w:val="yellow"/>
        </w:rPr>
        <w:t>[doplniť]</w:t>
      </w:r>
    </w:p>
    <w:p w14:paraId="258F6777" w14:textId="77777777" w:rsidR="0069773C" w:rsidRPr="0069773C" w:rsidRDefault="0069773C" w:rsidP="0069773C">
      <w:pPr>
        <w:pStyle w:val="00-55"/>
        <w:rPr>
          <w:rFonts w:cs="Arial"/>
        </w:rPr>
      </w:pPr>
      <w:r w:rsidRPr="0069773C">
        <w:rPr>
          <w:rFonts w:cs="Arial"/>
        </w:rPr>
        <w:t>IČ DPH:</w:t>
      </w:r>
      <w:r w:rsidRPr="0069773C">
        <w:rPr>
          <w:rFonts w:cs="Arial"/>
        </w:rPr>
        <w:tab/>
      </w:r>
      <w:r w:rsidRPr="00C659D3">
        <w:rPr>
          <w:rFonts w:cs="Arial"/>
          <w:highlight w:val="yellow"/>
        </w:rPr>
        <w:t>[doplniť]</w:t>
      </w:r>
    </w:p>
    <w:p w14:paraId="09811295" w14:textId="77777777" w:rsidR="0069773C" w:rsidRPr="0069773C" w:rsidRDefault="0069773C" w:rsidP="0069773C">
      <w:pPr>
        <w:pStyle w:val="00-55"/>
        <w:rPr>
          <w:rFonts w:cs="Arial"/>
        </w:rPr>
      </w:pPr>
      <w:r w:rsidRPr="0069773C">
        <w:rPr>
          <w:rFonts w:cs="Arial"/>
        </w:rPr>
        <w:t>Tel./Fax:</w:t>
      </w:r>
      <w:r w:rsidRPr="0069773C">
        <w:rPr>
          <w:rFonts w:cs="Arial"/>
        </w:rPr>
        <w:tab/>
      </w:r>
      <w:r w:rsidRPr="00C659D3">
        <w:rPr>
          <w:rFonts w:cs="Arial"/>
          <w:highlight w:val="yellow"/>
        </w:rPr>
        <w:t>[doplniť]</w:t>
      </w:r>
    </w:p>
    <w:p w14:paraId="37B28325" w14:textId="77777777" w:rsidR="0069773C" w:rsidRPr="0069773C" w:rsidRDefault="0069773C" w:rsidP="00854C4D">
      <w:pPr>
        <w:spacing w:after="0"/>
        <w:rPr>
          <w:rFonts w:ascii="Arial" w:hAnsi="Arial" w:cs="Arial"/>
          <w:sz w:val="20"/>
          <w:szCs w:val="20"/>
        </w:rPr>
      </w:pPr>
      <w:r w:rsidRPr="0069773C">
        <w:rPr>
          <w:rFonts w:ascii="Arial" w:hAnsi="Arial" w:cs="Arial"/>
          <w:sz w:val="20"/>
          <w:szCs w:val="20"/>
        </w:rPr>
        <w:t>(ďalej len „</w:t>
      </w:r>
      <w:r w:rsidRPr="0069773C">
        <w:rPr>
          <w:rFonts w:ascii="Arial" w:hAnsi="Arial" w:cs="Arial"/>
          <w:b/>
          <w:sz w:val="20"/>
          <w:szCs w:val="20"/>
        </w:rPr>
        <w:t>zhotoviteľ</w:t>
      </w:r>
      <w:r w:rsidRPr="0069773C">
        <w:rPr>
          <w:rFonts w:ascii="Arial" w:hAnsi="Arial" w:cs="Arial"/>
          <w:sz w:val="20"/>
          <w:szCs w:val="20"/>
        </w:rPr>
        <w:t>“)</w:t>
      </w:r>
    </w:p>
    <w:p w14:paraId="565DF1F0" w14:textId="77777777" w:rsidR="0069773C" w:rsidRPr="0069773C" w:rsidRDefault="0069773C" w:rsidP="00854C4D">
      <w:pPr>
        <w:spacing w:after="0"/>
        <w:rPr>
          <w:rFonts w:ascii="Arial" w:hAnsi="Arial" w:cs="Arial"/>
          <w:sz w:val="20"/>
          <w:szCs w:val="20"/>
        </w:rPr>
      </w:pPr>
      <w:r w:rsidRPr="0069773C">
        <w:rPr>
          <w:rFonts w:ascii="Arial" w:hAnsi="Arial" w:cs="Arial"/>
          <w:sz w:val="20"/>
          <w:szCs w:val="20"/>
        </w:rPr>
        <w:t>(objednávateľ a zhotoviteľ ďalej len „</w:t>
      </w:r>
      <w:r w:rsidRPr="0069773C">
        <w:rPr>
          <w:rFonts w:ascii="Arial" w:hAnsi="Arial" w:cs="Arial"/>
          <w:b/>
          <w:sz w:val="20"/>
          <w:szCs w:val="20"/>
        </w:rPr>
        <w:t>zmluvné stany</w:t>
      </w:r>
      <w:r w:rsidRPr="0069773C">
        <w:rPr>
          <w:rFonts w:ascii="Arial" w:hAnsi="Arial" w:cs="Arial"/>
          <w:sz w:val="20"/>
          <w:szCs w:val="20"/>
        </w:rPr>
        <w:t>“ a jednotlivo len „</w:t>
      </w:r>
      <w:r w:rsidRPr="0069773C">
        <w:rPr>
          <w:rFonts w:ascii="Arial" w:hAnsi="Arial" w:cs="Arial"/>
          <w:b/>
          <w:sz w:val="20"/>
          <w:szCs w:val="20"/>
        </w:rPr>
        <w:t>zmluvná strana</w:t>
      </w:r>
      <w:r w:rsidRPr="0069773C">
        <w:rPr>
          <w:rFonts w:ascii="Arial" w:hAnsi="Arial" w:cs="Arial"/>
          <w:sz w:val="20"/>
          <w:szCs w:val="20"/>
        </w:rPr>
        <w:t>“)</w:t>
      </w:r>
    </w:p>
    <w:p w14:paraId="6D1779AC" w14:textId="77777777" w:rsidR="0069773C" w:rsidRPr="0069773C" w:rsidRDefault="0069773C" w:rsidP="00854C4D">
      <w:pPr>
        <w:spacing w:after="0"/>
        <w:rPr>
          <w:rFonts w:ascii="Arial" w:hAnsi="Arial" w:cs="Arial"/>
          <w:sz w:val="20"/>
          <w:szCs w:val="20"/>
        </w:rPr>
      </w:pPr>
    </w:p>
    <w:p w14:paraId="7B502D19" w14:textId="09AA3371" w:rsidR="0069773C" w:rsidRPr="004751D6" w:rsidRDefault="0069773C" w:rsidP="00854C4D">
      <w:pPr>
        <w:spacing w:after="0"/>
        <w:jc w:val="center"/>
        <w:rPr>
          <w:rFonts w:ascii="Arial" w:hAnsi="Arial" w:cs="Arial"/>
          <w:b/>
          <w:sz w:val="20"/>
          <w:szCs w:val="20"/>
        </w:rPr>
      </w:pPr>
      <w:r w:rsidRPr="0069773C">
        <w:rPr>
          <w:rFonts w:ascii="Arial" w:hAnsi="Arial" w:cs="Arial"/>
          <w:b/>
          <w:sz w:val="20"/>
          <w:szCs w:val="20"/>
        </w:rPr>
        <w:t>PREAMBULA</w:t>
      </w:r>
    </w:p>
    <w:p w14:paraId="7FB9BC9C" w14:textId="58E3F621" w:rsidR="0069773C" w:rsidRPr="0069773C" w:rsidRDefault="0069773C" w:rsidP="0069773C">
      <w:pPr>
        <w:rPr>
          <w:rFonts w:ascii="Arial" w:hAnsi="Arial" w:cs="Arial"/>
          <w:sz w:val="20"/>
          <w:szCs w:val="20"/>
        </w:rPr>
      </w:pPr>
      <w:r w:rsidRPr="0069773C">
        <w:rPr>
          <w:rFonts w:ascii="Arial" w:hAnsi="Arial" w:cs="Arial"/>
          <w:sz w:val="20"/>
          <w:szCs w:val="20"/>
        </w:rPr>
        <w:t>Zmluva sa rozdeľuje na nasledovné samostatné časti:</w:t>
      </w:r>
    </w:p>
    <w:p w14:paraId="1385A5E9" w14:textId="77777777" w:rsidR="0069773C" w:rsidRPr="0069773C" w:rsidRDefault="0069773C" w:rsidP="0069773C">
      <w:pPr>
        <w:pStyle w:val="00-20"/>
        <w:tabs>
          <w:tab w:val="left" w:pos="284"/>
        </w:tabs>
        <w:rPr>
          <w:rFonts w:cs="Arial"/>
        </w:rPr>
      </w:pPr>
      <w:r w:rsidRPr="0069773C">
        <w:rPr>
          <w:rFonts w:cs="Arial"/>
        </w:rPr>
        <w:t>–</w:t>
      </w:r>
      <w:r w:rsidRPr="0069773C">
        <w:rPr>
          <w:rFonts w:cs="Arial"/>
        </w:rPr>
        <w:tab/>
      </w:r>
      <w:r w:rsidRPr="0069773C">
        <w:rPr>
          <w:rFonts w:cs="Arial"/>
          <w:b/>
        </w:rPr>
        <w:t>Časť 1</w:t>
      </w:r>
      <w:r w:rsidRPr="0069773C">
        <w:rPr>
          <w:rFonts w:cs="Arial"/>
        </w:rPr>
        <w:tab/>
        <w:t>predmetom ktorej je úprava zmluvných podmienok na vypracovanie:</w:t>
      </w:r>
    </w:p>
    <w:p w14:paraId="093A8B3A" w14:textId="77777777" w:rsidR="0069773C" w:rsidRPr="0069773C" w:rsidRDefault="0069773C" w:rsidP="0069773C">
      <w:pPr>
        <w:pStyle w:val="20-225"/>
        <w:numPr>
          <w:ilvl w:val="0"/>
          <w:numId w:val="84"/>
        </w:numPr>
        <w:ind w:left="1276" w:hanging="142"/>
        <w:rPr>
          <w:rFonts w:cs="Arial"/>
        </w:rPr>
      </w:pPr>
      <w:r w:rsidRPr="0069773C">
        <w:rPr>
          <w:rFonts w:cs="Arial"/>
        </w:rPr>
        <w:t>dokumentácie pre územné rozhodnutie (DÚR),</w:t>
      </w:r>
    </w:p>
    <w:p w14:paraId="25FBF0A9" w14:textId="77777777" w:rsidR="0069773C" w:rsidRPr="0069773C" w:rsidRDefault="0069773C" w:rsidP="0069773C">
      <w:pPr>
        <w:pStyle w:val="20-225"/>
        <w:numPr>
          <w:ilvl w:val="0"/>
          <w:numId w:val="84"/>
        </w:numPr>
        <w:ind w:left="1276" w:hanging="142"/>
        <w:rPr>
          <w:rFonts w:cs="Arial"/>
        </w:rPr>
      </w:pPr>
      <w:r w:rsidRPr="0069773C">
        <w:rPr>
          <w:rFonts w:cs="Arial"/>
        </w:rPr>
        <w:t>dokumentácie stavebného zámeru (DSZ) a</w:t>
      </w:r>
    </w:p>
    <w:p w14:paraId="4D4C4CE6" w14:textId="77777777" w:rsidR="0069773C" w:rsidRPr="0069773C" w:rsidRDefault="0069773C" w:rsidP="0069773C">
      <w:pPr>
        <w:pStyle w:val="20-225"/>
        <w:numPr>
          <w:ilvl w:val="0"/>
          <w:numId w:val="84"/>
        </w:numPr>
        <w:ind w:left="1276" w:hanging="142"/>
        <w:rPr>
          <w:rFonts w:cs="Arial"/>
        </w:rPr>
      </w:pPr>
      <w:r w:rsidRPr="0069773C">
        <w:rPr>
          <w:rFonts w:cs="Arial"/>
        </w:rPr>
        <w:t>dokumentácie – oznámenie o zmene navrhovanej činnosti 8a po vypracovaní DÚR (8a po DÚR),</w:t>
      </w:r>
    </w:p>
    <w:p w14:paraId="032EF4AA" w14:textId="77777777" w:rsidR="0069773C" w:rsidRPr="0069773C" w:rsidRDefault="0069773C" w:rsidP="0069773C">
      <w:pPr>
        <w:pStyle w:val="00-20"/>
        <w:tabs>
          <w:tab w:val="left" w:pos="284"/>
        </w:tabs>
        <w:rPr>
          <w:rFonts w:cs="Arial"/>
        </w:rPr>
      </w:pPr>
      <w:r w:rsidRPr="0069773C">
        <w:rPr>
          <w:rFonts w:cs="Arial"/>
        </w:rPr>
        <w:t>–</w:t>
      </w:r>
      <w:r w:rsidRPr="0069773C">
        <w:rPr>
          <w:rFonts w:cs="Arial"/>
        </w:rPr>
        <w:tab/>
      </w:r>
      <w:r w:rsidRPr="0069773C">
        <w:rPr>
          <w:rFonts w:cs="Arial"/>
          <w:b/>
        </w:rPr>
        <w:t>Časť 2</w:t>
      </w:r>
      <w:r w:rsidRPr="0069773C">
        <w:rPr>
          <w:rFonts w:cs="Arial"/>
        </w:rPr>
        <w:t xml:space="preserve"> </w:t>
      </w:r>
      <w:r w:rsidRPr="0069773C">
        <w:rPr>
          <w:rFonts w:cs="Arial"/>
        </w:rPr>
        <w:tab/>
        <w:t>predmetom ktorej sú ustanovenia, ktoré sú spoločné pre všetky časti tejto zmluvy.</w:t>
      </w:r>
    </w:p>
    <w:p w14:paraId="3B6CE0D2" w14:textId="77777777" w:rsidR="0069773C" w:rsidRPr="0069773C" w:rsidRDefault="0069773C" w:rsidP="00854C4D">
      <w:pPr>
        <w:spacing w:after="0"/>
        <w:rPr>
          <w:rFonts w:ascii="Arial" w:hAnsi="Arial" w:cs="Arial"/>
          <w:sz w:val="20"/>
          <w:szCs w:val="20"/>
        </w:rPr>
      </w:pPr>
    </w:p>
    <w:p w14:paraId="35B8413F" w14:textId="05E31287" w:rsidR="0069773C" w:rsidRDefault="0069773C" w:rsidP="00854C4D">
      <w:pPr>
        <w:spacing w:after="0"/>
        <w:rPr>
          <w:rFonts w:ascii="Arial" w:hAnsi="Arial" w:cs="Arial"/>
          <w:sz w:val="20"/>
          <w:szCs w:val="20"/>
        </w:rPr>
      </w:pPr>
      <w:r w:rsidRPr="0069773C">
        <w:rPr>
          <w:rFonts w:ascii="Arial" w:hAnsi="Arial" w:cs="Arial"/>
          <w:b/>
          <w:sz w:val="20"/>
          <w:szCs w:val="20"/>
        </w:rPr>
        <w:t>Stavbou</w:t>
      </w:r>
      <w:r w:rsidRPr="0069773C">
        <w:rPr>
          <w:rFonts w:ascii="Arial" w:hAnsi="Arial" w:cs="Arial"/>
          <w:sz w:val="20"/>
          <w:szCs w:val="20"/>
        </w:rPr>
        <w:t xml:space="preserve"> sa pre účely tejto zmluvy rozumie stavba „</w:t>
      </w:r>
      <w:r w:rsidRPr="0069773C">
        <w:rPr>
          <w:rFonts w:ascii="Arial" w:hAnsi="Arial" w:cs="Arial"/>
          <w:b/>
          <w:i/>
          <w:sz w:val="20"/>
          <w:szCs w:val="20"/>
        </w:rPr>
        <w:t>Rýchlostná cesta R4 štátna hranica SR/PR – Hunkovce, km 1,0 – KÚ</w:t>
      </w:r>
      <w:r w:rsidRPr="0069773C">
        <w:rPr>
          <w:rFonts w:ascii="Arial" w:hAnsi="Arial" w:cs="Arial"/>
          <w:sz w:val="20"/>
          <w:szCs w:val="20"/>
        </w:rPr>
        <w:t>“ (ďalej len „</w:t>
      </w:r>
      <w:r w:rsidRPr="0069773C">
        <w:rPr>
          <w:rFonts w:ascii="Arial" w:hAnsi="Arial" w:cs="Arial"/>
          <w:b/>
          <w:sz w:val="20"/>
          <w:szCs w:val="20"/>
        </w:rPr>
        <w:t>stavba</w:t>
      </w:r>
      <w:r w:rsidRPr="0069773C">
        <w:rPr>
          <w:rFonts w:ascii="Arial" w:hAnsi="Arial" w:cs="Arial"/>
          <w:sz w:val="20"/>
          <w:szCs w:val="20"/>
        </w:rPr>
        <w:t>“).</w:t>
      </w:r>
    </w:p>
    <w:p w14:paraId="734A8361" w14:textId="77777777" w:rsidR="003D4E40" w:rsidRPr="0069773C" w:rsidRDefault="003D4E40" w:rsidP="00854C4D">
      <w:pPr>
        <w:spacing w:after="0"/>
        <w:rPr>
          <w:rFonts w:ascii="Arial" w:hAnsi="Arial" w:cs="Arial"/>
          <w:sz w:val="20"/>
          <w:szCs w:val="20"/>
        </w:rPr>
      </w:pPr>
    </w:p>
    <w:p w14:paraId="78ABD43E"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ČASŤ 1</w:t>
      </w:r>
    </w:p>
    <w:p w14:paraId="0524447F" w14:textId="1656D3D7" w:rsidR="0069773C" w:rsidRDefault="0069773C" w:rsidP="00854C4D">
      <w:pPr>
        <w:spacing w:after="0"/>
        <w:jc w:val="center"/>
        <w:rPr>
          <w:rFonts w:ascii="Arial" w:hAnsi="Arial" w:cs="Arial"/>
          <w:b/>
          <w:sz w:val="20"/>
          <w:szCs w:val="20"/>
        </w:rPr>
      </w:pPr>
      <w:r w:rsidRPr="0069773C">
        <w:rPr>
          <w:rFonts w:ascii="Arial" w:hAnsi="Arial" w:cs="Arial"/>
          <w:b/>
          <w:sz w:val="20"/>
          <w:szCs w:val="20"/>
        </w:rPr>
        <w:t>ZMLUVNÉ PODMIENKY NA VYPRACOVANIE DOKUMENTÁCIE STAVEBNÉHO ZÁMERU (DSZ), DOKUMENTÁCIE PRE ÚZEMNÉ ROZHODNUTIE (DÚR) A DOKUMENTÁCIE – OZNÁMENIE O ZMENE NAVRHOVANEJ ČINNOSTI 8A PO VYPRACOVANÍ DÚR (8A PO DÚR)</w:t>
      </w:r>
    </w:p>
    <w:p w14:paraId="1C09932F" w14:textId="77777777" w:rsidR="004751D6" w:rsidRPr="004751D6" w:rsidRDefault="004751D6" w:rsidP="00854C4D">
      <w:pPr>
        <w:spacing w:after="0"/>
        <w:jc w:val="center"/>
        <w:rPr>
          <w:rFonts w:ascii="Arial" w:hAnsi="Arial" w:cs="Arial"/>
          <w:b/>
          <w:sz w:val="20"/>
          <w:szCs w:val="20"/>
        </w:rPr>
      </w:pPr>
    </w:p>
    <w:p w14:paraId="5B645D54"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1</w:t>
      </w:r>
    </w:p>
    <w:p w14:paraId="7A1D2AD1" w14:textId="0B8FAEE5" w:rsidR="0069773C" w:rsidRDefault="0069773C" w:rsidP="00854C4D">
      <w:pPr>
        <w:spacing w:after="0"/>
        <w:jc w:val="center"/>
        <w:rPr>
          <w:rFonts w:ascii="Arial" w:hAnsi="Arial" w:cs="Arial"/>
          <w:b/>
          <w:sz w:val="20"/>
          <w:szCs w:val="20"/>
        </w:rPr>
      </w:pPr>
      <w:r w:rsidRPr="0069773C">
        <w:rPr>
          <w:rFonts w:ascii="Arial" w:hAnsi="Arial" w:cs="Arial"/>
          <w:b/>
          <w:sz w:val="20"/>
          <w:szCs w:val="20"/>
        </w:rPr>
        <w:t>PREDMET ZMLUVY</w:t>
      </w:r>
    </w:p>
    <w:p w14:paraId="22353354" w14:textId="77777777" w:rsidR="00B659D1" w:rsidRPr="004751D6" w:rsidRDefault="00B659D1" w:rsidP="00854C4D">
      <w:pPr>
        <w:spacing w:after="0"/>
        <w:jc w:val="center"/>
        <w:rPr>
          <w:rFonts w:ascii="Arial" w:hAnsi="Arial" w:cs="Arial"/>
          <w:b/>
          <w:sz w:val="20"/>
          <w:szCs w:val="20"/>
        </w:rPr>
      </w:pPr>
    </w:p>
    <w:p w14:paraId="4C00A031" w14:textId="2824EC56" w:rsidR="0069773C" w:rsidRPr="0069773C" w:rsidRDefault="0069773C" w:rsidP="0069773C">
      <w:pPr>
        <w:pStyle w:val="00-10"/>
        <w:numPr>
          <w:ilvl w:val="1"/>
          <w:numId w:val="62"/>
        </w:numPr>
        <w:tabs>
          <w:tab w:val="clear" w:pos="9639"/>
        </w:tabs>
        <w:rPr>
          <w:rFonts w:cs="Arial"/>
          <w:sz w:val="20"/>
        </w:rPr>
      </w:pPr>
      <w:r w:rsidRPr="0069773C">
        <w:rPr>
          <w:rFonts w:cs="Arial"/>
          <w:sz w:val="20"/>
        </w:rPr>
        <w:t xml:space="preserve">Zhotoviteľ sa zaväzuje pre objednávateľa vykonať diela uvedené v čl. 2 tejto časti zmluvy. Objednávateľ sa zaväzuje zaplatiť za vykonanie diel cenu uvedenú v čl. </w:t>
      </w:r>
      <w:r w:rsidR="003D4E40">
        <w:rPr>
          <w:rFonts w:cs="Arial"/>
          <w:sz w:val="20"/>
        </w:rPr>
        <w:t>6</w:t>
      </w:r>
      <w:r w:rsidR="003D4E40" w:rsidRPr="0069773C">
        <w:rPr>
          <w:rFonts w:cs="Arial"/>
          <w:sz w:val="20"/>
        </w:rPr>
        <w:t xml:space="preserve"> </w:t>
      </w:r>
      <w:r w:rsidRPr="0069773C">
        <w:rPr>
          <w:rFonts w:cs="Arial"/>
          <w:sz w:val="20"/>
        </w:rPr>
        <w:t>tejto časti zmluvy.</w:t>
      </w:r>
    </w:p>
    <w:p w14:paraId="76C70C92" w14:textId="77777777" w:rsidR="004751D6" w:rsidRPr="0069773C" w:rsidRDefault="004751D6" w:rsidP="0069773C">
      <w:pPr>
        <w:pStyle w:val="00-10"/>
        <w:rPr>
          <w:rFonts w:cs="Arial"/>
          <w:sz w:val="20"/>
        </w:rPr>
      </w:pPr>
    </w:p>
    <w:p w14:paraId="738CD02E"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2</w:t>
      </w:r>
    </w:p>
    <w:p w14:paraId="7C1B58E3"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PREDMET, ROZSAH A OBSAH DIELA Č. 1, 2, 3</w:t>
      </w:r>
    </w:p>
    <w:p w14:paraId="402DF71F" w14:textId="77777777" w:rsidR="0069773C" w:rsidRPr="0069773C" w:rsidRDefault="0069773C" w:rsidP="004751D6">
      <w:pPr>
        <w:pStyle w:val="00-10"/>
        <w:ind w:left="0" w:firstLine="0"/>
        <w:rPr>
          <w:rFonts w:cs="Arial"/>
          <w:sz w:val="20"/>
        </w:rPr>
      </w:pPr>
    </w:p>
    <w:p w14:paraId="3E6E4770" w14:textId="77777777" w:rsidR="0069773C" w:rsidRPr="0069773C" w:rsidRDefault="0069773C" w:rsidP="0069773C">
      <w:pPr>
        <w:pStyle w:val="00-10"/>
        <w:numPr>
          <w:ilvl w:val="1"/>
          <w:numId w:val="63"/>
        </w:numPr>
        <w:tabs>
          <w:tab w:val="clear" w:pos="9639"/>
        </w:tabs>
        <w:rPr>
          <w:rFonts w:cs="Arial"/>
          <w:sz w:val="20"/>
        </w:rPr>
      </w:pPr>
      <w:r w:rsidRPr="0069773C">
        <w:rPr>
          <w:rFonts w:cs="Arial"/>
          <w:sz w:val="20"/>
        </w:rPr>
        <w:t>Zhotoviteľ sa zaväzuje, že pre objednávateľa v rozsahu a za podmienok dohodnutých v tejto zmluve a v súťažných podkladoch vykoná a doručí objednávateľovi diela:</w:t>
      </w:r>
    </w:p>
    <w:p w14:paraId="27B77219" w14:textId="77777777" w:rsidR="0069773C" w:rsidRPr="0069773C" w:rsidRDefault="0069773C" w:rsidP="0069773C">
      <w:pPr>
        <w:pStyle w:val="00-10"/>
        <w:rPr>
          <w:rFonts w:cs="Arial"/>
          <w:sz w:val="20"/>
        </w:rPr>
      </w:pPr>
    </w:p>
    <w:p w14:paraId="43A0FDD3" w14:textId="77777777" w:rsidR="0069773C" w:rsidRPr="0069773C" w:rsidRDefault="0069773C" w:rsidP="0069773C">
      <w:pPr>
        <w:pStyle w:val="10-20"/>
        <w:rPr>
          <w:rFonts w:cs="Arial"/>
          <w:szCs w:val="20"/>
        </w:rPr>
      </w:pPr>
      <w:r w:rsidRPr="0069773C">
        <w:rPr>
          <w:rFonts w:cs="Arial"/>
          <w:szCs w:val="20"/>
        </w:rPr>
        <w:t>2.1.1</w:t>
      </w:r>
      <w:r w:rsidRPr="0069773C">
        <w:rPr>
          <w:rFonts w:cs="Arial"/>
          <w:szCs w:val="20"/>
        </w:rPr>
        <w:tab/>
        <w:t>dielo č. 1 – Dokumentácia pre územné rozhodnutie (ďalej aj „</w:t>
      </w:r>
      <w:r w:rsidRPr="00854C4D">
        <w:rPr>
          <w:rFonts w:cs="Arial"/>
          <w:b/>
          <w:szCs w:val="20"/>
        </w:rPr>
        <w:t>DÚR</w:t>
      </w:r>
      <w:r w:rsidRPr="0069773C">
        <w:rPr>
          <w:rFonts w:cs="Arial"/>
          <w:szCs w:val="20"/>
        </w:rPr>
        <w:t>“ a/alebo „</w:t>
      </w:r>
      <w:r w:rsidRPr="00854C4D">
        <w:rPr>
          <w:rFonts w:cs="Arial"/>
          <w:b/>
          <w:szCs w:val="20"/>
        </w:rPr>
        <w:t>dielo č. 1</w:t>
      </w:r>
      <w:r w:rsidRPr="0069773C">
        <w:rPr>
          <w:rFonts w:cs="Arial"/>
          <w:szCs w:val="20"/>
        </w:rPr>
        <w:t>“),</w:t>
      </w:r>
    </w:p>
    <w:p w14:paraId="12367234" w14:textId="77777777" w:rsidR="0069773C" w:rsidRPr="0069773C" w:rsidRDefault="0069773C" w:rsidP="0069773C">
      <w:pPr>
        <w:pStyle w:val="10-20"/>
        <w:rPr>
          <w:rFonts w:cs="Arial"/>
          <w:szCs w:val="20"/>
        </w:rPr>
      </w:pPr>
      <w:r w:rsidRPr="0069773C">
        <w:rPr>
          <w:rFonts w:cs="Arial"/>
          <w:szCs w:val="20"/>
        </w:rPr>
        <w:t>2.1.2</w:t>
      </w:r>
      <w:r w:rsidRPr="0069773C">
        <w:rPr>
          <w:rFonts w:cs="Arial"/>
          <w:szCs w:val="20"/>
        </w:rPr>
        <w:tab/>
        <w:t>dielo č. 2 – Dokumentácia stavebného zámeru (ďalej aj „</w:t>
      </w:r>
      <w:r w:rsidRPr="00854C4D">
        <w:rPr>
          <w:rFonts w:cs="Arial"/>
          <w:b/>
          <w:szCs w:val="20"/>
        </w:rPr>
        <w:t>DSZ</w:t>
      </w:r>
      <w:r w:rsidRPr="0069773C">
        <w:rPr>
          <w:rFonts w:cs="Arial"/>
          <w:szCs w:val="20"/>
        </w:rPr>
        <w:t>“ a/alebo „</w:t>
      </w:r>
      <w:r w:rsidRPr="00854C4D">
        <w:rPr>
          <w:rFonts w:cs="Arial"/>
          <w:b/>
          <w:szCs w:val="20"/>
        </w:rPr>
        <w:t>dielo č. 2</w:t>
      </w:r>
      <w:r w:rsidRPr="0069773C">
        <w:rPr>
          <w:rFonts w:cs="Arial"/>
          <w:szCs w:val="20"/>
        </w:rPr>
        <w:t>“),</w:t>
      </w:r>
    </w:p>
    <w:p w14:paraId="4DC7F39B" w14:textId="77777777" w:rsidR="0069773C" w:rsidRPr="0069773C" w:rsidRDefault="0069773C" w:rsidP="0069773C">
      <w:pPr>
        <w:pStyle w:val="10-20"/>
        <w:rPr>
          <w:rFonts w:cs="Arial"/>
          <w:szCs w:val="20"/>
        </w:rPr>
      </w:pPr>
      <w:r w:rsidRPr="0069773C">
        <w:rPr>
          <w:rFonts w:cs="Arial"/>
          <w:szCs w:val="20"/>
        </w:rPr>
        <w:t>2.1.3</w:t>
      </w:r>
      <w:r w:rsidRPr="0069773C">
        <w:rPr>
          <w:rFonts w:cs="Arial"/>
          <w:szCs w:val="20"/>
        </w:rPr>
        <w:tab/>
        <w:t>dielo č. 3 – Oznámenie o zmene navrhovanej činnosti 8a po vypracovaní DÚR (ďalej aj „</w:t>
      </w:r>
      <w:r w:rsidRPr="00854C4D">
        <w:rPr>
          <w:rFonts w:cs="Arial"/>
          <w:b/>
          <w:szCs w:val="20"/>
        </w:rPr>
        <w:t>8a po DÚR</w:t>
      </w:r>
      <w:r w:rsidRPr="0069773C">
        <w:rPr>
          <w:rFonts w:cs="Arial"/>
          <w:szCs w:val="20"/>
        </w:rPr>
        <w:t>“ a/alebo „</w:t>
      </w:r>
      <w:r w:rsidRPr="00854C4D">
        <w:rPr>
          <w:rFonts w:cs="Arial"/>
          <w:b/>
          <w:szCs w:val="20"/>
        </w:rPr>
        <w:t>dielo č. 3</w:t>
      </w:r>
      <w:r w:rsidRPr="0069773C">
        <w:rPr>
          <w:rFonts w:cs="Arial"/>
          <w:szCs w:val="20"/>
        </w:rPr>
        <w:t>“),</w:t>
      </w:r>
    </w:p>
    <w:p w14:paraId="0AD95C6D" w14:textId="77777777" w:rsidR="0069773C" w:rsidRPr="0069773C" w:rsidRDefault="0069773C" w:rsidP="0069773C">
      <w:pPr>
        <w:pStyle w:val="00-10"/>
        <w:rPr>
          <w:rFonts w:cs="Arial"/>
          <w:sz w:val="20"/>
        </w:rPr>
      </w:pPr>
    </w:p>
    <w:p w14:paraId="4FBB7047" w14:textId="77777777" w:rsidR="0069773C" w:rsidRPr="0069773C" w:rsidRDefault="0069773C" w:rsidP="0069773C">
      <w:pPr>
        <w:pStyle w:val="10"/>
        <w:rPr>
          <w:rFonts w:cs="Arial"/>
        </w:rPr>
      </w:pPr>
      <w:r w:rsidRPr="0069773C">
        <w:rPr>
          <w:rFonts w:cs="Arial"/>
        </w:rPr>
        <w:t>v počte výtlačkov jednotlivých častí DÚR, DSZ, 8a po DÚR podľa bodu 4.8 Prílohy č. 1 k časti B.1 Opis predmetu zákazky súťažných podkladov a vo formáte podľa bodu 4.7 a 4.8 Prílohy č. 1 k časti B.1 Opis predmetu zákazky súťažných podkladov.</w:t>
      </w:r>
    </w:p>
    <w:p w14:paraId="64CF33D9" w14:textId="77777777" w:rsidR="0069773C" w:rsidRPr="0069773C" w:rsidRDefault="0069773C" w:rsidP="0069773C">
      <w:pPr>
        <w:pStyle w:val="00-10"/>
        <w:numPr>
          <w:ilvl w:val="1"/>
          <w:numId w:val="63"/>
        </w:numPr>
        <w:tabs>
          <w:tab w:val="clear" w:pos="9639"/>
        </w:tabs>
        <w:rPr>
          <w:rFonts w:cs="Arial"/>
          <w:sz w:val="20"/>
        </w:rPr>
      </w:pPr>
      <w:r w:rsidRPr="0069773C">
        <w:rPr>
          <w:rFonts w:cs="Arial"/>
          <w:sz w:val="20"/>
        </w:rPr>
        <w:t>Objednávateľ sa zaväzuje, že spôsobom dohodnutým v tejto zmluve riadne a včas dokončené dielo č. 1, dielo č. 2 a dielo č. 3 prevezme, zaplatí za jeho vykonanie dohodnutú cenu a poskytne zhotoviteľovi dohodnuté spolupôsobenie.</w:t>
      </w:r>
    </w:p>
    <w:p w14:paraId="7C0506C9" w14:textId="77777777" w:rsidR="0069773C" w:rsidRPr="003D4E40" w:rsidRDefault="0069773C" w:rsidP="0069773C">
      <w:pPr>
        <w:pStyle w:val="00-10"/>
        <w:numPr>
          <w:ilvl w:val="1"/>
          <w:numId w:val="63"/>
        </w:numPr>
        <w:tabs>
          <w:tab w:val="clear" w:pos="9639"/>
        </w:tabs>
        <w:rPr>
          <w:rFonts w:cs="Arial"/>
          <w:sz w:val="20"/>
        </w:rPr>
      </w:pPr>
      <w:r w:rsidRPr="0069773C">
        <w:rPr>
          <w:rFonts w:cs="Arial"/>
          <w:sz w:val="20"/>
        </w:rPr>
        <w:t>Podrobná špecifikácia rozsahu a obsahu predmetu diela č. 1, diela č. 2 a diela č. 3 podľa čl. 2 tejto časti zmluvy je uvedená v súťažných podkladoch a ich prílohách pre nadlimitnú zákazku podľa § 66 ods. 7 písm. b) zákona č. 343/2015 Z. z. o verejnom obstarávaní a o zmene a doplnení niektorých zákonov v znení neskorších predpisov (ďalej len „</w:t>
      </w:r>
      <w:r w:rsidRPr="00854C4D">
        <w:rPr>
          <w:rFonts w:cs="Arial"/>
          <w:b/>
          <w:sz w:val="20"/>
        </w:rPr>
        <w:t>ZVO</w:t>
      </w:r>
      <w:r w:rsidRPr="0069773C">
        <w:rPr>
          <w:rFonts w:cs="Arial"/>
          <w:sz w:val="20"/>
        </w:rPr>
        <w:t xml:space="preserve">“) vyhlásenú objednávateľom </w:t>
      </w:r>
      <w:r w:rsidRPr="003D4E40">
        <w:rPr>
          <w:rFonts w:cs="Arial"/>
          <w:sz w:val="20"/>
        </w:rPr>
        <w:t xml:space="preserve">vo Vestníku verejného obstarávania </w:t>
      </w:r>
      <w:r w:rsidRPr="00C659D3">
        <w:rPr>
          <w:rFonts w:cs="Arial"/>
          <w:sz w:val="20"/>
          <w:highlight w:val="yellow"/>
        </w:rPr>
        <w:t>[doplniť].</w:t>
      </w:r>
    </w:p>
    <w:p w14:paraId="7023B097"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lastRenderedPageBreak/>
        <w:t>ČL. 3</w:t>
      </w:r>
    </w:p>
    <w:p w14:paraId="75EFDD5D" w14:textId="5966DE1D" w:rsidR="0069773C" w:rsidRDefault="0069773C" w:rsidP="00854C4D">
      <w:pPr>
        <w:spacing w:after="0"/>
        <w:jc w:val="center"/>
        <w:rPr>
          <w:rFonts w:ascii="Arial" w:hAnsi="Arial" w:cs="Arial"/>
          <w:b/>
          <w:sz w:val="20"/>
          <w:szCs w:val="20"/>
        </w:rPr>
      </w:pPr>
      <w:r w:rsidRPr="0069773C">
        <w:rPr>
          <w:rFonts w:ascii="Arial" w:hAnsi="Arial" w:cs="Arial"/>
          <w:b/>
          <w:sz w:val="20"/>
          <w:szCs w:val="20"/>
        </w:rPr>
        <w:t>ČAS PLNENIA DIELA Č. 1</w:t>
      </w:r>
    </w:p>
    <w:p w14:paraId="5A63D30E" w14:textId="77777777" w:rsidR="003D4E40" w:rsidRPr="004751D6" w:rsidRDefault="003D4E40" w:rsidP="00854C4D">
      <w:pPr>
        <w:spacing w:after="0"/>
        <w:jc w:val="center"/>
        <w:rPr>
          <w:rFonts w:ascii="Arial" w:hAnsi="Arial" w:cs="Arial"/>
          <w:b/>
          <w:sz w:val="20"/>
          <w:szCs w:val="20"/>
        </w:rPr>
      </w:pPr>
    </w:p>
    <w:p w14:paraId="0E0C29A1"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 xml:space="preserve">Zhotoviteľ sa zaväzuje doručiť dielo č. 1 bez vád po zapracovaní pripomienok zo záverečného prerokovania (v dvoch vyhotoveniach v tlačenej forme, v jednom vyhotovení na CD/DVD vo formáte .pdf a v jednom vyhotovení na CD/DVD v editovateľnej forme) do sídla objednávateľa </w:t>
      </w:r>
      <w:r w:rsidRPr="0069773C">
        <w:rPr>
          <w:rFonts w:cs="Arial"/>
          <w:b/>
          <w:sz w:val="20"/>
        </w:rPr>
        <w:t>do 365 kalendárnych dní odo dňa nadobudnutia účinnosti tejto zmluvy</w:t>
      </w:r>
      <w:r w:rsidRPr="0069773C">
        <w:rPr>
          <w:rFonts w:cs="Arial"/>
          <w:sz w:val="20"/>
        </w:rPr>
        <w:t>. Počas vykonávania diela č. 1 je zhotoviteľ povinný dodržať časové míľniky uvedené v bodoch 3.2 až 3.5 tohto článku zmluvy.</w:t>
      </w:r>
    </w:p>
    <w:p w14:paraId="03A5CE3F"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 xml:space="preserve">Zhotoviteľ sa zaväzuje doručiť do sídla objednávateľa objednávateľom odsúhlasený </w:t>
      </w:r>
      <w:r w:rsidRPr="0069773C">
        <w:rPr>
          <w:rFonts w:cs="Arial"/>
          <w:b/>
          <w:sz w:val="20"/>
        </w:rPr>
        <w:t>koncept smerového a výškového vedenia trasy</w:t>
      </w:r>
      <w:r w:rsidRPr="0069773C">
        <w:rPr>
          <w:rFonts w:cs="Arial"/>
          <w:sz w:val="20"/>
        </w:rPr>
        <w:t xml:space="preserve"> vypracovaný v súlade s Prílohou č. 1 k časti B.1 Opis predmetu zákazky súťažných podkladov najneskôr </w:t>
      </w:r>
      <w:r w:rsidRPr="0069773C">
        <w:rPr>
          <w:rFonts w:cs="Arial"/>
          <w:b/>
          <w:sz w:val="20"/>
        </w:rPr>
        <w:t>do 50 kalendárnych dní odo dňa nadobudnutia účinnosti tejto zmluvy</w:t>
      </w:r>
      <w:r w:rsidRPr="0069773C">
        <w:rPr>
          <w:rFonts w:cs="Arial"/>
          <w:sz w:val="20"/>
        </w:rPr>
        <w:t>.</w:t>
      </w:r>
    </w:p>
    <w:p w14:paraId="0AE608AD" w14:textId="11F01F65" w:rsidR="0069773C" w:rsidRPr="0069773C" w:rsidRDefault="0069773C" w:rsidP="0069773C">
      <w:pPr>
        <w:pStyle w:val="00-10"/>
        <w:numPr>
          <w:ilvl w:val="1"/>
          <w:numId w:val="64"/>
        </w:numPr>
        <w:tabs>
          <w:tab w:val="clear" w:pos="9639"/>
        </w:tabs>
        <w:rPr>
          <w:rFonts w:cs="Arial"/>
          <w:sz w:val="20"/>
        </w:rPr>
      </w:pPr>
      <w:r w:rsidRPr="0069773C">
        <w:rPr>
          <w:rFonts w:cs="Arial"/>
          <w:sz w:val="20"/>
        </w:rPr>
        <w:t xml:space="preserve">Zhotoviteľ sa zaväzuje doručiť do sídla objednávateľa najneskôr </w:t>
      </w:r>
      <w:r w:rsidRPr="0069773C">
        <w:rPr>
          <w:rFonts w:cs="Arial"/>
          <w:b/>
          <w:sz w:val="20"/>
        </w:rPr>
        <w:t>do 55 kalendárnych dní odo dňa nadobudnutia účinnosti tejto zmluvy</w:t>
      </w:r>
      <w:r w:rsidRPr="0069773C">
        <w:rPr>
          <w:rFonts w:cs="Arial"/>
          <w:sz w:val="20"/>
        </w:rPr>
        <w:t xml:space="preserve"> objednávateľom odsúhlasený </w:t>
      </w:r>
      <w:r w:rsidRPr="0069773C">
        <w:rPr>
          <w:rFonts w:cs="Arial"/>
          <w:b/>
          <w:sz w:val="20"/>
        </w:rPr>
        <w:t>Projekt geologickej úlohy</w:t>
      </w:r>
      <w:r w:rsidRPr="0069773C">
        <w:rPr>
          <w:rFonts w:cs="Arial"/>
          <w:sz w:val="20"/>
        </w:rPr>
        <w:t xml:space="preserve"> vypracovaný v súlade s Prílohou č. </w:t>
      </w:r>
      <w:r w:rsidR="00D6388D">
        <w:rPr>
          <w:rFonts w:cs="Arial"/>
          <w:sz w:val="20"/>
        </w:rPr>
        <w:t>5</w:t>
      </w:r>
      <w:r w:rsidR="00D6388D" w:rsidRPr="0069773C">
        <w:rPr>
          <w:rFonts w:cs="Arial"/>
          <w:sz w:val="20"/>
        </w:rPr>
        <w:t xml:space="preserve"> </w:t>
      </w:r>
      <w:r w:rsidRPr="0069773C">
        <w:rPr>
          <w:rFonts w:cs="Arial"/>
          <w:sz w:val="20"/>
        </w:rPr>
        <w:t>k časti B.1 Opis predmetu zákazky súťažných podkladov. Ukončenie terénnych vrtných prác je zhotoviteľ povinný písomne oznámiť objednávateľovi deň pred ich ukončením.</w:t>
      </w:r>
    </w:p>
    <w:p w14:paraId="35E79AC2"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 xml:space="preserve">Zhotoviteľ sa zaväzuje doručiť do sídla objednávateľa objednávateľom odsúhlasený </w:t>
      </w:r>
      <w:r w:rsidRPr="0069773C">
        <w:rPr>
          <w:rFonts w:cs="Arial"/>
          <w:b/>
          <w:sz w:val="20"/>
        </w:rPr>
        <w:t>koncept technického riešenia mostov a križovatiek</w:t>
      </w:r>
      <w:r w:rsidRPr="0069773C">
        <w:rPr>
          <w:rFonts w:cs="Arial"/>
          <w:sz w:val="20"/>
        </w:rPr>
        <w:t xml:space="preserve"> vypracovaný v súlade s Prílohou č. 1 k časti B.1 Opis predmetu zákazky súťažných podkladov najneskôr </w:t>
      </w:r>
      <w:r w:rsidRPr="0069773C">
        <w:rPr>
          <w:rFonts w:cs="Arial"/>
          <w:b/>
          <w:sz w:val="20"/>
        </w:rPr>
        <w:t>do 120 kalendárnych dní odo dňa nadobudnutia účinnosti tejto zmluvy</w:t>
      </w:r>
      <w:r w:rsidRPr="0069773C">
        <w:rPr>
          <w:rFonts w:cs="Arial"/>
          <w:sz w:val="20"/>
        </w:rPr>
        <w:t>.</w:t>
      </w:r>
    </w:p>
    <w:p w14:paraId="1128CA03"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 xml:space="preserve">Zhotoviteľ sa zaväzuje doručiť do sídla objednávateľa objednávateľom odsúhlasený </w:t>
      </w:r>
      <w:r w:rsidRPr="0069773C">
        <w:rPr>
          <w:rFonts w:cs="Arial"/>
          <w:b/>
          <w:sz w:val="20"/>
        </w:rPr>
        <w:t>koncept majetkovej hranice, hranice dočasných záberov</w:t>
      </w:r>
      <w:r w:rsidRPr="0069773C">
        <w:rPr>
          <w:rFonts w:cs="Arial"/>
          <w:sz w:val="20"/>
        </w:rPr>
        <w:t xml:space="preserve"> vypracovaný v súlade s Prílohou č. 1 k časti B.1 Opis predmetu zákazky súťažných podkladov najneskôr </w:t>
      </w:r>
      <w:r w:rsidRPr="0069773C">
        <w:rPr>
          <w:rFonts w:cs="Arial"/>
          <w:b/>
          <w:sz w:val="20"/>
        </w:rPr>
        <w:t>do 300 kalendárnych dní odo dňa nadobudnutia účinnosti tejto zmluvy</w:t>
      </w:r>
      <w:r w:rsidRPr="0069773C">
        <w:rPr>
          <w:rFonts w:cs="Arial"/>
          <w:sz w:val="20"/>
        </w:rPr>
        <w:t>.</w:t>
      </w:r>
    </w:p>
    <w:p w14:paraId="64DA9E25"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Za účelom odsúhlasenia konceptu podľa bodu 3.2, 3.4 a 3.5 tohto článku (ďalej každý samostatne len „</w:t>
      </w:r>
      <w:r w:rsidRPr="00854C4D">
        <w:rPr>
          <w:rFonts w:cs="Arial"/>
          <w:b/>
          <w:sz w:val="20"/>
        </w:rPr>
        <w:t>koncept</w:t>
      </w:r>
      <w:r w:rsidRPr="0069773C">
        <w:rPr>
          <w:rFonts w:cs="Arial"/>
          <w:sz w:val="20"/>
        </w:rPr>
        <w:t>“) alebo Projektu geologickej úlohy podľa bodu 3.3 tohto článku objednávateľom, sa zhotoviteľ zaväzuje zvolať pracovné rokovanie, a to v dostatočnom časovom predstihu pred termínom doručenia uvedeným v bode 3.2, 3.3, 3.4 a 3.5 tohto článku a tak, aby bol dodržaný postup a lehoty podľa bodu 3.7 a 3.8 tohto článku.</w:t>
      </w:r>
    </w:p>
    <w:p w14:paraId="31F1CF1A"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Pozvánku na pracovné rokovanie spolu s návrhom konceptu a/alebo Projektom geologickej úlohy sa zhotoviteľ zaväzuje doručiť objednávateľovi minimálne 5 kalendárnych dní vopred, pričom berie na vedomie, že objednávateľ je oprávnený termín navrhovaného pracovného rokovania posunúť najviac o 5 pracovných dní.</w:t>
      </w:r>
    </w:p>
    <w:p w14:paraId="24A2F43C"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Z pracovného rokovania zvolaného za účelom odsúhlasenia konceptu a/alebo Projektu geologickej úlohy zmluvné strany vyhotovia na záver rokovania zápis podpísaný oboma zmluvnými stranami (ďalej len „</w:t>
      </w:r>
      <w:r w:rsidRPr="00854C4D">
        <w:rPr>
          <w:rFonts w:cs="Arial"/>
          <w:b/>
          <w:sz w:val="20"/>
        </w:rPr>
        <w:t>zápis</w:t>
      </w:r>
      <w:r w:rsidRPr="0069773C">
        <w:rPr>
          <w:rFonts w:cs="Arial"/>
          <w:sz w:val="20"/>
        </w:rPr>
        <w:t xml:space="preserve">“), pričom v zápise bude uvedené, že objednávateľ koncept a/alebo Projekt geologickej úlohy odsúhlasuje alebo v ňom budú uvedené pripomienky, ktoré je zhotoviteľ povinný zapracovať a v lehote </w:t>
      </w:r>
      <w:r w:rsidRPr="0069773C">
        <w:rPr>
          <w:rFonts w:cs="Arial"/>
          <w:b/>
          <w:sz w:val="20"/>
        </w:rPr>
        <w:t>3 pracovných dní odo dňa konania pracovného rokovania</w:t>
      </w:r>
      <w:r w:rsidRPr="0069773C">
        <w:rPr>
          <w:rFonts w:cs="Arial"/>
          <w:sz w:val="20"/>
        </w:rPr>
        <w:t xml:space="preserve"> doručiť objednávateľovi koncept a/alebo Projekt geologickej úlohy aj so zapracovanými pripomienkami. Ak v lehote 3 pracovných dní od doručenia konceptu a/alebo Projektu geologickej úlohy so zapracovanými pripomienkami objednávateľ neoznámi zhotoviteľovi, že pripomienky neboli zapracované, má sa za to, že koncept a/alebo Projekt geologickej úlohy je objednávateľom odsúhlasený.</w:t>
      </w:r>
    </w:p>
    <w:p w14:paraId="1A8068D5" w14:textId="77777777" w:rsidR="0069773C" w:rsidRPr="0069773C" w:rsidRDefault="0069773C" w:rsidP="0069773C">
      <w:pPr>
        <w:pStyle w:val="00-10"/>
        <w:numPr>
          <w:ilvl w:val="1"/>
          <w:numId w:val="64"/>
        </w:numPr>
        <w:tabs>
          <w:tab w:val="clear" w:pos="9639"/>
        </w:tabs>
        <w:rPr>
          <w:rFonts w:cs="Arial"/>
          <w:sz w:val="20"/>
        </w:rPr>
      </w:pPr>
      <w:r w:rsidRPr="0069773C">
        <w:rPr>
          <w:rFonts w:cs="Arial"/>
          <w:sz w:val="20"/>
        </w:rPr>
        <w:t>Pre vylúčenie pochybností sa zmluvné strany dohodli, že odsúhlasenie konceptu a/alebo Projektu geologickej úlohy na pracovnom rokovaní podľa bodu 3.8 tohto článku sa považuje za splnenie povinnosti zhotoviteľa doručiť objednávateľovi objednávateľom odsúhlasený koncept podľa bodu 3.2, 3.4, 3.5 tohto článku a/alebo Projekt geologickej úlohy podľa bodu 3.3 tohto článku. Akákoľvek zmena, ktorá nastane v čase po odsúhlasení konceptu a/alebo Projektu geologickej úlohy objednávateľom a týka sa odsúhlaseného konceptu a/alebo Projektu geologickej úlohy, musí byť opätovne odsúhlasená objednávateľom na pracovnom rokovaní, pričom zapracovanie uvedenej zmeny zhotoviteľom je v plnom rozsahu zahrnuté v cene diela č. 1, ak sa zmluvné strany písomne nedohodnú inak.</w:t>
      </w:r>
    </w:p>
    <w:p w14:paraId="4B426E59" w14:textId="1E629AEE" w:rsidR="0069773C" w:rsidRDefault="0069773C" w:rsidP="00854C4D">
      <w:pPr>
        <w:spacing w:after="0"/>
        <w:rPr>
          <w:rFonts w:ascii="Arial" w:hAnsi="Arial" w:cs="Arial"/>
          <w:sz w:val="20"/>
          <w:szCs w:val="20"/>
        </w:rPr>
      </w:pPr>
    </w:p>
    <w:p w14:paraId="47DE6631" w14:textId="65853BF6" w:rsidR="00B659D1" w:rsidRDefault="00B659D1" w:rsidP="00854C4D">
      <w:pPr>
        <w:spacing w:after="0"/>
        <w:rPr>
          <w:rFonts w:ascii="Arial" w:hAnsi="Arial" w:cs="Arial"/>
          <w:sz w:val="20"/>
          <w:szCs w:val="20"/>
        </w:rPr>
      </w:pPr>
    </w:p>
    <w:p w14:paraId="435A27B4" w14:textId="18513ACB" w:rsidR="00B659D1" w:rsidRDefault="00B659D1" w:rsidP="00854C4D">
      <w:pPr>
        <w:spacing w:after="0"/>
        <w:rPr>
          <w:rFonts w:ascii="Arial" w:hAnsi="Arial" w:cs="Arial"/>
          <w:sz w:val="20"/>
          <w:szCs w:val="20"/>
        </w:rPr>
      </w:pPr>
    </w:p>
    <w:p w14:paraId="7F493BEF" w14:textId="0EF28B43" w:rsidR="00B659D1" w:rsidRDefault="00B659D1" w:rsidP="00854C4D">
      <w:pPr>
        <w:spacing w:after="0"/>
        <w:rPr>
          <w:rFonts w:ascii="Arial" w:hAnsi="Arial" w:cs="Arial"/>
          <w:sz w:val="20"/>
          <w:szCs w:val="20"/>
        </w:rPr>
      </w:pPr>
    </w:p>
    <w:p w14:paraId="09D52FA2" w14:textId="77777777" w:rsidR="00B659D1" w:rsidRPr="0069773C" w:rsidRDefault="00B659D1" w:rsidP="00854C4D">
      <w:pPr>
        <w:spacing w:after="0"/>
        <w:rPr>
          <w:rFonts w:ascii="Arial" w:hAnsi="Arial" w:cs="Arial"/>
          <w:sz w:val="20"/>
          <w:szCs w:val="20"/>
        </w:rPr>
      </w:pPr>
    </w:p>
    <w:p w14:paraId="4E90244C"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lastRenderedPageBreak/>
        <w:t>ČL. 4</w:t>
      </w:r>
    </w:p>
    <w:p w14:paraId="0324AA28" w14:textId="3F507F30" w:rsidR="0069773C" w:rsidRDefault="0069773C" w:rsidP="00854C4D">
      <w:pPr>
        <w:spacing w:after="0"/>
        <w:jc w:val="center"/>
        <w:rPr>
          <w:rFonts w:ascii="Arial" w:hAnsi="Arial" w:cs="Arial"/>
          <w:b/>
          <w:sz w:val="20"/>
          <w:szCs w:val="20"/>
        </w:rPr>
      </w:pPr>
      <w:r w:rsidRPr="0069773C">
        <w:rPr>
          <w:rFonts w:ascii="Arial" w:hAnsi="Arial" w:cs="Arial"/>
          <w:b/>
          <w:sz w:val="20"/>
          <w:szCs w:val="20"/>
        </w:rPr>
        <w:t>ČAS PLNENIA DIELA Č. 2</w:t>
      </w:r>
    </w:p>
    <w:p w14:paraId="0E2C1C13" w14:textId="77777777" w:rsidR="003D4E40" w:rsidRPr="004751D6" w:rsidRDefault="003D4E40" w:rsidP="00854C4D">
      <w:pPr>
        <w:spacing w:after="0"/>
        <w:jc w:val="center"/>
        <w:rPr>
          <w:rFonts w:ascii="Arial" w:hAnsi="Arial" w:cs="Arial"/>
          <w:b/>
          <w:sz w:val="20"/>
          <w:szCs w:val="20"/>
        </w:rPr>
      </w:pPr>
    </w:p>
    <w:p w14:paraId="30A08564" w14:textId="77777777" w:rsidR="0069773C" w:rsidRPr="0069773C" w:rsidRDefault="0069773C" w:rsidP="0069773C">
      <w:pPr>
        <w:pStyle w:val="00-10"/>
        <w:numPr>
          <w:ilvl w:val="1"/>
          <w:numId w:val="65"/>
        </w:numPr>
        <w:tabs>
          <w:tab w:val="clear" w:pos="9639"/>
        </w:tabs>
        <w:rPr>
          <w:rFonts w:cs="Arial"/>
          <w:sz w:val="20"/>
        </w:rPr>
      </w:pPr>
      <w:r w:rsidRPr="0069773C">
        <w:rPr>
          <w:rFonts w:cs="Arial"/>
          <w:sz w:val="20"/>
        </w:rPr>
        <w:t xml:space="preserve">Zhotoviteľ sa zaväzuje doručiť dielo č. 2 bez vád po zapracovaní pripomienok zo záverečného prerokovania (v dvoch vyhotoveniach v tlačenej forme, v jednom vyhotovení na CD/DVD vo formáte .pdf a v jednom vyhotovení na CD/DVD v editovateľnej forme) do sídla objednávateľa </w:t>
      </w:r>
      <w:r w:rsidRPr="0069773C">
        <w:rPr>
          <w:rFonts w:cs="Arial"/>
          <w:b/>
          <w:sz w:val="20"/>
        </w:rPr>
        <w:t>do 365 kalendárnych dní odo dňa nadobudnutia účinnosti tejto zmluvy</w:t>
      </w:r>
      <w:r w:rsidRPr="0069773C">
        <w:rPr>
          <w:rFonts w:cs="Arial"/>
          <w:sz w:val="20"/>
        </w:rPr>
        <w:t>.</w:t>
      </w:r>
    </w:p>
    <w:p w14:paraId="192A2466" w14:textId="77777777" w:rsidR="0069773C" w:rsidRPr="0069773C" w:rsidRDefault="0069773C" w:rsidP="00854C4D">
      <w:pPr>
        <w:spacing w:after="0"/>
        <w:rPr>
          <w:rFonts w:ascii="Arial" w:hAnsi="Arial" w:cs="Arial"/>
          <w:sz w:val="20"/>
          <w:szCs w:val="20"/>
        </w:rPr>
      </w:pPr>
    </w:p>
    <w:p w14:paraId="00C32A16"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5</w:t>
      </w:r>
    </w:p>
    <w:p w14:paraId="5373FC5F" w14:textId="1B749AE7" w:rsidR="0069773C" w:rsidRDefault="0069773C" w:rsidP="00854C4D">
      <w:pPr>
        <w:spacing w:after="0"/>
        <w:jc w:val="center"/>
        <w:rPr>
          <w:rFonts w:ascii="Arial" w:hAnsi="Arial" w:cs="Arial"/>
          <w:b/>
          <w:sz w:val="20"/>
          <w:szCs w:val="20"/>
        </w:rPr>
      </w:pPr>
      <w:r w:rsidRPr="0069773C">
        <w:rPr>
          <w:rFonts w:ascii="Arial" w:hAnsi="Arial" w:cs="Arial"/>
          <w:b/>
          <w:sz w:val="20"/>
          <w:szCs w:val="20"/>
        </w:rPr>
        <w:t>ČAS PLNENIA DIELA Č. 3</w:t>
      </w:r>
    </w:p>
    <w:p w14:paraId="63674378" w14:textId="77777777" w:rsidR="003D4E40" w:rsidRPr="004751D6" w:rsidRDefault="003D4E40" w:rsidP="00854C4D">
      <w:pPr>
        <w:spacing w:after="0"/>
        <w:jc w:val="center"/>
        <w:rPr>
          <w:rFonts w:ascii="Arial" w:hAnsi="Arial" w:cs="Arial"/>
          <w:b/>
          <w:sz w:val="20"/>
          <w:szCs w:val="20"/>
        </w:rPr>
      </w:pPr>
    </w:p>
    <w:p w14:paraId="23A5AEDE" w14:textId="77777777" w:rsidR="0069773C" w:rsidRPr="0069773C" w:rsidRDefault="0069773C" w:rsidP="0069773C">
      <w:pPr>
        <w:pStyle w:val="00-10"/>
        <w:numPr>
          <w:ilvl w:val="1"/>
          <w:numId w:val="66"/>
        </w:numPr>
        <w:tabs>
          <w:tab w:val="clear" w:pos="9639"/>
        </w:tabs>
        <w:rPr>
          <w:rFonts w:cs="Arial"/>
          <w:sz w:val="20"/>
        </w:rPr>
      </w:pPr>
      <w:r w:rsidRPr="0069773C">
        <w:rPr>
          <w:rFonts w:cs="Arial"/>
          <w:sz w:val="20"/>
        </w:rPr>
        <w:t xml:space="preserve">Zhotoviteľ sa zaväzuje doručiť dielo č. 3 bez vád po zapracovaní pripomienok zo záverečného prerokovania (v dvoch vyhotoveniach v tlačenej forme, v jednom vyhotovení na CD/DVD vo formáte .pdf a v jednom vyhotovení na CD/DVD v editovateľnej forme) do sídla objednávateľa </w:t>
      </w:r>
      <w:r w:rsidRPr="0069773C">
        <w:rPr>
          <w:rFonts w:cs="Arial"/>
          <w:b/>
          <w:sz w:val="20"/>
        </w:rPr>
        <w:t>do 365 kalendárnych dní odo dňa nadobudnutia účinnosti tejto zmluvy</w:t>
      </w:r>
      <w:r w:rsidRPr="0069773C">
        <w:rPr>
          <w:rFonts w:cs="Arial"/>
          <w:sz w:val="20"/>
        </w:rPr>
        <w:t>.</w:t>
      </w:r>
    </w:p>
    <w:p w14:paraId="263232C6" w14:textId="77777777" w:rsidR="0069773C" w:rsidRPr="0069773C" w:rsidRDefault="0069773C" w:rsidP="00854C4D">
      <w:pPr>
        <w:spacing w:after="0"/>
        <w:rPr>
          <w:rFonts w:ascii="Arial" w:hAnsi="Arial" w:cs="Arial"/>
          <w:sz w:val="20"/>
          <w:szCs w:val="20"/>
        </w:rPr>
      </w:pPr>
    </w:p>
    <w:p w14:paraId="6ED28B47"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6</w:t>
      </w:r>
    </w:p>
    <w:p w14:paraId="1E360939"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CENA DIELA Č. 1, DIELA Č. 2 A DIELA Č. 3</w:t>
      </w:r>
    </w:p>
    <w:p w14:paraId="6ED1DF92" w14:textId="1B9A398F" w:rsidR="0069773C" w:rsidRDefault="0069773C" w:rsidP="00854C4D">
      <w:pPr>
        <w:spacing w:after="0"/>
        <w:jc w:val="center"/>
        <w:rPr>
          <w:rFonts w:ascii="Arial" w:hAnsi="Arial" w:cs="Arial"/>
          <w:b/>
          <w:sz w:val="20"/>
          <w:szCs w:val="20"/>
        </w:rPr>
      </w:pPr>
      <w:r w:rsidRPr="0069773C">
        <w:rPr>
          <w:rFonts w:ascii="Arial" w:hAnsi="Arial" w:cs="Arial"/>
          <w:b/>
          <w:sz w:val="20"/>
          <w:szCs w:val="20"/>
        </w:rPr>
        <w:t>PLATOBNÉ A FAKTURAČNÉ PODMIENKY</w:t>
      </w:r>
    </w:p>
    <w:p w14:paraId="069EE411" w14:textId="77777777" w:rsidR="003D4E40" w:rsidRPr="004751D6" w:rsidRDefault="003D4E40" w:rsidP="00854C4D">
      <w:pPr>
        <w:spacing w:after="0"/>
        <w:jc w:val="center"/>
        <w:rPr>
          <w:rFonts w:ascii="Arial" w:hAnsi="Arial" w:cs="Arial"/>
          <w:b/>
          <w:sz w:val="20"/>
          <w:szCs w:val="20"/>
        </w:rPr>
      </w:pPr>
    </w:p>
    <w:p w14:paraId="047AC6B9" w14:textId="77777777" w:rsidR="0069773C" w:rsidRPr="0069773C" w:rsidRDefault="0069773C" w:rsidP="0069773C">
      <w:pPr>
        <w:pStyle w:val="00-10"/>
        <w:numPr>
          <w:ilvl w:val="1"/>
          <w:numId w:val="67"/>
        </w:numPr>
        <w:tabs>
          <w:tab w:val="clear" w:pos="9639"/>
        </w:tabs>
        <w:rPr>
          <w:rFonts w:cs="Arial"/>
          <w:sz w:val="20"/>
        </w:rPr>
      </w:pPr>
      <w:r w:rsidRPr="0069773C">
        <w:rPr>
          <w:rFonts w:cs="Arial"/>
          <w:sz w:val="20"/>
        </w:rPr>
        <w:t>Cena diela č. 1, diela č. 2 a diela č. 3 je stanovená v zmysle zákona č. 18/1996 Z. z. o cenách v znení neskorších predpisov a vyhlášky Ministerstva financií Slovenskej republiky č. 87/1996 Z. z., ktorou sa vykonáva zákon o cenách a sú v nej zahrnuté všetky náklady, činnosti, práce, výkony alebo služby nevyhnutné za účelom riadneho vykonania diela č. 1, diela č. 2 a diela č. 3.</w:t>
      </w:r>
    </w:p>
    <w:p w14:paraId="75266339" w14:textId="77777777" w:rsidR="0069773C" w:rsidRPr="0069773C" w:rsidRDefault="0069773C" w:rsidP="0069773C">
      <w:pPr>
        <w:pStyle w:val="00-10"/>
        <w:numPr>
          <w:ilvl w:val="1"/>
          <w:numId w:val="67"/>
        </w:numPr>
        <w:tabs>
          <w:tab w:val="clear" w:pos="9639"/>
          <w:tab w:val="left" w:pos="1134"/>
          <w:tab w:val="decimal" w:pos="8505"/>
        </w:tabs>
        <w:rPr>
          <w:rFonts w:cs="Arial"/>
          <w:b/>
          <w:sz w:val="20"/>
        </w:rPr>
      </w:pPr>
      <w:r w:rsidRPr="0069773C">
        <w:rPr>
          <w:rFonts w:cs="Arial"/>
          <w:b/>
          <w:sz w:val="20"/>
        </w:rPr>
        <w:t xml:space="preserve">a) </w:t>
      </w:r>
      <w:r w:rsidRPr="0069773C">
        <w:rPr>
          <w:rFonts w:cs="Arial"/>
          <w:b/>
          <w:sz w:val="20"/>
        </w:rPr>
        <w:tab/>
        <w:t>Cena diela č. 1 (DÚR) bez DPH v EUR:</w:t>
      </w:r>
      <w:r w:rsidRPr="0069773C">
        <w:rPr>
          <w:rFonts w:cs="Arial"/>
          <w:b/>
          <w:sz w:val="20"/>
        </w:rPr>
        <w:tab/>
      </w:r>
      <w:r w:rsidRPr="00C659D3">
        <w:rPr>
          <w:rFonts w:cs="Arial"/>
          <w:b/>
          <w:sz w:val="20"/>
          <w:highlight w:val="yellow"/>
        </w:rPr>
        <w:t>[doplniť]</w:t>
      </w:r>
    </w:p>
    <w:p w14:paraId="5CB96E80"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p>
    <w:p w14:paraId="50D11AD0" w14:textId="77777777" w:rsidR="0069773C" w:rsidRPr="0069773C" w:rsidRDefault="0069773C" w:rsidP="0069773C">
      <w:pPr>
        <w:pStyle w:val="10-20"/>
        <w:tabs>
          <w:tab w:val="decimal" w:pos="8505"/>
        </w:tabs>
        <w:rPr>
          <w:rFonts w:cs="Arial"/>
          <w:szCs w:val="20"/>
        </w:rPr>
      </w:pPr>
      <w:r w:rsidRPr="0069773C">
        <w:rPr>
          <w:rFonts w:cs="Arial"/>
          <w:szCs w:val="20"/>
        </w:rPr>
        <w:tab/>
        <w:t xml:space="preserve">Cena DÚR vrátane DPH v EUR: </w:t>
      </w:r>
      <w:r w:rsidRPr="0069773C">
        <w:rPr>
          <w:rFonts w:cs="Arial"/>
          <w:szCs w:val="20"/>
        </w:rPr>
        <w:tab/>
      </w:r>
      <w:r w:rsidRPr="00C659D3">
        <w:rPr>
          <w:rFonts w:cs="Arial"/>
          <w:szCs w:val="20"/>
          <w:highlight w:val="yellow"/>
        </w:rPr>
        <w:t>[doplniť]</w:t>
      </w:r>
    </w:p>
    <w:p w14:paraId="00FE7023" w14:textId="77777777" w:rsidR="0069773C" w:rsidRPr="0069773C" w:rsidRDefault="0069773C" w:rsidP="0069773C">
      <w:pPr>
        <w:pStyle w:val="10-20"/>
        <w:rPr>
          <w:rFonts w:cs="Arial"/>
          <w:szCs w:val="20"/>
        </w:rPr>
      </w:pPr>
      <w:r w:rsidRPr="0069773C">
        <w:rPr>
          <w:rFonts w:cs="Arial"/>
          <w:szCs w:val="20"/>
        </w:rPr>
        <w:tab/>
        <w:t xml:space="preserve">(slovom: </w:t>
      </w:r>
      <w:r w:rsidRPr="00C659D3">
        <w:rPr>
          <w:rFonts w:cs="Arial"/>
          <w:szCs w:val="20"/>
          <w:highlight w:val="yellow"/>
        </w:rPr>
        <w:t>[doplniť</w:t>
      </w:r>
      <w:r w:rsidRPr="0069773C">
        <w:rPr>
          <w:rFonts w:cs="Arial"/>
          <w:szCs w:val="20"/>
        </w:rPr>
        <w:t>] eur)</w:t>
      </w:r>
    </w:p>
    <w:p w14:paraId="3C20A8A3" w14:textId="77777777" w:rsidR="0069773C" w:rsidRPr="0069773C" w:rsidRDefault="0069773C" w:rsidP="0069773C">
      <w:pPr>
        <w:pStyle w:val="10-20"/>
        <w:tabs>
          <w:tab w:val="decimal" w:pos="8505"/>
        </w:tabs>
        <w:rPr>
          <w:rFonts w:cs="Arial"/>
          <w:b/>
          <w:szCs w:val="20"/>
        </w:rPr>
      </w:pPr>
      <w:r w:rsidRPr="0069773C">
        <w:rPr>
          <w:rFonts w:cs="Arial"/>
          <w:b/>
          <w:szCs w:val="20"/>
        </w:rPr>
        <w:t>b)</w:t>
      </w:r>
      <w:r w:rsidRPr="0069773C">
        <w:rPr>
          <w:rFonts w:cs="Arial"/>
          <w:b/>
          <w:szCs w:val="20"/>
        </w:rPr>
        <w:tab/>
        <w:t>Cena diela č. 2 (DSZ) bez DPH v EUR:</w:t>
      </w:r>
      <w:r w:rsidRPr="0069773C">
        <w:rPr>
          <w:rFonts w:cs="Arial"/>
          <w:b/>
          <w:szCs w:val="20"/>
        </w:rPr>
        <w:tab/>
      </w:r>
      <w:r w:rsidRPr="00C659D3">
        <w:rPr>
          <w:rFonts w:cs="Arial"/>
          <w:b/>
          <w:szCs w:val="20"/>
          <w:highlight w:val="yellow"/>
        </w:rPr>
        <w:t>[doplniť]</w:t>
      </w:r>
      <w:r w:rsidRPr="0069773C">
        <w:rPr>
          <w:rFonts w:cs="Arial"/>
          <w:b/>
          <w:szCs w:val="20"/>
        </w:rPr>
        <w:tab/>
      </w:r>
    </w:p>
    <w:p w14:paraId="4BF2385A"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r w:rsidRPr="0069773C">
        <w:rPr>
          <w:rFonts w:cs="Arial"/>
          <w:szCs w:val="20"/>
        </w:rPr>
        <w:tab/>
      </w:r>
    </w:p>
    <w:p w14:paraId="2668B069" w14:textId="0B405FA9" w:rsidR="0069773C" w:rsidRPr="0069773C" w:rsidRDefault="0069773C" w:rsidP="0069773C">
      <w:pPr>
        <w:pStyle w:val="10-20"/>
        <w:tabs>
          <w:tab w:val="decimal" w:pos="8505"/>
        </w:tabs>
        <w:rPr>
          <w:rFonts w:cs="Arial"/>
          <w:szCs w:val="20"/>
        </w:rPr>
      </w:pPr>
      <w:r w:rsidRPr="0069773C">
        <w:rPr>
          <w:rFonts w:cs="Arial"/>
          <w:szCs w:val="20"/>
        </w:rPr>
        <w:tab/>
        <w:t xml:space="preserve">Cena </w:t>
      </w:r>
      <w:r w:rsidR="00F61A5F">
        <w:rPr>
          <w:rFonts w:cs="Arial"/>
          <w:szCs w:val="20"/>
        </w:rPr>
        <w:t>DSZ</w:t>
      </w:r>
      <w:r w:rsidRPr="0069773C">
        <w:rPr>
          <w:rFonts w:cs="Arial"/>
          <w:szCs w:val="20"/>
        </w:rPr>
        <w:t xml:space="preserve"> vrátane DPH v EUR:</w:t>
      </w:r>
      <w:r w:rsidRPr="0069773C">
        <w:rPr>
          <w:rFonts w:cs="Arial"/>
          <w:szCs w:val="20"/>
        </w:rPr>
        <w:tab/>
      </w:r>
      <w:r w:rsidRPr="00C659D3">
        <w:rPr>
          <w:rFonts w:cs="Arial"/>
          <w:szCs w:val="20"/>
          <w:highlight w:val="yellow"/>
        </w:rPr>
        <w:t>[doplniť]</w:t>
      </w:r>
    </w:p>
    <w:p w14:paraId="19446C36" w14:textId="77777777" w:rsidR="0069773C" w:rsidRPr="0069773C" w:rsidRDefault="0069773C" w:rsidP="0069773C">
      <w:pPr>
        <w:pStyle w:val="10-20"/>
        <w:rPr>
          <w:rFonts w:cs="Arial"/>
          <w:szCs w:val="20"/>
        </w:rPr>
      </w:pPr>
      <w:r w:rsidRPr="0069773C">
        <w:rPr>
          <w:rFonts w:cs="Arial"/>
          <w:szCs w:val="20"/>
        </w:rPr>
        <w:t xml:space="preserve"> </w:t>
      </w:r>
      <w:r w:rsidRPr="0069773C">
        <w:rPr>
          <w:rFonts w:cs="Arial"/>
          <w:szCs w:val="20"/>
        </w:rPr>
        <w:tab/>
        <w:t xml:space="preserve">(slovom: </w:t>
      </w:r>
      <w:r w:rsidRPr="00C659D3">
        <w:rPr>
          <w:rFonts w:cs="Arial"/>
          <w:szCs w:val="20"/>
          <w:highlight w:val="yellow"/>
        </w:rPr>
        <w:t>[doplniť]</w:t>
      </w:r>
      <w:r w:rsidRPr="0069773C">
        <w:rPr>
          <w:rFonts w:cs="Arial"/>
          <w:szCs w:val="20"/>
        </w:rPr>
        <w:t xml:space="preserve"> eur)</w:t>
      </w:r>
    </w:p>
    <w:p w14:paraId="70F812B4" w14:textId="77777777" w:rsidR="0069773C" w:rsidRPr="0069773C" w:rsidRDefault="0069773C" w:rsidP="0069773C">
      <w:pPr>
        <w:pStyle w:val="10-20"/>
        <w:tabs>
          <w:tab w:val="decimal" w:pos="8505"/>
        </w:tabs>
        <w:rPr>
          <w:rFonts w:cs="Arial"/>
          <w:b/>
          <w:szCs w:val="20"/>
        </w:rPr>
      </w:pPr>
      <w:r w:rsidRPr="0069773C">
        <w:rPr>
          <w:rFonts w:cs="Arial"/>
          <w:b/>
          <w:szCs w:val="20"/>
        </w:rPr>
        <w:t>c)</w:t>
      </w:r>
      <w:r w:rsidRPr="0069773C">
        <w:rPr>
          <w:rFonts w:cs="Arial"/>
          <w:b/>
          <w:szCs w:val="20"/>
        </w:rPr>
        <w:tab/>
        <w:t>Cena diela č. 3 (8a po DÚR) bez DPH v EUR:</w:t>
      </w:r>
      <w:r w:rsidRPr="0069773C">
        <w:rPr>
          <w:rFonts w:cs="Arial"/>
          <w:b/>
          <w:szCs w:val="20"/>
        </w:rPr>
        <w:tab/>
      </w:r>
      <w:r w:rsidRPr="00C659D3">
        <w:rPr>
          <w:rFonts w:cs="Arial"/>
          <w:b/>
          <w:szCs w:val="20"/>
          <w:highlight w:val="yellow"/>
        </w:rPr>
        <w:t>[doplniť]</w:t>
      </w:r>
    </w:p>
    <w:p w14:paraId="77F28158"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p>
    <w:p w14:paraId="2D58F3D9" w14:textId="77777777" w:rsidR="0069773C" w:rsidRPr="0069773C" w:rsidRDefault="0069773C" w:rsidP="0069773C">
      <w:pPr>
        <w:pStyle w:val="10-20"/>
        <w:tabs>
          <w:tab w:val="decimal" w:pos="8505"/>
        </w:tabs>
        <w:rPr>
          <w:rFonts w:cs="Arial"/>
          <w:szCs w:val="20"/>
        </w:rPr>
      </w:pPr>
      <w:r w:rsidRPr="0069773C">
        <w:rPr>
          <w:rFonts w:cs="Arial"/>
          <w:szCs w:val="20"/>
        </w:rPr>
        <w:tab/>
        <w:t>Cena 8a po DÚR vrátane DPH v EUR:</w:t>
      </w:r>
      <w:r w:rsidRPr="0069773C">
        <w:rPr>
          <w:rFonts w:cs="Arial"/>
          <w:szCs w:val="20"/>
        </w:rPr>
        <w:tab/>
      </w:r>
      <w:r w:rsidRPr="00C659D3">
        <w:rPr>
          <w:rFonts w:cs="Arial"/>
          <w:szCs w:val="20"/>
          <w:highlight w:val="yellow"/>
        </w:rPr>
        <w:t>[doplniť]</w:t>
      </w:r>
    </w:p>
    <w:p w14:paraId="488F8E71" w14:textId="77777777" w:rsidR="0069773C" w:rsidRPr="0069773C" w:rsidRDefault="0069773C" w:rsidP="0069773C">
      <w:pPr>
        <w:pStyle w:val="10-20"/>
        <w:rPr>
          <w:rFonts w:cs="Arial"/>
          <w:szCs w:val="20"/>
        </w:rPr>
      </w:pPr>
      <w:r w:rsidRPr="0069773C">
        <w:rPr>
          <w:rFonts w:cs="Arial"/>
          <w:szCs w:val="20"/>
        </w:rPr>
        <w:t xml:space="preserve"> </w:t>
      </w:r>
      <w:r w:rsidRPr="0069773C">
        <w:rPr>
          <w:rFonts w:cs="Arial"/>
          <w:szCs w:val="20"/>
        </w:rPr>
        <w:tab/>
        <w:t xml:space="preserve">(slovom: </w:t>
      </w:r>
      <w:r w:rsidRPr="00C659D3">
        <w:rPr>
          <w:rFonts w:cs="Arial"/>
          <w:szCs w:val="20"/>
          <w:highlight w:val="yellow"/>
        </w:rPr>
        <w:t>[doplniť]</w:t>
      </w:r>
      <w:r w:rsidRPr="0069773C">
        <w:rPr>
          <w:rFonts w:cs="Arial"/>
          <w:szCs w:val="20"/>
        </w:rPr>
        <w:t xml:space="preserve"> eur)</w:t>
      </w:r>
    </w:p>
    <w:p w14:paraId="4658713F" w14:textId="77777777" w:rsidR="0069773C" w:rsidRPr="0069773C" w:rsidRDefault="0069773C" w:rsidP="0069773C">
      <w:pPr>
        <w:pStyle w:val="10-20"/>
        <w:tabs>
          <w:tab w:val="decimal" w:pos="8505"/>
        </w:tabs>
        <w:rPr>
          <w:rFonts w:cs="Arial"/>
          <w:b/>
          <w:szCs w:val="20"/>
        </w:rPr>
      </w:pPr>
      <w:r w:rsidRPr="0069773C">
        <w:rPr>
          <w:rFonts w:cs="Arial"/>
          <w:b/>
          <w:szCs w:val="20"/>
        </w:rPr>
        <w:t>d)</w:t>
      </w:r>
      <w:r w:rsidRPr="0069773C">
        <w:rPr>
          <w:rFonts w:cs="Arial"/>
          <w:b/>
          <w:szCs w:val="20"/>
        </w:rPr>
        <w:tab/>
        <w:t>Celková cena bez DPH v EUR:</w:t>
      </w:r>
      <w:r w:rsidRPr="0069773C">
        <w:rPr>
          <w:rFonts w:cs="Arial"/>
          <w:b/>
          <w:szCs w:val="20"/>
        </w:rPr>
        <w:tab/>
        <w:t>[</w:t>
      </w:r>
      <w:r w:rsidRPr="00C659D3">
        <w:rPr>
          <w:rFonts w:cs="Arial"/>
          <w:b/>
          <w:szCs w:val="20"/>
          <w:highlight w:val="yellow"/>
        </w:rPr>
        <w:t>doplniť]</w:t>
      </w:r>
    </w:p>
    <w:p w14:paraId="49FD62D1"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p>
    <w:p w14:paraId="18C4B91B" w14:textId="77777777" w:rsidR="0069773C" w:rsidRPr="0069773C" w:rsidRDefault="0069773C" w:rsidP="0069773C">
      <w:pPr>
        <w:pStyle w:val="10-20"/>
        <w:tabs>
          <w:tab w:val="decimal" w:pos="8505"/>
        </w:tabs>
        <w:rPr>
          <w:rFonts w:cs="Arial"/>
          <w:szCs w:val="20"/>
        </w:rPr>
      </w:pPr>
      <w:r w:rsidRPr="0069773C">
        <w:rPr>
          <w:rFonts w:cs="Arial"/>
          <w:szCs w:val="20"/>
        </w:rPr>
        <w:tab/>
        <w:t>Celková cena vrátane DPH v EUR:</w:t>
      </w:r>
      <w:r w:rsidRPr="0069773C">
        <w:rPr>
          <w:rFonts w:cs="Arial"/>
          <w:szCs w:val="20"/>
        </w:rPr>
        <w:tab/>
      </w:r>
      <w:r w:rsidRPr="00C659D3">
        <w:rPr>
          <w:rFonts w:cs="Arial"/>
          <w:szCs w:val="20"/>
          <w:highlight w:val="yellow"/>
        </w:rPr>
        <w:t>[doplniť]</w:t>
      </w:r>
    </w:p>
    <w:p w14:paraId="4DFDF7BB" w14:textId="77777777" w:rsidR="0069773C" w:rsidRPr="0069773C" w:rsidRDefault="0069773C" w:rsidP="0069773C">
      <w:pPr>
        <w:pStyle w:val="10-20"/>
        <w:rPr>
          <w:rFonts w:cs="Arial"/>
          <w:szCs w:val="20"/>
        </w:rPr>
      </w:pPr>
      <w:r w:rsidRPr="0069773C">
        <w:rPr>
          <w:rFonts w:cs="Arial"/>
          <w:szCs w:val="20"/>
        </w:rPr>
        <w:tab/>
        <w:t xml:space="preserve">(slovom: </w:t>
      </w:r>
      <w:r w:rsidRPr="00C659D3">
        <w:rPr>
          <w:rFonts w:cs="Arial"/>
          <w:szCs w:val="20"/>
          <w:highlight w:val="yellow"/>
        </w:rPr>
        <w:t>[doplniť]</w:t>
      </w:r>
      <w:r w:rsidRPr="0069773C">
        <w:rPr>
          <w:rFonts w:cs="Arial"/>
          <w:szCs w:val="20"/>
        </w:rPr>
        <w:t xml:space="preserve"> eur)</w:t>
      </w:r>
    </w:p>
    <w:p w14:paraId="2315A03F" w14:textId="53FD0A05" w:rsidR="0069773C" w:rsidRPr="0069773C" w:rsidRDefault="0069773C" w:rsidP="0069773C">
      <w:pPr>
        <w:pStyle w:val="00-10"/>
        <w:numPr>
          <w:ilvl w:val="1"/>
          <w:numId w:val="67"/>
        </w:numPr>
        <w:tabs>
          <w:tab w:val="clear" w:pos="9639"/>
        </w:tabs>
        <w:rPr>
          <w:rFonts w:cs="Arial"/>
          <w:sz w:val="20"/>
        </w:rPr>
      </w:pPr>
      <w:r w:rsidRPr="0069773C">
        <w:rPr>
          <w:rFonts w:cs="Arial"/>
          <w:sz w:val="20"/>
        </w:rPr>
        <w:t xml:space="preserve">Zhotoviteľ vyhotoví faktúru v zmysle bodu 6.2 písm. a) tohto článku za DÚR na základe preberacieho protokolu k dielu č. 1 v celosti DÚR v rozsahu bodov 3.1 až 3.5 tejto časti zmluvy, podpísaného oboma zmluvnými stranami podľa čl. 2, bod 2.1 až 2.10 časti 2 tejto zmluvy. Na účely fakturácie sa za deň dodania diela č. 1 považuje </w:t>
      </w:r>
      <w:r w:rsidR="003D4E40">
        <w:rPr>
          <w:rFonts w:cs="Arial"/>
          <w:sz w:val="20"/>
        </w:rPr>
        <w:t xml:space="preserve">až </w:t>
      </w:r>
      <w:r w:rsidRPr="0069773C">
        <w:rPr>
          <w:rFonts w:cs="Arial"/>
          <w:sz w:val="20"/>
        </w:rPr>
        <w:t xml:space="preserve">deň podpísania preberacieho protokolu </w:t>
      </w:r>
      <w:r w:rsidR="003D4E40">
        <w:rPr>
          <w:rFonts w:cs="Arial"/>
          <w:sz w:val="20"/>
        </w:rPr>
        <w:t xml:space="preserve">k dielu č. 1 (DÚR) </w:t>
      </w:r>
      <w:r w:rsidRPr="0069773C">
        <w:rPr>
          <w:rFonts w:cs="Arial"/>
          <w:sz w:val="20"/>
        </w:rPr>
        <w:t>oboma zmluvnými stranami. Fotokópia podpísaného preberacieho protokolu k dielu č. 1 v celosti DÚR v rozsahu bodov 3.1 až 3.5 tejto časti zmluvy oboma zmluvnými stranami bude prílohou uvedenej, zhotoviteľom vystavenej, faktúry.</w:t>
      </w:r>
    </w:p>
    <w:p w14:paraId="0FB1462A" w14:textId="77777777" w:rsidR="0069773C" w:rsidRPr="0069773C" w:rsidRDefault="0069773C" w:rsidP="0069773C">
      <w:pPr>
        <w:pStyle w:val="00-10"/>
        <w:numPr>
          <w:ilvl w:val="1"/>
          <w:numId w:val="67"/>
        </w:numPr>
        <w:tabs>
          <w:tab w:val="clear" w:pos="9639"/>
        </w:tabs>
        <w:rPr>
          <w:rFonts w:cs="Arial"/>
          <w:sz w:val="20"/>
        </w:rPr>
      </w:pPr>
      <w:r w:rsidRPr="0069773C">
        <w:rPr>
          <w:rFonts w:cs="Arial"/>
          <w:sz w:val="20"/>
        </w:rPr>
        <w:t>Zhotoviteľ vyhotoví faktúru v zmysle bodu 6.2 písm. b) tohto článku za DSZ na základe preberacieho protokolu k dielu č. 2 podpísaného oboma zmluvnými stranami podľa čl. 2, bod 2.1 až 2.10 časti 2 tejto zmluvy. Na účely fakturácie sa za deň dodania diela č. 2 považuje deň podpísania preberacieho protokolu k dielu č. 2 oboma zmluvnými stranami. Fotokópia podpísaného preberacieho protokolu oboma zmluvnými stranami bude prílohou uvedenej, zhotoviteľom vystavenej, faktúry.</w:t>
      </w:r>
    </w:p>
    <w:p w14:paraId="1EDD725B" w14:textId="77777777" w:rsidR="0069773C" w:rsidRPr="0069773C" w:rsidRDefault="0069773C" w:rsidP="0069773C">
      <w:pPr>
        <w:pStyle w:val="00-10"/>
        <w:numPr>
          <w:ilvl w:val="1"/>
          <w:numId w:val="67"/>
        </w:numPr>
        <w:tabs>
          <w:tab w:val="clear" w:pos="9639"/>
        </w:tabs>
        <w:rPr>
          <w:rFonts w:cs="Arial"/>
          <w:sz w:val="20"/>
        </w:rPr>
      </w:pPr>
      <w:r w:rsidRPr="0069773C">
        <w:rPr>
          <w:rFonts w:cs="Arial"/>
          <w:sz w:val="20"/>
        </w:rPr>
        <w:t>Zhotoviteľ vyhotoví faktúru v zmysle bodu 6.2 písm. c) tohto článku za 8a po DÚR na základe preberacieho protokolu k dielu č. 3 podpísaného oboma zmluvnými stranami podľa čl. 2, bod 2.1 až 2.10 časti 2 tejto zmluvy. Na účely fakturácie sa za deň dodania diela č. 3 považuje deň podpísania preberacieho protokolu k dielu č. 3 oboma zmluvnými stranami. Fotokópia podpísaného preberacieho protokolu oboma zmluvnými stranami bude prílohou uvedenej, zhotoviteľom vystavenej, faktúry.</w:t>
      </w:r>
    </w:p>
    <w:p w14:paraId="3078D045" w14:textId="77777777" w:rsidR="0069773C" w:rsidRPr="0069773C" w:rsidRDefault="0069773C" w:rsidP="0069773C">
      <w:pPr>
        <w:pStyle w:val="00-10"/>
        <w:numPr>
          <w:ilvl w:val="1"/>
          <w:numId w:val="67"/>
        </w:numPr>
        <w:tabs>
          <w:tab w:val="clear" w:pos="9639"/>
        </w:tabs>
        <w:rPr>
          <w:rFonts w:cs="Arial"/>
          <w:sz w:val="20"/>
        </w:rPr>
      </w:pPr>
      <w:r w:rsidRPr="0069773C">
        <w:rPr>
          <w:rFonts w:cs="Arial"/>
          <w:sz w:val="20"/>
        </w:rPr>
        <w:lastRenderedPageBreak/>
        <w:t>Zhotoviteľ vyhotoví samostatnú faktúru podľa bodu 6.3 pre DÚR, samostatnú faktúru podľa bodu 6.4 pre DSZ a samostatnú faktúru podľa bodu 6.5 pre 8a po DÚR tohto článku zmluvy do 15 (pätnástich) kalendárnych dní odo dňa podpísania preberacích protokolov uvedených v týchto bodoch.</w:t>
      </w:r>
    </w:p>
    <w:p w14:paraId="25DABE49" w14:textId="77777777" w:rsidR="0069773C" w:rsidRPr="0069773C" w:rsidRDefault="0069773C" w:rsidP="00854C4D">
      <w:pPr>
        <w:spacing w:after="0"/>
        <w:rPr>
          <w:rFonts w:ascii="Arial" w:hAnsi="Arial" w:cs="Arial"/>
          <w:sz w:val="20"/>
          <w:szCs w:val="20"/>
        </w:rPr>
      </w:pPr>
    </w:p>
    <w:p w14:paraId="53C2BA7B"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7</w:t>
      </w:r>
    </w:p>
    <w:p w14:paraId="65F14908" w14:textId="58A24D7F" w:rsidR="0069773C" w:rsidRDefault="0069773C" w:rsidP="00854C4D">
      <w:pPr>
        <w:spacing w:after="0"/>
        <w:jc w:val="center"/>
        <w:rPr>
          <w:rFonts w:ascii="Arial" w:hAnsi="Arial" w:cs="Arial"/>
          <w:b/>
          <w:sz w:val="20"/>
          <w:szCs w:val="20"/>
        </w:rPr>
      </w:pPr>
      <w:r w:rsidRPr="0069773C">
        <w:rPr>
          <w:rFonts w:ascii="Arial" w:hAnsi="Arial" w:cs="Arial"/>
          <w:b/>
          <w:sz w:val="20"/>
          <w:szCs w:val="20"/>
        </w:rPr>
        <w:t>SANKCIE</w:t>
      </w:r>
    </w:p>
    <w:p w14:paraId="6583DBCC" w14:textId="77777777" w:rsidR="003D4E40" w:rsidRPr="004751D6" w:rsidRDefault="003D4E40" w:rsidP="00854C4D">
      <w:pPr>
        <w:spacing w:after="0"/>
        <w:jc w:val="center"/>
        <w:rPr>
          <w:rFonts w:ascii="Arial" w:hAnsi="Arial" w:cs="Arial"/>
          <w:b/>
          <w:sz w:val="20"/>
          <w:szCs w:val="20"/>
        </w:rPr>
      </w:pPr>
    </w:p>
    <w:p w14:paraId="748BB243" w14:textId="33412E04" w:rsidR="0069773C" w:rsidRPr="0069773C" w:rsidRDefault="0069773C" w:rsidP="0069773C">
      <w:pPr>
        <w:pStyle w:val="00-10"/>
        <w:numPr>
          <w:ilvl w:val="1"/>
          <w:numId w:val="68"/>
        </w:numPr>
        <w:tabs>
          <w:tab w:val="clear" w:pos="9639"/>
        </w:tabs>
        <w:rPr>
          <w:rFonts w:cs="Arial"/>
          <w:sz w:val="20"/>
        </w:rPr>
      </w:pPr>
      <w:r w:rsidRPr="0069773C">
        <w:rPr>
          <w:rFonts w:cs="Arial"/>
          <w:sz w:val="20"/>
        </w:rPr>
        <w:t xml:space="preserve">V prípade omeškania zhotoviteľa s doručením </w:t>
      </w:r>
      <w:r w:rsidRPr="0069773C">
        <w:rPr>
          <w:rFonts w:cs="Arial"/>
          <w:b/>
          <w:sz w:val="20"/>
        </w:rPr>
        <w:t>DÚR</w:t>
      </w:r>
      <w:r w:rsidRPr="0069773C">
        <w:rPr>
          <w:rFonts w:cs="Arial"/>
          <w:sz w:val="20"/>
        </w:rPr>
        <w:t xml:space="preserve"> (diela č. 1) v súlade s </w:t>
      </w:r>
      <w:r w:rsidR="003D4E40">
        <w:rPr>
          <w:rFonts w:cs="Arial"/>
          <w:sz w:val="20"/>
        </w:rPr>
        <w:t xml:space="preserve">bodom 3.1 </w:t>
      </w:r>
      <w:r w:rsidRPr="0069773C">
        <w:rPr>
          <w:rFonts w:cs="Arial"/>
          <w:sz w:val="20"/>
        </w:rPr>
        <w:t>čl. 3 tejto časti zmluvy a čl. 2 časti 2 tejto zmluvy, zaväzuje sa zhotoviteľ zaplatiť objednávateľovi zmluvnú pokutu vo výške 0,3 % (tri desatiny percenta) z ceny DÚR bez DPH, uvedenej v čl. 6 bod 6.2 a) tejto časti zmluvy, a to za každý, aj začatý deň omeškania, ktorý sa počíta od termínu uvedeného v bode 3.1 čl. 3 tejto časti zmluvy, a to až do odovzdania DÚR bez zjavných vád objednávateľovi.</w:t>
      </w:r>
    </w:p>
    <w:p w14:paraId="2E42A5EF" w14:textId="77777777" w:rsidR="0069773C" w:rsidRPr="0069773C" w:rsidRDefault="0069773C" w:rsidP="0069773C">
      <w:pPr>
        <w:pStyle w:val="00-10"/>
        <w:numPr>
          <w:ilvl w:val="1"/>
          <w:numId w:val="68"/>
        </w:numPr>
        <w:tabs>
          <w:tab w:val="clear" w:pos="9639"/>
        </w:tabs>
        <w:rPr>
          <w:rFonts w:cs="Arial"/>
          <w:sz w:val="20"/>
        </w:rPr>
      </w:pPr>
      <w:r w:rsidRPr="0069773C">
        <w:rPr>
          <w:rFonts w:cs="Arial"/>
          <w:sz w:val="20"/>
        </w:rPr>
        <w:t xml:space="preserve">V prípade omeškania zhotoviteľa s doručením </w:t>
      </w:r>
      <w:r w:rsidRPr="0069773C">
        <w:rPr>
          <w:rFonts w:cs="Arial"/>
          <w:b/>
          <w:sz w:val="20"/>
        </w:rPr>
        <w:t>DSZ</w:t>
      </w:r>
      <w:r w:rsidRPr="0069773C">
        <w:rPr>
          <w:rFonts w:cs="Arial"/>
          <w:sz w:val="20"/>
        </w:rPr>
        <w:t xml:space="preserve"> (diela č. 2) v súlade s čl. 4 tejto časti zmluvy a čl. 2 časti 2 tejto zmluvy, zaväzuje sa zhotoviteľ zaplatiť objednávateľovi zmluvnú pokutu vo výške 0,3 % (tri desatiny percenta) z ceny DSZ bez DPH, uvedenej v čl. 6 bod 6.2 b) tejto časti zmluvy, a to za každý, aj začatý deň omeškania, ktorý sa počíta od termínu uvedeného v bode 4.1 čl. 4 tejto časti zmluvy, a to až do odovzdania DSZ bez zjavných vád objednávateľovi.</w:t>
      </w:r>
    </w:p>
    <w:p w14:paraId="4DE48363" w14:textId="77777777" w:rsidR="0069773C" w:rsidRPr="0069773C" w:rsidRDefault="0069773C" w:rsidP="0069773C">
      <w:pPr>
        <w:pStyle w:val="00-10"/>
        <w:numPr>
          <w:ilvl w:val="1"/>
          <w:numId w:val="68"/>
        </w:numPr>
        <w:tabs>
          <w:tab w:val="clear" w:pos="9639"/>
        </w:tabs>
        <w:rPr>
          <w:rFonts w:cs="Arial"/>
          <w:sz w:val="20"/>
        </w:rPr>
      </w:pPr>
      <w:r w:rsidRPr="0069773C">
        <w:rPr>
          <w:rFonts w:cs="Arial"/>
          <w:sz w:val="20"/>
        </w:rPr>
        <w:t xml:space="preserve">V prípade omeškania zhotoviteľa s doručením oznámenia </w:t>
      </w:r>
      <w:r w:rsidRPr="0069773C">
        <w:rPr>
          <w:rFonts w:cs="Arial"/>
          <w:b/>
          <w:sz w:val="20"/>
        </w:rPr>
        <w:t>8a po DÚR</w:t>
      </w:r>
      <w:r w:rsidRPr="0069773C">
        <w:rPr>
          <w:rFonts w:cs="Arial"/>
          <w:sz w:val="20"/>
        </w:rPr>
        <w:t xml:space="preserve"> (diela č. 3) v súlade s čl. 5 tejto časti zmluvy a čl. 2 časti 2 tejto zmluvy, zaväzuje sa zhotoviteľ zaplatiť objednávateľovi zmluvnú pokutu vo výške 0,5 % (päť desatín percenta) z ceny Oznámenia 8a po DÚR bez DPH uvedenej v čl. 6 bod 6.2 c) tejto časti zmluvy, a to za každý, aj začatý deň omeškania, ktorý sa počíta od termínu uvedeného v bode 5.1 čl. 5 tejto časti zmluvy, a to až do odovzdania Oznámenia 8a po DÚR bez zjavných vád objednávateľovi.</w:t>
      </w:r>
    </w:p>
    <w:p w14:paraId="52914455" w14:textId="77777777" w:rsidR="0069773C" w:rsidRPr="0069773C" w:rsidRDefault="0069773C" w:rsidP="0069773C">
      <w:pPr>
        <w:pStyle w:val="00-10"/>
        <w:numPr>
          <w:ilvl w:val="1"/>
          <w:numId w:val="68"/>
        </w:numPr>
        <w:tabs>
          <w:tab w:val="clear" w:pos="9639"/>
        </w:tabs>
        <w:rPr>
          <w:rFonts w:cs="Arial"/>
          <w:sz w:val="20"/>
        </w:rPr>
      </w:pPr>
      <w:r w:rsidRPr="0069773C">
        <w:rPr>
          <w:rFonts w:cs="Arial"/>
          <w:sz w:val="20"/>
        </w:rPr>
        <w:t xml:space="preserve">V prípade omeškania zhotoviteľa s doručením odsúhlaseného </w:t>
      </w:r>
      <w:r w:rsidRPr="0069773C">
        <w:rPr>
          <w:rFonts w:cs="Arial"/>
          <w:b/>
          <w:sz w:val="20"/>
        </w:rPr>
        <w:t>konceptu smerového a výškového vedenia trasy</w:t>
      </w:r>
      <w:r w:rsidRPr="0069773C">
        <w:rPr>
          <w:rFonts w:cs="Arial"/>
          <w:sz w:val="20"/>
        </w:rPr>
        <w:t xml:space="preserve"> v súlade s bodom 3.2, resp. 3.9 čl. 3 tejto časti zmluvy, zaväzuje sa zhotoviteľ zaplatiť objednávateľovi zmluvnú pokutu vo výške 100,- EUR (slovom: sto eur) za každý deň omeškania, ktorý sa počíta od termínu uvedeného v bode 3.2 čl. 3 tejto časti zmluvy.</w:t>
      </w:r>
    </w:p>
    <w:p w14:paraId="29F742C7" w14:textId="77777777" w:rsidR="0069773C" w:rsidRPr="0069773C" w:rsidRDefault="0069773C" w:rsidP="0069773C">
      <w:pPr>
        <w:pStyle w:val="00-10"/>
        <w:numPr>
          <w:ilvl w:val="1"/>
          <w:numId w:val="68"/>
        </w:numPr>
        <w:tabs>
          <w:tab w:val="clear" w:pos="9639"/>
        </w:tabs>
        <w:rPr>
          <w:rFonts w:cs="Arial"/>
          <w:sz w:val="20"/>
        </w:rPr>
      </w:pPr>
      <w:r w:rsidRPr="0069773C">
        <w:rPr>
          <w:rFonts w:cs="Arial"/>
          <w:sz w:val="20"/>
        </w:rPr>
        <w:t xml:space="preserve">V prípade omeškania zhotoviteľa s doručením odsúhlaseného </w:t>
      </w:r>
      <w:r w:rsidRPr="0069773C">
        <w:rPr>
          <w:rFonts w:cs="Arial"/>
          <w:b/>
          <w:sz w:val="20"/>
        </w:rPr>
        <w:t>Projektu geologickej úlohy</w:t>
      </w:r>
      <w:r w:rsidRPr="0069773C">
        <w:rPr>
          <w:rFonts w:cs="Arial"/>
          <w:sz w:val="20"/>
        </w:rPr>
        <w:t xml:space="preserve"> v súlade s bodom 3.3, resp. 3.9 čl. 3 tejto časti zmluvy, zaväzuje sa zhotoviteľ zaplatiť objednávateľovi zmluvnú pokutu vo výške 100,- EUR (slovom: sto eur) za každý deň omeškania, ktorý sa počíta od termínu uvedeného v bode 3.3 čl. 3 tejto časti zmluvy.</w:t>
      </w:r>
    </w:p>
    <w:p w14:paraId="0DC9943A" w14:textId="77777777" w:rsidR="0069773C" w:rsidRPr="0069773C" w:rsidRDefault="0069773C" w:rsidP="0069773C">
      <w:pPr>
        <w:pStyle w:val="00-10"/>
        <w:numPr>
          <w:ilvl w:val="1"/>
          <w:numId w:val="68"/>
        </w:numPr>
        <w:tabs>
          <w:tab w:val="clear" w:pos="9639"/>
        </w:tabs>
        <w:rPr>
          <w:rFonts w:cs="Arial"/>
          <w:sz w:val="20"/>
        </w:rPr>
      </w:pPr>
      <w:r w:rsidRPr="0069773C">
        <w:rPr>
          <w:rFonts w:cs="Arial"/>
          <w:sz w:val="20"/>
        </w:rPr>
        <w:t xml:space="preserve">V prípade omeškania zhotoviteľa s doručením odsúhlaseného </w:t>
      </w:r>
      <w:r w:rsidRPr="0069773C">
        <w:rPr>
          <w:rFonts w:cs="Arial"/>
          <w:b/>
          <w:sz w:val="20"/>
        </w:rPr>
        <w:t>konceptu technického riešenia mostov a križovatiek</w:t>
      </w:r>
      <w:r w:rsidRPr="0069773C">
        <w:rPr>
          <w:rFonts w:cs="Arial"/>
          <w:sz w:val="20"/>
        </w:rPr>
        <w:t xml:space="preserve"> v súlade s bodom 3.4, resp. 3.9 čl. 3 tejto časti zmluvy, zaväzuje sa zhotoviteľ zaplatiť objednávateľovi zmluvnú pokutu vo výške 100,- EUR (slovom: sto eur) za každý deň omeškania, ktorý sa počíta od termínu uvedeného v bode 3.4 čl. 3 tejto časti zmluvy.</w:t>
      </w:r>
    </w:p>
    <w:p w14:paraId="094836F0" w14:textId="77777777" w:rsidR="0069773C" w:rsidRPr="0069773C" w:rsidRDefault="0069773C" w:rsidP="0069773C">
      <w:pPr>
        <w:pStyle w:val="00-10"/>
        <w:numPr>
          <w:ilvl w:val="1"/>
          <w:numId w:val="68"/>
        </w:numPr>
        <w:tabs>
          <w:tab w:val="clear" w:pos="9639"/>
        </w:tabs>
        <w:rPr>
          <w:rFonts w:cs="Arial"/>
          <w:sz w:val="20"/>
        </w:rPr>
      </w:pPr>
      <w:r w:rsidRPr="0069773C">
        <w:rPr>
          <w:rFonts w:cs="Arial"/>
          <w:sz w:val="20"/>
        </w:rPr>
        <w:t xml:space="preserve">V prípade omeškania zhotoviteľa s doručením odsúhlaseného </w:t>
      </w:r>
      <w:r w:rsidRPr="0069773C">
        <w:rPr>
          <w:rFonts w:cs="Arial"/>
          <w:b/>
          <w:sz w:val="20"/>
        </w:rPr>
        <w:t>konceptu majetkovej hranice, hranice dočasných záberov</w:t>
      </w:r>
      <w:r w:rsidRPr="0069773C">
        <w:rPr>
          <w:rFonts w:cs="Arial"/>
          <w:sz w:val="20"/>
        </w:rPr>
        <w:t xml:space="preserve"> v súlade s bodom 3.5, resp. 3.9 čl. 3 tejto časti zmluvy, zaväzuje sa zhotoviteľ zaplatiť objednávateľovi zmluvnú pokutu vo výške 100,- EUR (slovom: sto eur) za každý deň omeškania, ktorý sa počíta od termínu uvedeného v bode 3.5 čl. 3 tejto časti zmluvy.</w:t>
      </w:r>
    </w:p>
    <w:p w14:paraId="32703BB4" w14:textId="77777777" w:rsidR="0069773C" w:rsidRPr="0069773C" w:rsidRDefault="0069773C" w:rsidP="00854C4D">
      <w:pPr>
        <w:spacing w:after="0"/>
        <w:rPr>
          <w:rFonts w:ascii="Arial" w:hAnsi="Arial" w:cs="Arial"/>
          <w:sz w:val="20"/>
          <w:szCs w:val="20"/>
        </w:rPr>
      </w:pPr>
    </w:p>
    <w:p w14:paraId="16AF29CE"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ČASŤ 2</w:t>
      </w:r>
    </w:p>
    <w:p w14:paraId="2CAF43D8" w14:textId="2FC7A1CC"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SPOLOČNÉ ZMLUVNÉ PODMIENKY</w:t>
      </w:r>
    </w:p>
    <w:p w14:paraId="251CDB93" w14:textId="5BEED426" w:rsidR="0069773C" w:rsidRDefault="0069773C" w:rsidP="00854C4D">
      <w:pPr>
        <w:spacing w:after="0"/>
        <w:jc w:val="center"/>
        <w:rPr>
          <w:rFonts w:ascii="Arial" w:hAnsi="Arial" w:cs="Arial"/>
          <w:b/>
          <w:sz w:val="20"/>
          <w:szCs w:val="20"/>
        </w:rPr>
      </w:pPr>
      <w:r w:rsidRPr="0069773C">
        <w:rPr>
          <w:rFonts w:ascii="Arial" w:hAnsi="Arial" w:cs="Arial"/>
          <w:b/>
          <w:sz w:val="20"/>
          <w:szCs w:val="20"/>
        </w:rPr>
        <w:t>PREAMBULA</w:t>
      </w:r>
    </w:p>
    <w:p w14:paraId="744D8F1E" w14:textId="77777777" w:rsidR="009F7B10" w:rsidRPr="004751D6" w:rsidRDefault="009F7B10" w:rsidP="00854C4D">
      <w:pPr>
        <w:spacing w:after="0"/>
        <w:jc w:val="center"/>
        <w:rPr>
          <w:rFonts w:ascii="Arial" w:hAnsi="Arial" w:cs="Arial"/>
          <w:b/>
          <w:sz w:val="20"/>
          <w:szCs w:val="20"/>
        </w:rPr>
      </w:pPr>
    </w:p>
    <w:p w14:paraId="5F206620" w14:textId="77777777" w:rsidR="0069773C" w:rsidRPr="0069773C" w:rsidRDefault="0069773C" w:rsidP="00854C4D">
      <w:pPr>
        <w:spacing w:after="0" w:line="240" w:lineRule="auto"/>
        <w:jc w:val="both"/>
        <w:rPr>
          <w:rFonts w:ascii="Arial" w:hAnsi="Arial" w:cs="Arial"/>
          <w:sz w:val="20"/>
          <w:szCs w:val="20"/>
        </w:rPr>
      </w:pPr>
      <w:r w:rsidRPr="0069773C">
        <w:rPr>
          <w:rFonts w:ascii="Arial" w:hAnsi="Arial" w:cs="Arial"/>
          <w:sz w:val="20"/>
          <w:szCs w:val="20"/>
        </w:rPr>
        <w:t>Za účelom vylúčenia pochybností zmluvné strany týmto deklarujú, že ustanovenia časti 2 zmluvy sa v plnom rozsahu vzťahujú na práva a povinnosti zmluvných strán súvisiace s vykonaním ktoréhokoľvek diela definovaného v časti 1 zmluvy (t.j. diela č. 1, diela č. 2 a diela č. 3) a pojem „</w:t>
      </w:r>
      <w:r w:rsidRPr="00854C4D">
        <w:rPr>
          <w:rFonts w:ascii="Arial" w:hAnsi="Arial" w:cs="Arial"/>
          <w:b/>
          <w:i/>
          <w:sz w:val="20"/>
          <w:szCs w:val="20"/>
        </w:rPr>
        <w:t>dielo</w:t>
      </w:r>
      <w:r w:rsidRPr="0069773C">
        <w:rPr>
          <w:rFonts w:ascii="Arial" w:hAnsi="Arial" w:cs="Arial"/>
          <w:sz w:val="20"/>
          <w:szCs w:val="20"/>
        </w:rPr>
        <w:t>“ používaný v časti 2 zmluvy predstavuje ktorékoľvek dielo č. 1 a/alebo dielo č. 2 a/alebo dielo č. 3 podľa časti 1 zmluvy. Všeobecné ustanovenia čl. 5 Sankcie (body 5.4 až 5.6 článku 5 tejto časti zmluvy) sa v plnom rozsahu vzťahujú aj na zmluvné pokuty uvedené v príslušných článkoch časti 1 zmluvy.</w:t>
      </w:r>
    </w:p>
    <w:p w14:paraId="12F49DF7" w14:textId="77777777" w:rsidR="009F7B10" w:rsidRPr="0069773C" w:rsidRDefault="009F7B10" w:rsidP="00854C4D">
      <w:pPr>
        <w:spacing w:after="0"/>
        <w:rPr>
          <w:rFonts w:ascii="Arial" w:hAnsi="Arial" w:cs="Arial"/>
          <w:sz w:val="20"/>
          <w:szCs w:val="20"/>
        </w:rPr>
      </w:pPr>
    </w:p>
    <w:p w14:paraId="464A9C50"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1</w:t>
      </w:r>
    </w:p>
    <w:p w14:paraId="4EED103E" w14:textId="3D0C4FAA" w:rsidR="0069773C" w:rsidRDefault="0069773C" w:rsidP="00854C4D">
      <w:pPr>
        <w:spacing w:after="0"/>
        <w:jc w:val="center"/>
        <w:rPr>
          <w:rFonts w:ascii="Arial" w:hAnsi="Arial" w:cs="Arial"/>
          <w:b/>
          <w:sz w:val="20"/>
          <w:szCs w:val="20"/>
        </w:rPr>
      </w:pPr>
      <w:r w:rsidRPr="0069773C">
        <w:rPr>
          <w:rFonts w:ascii="Arial" w:hAnsi="Arial" w:cs="Arial"/>
          <w:b/>
          <w:sz w:val="20"/>
          <w:szCs w:val="20"/>
        </w:rPr>
        <w:t>PODKLADY A SPOLUPÔSOBENIE OBJEDNÁVATEĽA A SPÔSOB PLNENIA ZHOTOVITEĽA</w:t>
      </w:r>
    </w:p>
    <w:p w14:paraId="1C5909D2" w14:textId="77777777" w:rsidR="009F7B10" w:rsidRPr="004751D6" w:rsidRDefault="009F7B10" w:rsidP="00854C4D">
      <w:pPr>
        <w:spacing w:after="0"/>
        <w:jc w:val="center"/>
        <w:rPr>
          <w:rFonts w:ascii="Arial" w:hAnsi="Arial" w:cs="Arial"/>
          <w:b/>
          <w:sz w:val="20"/>
          <w:szCs w:val="20"/>
        </w:rPr>
      </w:pPr>
    </w:p>
    <w:p w14:paraId="7794F1D0"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Objednávateľ poskytne zhotoviteľovi po nadobudnutí účinnosti tejto zmluvy podklady v digitálnej forme podľa bodu 3.1. a 3.2. Prílohy č. 1 k časti B.1 Opis predmetu zákazky súťažných podkladov týkajúce sa vykonania diela v termíne do 7 (siedmych) kalendárnych dní.</w:t>
      </w:r>
    </w:p>
    <w:p w14:paraId="280DA9DB"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lastRenderedPageBreak/>
        <w:t>V priebehu vykonávania predmetu zmluvy sa budú uskutočňovať rokovania medzi zhotoviteľom a objednávateľom podľa potrieb a podľa dohody medzi zhotoviteľom a objednávateľom.</w:t>
      </w:r>
    </w:p>
    <w:p w14:paraId="2F3A029D" w14:textId="77777777" w:rsidR="0069773C" w:rsidRPr="0069773C" w:rsidRDefault="0069773C" w:rsidP="0069773C">
      <w:pPr>
        <w:pStyle w:val="10-20"/>
        <w:numPr>
          <w:ilvl w:val="2"/>
          <w:numId w:val="69"/>
        </w:numPr>
        <w:ind w:left="1134" w:hanging="567"/>
        <w:rPr>
          <w:rFonts w:cs="Arial"/>
          <w:szCs w:val="20"/>
        </w:rPr>
      </w:pPr>
      <w:r w:rsidRPr="0069773C">
        <w:rPr>
          <w:rFonts w:cs="Arial"/>
          <w:szCs w:val="20"/>
        </w:rPr>
        <w:t>Zhotoviteľ je povinný doručiť objednávateľovi pozvánku na pracovné rokovanie vrátane podrobného programu pracovného rokovania a zúčastnených osôb za zhotoviteľa, tým nie je dotknutá povinnosť zhotoviteľa zabezpečiť na pracovnom rokovaní účasť osôb podľa bodu 1.7 tohto článku zmluvy. Zhotoviteľ je povinný pozvánku podľa predchádzajúcej vety doručiť objednávateľovi minimálne 5 (päť) kalendárnych dní vopred, pričom berie na vedomie, že objednávateľ je oprávnený navrhovaný termín pracovného rokovania posunúť najviac o 5 (päť) kalendárnych dní.</w:t>
      </w:r>
    </w:p>
    <w:p w14:paraId="5F830285" w14:textId="77777777" w:rsidR="0069773C" w:rsidRPr="0069773C" w:rsidRDefault="0069773C" w:rsidP="0069773C">
      <w:pPr>
        <w:pStyle w:val="10-20"/>
        <w:numPr>
          <w:ilvl w:val="2"/>
          <w:numId w:val="69"/>
        </w:numPr>
        <w:ind w:left="1134" w:hanging="567"/>
        <w:rPr>
          <w:rFonts w:cs="Arial"/>
          <w:szCs w:val="20"/>
        </w:rPr>
      </w:pPr>
      <w:r w:rsidRPr="0069773C">
        <w:rPr>
          <w:rFonts w:cs="Arial"/>
          <w:szCs w:val="20"/>
        </w:rPr>
        <w:t>Zhotoviteľ je povinný počas pracovných rokovaní informovať objednávateľa o stave rozpracovanosti predmetu zmluvy.</w:t>
      </w:r>
    </w:p>
    <w:p w14:paraId="40049F14" w14:textId="77777777" w:rsidR="0069773C" w:rsidRPr="0069773C" w:rsidRDefault="0069773C" w:rsidP="0069773C">
      <w:pPr>
        <w:pStyle w:val="10-20"/>
        <w:numPr>
          <w:ilvl w:val="2"/>
          <w:numId w:val="69"/>
        </w:numPr>
        <w:ind w:left="1134" w:hanging="567"/>
        <w:rPr>
          <w:rFonts w:cs="Arial"/>
          <w:szCs w:val="20"/>
        </w:rPr>
      </w:pPr>
      <w:r w:rsidRPr="0069773C">
        <w:rPr>
          <w:rFonts w:cs="Arial"/>
          <w:szCs w:val="20"/>
        </w:rPr>
        <w:t>Z každého pracovného rokovania je zhotoviteľ povinný vyhotoviť zápis (ďalej len „</w:t>
      </w:r>
      <w:r w:rsidRPr="0069773C">
        <w:rPr>
          <w:rFonts w:cs="Arial"/>
          <w:b/>
          <w:szCs w:val="20"/>
        </w:rPr>
        <w:t>zápis z pracovného rokovania</w:t>
      </w:r>
      <w:r w:rsidRPr="0069773C">
        <w:rPr>
          <w:rFonts w:cs="Arial"/>
          <w:szCs w:val="20"/>
        </w:rPr>
        <w:t>“), ktorý je podkladom v zmysle bodu 1.6 tohto článku. Zhotoviteľ je povinný zápis z pracovného rokovania doručiť objednávateľovi do 5 (piatich) kalendárnych dní odo dňa uskutočnenia pracovného rokovania na odsúhlasenie. Objednávateľ je následne oprávnený do 3 (troch) kalendárnych dní odo dňa doručenia zápisu z pracovného rokovania uviesť a doručiť zhotoviteľovi svoje písomné pripomienky k zápisu z pracovného rokovania. Zhotoviteľ je povinný do 3 (troch) kalendárnych dní po doručení písomných pripomienok objednávateľa k zápisu z pracovného rokovania zapracovať pripomienky objednávateľa a doručiť objednávateľovi opravený zápis z pracovného rokovania.</w:t>
      </w:r>
    </w:p>
    <w:p w14:paraId="0C579849"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Zhotoviteľ je povinný doručiť objednávateľovi pozvánku na záverečné prerokovanie spolu s dielom, ktoré má byť prerokované, a to v dostatočnom časovom predstihu tak, aby sa záverečné prerokovanie uskutočnilo najneskôr 3 týždne pred termínom doručenia diela bez vád uvedenom v bodoch 3.1, 4.1 a 5.1 v časti 1 tejto zmluvy. Objednávateľ je oprávnený navrhovaný termín záverečného prerokovania posunúť najviac o 5 (päť) kalendárnych dní, tým nie je dotknutá povinnosť zhotoviteľa doručiť pozvánku v dostatočnom časovom predstihu podľa predchádzajúcej vety. Vo veci zápisu platia obdobne ustanovenia bodu 1.2.3 tohto článku tejto časti zmluvy.</w:t>
      </w:r>
    </w:p>
    <w:p w14:paraId="1779F014"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Objednávateľ sa zaväzuje, že počas vykonávania predmetu zmluvy poskytne zhotoviteľovi v nevyhnutnom rozsahu spolupôsobenie, a to najmä poskytovaním upresňujúcich alebo doplňujúcich údajov alebo nevyhnutných podkladov potrebných na vykonanie predmetu zmluvy v súlade s touto zmluvou.</w:t>
      </w:r>
    </w:p>
    <w:p w14:paraId="3BFBF4A6"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Objednávateľ poskytne zhotoviteľovi spolupôsobenie uvedené v bode 1.4 tohto článku v lehote a spôsobom dohodnutom obidvoma zmluvnými stranami.</w:t>
      </w:r>
    </w:p>
    <w:p w14:paraId="4BE565C9"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Zhotoviteľ je pri vykonávaní diela viazaný pokynmi objednávateľa, a to najmä, avšak nie len pripomienkami z pracovných rokovaní, pripomienkami zo záverečného prerokovania ako aj ďalšími písomnými pripomienkami objednávateľa.</w:t>
      </w:r>
    </w:p>
    <w:p w14:paraId="3A7EB5EC"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Zhotoviteľ sa zaväzuje zabezpečiť vykonávanie činnosti hlavného inžiniera projektu (ďalej aj len „</w:t>
      </w:r>
      <w:r w:rsidRPr="00854C4D">
        <w:rPr>
          <w:rFonts w:cs="Arial"/>
          <w:b/>
          <w:sz w:val="20"/>
        </w:rPr>
        <w:t>HIP</w:t>
      </w:r>
      <w:r w:rsidRPr="0069773C">
        <w:rPr>
          <w:rFonts w:cs="Arial"/>
          <w:sz w:val="20"/>
        </w:rPr>
        <w:t>“) osobou, ktorú uviedol vo svojej ponuke a prípadne aktualizoval v rámci poskytnutia súčinnosti v rámci verejného obstarávania pred podpisom tejto zmluvy, ako člena pracovnej skupiny na pozícii HIP. HIP je povinný najmä: koordinovať a riadiť proces vyhotovenia diela podľa ustanovení tejto zmluvy v mene zhotoviteľa; zastupovať zhotoviteľa a zúčastňovať sa na všetkých pracovných rokovaniach s objednávateľom, vrátane účasti na záverečnom prerokovaní. Zhotoviteľ sa zároveň zaväzuje zabezpečiť, aby v prípade dočasnej neprítomnosti objednávateľovi písomne najneskôr 1 (jeden) pracovný deň vopred oznámenej neprítomnosti HIP-a, zastupoval hlavného inžiniera projektu člen pracovnej skupiny v pozícii zodpovedného projektanta pre cestnú časť. V prípade, ak HIP je zodpovedný aj za vypracovanie cestnej časti, zastúpi ho člen pracovnej skupiny v pozícii zodpovedného projektanta za mostnú časť.</w:t>
      </w:r>
    </w:p>
    <w:p w14:paraId="2A15F9C6"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Zhotoviteľ sa zaväzuje, že zodpovedný projektant za cestnú časť, za mostnú časť, pre geologickú časť, pre životné prostredie, zodpovedá za príslušnú časť dokumentácie v súlade s príslušnými právnymi a technickými predpismi.</w:t>
      </w:r>
    </w:p>
    <w:p w14:paraId="281BEF02" w14:textId="77777777" w:rsidR="0069773C" w:rsidRPr="0069773C" w:rsidRDefault="0069773C" w:rsidP="0069773C">
      <w:pPr>
        <w:pStyle w:val="00-10"/>
        <w:numPr>
          <w:ilvl w:val="1"/>
          <w:numId w:val="69"/>
        </w:numPr>
        <w:tabs>
          <w:tab w:val="clear" w:pos="9639"/>
        </w:tabs>
        <w:rPr>
          <w:rFonts w:cs="Arial"/>
          <w:sz w:val="20"/>
        </w:rPr>
      </w:pPr>
      <w:r w:rsidRPr="0069773C">
        <w:rPr>
          <w:rFonts w:cs="Arial"/>
          <w:sz w:val="20"/>
        </w:rPr>
        <w:t>Pre vylúčenie akýchkoľvek pochybností sa zmluvné strany dohodli, že akákoľvek komunikácia (ústna a písomná) medzi zhotoviteľom a objednávateľom bude realizovaná v slovenskom jazyku a zhotoviteľ sa zaväzuje pri plnení predmetu zmluvy komunikovať v slovenskom jazyku.</w:t>
      </w:r>
    </w:p>
    <w:p w14:paraId="52ACDD8B" w14:textId="71FC46F0" w:rsidR="0069773C" w:rsidRDefault="0069773C" w:rsidP="00854C4D">
      <w:pPr>
        <w:spacing w:after="0"/>
        <w:rPr>
          <w:rFonts w:ascii="Arial" w:hAnsi="Arial" w:cs="Arial"/>
          <w:sz w:val="20"/>
          <w:szCs w:val="20"/>
        </w:rPr>
      </w:pPr>
    </w:p>
    <w:p w14:paraId="763A6A8F" w14:textId="5104A5A4" w:rsidR="00B659D1" w:rsidRDefault="00B659D1" w:rsidP="00854C4D">
      <w:pPr>
        <w:spacing w:after="0"/>
        <w:rPr>
          <w:rFonts w:ascii="Arial" w:hAnsi="Arial" w:cs="Arial"/>
          <w:sz w:val="20"/>
          <w:szCs w:val="20"/>
        </w:rPr>
      </w:pPr>
    </w:p>
    <w:p w14:paraId="3A536C94" w14:textId="74AEBE4C" w:rsidR="00B659D1" w:rsidRDefault="00B659D1" w:rsidP="00854C4D">
      <w:pPr>
        <w:spacing w:after="0"/>
        <w:rPr>
          <w:rFonts w:ascii="Arial" w:hAnsi="Arial" w:cs="Arial"/>
          <w:sz w:val="20"/>
          <w:szCs w:val="20"/>
        </w:rPr>
      </w:pPr>
    </w:p>
    <w:p w14:paraId="6EC74FBC" w14:textId="30A9C9A7" w:rsidR="00B659D1" w:rsidRDefault="00B659D1" w:rsidP="00854C4D">
      <w:pPr>
        <w:spacing w:after="0"/>
        <w:rPr>
          <w:rFonts w:ascii="Arial" w:hAnsi="Arial" w:cs="Arial"/>
          <w:sz w:val="20"/>
          <w:szCs w:val="20"/>
        </w:rPr>
      </w:pPr>
    </w:p>
    <w:p w14:paraId="7CA9D82B" w14:textId="77777777" w:rsidR="00B659D1" w:rsidRPr="0069773C" w:rsidRDefault="00B659D1" w:rsidP="00854C4D">
      <w:pPr>
        <w:spacing w:after="0"/>
        <w:rPr>
          <w:rFonts w:ascii="Arial" w:hAnsi="Arial" w:cs="Arial"/>
          <w:sz w:val="20"/>
          <w:szCs w:val="20"/>
        </w:rPr>
      </w:pPr>
    </w:p>
    <w:p w14:paraId="4CBBF1B7"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lastRenderedPageBreak/>
        <w:t>ČL. 2</w:t>
      </w:r>
    </w:p>
    <w:p w14:paraId="438D3799" w14:textId="4F7E5CE3" w:rsidR="0069773C" w:rsidRDefault="0069773C" w:rsidP="00854C4D">
      <w:pPr>
        <w:spacing w:after="0"/>
        <w:jc w:val="center"/>
        <w:rPr>
          <w:rFonts w:ascii="Arial" w:hAnsi="Arial" w:cs="Arial"/>
          <w:b/>
          <w:sz w:val="20"/>
          <w:szCs w:val="20"/>
        </w:rPr>
      </w:pPr>
      <w:r w:rsidRPr="0069773C">
        <w:rPr>
          <w:rFonts w:ascii="Arial" w:hAnsi="Arial" w:cs="Arial"/>
          <w:b/>
          <w:sz w:val="20"/>
          <w:szCs w:val="20"/>
        </w:rPr>
        <w:t>PRIEBEH A SPÔSOB ODOVZDANIA A PREBERANIA DIELA</w:t>
      </w:r>
    </w:p>
    <w:p w14:paraId="3DBE58B1" w14:textId="77777777" w:rsidR="009F7B10" w:rsidRPr="004751D6" w:rsidRDefault="009F7B10" w:rsidP="00854C4D">
      <w:pPr>
        <w:spacing w:after="0"/>
        <w:jc w:val="center"/>
        <w:rPr>
          <w:rFonts w:ascii="Arial" w:hAnsi="Arial" w:cs="Arial"/>
          <w:b/>
          <w:sz w:val="20"/>
          <w:szCs w:val="20"/>
        </w:rPr>
      </w:pPr>
    </w:p>
    <w:p w14:paraId="1B9AC113"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Zhotoviteľ je povinný doručiť v termínoch uvedených v tejto zmluve objednávateľovi dielo bez vád. Pojem „</w:t>
      </w:r>
      <w:r w:rsidRPr="0069773C">
        <w:rPr>
          <w:rFonts w:cs="Arial"/>
          <w:b/>
          <w:sz w:val="20"/>
        </w:rPr>
        <w:t>dielo bez vád</w:t>
      </w:r>
      <w:r w:rsidRPr="0069773C">
        <w:rPr>
          <w:rFonts w:cs="Arial"/>
          <w:sz w:val="20"/>
        </w:rPr>
        <w:t>“ pre účely tejto zmluvy znamená dielo, ktoré spĺňa kvantitatívne a kvalitatívne vlastnosti uvedené v tejto zmluve a v súťažných podkladoch a zároveň je v súlade so všeobecne záväznými právnymi predpismi platnými na území Slovenskej republiky ako aj technickými normami a predpismi a sú v ňom zapracované pripomienky objednávateľa zo záverečného prerokovania uvedené v zápise zo záverečného prerokovania ako aj z jednotlivých pracovných rokovaní v zmysle bodu 1.2 a 1.3 čl. 1 tejto časti zmluvy.</w:t>
      </w:r>
    </w:p>
    <w:p w14:paraId="1AEDBD3D"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Dňom doručenia diela do sídla objednávateľa sa začína preberacie konanie. Počas preberacieho konania je objednávateľ oprávnený skontrolovať dielo a oznámiť zhotoviteľovi skutočnosť, že dielo má zjavné vady.</w:t>
      </w:r>
    </w:p>
    <w:p w14:paraId="2D817DA4"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Preberacie konanie je skončené dňom podpísania preberacieho protokolu oprávnenou osobou objednávateľa a oprávnenou osobou zhotoviteľa. V preberacom protokole deklaruje objednávateľ skutočnosť, že príslušné dielo nemá v deň podpísania preberacieho protokolu zjavné vady alebo skutočnosť, že dielo zjavné vady má, pričom uvedie ich popis.</w:t>
      </w:r>
    </w:p>
    <w:p w14:paraId="5BBDC40F"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 xml:space="preserve">Objednávateľ sa zaväzuje podpísať preberací protokol v lehote </w:t>
      </w:r>
      <w:r w:rsidRPr="0069773C">
        <w:rPr>
          <w:rFonts w:cs="Arial"/>
          <w:b/>
          <w:sz w:val="20"/>
        </w:rPr>
        <w:t>do 2 (dvoch) mesiacov</w:t>
      </w:r>
      <w:r w:rsidRPr="0069773C">
        <w:rPr>
          <w:rFonts w:cs="Arial"/>
          <w:sz w:val="20"/>
        </w:rPr>
        <w:t xml:space="preserve"> odo dňa doručenia diela objednávateľovi, ak nenastanú skutočnosti uvedené v bode 2.5 tohto článku. Preberací protokol sa vyhotoví v dvoch rovnopisoch, z ktorých jeden obdrží objednávateľ a druhý zhotoviteľ. Preberací protokol sa vyhotoví pre každé dielo zvlášť.</w:t>
      </w:r>
    </w:p>
    <w:p w14:paraId="1A17583B"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Ak objednávateľ počas preberacieho konania zistí skutočnosť, že dielo má zjavné vady, oznámi písomne túto skutočnosť zhotoviteľovi odoslaním doporučenej zásielky adresovanej do sídla zhotoviteľa v lehote uvedenej v bode 2.4 tohto článku zmluvy (ďalej len „</w:t>
      </w:r>
      <w:r w:rsidRPr="00854C4D">
        <w:rPr>
          <w:rFonts w:cs="Arial"/>
          <w:b/>
          <w:sz w:val="20"/>
        </w:rPr>
        <w:t>oznámenie o zjavných vadách</w:t>
      </w:r>
      <w:r w:rsidRPr="0069773C">
        <w:rPr>
          <w:rFonts w:cs="Arial"/>
          <w:sz w:val="20"/>
        </w:rPr>
        <w:t>“). Zhotoviteľ je povinný vady odstrániť v lehote 10 pracovných dní odo dňa doručenia oznámenia o zjavných vadách. V odôvodnených prípadoch môže objednávateľ túto lehotu písomne predĺžiť.</w:t>
      </w:r>
    </w:p>
    <w:p w14:paraId="0CA08EAD"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Odo dňa odoslania oznámenia o zjavných vadách lehota uvedená v bode 2.4 tohto článku neplynie. Odo dňa doručenia opraveného diela spolu s písomným vyhlásením zhotoviteľa, že zjavné vady uvedené v oznámení o zjavných vadách boli odstránené, do sídla objednávateľa, plynie lehota uvedená v bode 2.4 tohto článku ďalej, pričom sa jej dĺžka súčasne predlžuje o 14 pracovných dní (ďalej len „</w:t>
      </w:r>
      <w:r w:rsidRPr="00854C4D">
        <w:rPr>
          <w:rFonts w:cs="Arial"/>
          <w:b/>
          <w:sz w:val="20"/>
        </w:rPr>
        <w:t>predĺžené preberacie konanie</w:t>
      </w:r>
      <w:r w:rsidRPr="0069773C">
        <w:rPr>
          <w:rFonts w:cs="Arial"/>
          <w:sz w:val="20"/>
        </w:rPr>
        <w:t>“). V prípade, ak doručené opravené dielo v zmysle predchádzajúceho bodu bude obsahovať zjavné vady, objednávateľ bude oprávnený postupovať v zmysle bodu 2.5 a 2.6 prvej vety tohto článku a to aj opakovane, až pokiaľ nenastane skutočnosť, že dielo nebude mať zjavné vady.</w:t>
      </w:r>
    </w:p>
    <w:p w14:paraId="068E4204" w14:textId="60DA8397" w:rsidR="0069773C" w:rsidRPr="0069773C" w:rsidRDefault="009F7B10" w:rsidP="0069773C">
      <w:pPr>
        <w:pStyle w:val="00-10"/>
        <w:numPr>
          <w:ilvl w:val="1"/>
          <w:numId w:val="70"/>
        </w:numPr>
        <w:tabs>
          <w:tab w:val="clear" w:pos="9639"/>
        </w:tabs>
        <w:rPr>
          <w:rFonts w:cs="Arial"/>
          <w:sz w:val="20"/>
        </w:rPr>
      </w:pPr>
      <w:r>
        <w:rPr>
          <w:rFonts w:cs="Arial"/>
          <w:sz w:val="20"/>
        </w:rPr>
        <w:t>Zmluvné s</w:t>
      </w:r>
      <w:r w:rsidR="0069773C" w:rsidRPr="0069773C">
        <w:rPr>
          <w:rFonts w:cs="Arial"/>
          <w:sz w:val="20"/>
        </w:rPr>
        <w:t>trany sa dohodli, že v prípade, ak zhotoviteľ na základe druhýkrát doručeného oznámenia o zjavných vadách podľa bodu 2.5 tohto článku zmluvy riadne a včas neodstráni všetky v ňom uvedené zjavné vady diela v súlade s bodom 2.6 tohto článku zmluvy, považuje sa to za podstatné porušenie zmluvných povinností zhotoviteľom. Uvedené platí aj v prípade, ak zhotoviteľ zjavné vady diela neskôr odstráni na základe opätovného oznámenia o zjavných vadách uskutočneného zo strany objednávateľa v zmysle bodu 2.6 tohto článku zmluvy.</w:t>
      </w:r>
    </w:p>
    <w:p w14:paraId="1A874BA7"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Ak objednávateľ počas predĺženého preberacieho konania zistí, že zjavné vady uvedené v oznámení o zjavných vadách boli skutočne odstránené, a dielo už nemá iné zjavné vady, zhotoviteľ vyhotoví preberací protokol a následne ho podpíšu obe zmluvné strany podľa bodu 2.3 tohto článku.</w:t>
      </w:r>
    </w:p>
    <w:p w14:paraId="536E01FC"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V prípade, ak objednávateľ v rámci preberacieho konania nezistí žiadne zjavné vady, prípadne zjavné vady boli odstránené postupom podľa tohto článku, objednávateľ písomne vyzve zhotoviteľa k dodaniu kompletných zmluvne dohodnutých počtov vyhotovení diela, a to ku dňu podpísania preberacieho protokolu oboma zmluvnými stranami.</w:t>
      </w:r>
    </w:p>
    <w:p w14:paraId="3E4F02DA"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Na účely tejto zmluvy sa deň podpísania preberacieho protokolu obidvoma zmluvnými stranami považuje za deň odovzdania diela zhotoviteľom objednávateľovi a súčasne aj za deň prevzatia diela objednávateľom od zhotoviteľa.</w:t>
      </w:r>
    </w:p>
    <w:p w14:paraId="782D4B05"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Na základe dohody zmluvných strán za okolnosti vylučujúce zodpovednosť zhotoviteľa sa nepovažuje omeškanie zhotoviteľa s vyhotovením diela podľa ustanovení tejto zmluvy spôsobené orgánmi verejnej moci, resp. orgánmi územnej samosprávy a inými dotknutými subjektmi s výnimkou, ak omeškanie nebolo spôsobené konaním alebo opomenutím zhotoviteľa.</w:t>
      </w:r>
    </w:p>
    <w:p w14:paraId="7CA3F93F" w14:textId="77777777" w:rsidR="0069773C" w:rsidRPr="0069773C" w:rsidRDefault="0069773C" w:rsidP="0069773C">
      <w:pPr>
        <w:pStyle w:val="00-10"/>
        <w:numPr>
          <w:ilvl w:val="1"/>
          <w:numId w:val="70"/>
        </w:numPr>
        <w:tabs>
          <w:tab w:val="clear" w:pos="9639"/>
        </w:tabs>
        <w:rPr>
          <w:rFonts w:cs="Arial"/>
          <w:sz w:val="20"/>
        </w:rPr>
      </w:pPr>
      <w:r w:rsidRPr="0069773C">
        <w:rPr>
          <w:rFonts w:cs="Arial"/>
          <w:sz w:val="20"/>
        </w:rPr>
        <w:t>Zmluvné strany sa dohodli, že nesplnenie povinnosti zhotoviteľa dodať akúkoľvek dokumentáciu podľa tejto zmluvy v zmluvne dohodnutom termíne nebude mať vplyv na splnenie povinnosti zhotoviteľa dodať akúkoľvek inú dokumentáciu podľa tejto zmluvy v zmluvne dohodnutom termíne.</w:t>
      </w:r>
    </w:p>
    <w:p w14:paraId="78715F08"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lastRenderedPageBreak/>
        <w:t>ČL. 3</w:t>
      </w:r>
    </w:p>
    <w:p w14:paraId="3057B2BD"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SPOLOČNÉ USTANOVENIA O CENE,</w:t>
      </w:r>
    </w:p>
    <w:p w14:paraId="14AE5786" w14:textId="6072D23C" w:rsidR="0069773C" w:rsidRDefault="0069773C" w:rsidP="00854C4D">
      <w:pPr>
        <w:spacing w:after="0"/>
        <w:jc w:val="center"/>
        <w:rPr>
          <w:rFonts w:ascii="Arial" w:hAnsi="Arial" w:cs="Arial"/>
          <w:b/>
          <w:sz w:val="20"/>
          <w:szCs w:val="20"/>
        </w:rPr>
      </w:pPr>
      <w:r w:rsidRPr="0069773C">
        <w:rPr>
          <w:rFonts w:ascii="Arial" w:hAnsi="Arial" w:cs="Arial"/>
          <w:b/>
          <w:sz w:val="20"/>
          <w:szCs w:val="20"/>
        </w:rPr>
        <w:t>PLATOBNÉ A FAKTURAČNÉ PODMIENKY</w:t>
      </w:r>
    </w:p>
    <w:p w14:paraId="2FF82515" w14:textId="77777777" w:rsidR="009F7B10" w:rsidRPr="004751D6" w:rsidRDefault="009F7B10" w:rsidP="00854C4D">
      <w:pPr>
        <w:spacing w:after="0"/>
        <w:jc w:val="center"/>
        <w:rPr>
          <w:rFonts w:ascii="Arial" w:hAnsi="Arial" w:cs="Arial"/>
          <w:b/>
          <w:sz w:val="20"/>
          <w:szCs w:val="20"/>
        </w:rPr>
      </w:pPr>
    </w:p>
    <w:p w14:paraId="7F6064CD"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Cena je stanovená v zmysle zákona č. 18/1996 Z. z. o cenách v znení neskorších predpisov a vyhlášky Ministerstva financií Slovenskej republiky č. 87/1996 Z. z., ktorou sa vykonáva zákon o cenách a sú v nej zahrnuté všetky náklady, činnosti, práce, výkony alebo služby nevyhnutné za účelom riadneho vykonania diela.</w:t>
      </w:r>
    </w:p>
    <w:p w14:paraId="3008045C"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Cena za celý predmet zmluvy:</w:t>
      </w:r>
    </w:p>
    <w:p w14:paraId="3E9C08E0" w14:textId="77777777" w:rsidR="0069773C" w:rsidRPr="0069773C" w:rsidRDefault="0069773C" w:rsidP="0069773C">
      <w:pPr>
        <w:pStyle w:val="10-20"/>
        <w:numPr>
          <w:ilvl w:val="0"/>
          <w:numId w:val="85"/>
        </w:numPr>
        <w:tabs>
          <w:tab w:val="decimal" w:pos="8505"/>
        </w:tabs>
        <w:ind w:left="1134" w:hanging="567"/>
        <w:rPr>
          <w:rFonts w:cs="Arial"/>
          <w:b/>
          <w:szCs w:val="20"/>
        </w:rPr>
      </w:pPr>
      <w:r w:rsidRPr="0069773C">
        <w:rPr>
          <w:rFonts w:cs="Arial"/>
          <w:b/>
          <w:szCs w:val="20"/>
        </w:rPr>
        <w:t>Cena diela č. 1 (DÚR) bez DPH v EUR:</w:t>
      </w:r>
      <w:r w:rsidRPr="0069773C">
        <w:rPr>
          <w:rFonts w:cs="Arial"/>
          <w:b/>
          <w:szCs w:val="20"/>
        </w:rPr>
        <w:tab/>
      </w:r>
      <w:r w:rsidRPr="00C659D3">
        <w:rPr>
          <w:rFonts w:cs="Arial"/>
          <w:b/>
          <w:szCs w:val="20"/>
          <w:highlight w:val="yellow"/>
        </w:rPr>
        <w:t>[doplniť]</w:t>
      </w:r>
    </w:p>
    <w:p w14:paraId="030D4FD9"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p>
    <w:p w14:paraId="30BCDC79" w14:textId="77777777" w:rsidR="0069773C" w:rsidRPr="0069773C" w:rsidRDefault="0069773C" w:rsidP="0069773C">
      <w:pPr>
        <w:pStyle w:val="10-20"/>
        <w:tabs>
          <w:tab w:val="decimal" w:pos="8505"/>
        </w:tabs>
        <w:rPr>
          <w:rFonts w:cs="Arial"/>
          <w:szCs w:val="20"/>
        </w:rPr>
      </w:pPr>
      <w:r w:rsidRPr="0069773C">
        <w:rPr>
          <w:rFonts w:cs="Arial"/>
          <w:szCs w:val="20"/>
        </w:rPr>
        <w:tab/>
        <w:t xml:space="preserve">Cena DÚR vrátane DPH v EUR: </w:t>
      </w:r>
      <w:r w:rsidRPr="0069773C">
        <w:rPr>
          <w:rFonts w:cs="Arial"/>
          <w:szCs w:val="20"/>
        </w:rPr>
        <w:tab/>
      </w:r>
      <w:r w:rsidRPr="00C659D3">
        <w:rPr>
          <w:rFonts w:cs="Arial"/>
          <w:szCs w:val="20"/>
          <w:highlight w:val="yellow"/>
        </w:rPr>
        <w:t>[doplniť]</w:t>
      </w:r>
    </w:p>
    <w:p w14:paraId="5862E0FB" w14:textId="77777777" w:rsidR="0069773C" w:rsidRPr="0069773C" w:rsidRDefault="0069773C" w:rsidP="0069773C">
      <w:pPr>
        <w:pStyle w:val="10-20"/>
        <w:rPr>
          <w:rFonts w:cs="Arial"/>
          <w:szCs w:val="20"/>
        </w:rPr>
      </w:pPr>
      <w:r w:rsidRPr="0069773C">
        <w:rPr>
          <w:rFonts w:cs="Arial"/>
          <w:szCs w:val="20"/>
        </w:rPr>
        <w:tab/>
        <w:t xml:space="preserve">(slovom: </w:t>
      </w:r>
      <w:r w:rsidRPr="00C659D3">
        <w:rPr>
          <w:rFonts w:cs="Arial"/>
          <w:szCs w:val="20"/>
          <w:highlight w:val="yellow"/>
        </w:rPr>
        <w:t>[doplniť]</w:t>
      </w:r>
      <w:r w:rsidRPr="0069773C">
        <w:rPr>
          <w:rFonts w:cs="Arial"/>
          <w:szCs w:val="20"/>
        </w:rPr>
        <w:t xml:space="preserve"> eur)</w:t>
      </w:r>
    </w:p>
    <w:p w14:paraId="645DD18D" w14:textId="77777777" w:rsidR="0069773C" w:rsidRPr="00C659D3" w:rsidRDefault="0069773C" w:rsidP="0069773C">
      <w:pPr>
        <w:pStyle w:val="10-20"/>
        <w:numPr>
          <w:ilvl w:val="0"/>
          <w:numId w:val="85"/>
        </w:numPr>
        <w:tabs>
          <w:tab w:val="decimal" w:pos="8505"/>
        </w:tabs>
        <w:ind w:left="1134" w:hanging="567"/>
        <w:rPr>
          <w:rFonts w:cs="Arial"/>
          <w:b/>
          <w:szCs w:val="20"/>
          <w:highlight w:val="yellow"/>
        </w:rPr>
      </w:pPr>
      <w:r w:rsidRPr="0069773C">
        <w:rPr>
          <w:rFonts w:cs="Arial"/>
          <w:b/>
          <w:szCs w:val="20"/>
        </w:rPr>
        <w:t>Cena diela č. 2 (DSZ) bez DPH v EUR:</w:t>
      </w:r>
      <w:r w:rsidRPr="0069773C">
        <w:rPr>
          <w:rFonts w:cs="Arial"/>
          <w:b/>
          <w:szCs w:val="20"/>
        </w:rPr>
        <w:tab/>
      </w:r>
      <w:r w:rsidRPr="00C659D3">
        <w:rPr>
          <w:rFonts w:cs="Arial"/>
          <w:b/>
          <w:szCs w:val="20"/>
          <w:highlight w:val="yellow"/>
        </w:rPr>
        <w:t>[doplniť]</w:t>
      </w:r>
    </w:p>
    <w:p w14:paraId="7E3CFC4A"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p>
    <w:p w14:paraId="04A79C92" w14:textId="77777777" w:rsidR="0069773C" w:rsidRPr="0069773C" w:rsidRDefault="0069773C" w:rsidP="0069773C">
      <w:pPr>
        <w:pStyle w:val="10-20"/>
        <w:tabs>
          <w:tab w:val="decimal" w:pos="8505"/>
        </w:tabs>
        <w:rPr>
          <w:rFonts w:cs="Arial"/>
          <w:szCs w:val="20"/>
        </w:rPr>
      </w:pPr>
      <w:r w:rsidRPr="0069773C">
        <w:rPr>
          <w:rFonts w:cs="Arial"/>
          <w:szCs w:val="20"/>
        </w:rPr>
        <w:tab/>
        <w:t>Cena DSZ vrátane DPH v EUR:</w:t>
      </w:r>
      <w:r w:rsidRPr="0069773C">
        <w:rPr>
          <w:rFonts w:cs="Arial"/>
          <w:szCs w:val="20"/>
        </w:rPr>
        <w:tab/>
      </w:r>
      <w:r w:rsidRPr="00C659D3">
        <w:rPr>
          <w:rFonts w:cs="Arial"/>
          <w:szCs w:val="20"/>
          <w:highlight w:val="yellow"/>
        </w:rPr>
        <w:t>[doplniť]</w:t>
      </w:r>
    </w:p>
    <w:p w14:paraId="2D2E3FEB" w14:textId="77777777" w:rsidR="0069773C" w:rsidRPr="0069773C" w:rsidRDefault="0069773C" w:rsidP="0069773C">
      <w:pPr>
        <w:pStyle w:val="10-20"/>
        <w:rPr>
          <w:rFonts w:cs="Arial"/>
          <w:szCs w:val="20"/>
        </w:rPr>
      </w:pPr>
      <w:r w:rsidRPr="0069773C">
        <w:rPr>
          <w:rFonts w:cs="Arial"/>
          <w:szCs w:val="20"/>
        </w:rPr>
        <w:t xml:space="preserve"> </w:t>
      </w:r>
      <w:r w:rsidRPr="0069773C">
        <w:rPr>
          <w:rFonts w:cs="Arial"/>
          <w:szCs w:val="20"/>
        </w:rPr>
        <w:tab/>
        <w:t xml:space="preserve">(slovom: </w:t>
      </w:r>
      <w:r w:rsidRPr="00C659D3">
        <w:rPr>
          <w:rFonts w:cs="Arial"/>
          <w:szCs w:val="20"/>
          <w:highlight w:val="yellow"/>
        </w:rPr>
        <w:t>[doplniť]</w:t>
      </w:r>
      <w:r w:rsidRPr="0069773C">
        <w:rPr>
          <w:rFonts w:cs="Arial"/>
          <w:szCs w:val="20"/>
        </w:rPr>
        <w:t xml:space="preserve"> eur)</w:t>
      </w:r>
    </w:p>
    <w:p w14:paraId="6256DAA8" w14:textId="77777777" w:rsidR="0069773C" w:rsidRPr="00C659D3" w:rsidRDefault="0069773C" w:rsidP="0069773C">
      <w:pPr>
        <w:pStyle w:val="10-20"/>
        <w:numPr>
          <w:ilvl w:val="0"/>
          <w:numId w:val="85"/>
        </w:numPr>
        <w:tabs>
          <w:tab w:val="decimal" w:pos="8505"/>
        </w:tabs>
        <w:ind w:left="1134" w:hanging="567"/>
        <w:rPr>
          <w:rFonts w:cs="Arial"/>
          <w:b/>
          <w:szCs w:val="20"/>
          <w:highlight w:val="yellow"/>
        </w:rPr>
      </w:pPr>
      <w:r w:rsidRPr="0069773C">
        <w:rPr>
          <w:rFonts w:cs="Arial"/>
          <w:b/>
          <w:szCs w:val="20"/>
        </w:rPr>
        <w:t>Cena diela č. 3 (8a po DÚR) bez DPH v EUR:</w:t>
      </w:r>
      <w:r w:rsidRPr="0069773C">
        <w:rPr>
          <w:rFonts w:cs="Arial"/>
          <w:b/>
          <w:szCs w:val="20"/>
        </w:rPr>
        <w:tab/>
      </w:r>
      <w:r w:rsidRPr="00C659D3">
        <w:rPr>
          <w:rFonts w:cs="Arial"/>
          <w:b/>
          <w:szCs w:val="20"/>
          <w:highlight w:val="yellow"/>
        </w:rPr>
        <w:t>[doplniť]</w:t>
      </w:r>
    </w:p>
    <w:p w14:paraId="390F5964"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p>
    <w:p w14:paraId="1CE51C8F" w14:textId="77777777" w:rsidR="0069773C" w:rsidRPr="0069773C" w:rsidRDefault="0069773C" w:rsidP="0069773C">
      <w:pPr>
        <w:pStyle w:val="10-20"/>
        <w:tabs>
          <w:tab w:val="decimal" w:pos="8505"/>
        </w:tabs>
        <w:rPr>
          <w:rFonts w:cs="Arial"/>
          <w:szCs w:val="20"/>
        </w:rPr>
      </w:pPr>
      <w:r w:rsidRPr="0069773C">
        <w:rPr>
          <w:rFonts w:cs="Arial"/>
          <w:szCs w:val="20"/>
        </w:rPr>
        <w:tab/>
        <w:t>Cena 8a po DÚR vrátane DPH v EUR:</w:t>
      </w:r>
      <w:r w:rsidRPr="0069773C">
        <w:rPr>
          <w:rFonts w:cs="Arial"/>
          <w:szCs w:val="20"/>
        </w:rPr>
        <w:tab/>
      </w:r>
      <w:r w:rsidRPr="00C659D3">
        <w:rPr>
          <w:rFonts w:cs="Arial"/>
          <w:szCs w:val="20"/>
          <w:highlight w:val="yellow"/>
        </w:rPr>
        <w:t>[doplniť]</w:t>
      </w:r>
    </w:p>
    <w:p w14:paraId="1C855B84" w14:textId="77777777" w:rsidR="0069773C" w:rsidRPr="0069773C" w:rsidRDefault="0069773C" w:rsidP="0069773C">
      <w:pPr>
        <w:pStyle w:val="10-20"/>
        <w:tabs>
          <w:tab w:val="decimal" w:pos="6804"/>
        </w:tabs>
        <w:rPr>
          <w:rFonts w:cs="Arial"/>
          <w:szCs w:val="20"/>
        </w:rPr>
      </w:pPr>
      <w:r w:rsidRPr="0069773C">
        <w:rPr>
          <w:rFonts w:cs="Arial"/>
          <w:szCs w:val="20"/>
        </w:rPr>
        <w:t xml:space="preserve"> </w:t>
      </w:r>
      <w:r w:rsidRPr="0069773C">
        <w:rPr>
          <w:rFonts w:cs="Arial"/>
          <w:szCs w:val="20"/>
        </w:rPr>
        <w:tab/>
        <w:t xml:space="preserve">(slovom: </w:t>
      </w:r>
      <w:r w:rsidRPr="00C659D3">
        <w:rPr>
          <w:rFonts w:cs="Arial"/>
          <w:szCs w:val="20"/>
          <w:highlight w:val="yellow"/>
        </w:rPr>
        <w:t>[doplniť]</w:t>
      </w:r>
      <w:r w:rsidRPr="0069773C">
        <w:rPr>
          <w:rFonts w:cs="Arial"/>
          <w:szCs w:val="20"/>
        </w:rPr>
        <w:t xml:space="preserve"> eur)</w:t>
      </w:r>
    </w:p>
    <w:p w14:paraId="431487F5" w14:textId="77777777" w:rsidR="0069773C" w:rsidRPr="0069773C" w:rsidRDefault="0069773C" w:rsidP="0069773C">
      <w:pPr>
        <w:pStyle w:val="10-20"/>
        <w:numPr>
          <w:ilvl w:val="0"/>
          <w:numId w:val="85"/>
        </w:numPr>
        <w:tabs>
          <w:tab w:val="decimal" w:pos="8505"/>
        </w:tabs>
        <w:ind w:left="1134" w:hanging="567"/>
        <w:rPr>
          <w:rFonts w:cs="Arial"/>
          <w:b/>
          <w:szCs w:val="20"/>
        </w:rPr>
      </w:pPr>
      <w:r w:rsidRPr="0069773C">
        <w:rPr>
          <w:rFonts w:cs="Arial"/>
          <w:b/>
          <w:szCs w:val="20"/>
        </w:rPr>
        <w:t>Cena celkom bez DPH v EUR:</w:t>
      </w:r>
      <w:r w:rsidRPr="0069773C">
        <w:rPr>
          <w:rFonts w:cs="Arial"/>
          <w:b/>
          <w:szCs w:val="20"/>
        </w:rPr>
        <w:tab/>
      </w:r>
      <w:r w:rsidRPr="00C659D3">
        <w:rPr>
          <w:rFonts w:cs="Arial"/>
          <w:b/>
          <w:szCs w:val="20"/>
          <w:highlight w:val="yellow"/>
        </w:rPr>
        <w:t>[doplniť</w:t>
      </w:r>
      <w:r w:rsidRPr="0069773C">
        <w:rPr>
          <w:rFonts w:cs="Arial"/>
          <w:b/>
          <w:szCs w:val="20"/>
        </w:rPr>
        <w:t>]</w:t>
      </w:r>
    </w:p>
    <w:p w14:paraId="05B093E8" w14:textId="77777777" w:rsidR="0069773C" w:rsidRPr="0069773C" w:rsidRDefault="0069773C" w:rsidP="0069773C">
      <w:pPr>
        <w:pStyle w:val="10-20"/>
        <w:tabs>
          <w:tab w:val="decimal" w:pos="8505"/>
        </w:tabs>
        <w:rPr>
          <w:rFonts w:cs="Arial"/>
          <w:szCs w:val="20"/>
        </w:rPr>
      </w:pPr>
      <w:r w:rsidRPr="0069773C">
        <w:rPr>
          <w:rFonts w:cs="Arial"/>
          <w:szCs w:val="20"/>
        </w:rPr>
        <w:tab/>
        <w:t>Sadzba DPH 20% v EUR:</w:t>
      </w:r>
      <w:r w:rsidRPr="0069773C">
        <w:rPr>
          <w:rFonts w:cs="Arial"/>
          <w:szCs w:val="20"/>
        </w:rPr>
        <w:tab/>
      </w:r>
      <w:r w:rsidRPr="00C659D3">
        <w:rPr>
          <w:rFonts w:cs="Arial"/>
          <w:szCs w:val="20"/>
          <w:highlight w:val="yellow"/>
        </w:rPr>
        <w:t>[doplniť</w:t>
      </w:r>
      <w:r w:rsidRPr="0069773C">
        <w:rPr>
          <w:rFonts w:cs="Arial"/>
          <w:szCs w:val="20"/>
        </w:rPr>
        <w:t>]</w:t>
      </w:r>
    </w:p>
    <w:p w14:paraId="6226CCD9" w14:textId="77777777" w:rsidR="0069773C" w:rsidRPr="0069773C" w:rsidRDefault="0069773C" w:rsidP="0069773C">
      <w:pPr>
        <w:pStyle w:val="10-20"/>
        <w:tabs>
          <w:tab w:val="decimal" w:pos="6804"/>
        </w:tabs>
        <w:rPr>
          <w:rFonts w:cs="Arial"/>
          <w:szCs w:val="20"/>
        </w:rPr>
      </w:pPr>
      <w:r w:rsidRPr="0069773C">
        <w:rPr>
          <w:rFonts w:cs="Arial"/>
          <w:szCs w:val="20"/>
        </w:rPr>
        <w:tab/>
        <w:t xml:space="preserve">Cena celkom vrátane DPH </w:t>
      </w:r>
    </w:p>
    <w:p w14:paraId="058D8910" w14:textId="77777777" w:rsidR="0069773C" w:rsidRPr="0069773C" w:rsidRDefault="0069773C" w:rsidP="0069773C">
      <w:pPr>
        <w:pStyle w:val="10-20"/>
        <w:tabs>
          <w:tab w:val="decimal" w:pos="8505"/>
        </w:tabs>
        <w:rPr>
          <w:rFonts w:cs="Arial"/>
          <w:szCs w:val="20"/>
        </w:rPr>
      </w:pPr>
      <w:r w:rsidRPr="0069773C">
        <w:rPr>
          <w:rFonts w:cs="Arial"/>
          <w:szCs w:val="20"/>
        </w:rPr>
        <w:tab/>
        <w:t>(ďalej len „</w:t>
      </w:r>
      <w:r w:rsidRPr="00854C4D">
        <w:rPr>
          <w:rFonts w:cs="Arial"/>
          <w:b/>
          <w:szCs w:val="20"/>
        </w:rPr>
        <w:t>cena celkom</w:t>
      </w:r>
      <w:r w:rsidRPr="0069773C">
        <w:rPr>
          <w:rFonts w:cs="Arial"/>
          <w:szCs w:val="20"/>
        </w:rPr>
        <w:t>“) v EUR:</w:t>
      </w:r>
      <w:r w:rsidRPr="0069773C">
        <w:rPr>
          <w:rFonts w:cs="Arial"/>
          <w:szCs w:val="20"/>
        </w:rPr>
        <w:tab/>
      </w:r>
      <w:r w:rsidRPr="00C659D3">
        <w:rPr>
          <w:rFonts w:cs="Arial"/>
          <w:szCs w:val="20"/>
          <w:highlight w:val="yellow"/>
        </w:rPr>
        <w:t>[doplniť]</w:t>
      </w:r>
    </w:p>
    <w:p w14:paraId="21CFD154" w14:textId="77777777" w:rsidR="0069773C" w:rsidRPr="0069773C" w:rsidRDefault="0069773C" w:rsidP="0069773C">
      <w:pPr>
        <w:pStyle w:val="10-20"/>
        <w:rPr>
          <w:rFonts w:cs="Arial"/>
          <w:szCs w:val="20"/>
        </w:rPr>
      </w:pPr>
      <w:r w:rsidRPr="0069773C">
        <w:rPr>
          <w:rFonts w:cs="Arial"/>
          <w:szCs w:val="20"/>
        </w:rPr>
        <w:tab/>
        <w:t xml:space="preserve">(slovom: </w:t>
      </w:r>
      <w:r w:rsidRPr="00C659D3">
        <w:rPr>
          <w:rFonts w:cs="Arial"/>
          <w:szCs w:val="20"/>
          <w:highlight w:val="yellow"/>
        </w:rPr>
        <w:t>[doplniť]</w:t>
      </w:r>
      <w:r w:rsidRPr="0069773C">
        <w:rPr>
          <w:rFonts w:cs="Arial"/>
          <w:szCs w:val="20"/>
        </w:rPr>
        <w:t xml:space="preserve"> eur)</w:t>
      </w:r>
    </w:p>
    <w:p w14:paraId="3C9E44EE" w14:textId="77777777" w:rsidR="0069773C" w:rsidRPr="0069773C" w:rsidRDefault="0069773C" w:rsidP="0069773C">
      <w:pPr>
        <w:pStyle w:val="10"/>
        <w:rPr>
          <w:rFonts w:cs="Arial"/>
        </w:rPr>
      </w:pPr>
      <w:r w:rsidRPr="0069773C">
        <w:rPr>
          <w:rFonts w:cs="Arial"/>
        </w:rPr>
        <w:t>Cena je vytvorená špecifikáciou ceny prác ako súčet súčinov hodinových sadzieb a počtu hodín alebo jednotkových cien a počtu merných jednotiek podľa náročnosti poskytovaných služieb a prác. Špecifikácia ceny prác tvorí neoddeliteľnú súčasť tejto zmluvy ako Príloha č. 1 Špecifikácia ceny (spôsob určenia ceny).</w:t>
      </w:r>
    </w:p>
    <w:p w14:paraId="1EC727E5" w14:textId="77777777" w:rsidR="0069773C" w:rsidRPr="0069773C" w:rsidRDefault="0069773C" w:rsidP="0069773C">
      <w:pPr>
        <w:pStyle w:val="10"/>
        <w:rPr>
          <w:rFonts w:cs="Arial"/>
        </w:rPr>
      </w:pPr>
      <w:r w:rsidRPr="0069773C">
        <w:rPr>
          <w:rFonts w:cs="Arial"/>
        </w:rPr>
        <w:t>Prijaté hodinové sadzby a jednotkové ceny uvedené v Prílohe č. 1 tejto zmluvy sú záväzné, stanovené v súlade s ponukou zhotoviteľa a pevné a nemenné počas trvania tejto zmluvy.</w:t>
      </w:r>
    </w:p>
    <w:p w14:paraId="59522FF7"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Zhotoviteľ sa zaväzuje vyhotoviť samostatné faktúry a to zvlášť pre dielo č. 1, zvlášť pre dielo č. 2 a zvlášť pre dielo č. 3 uvedené v príslušných častiach tejto zmluvy v súlade s týmto článkom zmluvy, ako aj v súlade s článkom č. 6 časti 1 tejto zmluvy.</w:t>
      </w:r>
    </w:p>
    <w:p w14:paraId="41070447"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Ak si zhotoviteľ nesplní povinnosti uvedené v bode 3.3 tohto článku tejto časti zmluvy, ako aj povinnosti uvedené v článku č. 6 časti 1 tejto zmluvy, objednávateľ je oprávnený faktúru vrátiť zhotoviteľovi postupom podľa bodu 3.6 tohto článku.</w:t>
      </w:r>
    </w:p>
    <w:p w14:paraId="453BE0B3"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Splatnosť faktúry je 30 (tridsať) kalendárnych dní odo dňa jej doporučeného doručenia do sídla objednávateľa.</w:t>
      </w:r>
    </w:p>
    <w:p w14:paraId="252802C1"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 xml:space="preserve">Faktúra musí obsahovať obligatórne náležitosti podľa § 74 zákona č. 222/2004 Z. z. o dani z pridanej hodnoty v znení neskorších predpisov a musia byť k nej priložené prílohy uvedené v článku č. 6 bod 6.3 pre dielo č. 1, bod 6.4 pre dielo č. 2 a bod 6.5 pre dielo č. 3 časti 1 tejto zmluvy. Na faktúre musí byť uvedené číslo zmluvy, bankové spojenie v zmysle zmluvy a predmet fakturácie v zmysle čl. 2 časti 1 zmluvy. Súčasne v textovej časti bude uvedené číslo stavby </w:t>
      </w:r>
      <w:r w:rsidRPr="0069773C">
        <w:rPr>
          <w:rFonts w:cs="Arial"/>
          <w:b/>
          <w:sz w:val="20"/>
        </w:rPr>
        <w:t>2062</w:t>
      </w:r>
      <w:r w:rsidRPr="0069773C">
        <w:rPr>
          <w:rFonts w:cs="Arial"/>
          <w:sz w:val="20"/>
        </w:rPr>
        <w:t>. Fakturovaná suma bude členená podľa špecifikácie verejnej práce na /V3_4/ - Projektové práce vo faktúre v zmysle bodu 6.2 čl. 6 časti 1 zmluvy. Ak faktúra nebude obsahovať vyššie uvedené údaje alebo ak bude obsahovať nesprávne údaje alebo k nej nebudú priložené požadované prílohy, objednávateľ je oprávnený takúto faktúru vrátiť zhotoviteľovi spolu s označením nedostatkov, pre ktoré bola vrátená. V tomto prípade plynutie lehoty splatnosti takejto faktúry sa prerušuje a nová lehota splatnosti začne plynúť dňom nasledujúcim po dni doporučeného doručenia opravenej alebo doplnenej faktúry do sídla objednávateľa.</w:t>
      </w:r>
    </w:p>
    <w:p w14:paraId="0AFE63C8"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Na účely fakturácie sa za deň dodania diela považuje deň podpísania preberacieho protokolu oboma zmluvnými stranami.</w:t>
      </w:r>
    </w:p>
    <w:p w14:paraId="5C46B5F0"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Zmenu obsahu alebo rozsahu diela (ďalej len „</w:t>
      </w:r>
      <w:r w:rsidRPr="00854C4D">
        <w:rPr>
          <w:rFonts w:cs="Arial"/>
          <w:b/>
          <w:sz w:val="20"/>
        </w:rPr>
        <w:t>naviac práce</w:t>
      </w:r>
      <w:r w:rsidRPr="0069773C">
        <w:rPr>
          <w:rFonts w:cs="Arial"/>
          <w:sz w:val="20"/>
        </w:rPr>
        <w:t>“, „</w:t>
      </w:r>
      <w:r w:rsidRPr="00854C4D">
        <w:rPr>
          <w:rFonts w:cs="Arial"/>
          <w:b/>
          <w:sz w:val="20"/>
        </w:rPr>
        <w:t>menej práce</w:t>
      </w:r>
      <w:r w:rsidRPr="0069773C">
        <w:rPr>
          <w:rFonts w:cs="Arial"/>
          <w:sz w:val="20"/>
        </w:rPr>
        <w:t>“ alebo „</w:t>
      </w:r>
      <w:r w:rsidRPr="00854C4D">
        <w:rPr>
          <w:rFonts w:cs="Arial"/>
          <w:b/>
          <w:sz w:val="20"/>
        </w:rPr>
        <w:t>nové práce</w:t>
      </w:r>
      <w:r w:rsidRPr="0069773C">
        <w:rPr>
          <w:rFonts w:cs="Arial"/>
          <w:sz w:val="20"/>
        </w:rPr>
        <w:t xml:space="preserve">“) je možné vykonať v súlade s postupmi definovanými v ZVO. V prípade uzatvorenia dodatku, za predpokladu splnenia podmienky podľa predchádzajúcej vety, bude podkladom na jeho uzatvorenie písomný súhlas objednávateľa s naviac, menej alebo novými prácami alebo písomná požiadavka objednávateľa na naviac, menej alebo nové práce. Cenu príslušného diela podľa tejto </w:t>
      </w:r>
      <w:r w:rsidRPr="0069773C">
        <w:rPr>
          <w:rFonts w:cs="Arial"/>
          <w:sz w:val="20"/>
        </w:rPr>
        <w:lastRenderedPageBreak/>
        <w:t>zmluvy je prípustné v tomto prípade zmeniť, ak naviac práce, menej práce alebo nové práce budú mať na ňu preukázateľný vplyv.</w:t>
      </w:r>
    </w:p>
    <w:p w14:paraId="1FBEA091"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V prípade zmeny ceny diela podľa bodu 3.8 tohto článku, budú naviac práce ocenené podľa jednotkových cien a hodinových sadzieb uvedených v cenovej ponuke zhotoviteľa.</w:t>
      </w:r>
    </w:p>
    <w:p w14:paraId="6F228F1F"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V prípade zmeny ceny diela podľa bodu 3.8 tohto článku a nemožnosti ocenenia naviac prác/menej prác/nových prác podľa bodu 3.9 tohto článku, budú tieto ocenené v režime ekonomicky oprávnených nákladov podľa zákona o cenách.</w:t>
      </w:r>
    </w:p>
    <w:p w14:paraId="1BD99E29" w14:textId="77777777" w:rsidR="0069773C" w:rsidRPr="0069773C" w:rsidRDefault="0069773C" w:rsidP="0069773C">
      <w:pPr>
        <w:pStyle w:val="00-10"/>
        <w:numPr>
          <w:ilvl w:val="1"/>
          <w:numId w:val="71"/>
        </w:numPr>
        <w:tabs>
          <w:tab w:val="clear" w:pos="9639"/>
        </w:tabs>
        <w:rPr>
          <w:rFonts w:cs="Arial"/>
          <w:sz w:val="20"/>
        </w:rPr>
      </w:pPr>
      <w:r w:rsidRPr="0069773C">
        <w:rPr>
          <w:rFonts w:cs="Arial"/>
          <w:sz w:val="20"/>
        </w:rPr>
        <w:t>Zhotoviteľ sa zaväzuje v lehote 7 (siedmych) kalendárnych dní odo dňa nadobudnutia účinnosti tejto zmluvy doporučene doručiť príslušnou bankou, pobočkou zahraničnej banky alebo zahraničnou bankou (ďalej len „</w:t>
      </w:r>
      <w:r w:rsidRPr="00854C4D">
        <w:rPr>
          <w:rFonts w:cs="Arial"/>
          <w:b/>
          <w:sz w:val="20"/>
        </w:rPr>
        <w:t>banka</w:t>
      </w:r>
      <w:r w:rsidRPr="0069773C">
        <w:rPr>
          <w:rFonts w:cs="Arial"/>
          <w:sz w:val="20"/>
        </w:rPr>
        <w:t>“) potvrdenú finančnú identifikáciu zhodnú s údajmi uvedenými v tejto zmluve, ktorá bude obsahovať údaje o majiteľovi účtu (názov, adresa, krajina, IČO, IČ DPH) ako aj údaje o banke (názov, adresa, krajina, kód banky, číslo účtu, IBAN a SWIFT kód). Ak sa zhotoviteľ rozhodne zmeniť tento účet, identifikáciu nového účtu, v prospech ktorého sa budú pripisovať všetky platby, ktoré je objednávateľ podľa zmluvy alebo v súvislosti s jej plnením povinný hradiť zhotoviteľovi, je povinný oznámiť objednávateľovi bezodkladne primerane rovnakým spôsobom, ako je uvedené v prvej vete tohto bodu.</w:t>
      </w:r>
    </w:p>
    <w:p w14:paraId="615D53BB" w14:textId="77777777" w:rsidR="004751D6" w:rsidRPr="0069773C" w:rsidRDefault="004751D6" w:rsidP="00854C4D">
      <w:pPr>
        <w:spacing w:after="0"/>
        <w:rPr>
          <w:rFonts w:ascii="Arial" w:hAnsi="Arial" w:cs="Arial"/>
          <w:sz w:val="20"/>
          <w:szCs w:val="20"/>
        </w:rPr>
      </w:pPr>
    </w:p>
    <w:p w14:paraId="29F06CDF"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4</w:t>
      </w:r>
    </w:p>
    <w:p w14:paraId="56BDE918" w14:textId="43CF66D7" w:rsidR="0069773C" w:rsidRDefault="0069773C" w:rsidP="00854C4D">
      <w:pPr>
        <w:spacing w:after="0"/>
        <w:jc w:val="center"/>
        <w:rPr>
          <w:rFonts w:ascii="Arial" w:hAnsi="Arial" w:cs="Arial"/>
          <w:b/>
          <w:sz w:val="20"/>
          <w:szCs w:val="20"/>
        </w:rPr>
      </w:pPr>
      <w:r w:rsidRPr="0069773C">
        <w:rPr>
          <w:rFonts w:ascii="Arial" w:hAnsi="Arial" w:cs="Arial"/>
          <w:b/>
          <w:sz w:val="20"/>
          <w:szCs w:val="20"/>
        </w:rPr>
        <w:t>VLASTNÍCKE PRÁVO K DIELU A NEBEZPEČENSTVO ŠKODY NA DIELE, AUTORSKÉ PRÁVA</w:t>
      </w:r>
    </w:p>
    <w:p w14:paraId="06A9195B" w14:textId="77777777" w:rsidR="009F7B10" w:rsidRPr="004751D6" w:rsidRDefault="009F7B10" w:rsidP="00854C4D">
      <w:pPr>
        <w:spacing w:after="0"/>
        <w:jc w:val="center"/>
        <w:rPr>
          <w:rFonts w:ascii="Arial" w:hAnsi="Arial" w:cs="Arial"/>
          <w:b/>
          <w:sz w:val="20"/>
          <w:szCs w:val="20"/>
        </w:rPr>
      </w:pPr>
    </w:p>
    <w:p w14:paraId="4EA4336E" w14:textId="77777777" w:rsidR="0069773C" w:rsidRPr="0069773C" w:rsidRDefault="0069773C" w:rsidP="0069773C">
      <w:pPr>
        <w:pStyle w:val="00-10"/>
        <w:numPr>
          <w:ilvl w:val="1"/>
          <w:numId w:val="72"/>
        </w:numPr>
        <w:tabs>
          <w:tab w:val="clear" w:pos="9639"/>
        </w:tabs>
        <w:rPr>
          <w:rFonts w:cs="Arial"/>
          <w:sz w:val="20"/>
        </w:rPr>
      </w:pPr>
      <w:r w:rsidRPr="0069773C">
        <w:rPr>
          <w:rFonts w:cs="Arial"/>
          <w:sz w:val="20"/>
        </w:rPr>
        <w:t>Nebezpečenstvo škody na diele a vlastnícke právo k dielu prechádza na objednávateľa dňom podpísania preberacieho protokolu oboma zmluvnými stranami podľa čl. 2 tejto časti zmluvy alebo podľa bodu 8.10 čl. 8 tejto časti zmluvy. V prípade, že pred prevzatím diela podľa predchádzajúcej vety objednávateľ odsúhlasil časť diela alebo inú dokumentáciu v súlade s ustanoveniami tejto zmluvy, nebezpečenstvo škody a vlastnícke právo k nim prechádza na objednávateľa dňom podpísania príslušného zápisu o odsúhlasení časti diela alebo inej dokumentácie oboma zmluvnými stranami.</w:t>
      </w:r>
    </w:p>
    <w:p w14:paraId="0C55EA84" w14:textId="77777777" w:rsidR="0069773C" w:rsidRPr="0069773C" w:rsidRDefault="0069773C" w:rsidP="0069773C">
      <w:pPr>
        <w:pStyle w:val="00-10"/>
        <w:numPr>
          <w:ilvl w:val="1"/>
          <w:numId w:val="72"/>
        </w:numPr>
        <w:tabs>
          <w:tab w:val="clear" w:pos="9639"/>
        </w:tabs>
        <w:rPr>
          <w:rFonts w:cs="Arial"/>
          <w:sz w:val="20"/>
        </w:rPr>
      </w:pPr>
      <w:r w:rsidRPr="0069773C">
        <w:rPr>
          <w:rFonts w:cs="Arial"/>
          <w:sz w:val="20"/>
        </w:rPr>
        <w:t>V prípade, že dielo alebo ktorákoľvek jeho časť, ktorého vykonanie je predmetom tejto zmluvy spĺňa náležitosti autorského diela podľa zákona č. 185/2015 Z.z. Autorský zákon v znení neskorších predpisov (ďalej len „</w:t>
      </w:r>
      <w:r w:rsidRPr="00854C4D">
        <w:rPr>
          <w:rFonts w:cs="Arial"/>
          <w:b/>
          <w:sz w:val="20"/>
        </w:rPr>
        <w:t>autorský zákon</w:t>
      </w:r>
      <w:r w:rsidRPr="0069773C">
        <w:rPr>
          <w:rFonts w:cs="Arial"/>
          <w:sz w:val="20"/>
        </w:rPr>
        <w:t>“), zhotoviteľ udeľuje bezodplatne objednávateľovi dňom prevzatia diela v zmysle čl. 2 tejto časti zmluvy alebo v zmysle bodu 8.10 čl. 8 tejto časti zmluvy licenciu podľa § 65 autorského zákona, a to výhradnú, neobmedzenú (bez časového a teritoriálneho obmedzenia), v rozsahu uvedenom v § 19 ods. 4 autorského zákona (vrátane použitia diela alebo jeho časti na vytvorenie nového diela, spojenia diela alebo jeho časti s iným dielom) tak, aby objednávateľ dielo mohol používať na vlastnú potrebu a za týmto účelom ho poskytovať aj tretím osobám, ako podklady pre plnenie úloh objednávateľa na úseku rozvoja, výstavby a údržby pozemných komunikácií,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diela v zmysle čl. 2 tejto časti zmluvy alebo v zmysle bodu 8.10 čl. 8 tejto časti zmluvy objednávateľovi súhlas na postúpenie licencie a súhlas, aby objednávateľ udelil tretej osobe súhlas na použite diela (sublicenciu) v rozsahu udelenej licencie.</w:t>
      </w:r>
    </w:p>
    <w:p w14:paraId="57127E7A" w14:textId="77777777" w:rsidR="0069773C" w:rsidRPr="0069773C" w:rsidRDefault="0069773C" w:rsidP="0069773C">
      <w:pPr>
        <w:pStyle w:val="00-10"/>
        <w:numPr>
          <w:ilvl w:val="1"/>
          <w:numId w:val="72"/>
        </w:numPr>
        <w:tabs>
          <w:tab w:val="clear" w:pos="9639"/>
        </w:tabs>
        <w:rPr>
          <w:rFonts w:cs="Arial"/>
          <w:sz w:val="20"/>
        </w:rPr>
      </w:pPr>
      <w:r w:rsidRPr="0069773C">
        <w:rPr>
          <w:rFonts w:cs="Arial"/>
          <w:sz w:val="20"/>
        </w:rPr>
        <w:t>V prípade, že pred prevzatím diela podľa čl. 2 tejto časti zmluvy alebo podľa bodu 8.10 čl. 8 tejto časti zmluvy objednávateľ odsúhlasil časť diela alebo inú dokumentáciu v súlade s ustanoveniami tejto zmluvy, ustanovenie bodu 4.2 tohto článku sa použije primerane, pričom zhotoviteľ udeľuje objednávateľovi vyššie uvedené práva dňom podpísania príslušného zápisu o odsúhlasení časti diela alebo inej dokumentácie oboma zmluvnými stranami.</w:t>
      </w:r>
    </w:p>
    <w:p w14:paraId="7B8AF4D2" w14:textId="77777777" w:rsidR="0069773C" w:rsidRPr="0069773C" w:rsidRDefault="0069773C" w:rsidP="0069773C">
      <w:pPr>
        <w:pStyle w:val="00-10"/>
        <w:numPr>
          <w:ilvl w:val="1"/>
          <w:numId w:val="72"/>
        </w:numPr>
        <w:tabs>
          <w:tab w:val="clear" w:pos="9639"/>
        </w:tabs>
        <w:rPr>
          <w:rFonts w:cs="Arial"/>
          <w:sz w:val="20"/>
        </w:rPr>
      </w:pPr>
      <w:r w:rsidRPr="0069773C">
        <w:rPr>
          <w:rFonts w:cs="Arial"/>
          <w:sz w:val="20"/>
        </w:rPr>
        <w:t>Zmluvné strany sa výslovne dohodli, že objednávateľ je oprávnený počas, a to odo dňa začatia preberacieho konania podľa článku 2 tejto časti zmluvy poskytnúť akúkoľvek dokumentáciu alebo jej časť doručenú mu zhotoviteľom v súlade s ustanoveniami tejto zmluvy tretím osobám, avšak výlučne za účelom skontrolovania a pripomienkovania doručenej dokumentácie alebo jej časti, a to na čas potrebný na jej skontrolovanie a pripomienkovanie bez možnosti jej ďalšieho použitia a šírenia tretími osobami, s čím zhotoviteľ podpísaním tejto zmluvy súhlasí. Postupom podľa predchádzajúcej vety nie je dotknutá zodpovednosť zhotoviteľa za prípadné vady dokumentácie alebo jej časti podľa zmluvy.</w:t>
      </w:r>
    </w:p>
    <w:p w14:paraId="1CDF08B6" w14:textId="00942F0C" w:rsidR="0069773C" w:rsidRDefault="0069773C" w:rsidP="00854C4D">
      <w:pPr>
        <w:spacing w:after="0"/>
        <w:rPr>
          <w:rFonts w:ascii="Arial" w:hAnsi="Arial" w:cs="Arial"/>
          <w:sz w:val="20"/>
          <w:szCs w:val="20"/>
        </w:rPr>
      </w:pPr>
    </w:p>
    <w:p w14:paraId="4FDD9801" w14:textId="66D06D54" w:rsidR="009F7B10" w:rsidRDefault="009F7B10" w:rsidP="00854C4D">
      <w:pPr>
        <w:spacing w:after="0"/>
        <w:rPr>
          <w:rFonts w:ascii="Arial" w:hAnsi="Arial" w:cs="Arial"/>
          <w:sz w:val="20"/>
          <w:szCs w:val="20"/>
        </w:rPr>
      </w:pPr>
    </w:p>
    <w:p w14:paraId="64FF1C16" w14:textId="77777777" w:rsidR="009F7B10" w:rsidRPr="0069773C" w:rsidRDefault="009F7B10" w:rsidP="00854C4D">
      <w:pPr>
        <w:spacing w:after="0"/>
        <w:rPr>
          <w:rFonts w:ascii="Arial" w:hAnsi="Arial" w:cs="Arial"/>
          <w:sz w:val="20"/>
          <w:szCs w:val="20"/>
        </w:rPr>
      </w:pPr>
    </w:p>
    <w:p w14:paraId="335E01AA"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lastRenderedPageBreak/>
        <w:t>ČL. 5</w:t>
      </w:r>
    </w:p>
    <w:p w14:paraId="2038EE6C" w14:textId="2401D29A" w:rsidR="0069773C" w:rsidRDefault="0069773C" w:rsidP="00854C4D">
      <w:pPr>
        <w:spacing w:after="0"/>
        <w:jc w:val="center"/>
        <w:rPr>
          <w:rFonts w:ascii="Arial" w:hAnsi="Arial" w:cs="Arial"/>
          <w:b/>
          <w:sz w:val="20"/>
          <w:szCs w:val="20"/>
        </w:rPr>
      </w:pPr>
      <w:r w:rsidRPr="0069773C">
        <w:rPr>
          <w:rFonts w:ascii="Arial" w:hAnsi="Arial" w:cs="Arial"/>
          <w:b/>
          <w:sz w:val="20"/>
          <w:szCs w:val="20"/>
        </w:rPr>
        <w:t>SANKCIE</w:t>
      </w:r>
    </w:p>
    <w:p w14:paraId="74F927E6" w14:textId="77777777" w:rsidR="009F7B10" w:rsidRPr="004751D6" w:rsidRDefault="009F7B10" w:rsidP="00854C4D">
      <w:pPr>
        <w:spacing w:after="0"/>
        <w:jc w:val="center"/>
        <w:rPr>
          <w:rFonts w:ascii="Arial" w:hAnsi="Arial" w:cs="Arial"/>
          <w:b/>
          <w:sz w:val="20"/>
          <w:szCs w:val="20"/>
        </w:rPr>
      </w:pPr>
    </w:p>
    <w:p w14:paraId="431F7A5A" w14:textId="77777777" w:rsidR="0069773C" w:rsidRPr="0069773C" w:rsidRDefault="0069773C" w:rsidP="0069773C">
      <w:pPr>
        <w:pStyle w:val="00-10"/>
        <w:numPr>
          <w:ilvl w:val="1"/>
          <w:numId w:val="73"/>
        </w:numPr>
        <w:tabs>
          <w:tab w:val="clear" w:pos="9639"/>
        </w:tabs>
        <w:rPr>
          <w:rFonts w:cs="Arial"/>
          <w:sz w:val="20"/>
        </w:rPr>
      </w:pPr>
      <w:r w:rsidRPr="0069773C">
        <w:rPr>
          <w:rFonts w:cs="Arial"/>
          <w:sz w:val="20"/>
        </w:rPr>
        <w:t>V prípade omeškania objednávateľa s úhradou faktúry podľa čl. 3 tejto časti zmluvy zaväzuje sa objednávateľ zaplatiť zhotoviteľovi úrok z omeškania vo výške 0,05 % (päť stotín percenta) z dlžnej čiastky za každý, aj začatý deň omeškania.</w:t>
      </w:r>
    </w:p>
    <w:p w14:paraId="29A5B5B9" w14:textId="77777777" w:rsidR="0069773C" w:rsidRPr="0069773C" w:rsidRDefault="0069773C" w:rsidP="0069773C">
      <w:pPr>
        <w:pStyle w:val="00-10"/>
        <w:numPr>
          <w:ilvl w:val="1"/>
          <w:numId w:val="73"/>
        </w:numPr>
        <w:tabs>
          <w:tab w:val="clear" w:pos="9639"/>
        </w:tabs>
        <w:rPr>
          <w:rFonts w:cs="Arial"/>
          <w:sz w:val="20"/>
        </w:rPr>
      </w:pPr>
      <w:r w:rsidRPr="0069773C">
        <w:rPr>
          <w:rFonts w:cs="Arial"/>
          <w:sz w:val="20"/>
        </w:rPr>
        <w:t>V prípade, ak zhotoviteľ poruší akúkoľvek povinnosť uvedenú v tejto zmluve, inú ako povinnosť uvedenú v čl. 7 časti 1, bodu 9.1 čl. 9 tejto časti zmluvy, bodu 7.5 čl. 7 tejto časti zmluvy, v čl. 6 tejto časti zmluvy alebo ak poruší zmluvu inak ako je uvedené v bode 5.3 čl. 5 tejto časti zmluvy, zaväzuje sa zaplatiť objednávateľovi zmluvnú pokutu vo výške 200,- EUR (slovom: dvesto eur) za každý deň, pokiaľ porušenie povinnosti trvá, a to za každé jedno takéto porušenie samostatne a to aj za opakované porušenie povinnosti.</w:t>
      </w:r>
    </w:p>
    <w:p w14:paraId="55394AAE" w14:textId="77777777" w:rsidR="0069773C" w:rsidRPr="0069773C" w:rsidRDefault="0069773C" w:rsidP="0069773C">
      <w:pPr>
        <w:pStyle w:val="00-10"/>
        <w:numPr>
          <w:ilvl w:val="1"/>
          <w:numId w:val="73"/>
        </w:numPr>
        <w:tabs>
          <w:tab w:val="clear" w:pos="9639"/>
        </w:tabs>
        <w:rPr>
          <w:rFonts w:cs="Arial"/>
          <w:sz w:val="20"/>
        </w:rPr>
      </w:pPr>
      <w:r w:rsidRPr="0069773C">
        <w:rPr>
          <w:rFonts w:cs="Arial"/>
          <w:sz w:val="20"/>
        </w:rPr>
        <w:t>Zhotoviteľ sa zaväzuje zaplatiť objednávateľovi zmluvnú pokutu aj za:</w:t>
      </w:r>
    </w:p>
    <w:p w14:paraId="11F2D233" w14:textId="77777777" w:rsidR="0069773C" w:rsidRPr="0069773C" w:rsidRDefault="0069773C" w:rsidP="0069773C">
      <w:pPr>
        <w:pStyle w:val="10-15"/>
        <w:numPr>
          <w:ilvl w:val="0"/>
          <w:numId w:val="74"/>
        </w:numPr>
        <w:ind w:left="851" w:hanging="284"/>
        <w:rPr>
          <w:rFonts w:cs="Arial"/>
        </w:rPr>
      </w:pPr>
      <w:r w:rsidRPr="0069773C">
        <w:rPr>
          <w:rFonts w:cs="Arial"/>
        </w:rPr>
        <w:t>porušenie povinnosti zhotoviteľa (bod 1.7 čl. 1 tejto časti zmluvy) zabezpečiť, aby sa HIP alebo jeho zástupca, ktorým je zodpovedný projektant pre cestnú časť v mene zhotoviteľa zúčastňoval na všetkých pracovných rokovaniach s objednávateľom vrátane účasti na záverečnom prerokovaní, a to zmluvnú pokutu vo výške 500,- EUR (slovom: päťsto eur) za každé porušenie povinnosti, t.j. za každú neúčasť na pracovnom rokovaní a záverečnom prerokovaní,</w:t>
      </w:r>
    </w:p>
    <w:p w14:paraId="2B76B1F7" w14:textId="77777777" w:rsidR="0069773C" w:rsidRPr="0069773C" w:rsidRDefault="0069773C" w:rsidP="0069773C">
      <w:pPr>
        <w:pStyle w:val="10-15"/>
        <w:numPr>
          <w:ilvl w:val="0"/>
          <w:numId w:val="74"/>
        </w:numPr>
        <w:ind w:left="851" w:hanging="284"/>
        <w:rPr>
          <w:rFonts w:cs="Arial"/>
        </w:rPr>
      </w:pPr>
      <w:r w:rsidRPr="0069773C">
        <w:rPr>
          <w:rFonts w:cs="Arial"/>
        </w:rPr>
        <w:t>za porušenie akejkoľvek povinnosti uvedenej v bode 1.2 čl. 1 tejto časti zmluvy, a to zmluvnú pokutu vo výške 500,- EUR (slovom: päťsto eur), a to za každé porušenie povinnosti,</w:t>
      </w:r>
    </w:p>
    <w:p w14:paraId="0396167E" w14:textId="77777777" w:rsidR="0069773C" w:rsidRPr="0069773C" w:rsidRDefault="0069773C" w:rsidP="0069773C">
      <w:pPr>
        <w:pStyle w:val="10-15"/>
        <w:numPr>
          <w:ilvl w:val="0"/>
          <w:numId w:val="74"/>
        </w:numPr>
        <w:ind w:left="851" w:hanging="284"/>
        <w:rPr>
          <w:rFonts w:cs="Arial"/>
        </w:rPr>
      </w:pPr>
      <w:r w:rsidRPr="0069773C">
        <w:rPr>
          <w:rFonts w:cs="Arial"/>
        </w:rPr>
        <w:t>za porušenie povinnosti uvedenej v bode 1.3 čl.1 tejto časti zmluvy, a to zmluvnú pokutu vo výške 500,- EUR (slovom: päťsto eur) za každý deň omeškania až do splnenia povinnosti uvedenej v bode 1.3 čl. 1 tejto časti zmluvy, a to za každé porušenie povinnosti,</w:t>
      </w:r>
    </w:p>
    <w:p w14:paraId="2FE9975F" w14:textId="77777777" w:rsidR="0069773C" w:rsidRPr="0069773C" w:rsidRDefault="0069773C" w:rsidP="0069773C">
      <w:pPr>
        <w:pStyle w:val="10-15"/>
        <w:numPr>
          <w:ilvl w:val="0"/>
          <w:numId w:val="74"/>
        </w:numPr>
        <w:ind w:left="851" w:hanging="284"/>
        <w:rPr>
          <w:rFonts w:cs="Arial"/>
        </w:rPr>
      </w:pPr>
      <w:r w:rsidRPr="0069773C">
        <w:rPr>
          <w:rFonts w:cs="Arial"/>
        </w:rPr>
        <w:t>porušenie ktorejkoľvek povinnosti zhotoviteľa uvedenej v bode 9.11 čl. 9 tejto časti zmluvy, a to zmluvnú pokutu vo výške 500,- EUR (slovom: päťsto eur) za každý deň omeškania až do splnenia povinnosti uvedenej v bode 9.11 čl. 9 tejto časti zmluvy, a to za každé porušenie povinnosti,</w:t>
      </w:r>
    </w:p>
    <w:p w14:paraId="2F60E8CF" w14:textId="77777777" w:rsidR="0069773C" w:rsidRPr="0069773C" w:rsidRDefault="0069773C" w:rsidP="0069773C">
      <w:pPr>
        <w:pStyle w:val="10-15"/>
        <w:numPr>
          <w:ilvl w:val="0"/>
          <w:numId w:val="74"/>
        </w:numPr>
        <w:ind w:left="851" w:hanging="284"/>
        <w:rPr>
          <w:rFonts w:cs="Arial"/>
        </w:rPr>
      </w:pPr>
      <w:r w:rsidRPr="0069773C">
        <w:rPr>
          <w:rFonts w:cs="Arial"/>
        </w:rPr>
        <w:t>porušenie ktorejkoľvek povinnosti zhotoviteľa uvedenej v bode 9.7 čl. 9 tejto časti zmluvy, a to zmluvnú pokutu vo výške 500,- EUR (slovom: päťsto eur), a to za každé porušenie povinnosti,</w:t>
      </w:r>
    </w:p>
    <w:p w14:paraId="33D02A1D" w14:textId="77777777" w:rsidR="0069773C" w:rsidRPr="0069773C" w:rsidRDefault="0069773C" w:rsidP="0069773C">
      <w:pPr>
        <w:pStyle w:val="10-15"/>
        <w:numPr>
          <w:ilvl w:val="0"/>
          <w:numId w:val="74"/>
        </w:numPr>
        <w:ind w:left="851" w:hanging="284"/>
        <w:rPr>
          <w:rFonts w:cs="Arial"/>
        </w:rPr>
      </w:pPr>
      <w:r w:rsidRPr="0069773C">
        <w:rPr>
          <w:rFonts w:cs="Arial"/>
        </w:rPr>
        <w:t>porušenie ktorejkoľvek povinnosti zhotoviteľa uvedenej v bode 9.5 čl. 9 tejto časti zmluvy, a to zmluvnú pokutu vo výške 500,- EUR (slovom: päťsto eur), a to za každé porušenie povinnosti,</w:t>
      </w:r>
    </w:p>
    <w:p w14:paraId="53EC5700" w14:textId="77777777" w:rsidR="0069773C" w:rsidRPr="0069773C" w:rsidRDefault="0069773C" w:rsidP="0069773C">
      <w:pPr>
        <w:pStyle w:val="10-15"/>
        <w:numPr>
          <w:ilvl w:val="0"/>
          <w:numId w:val="74"/>
        </w:numPr>
        <w:ind w:left="851" w:hanging="284"/>
        <w:rPr>
          <w:rFonts w:cs="Arial"/>
        </w:rPr>
      </w:pPr>
      <w:r w:rsidRPr="0069773C">
        <w:rPr>
          <w:rFonts w:cs="Arial"/>
        </w:rPr>
        <w:t>porušenie povinnosti zhotoviteľa uvedenej v bode 1.9 čl. 1 tejto časti zmluvy realizovať akúkoľvek komunikáciu (ústnu i písomnú) s objednávateľom v slovenskom jazyku, a to zmluvnú pokutu vo výške 500,- EUR (slovom: päťsto eur), a to za každé porušenie povinnosti,</w:t>
      </w:r>
    </w:p>
    <w:p w14:paraId="2CD28B3E" w14:textId="77777777" w:rsidR="0069773C" w:rsidRPr="0069773C" w:rsidRDefault="0069773C" w:rsidP="0069773C">
      <w:pPr>
        <w:pStyle w:val="10-15"/>
        <w:numPr>
          <w:ilvl w:val="0"/>
          <w:numId w:val="74"/>
        </w:numPr>
        <w:ind w:left="851" w:hanging="284"/>
        <w:rPr>
          <w:rFonts w:cs="Arial"/>
        </w:rPr>
      </w:pPr>
      <w:r w:rsidRPr="0069773C">
        <w:rPr>
          <w:rFonts w:cs="Arial"/>
        </w:rPr>
        <w:t>porušenie ktorejkoľvek povinnosti uvedenej v bode 6.1 čl. 6 tejto časti zmluvy, a to zmluvnú pokutu vo výške 500,- EUR (slovom: päťsto eur) za každý deň, za každé jedno porušenie, pokiaľ porušenie povinnosti predložiť bankovú záruku trvá.</w:t>
      </w:r>
    </w:p>
    <w:p w14:paraId="2434A71C" w14:textId="77777777" w:rsidR="0069773C" w:rsidRPr="0069773C" w:rsidRDefault="0069773C" w:rsidP="0069773C">
      <w:pPr>
        <w:pStyle w:val="00-10"/>
        <w:numPr>
          <w:ilvl w:val="1"/>
          <w:numId w:val="73"/>
        </w:numPr>
        <w:tabs>
          <w:tab w:val="clear" w:pos="9639"/>
        </w:tabs>
        <w:rPr>
          <w:rFonts w:cs="Arial"/>
          <w:sz w:val="20"/>
        </w:rPr>
      </w:pPr>
      <w:r w:rsidRPr="0069773C">
        <w:rPr>
          <w:rFonts w:cs="Arial"/>
          <w:sz w:val="20"/>
        </w:rPr>
        <w:t>Zhotoviteľ sa týmto zaväzuje zmluvné pokuty v zmysle tejto zmluvy uhradiť objednávateľovi v lehote 30 (tridsiatich) kalendárnych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12FBB1FE" w14:textId="77777777" w:rsidR="0069773C" w:rsidRPr="0069773C" w:rsidRDefault="0069773C" w:rsidP="0069773C">
      <w:pPr>
        <w:pStyle w:val="00-10"/>
        <w:numPr>
          <w:ilvl w:val="1"/>
          <w:numId w:val="73"/>
        </w:numPr>
        <w:tabs>
          <w:tab w:val="clear" w:pos="9639"/>
        </w:tabs>
        <w:rPr>
          <w:rFonts w:cs="Arial"/>
          <w:sz w:val="20"/>
        </w:rPr>
      </w:pPr>
      <w:r w:rsidRPr="0069773C">
        <w:rPr>
          <w:rFonts w:cs="Arial"/>
          <w:sz w:val="20"/>
        </w:rPr>
        <w:t>Pre vylúčenie akýchkoľvek pochybností zmluvné strany deklarujú, že zmluvné pokuty uplatnené objednávateľom voči zhotoviteľovi je možné kumulovať, t.j. že uplatnením jednej zmluvnej pokuty objednávateľom nie je dotknuté právo objednávateľa na uplatnenie akejkoľvek inej zmluvnej pokuty podľa tejto zmluvy.</w:t>
      </w:r>
    </w:p>
    <w:p w14:paraId="5CE8286D" w14:textId="77777777" w:rsidR="0069773C" w:rsidRPr="0069773C" w:rsidRDefault="0069773C" w:rsidP="0069773C">
      <w:pPr>
        <w:pStyle w:val="00-10"/>
        <w:numPr>
          <w:ilvl w:val="1"/>
          <w:numId w:val="73"/>
        </w:numPr>
        <w:tabs>
          <w:tab w:val="clear" w:pos="9639"/>
        </w:tabs>
        <w:rPr>
          <w:rFonts w:cs="Arial"/>
          <w:sz w:val="20"/>
        </w:rPr>
      </w:pPr>
      <w:r w:rsidRPr="0069773C">
        <w:rPr>
          <w:rFonts w:cs="Arial"/>
          <w:sz w:val="20"/>
        </w:rPr>
        <w:t>V prípade vzájomných nárokov, budú tieto nároky vzájomne započítané v súlade s ustanoveniami § 358 a nasl. Obchodného zákonníka.</w:t>
      </w:r>
    </w:p>
    <w:p w14:paraId="732C1247" w14:textId="77777777" w:rsidR="009F7B10" w:rsidRPr="0069773C" w:rsidRDefault="009F7B10" w:rsidP="00854C4D">
      <w:pPr>
        <w:spacing w:after="0"/>
        <w:rPr>
          <w:rFonts w:ascii="Arial" w:hAnsi="Arial" w:cs="Arial"/>
          <w:sz w:val="20"/>
          <w:szCs w:val="20"/>
        </w:rPr>
      </w:pPr>
    </w:p>
    <w:p w14:paraId="7A922912"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6</w:t>
      </w:r>
    </w:p>
    <w:p w14:paraId="7F11140C" w14:textId="6F9CB752" w:rsidR="0069773C" w:rsidRDefault="0069773C" w:rsidP="00854C4D">
      <w:pPr>
        <w:spacing w:after="0"/>
        <w:jc w:val="center"/>
        <w:rPr>
          <w:rFonts w:ascii="Arial" w:hAnsi="Arial" w:cs="Arial"/>
          <w:b/>
          <w:sz w:val="20"/>
          <w:szCs w:val="20"/>
        </w:rPr>
      </w:pPr>
      <w:r w:rsidRPr="0069773C">
        <w:rPr>
          <w:rFonts w:ascii="Arial" w:hAnsi="Arial" w:cs="Arial"/>
          <w:b/>
          <w:sz w:val="20"/>
          <w:szCs w:val="20"/>
        </w:rPr>
        <w:t>BANKOVÉ ZÁRUKY</w:t>
      </w:r>
    </w:p>
    <w:p w14:paraId="6A31C2BE" w14:textId="77777777" w:rsidR="009F7B10" w:rsidRPr="004751D6" w:rsidRDefault="009F7B10" w:rsidP="00854C4D">
      <w:pPr>
        <w:spacing w:after="0"/>
        <w:jc w:val="center"/>
        <w:rPr>
          <w:rFonts w:ascii="Arial" w:hAnsi="Arial" w:cs="Arial"/>
          <w:b/>
          <w:sz w:val="20"/>
          <w:szCs w:val="20"/>
        </w:rPr>
      </w:pPr>
    </w:p>
    <w:p w14:paraId="4D3B0D30" w14:textId="77777777" w:rsidR="0069773C" w:rsidRPr="0069773C" w:rsidRDefault="0069773C" w:rsidP="0069773C">
      <w:pPr>
        <w:pStyle w:val="00-10"/>
        <w:numPr>
          <w:ilvl w:val="1"/>
          <w:numId w:val="75"/>
        </w:numPr>
        <w:tabs>
          <w:tab w:val="clear" w:pos="9639"/>
        </w:tabs>
        <w:rPr>
          <w:rFonts w:cs="Arial"/>
          <w:sz w:val="20"/>
        </w:rPr>
      </w:pPr>
      <w:r w:rsidRPr="0069773C">
        <w:rPr>
          <w:rFonts w:cs="Arial"/>
          <w:sz w:val="20"/>
        </w:rPr>
        <w:t xml:space="preserve">Zhotoviteľ sa zaväzuje do 14 (štrnástich) kalendárnych dní odo dňa nadobudnutia účinnosti tejto zmluvy predložiť objednávateľovi bankovú záruku na zabezpečenie všetkých pohľadávok objednávateľa voči zhotoviteľovi, ktoré vzniknú v prípade, ak zhotoviteľ porušuje svoje záväzky vyplývajúce mu z tejto zmluvy a všeobecne záväzných právnych predpisov vzťahujúcich sa </w:t>
      </w:r>
      <w:r w:rsidRPr="0069773C">
        <w:rPr>
          <w:rFonts w:cs="Arial"/>
          <w:sz w:val="20"/>
        </w:rPr>
        <w:lastRenderedPageBreak/>
        <w:t xml:space="preserve">k dielu č. 1. Banková záruka v zmysle tohto bodu musí byť vo výške 10% z ceny diela č. 1 bez DPH a musí byť platná, účinná a vymáhateľná až do dňa podpísania posledného preberacieho protokolu, a to k </w:t>
      </w:r>
      <w:r w:rsidRPr="0069773C">
        <w:rPr>
          <w:rFonts w:cs="Arial"/>
          <w:b/>
          <w:sz w:val="20"/>
        </w:rPr>
        <w:t>dielu č. 1</w:t>
      </w:r>
      <w:r w:rsidRPr="0069773C">
        <w:rPr>
          <w:rFonts w:cs="Arial"/>
          <w:sz w:val="20"/>
        </w:rPr>
        <w:t xml:space="preserve"> (DÚR).</w:t>
      </w:r>
    </w:p>
    <w:p w14:paraId="1D15A6CE" w14:textId="77777777" w:rsidR="009F7B10" w:rsidRDefault="009F7B10" w:rsidP="0069773C">
      <w:pPr>
        <w:pStyle w:val="10"/>
        <w:rPr>
          <w:rFonts w:cs="Arial"/>
        </w:rPr>
      </w:pPr>
    </w:p>
    <w:p w14:paraId="6D75DBF4" w14:textId="20EF72D9" w:rsidR="0069773C" w:rsidRPr="0069773C" w:rsidRDefault="0069773C" w:rsidP="0069773C">
      <w:pPr>
        <w:pStyle w:val="10"/>
        <w:rPr>
          <w:rFonts w:cs="Arial"/>
        </w:rPr>
      </w:pPr>
      <w:r w:rsidRPr="0069773C">
        <w:rPr>
          <w:rFonts w:cs="Arial"/>
        </w:rPr>
        <w:t xml:space="preserve">Zhotoviteľ sa zaväzuje do 14 (štrnástich) kalendárnych dní odo dňa nadobudnutia účinnosti tejto zmluvy predložiť objednávateľovi bankovú záruku na zabezpečenie všetkých pohľadávok objednávateľa voči zhotoviteľovi, ktoré vzniknú v prípade, ak zhotoviteľ porušuje svoje záväzky vyplývajúce mu z tejto zmluvy a všeobecne záväzných právnych predpisov vzťahujúcich sa k dielu č. 2. Banková záruka v zmysle tohto bodu musí byť vo výške 10% z ceny diela č. 2 bez DPH a musí byť platná, účinná a vymáhateľná až do dňa podpísania posledného preberacieho protokolu k </w:t>
      </w:r>
      <w:r w:rsidRPr="0069773C">
        <w:rPr>
          <w:rFonts w:cs="Arial"/>
          <w:b/>
        </w:rPr>
        <w:t>dielu č. 2</w:t>
      </w:r>
      <w:r w:rsidRPr="0069773C">
        <w:rPr>
          <w:rFonts w:cs="Arial"/>
        </w:rPr>
        <w:t xml:space="preserve"> (DSZ).</w:t>
      </w:r>
    </w:p>
    <w:p w14:paraId="0FE7D0D7" w14:textId="77777777" w:rsidR="009F7B10" w:rsidRDefault="009F7B10" w:rsidP="0069773C">
      <w:pPr>
        <w:pStyle w:val="10"/>
        <w:rPr>
          <w:rFonts w:cs="Arial"/>
        </w:rPr>
      </w:pPr>
    </w:p>
    <w:p w14:paraId="5D840099" w14:textId="2866EEE7" w:rsidR="0069773C" w:rsidRPr="0069773C" w:rsidRDefault="0069773C" w:rsidP="0069773C">
      <w:pPr>
        <w:pStyle w:val="10"/>
        <w:rPr>
          <w:rFonts w:cs="Arial"/>
        </w:rPr>
      </w:pPr>
      <w:r w:rsidRPr="0069773C">
        <w:rPr>
          <w:rFonts w:cs="Arial"/>
        </w:rPr>
        <w:t xml:space="preserve">Zhotoviteľ sa zaväzuje do 14 (štrnástich) kalendárnych dní odo dňa nadobudnutia účinnosti tejto zmluvy predložiť objednávateľovi bankovú záruku na zabezpečenie všetkých pohľadávok objednávateľa voči zhotoviteľovi, ktoré vzniknú v prípade, ak zhotoviteľ porušuje svoje záväzky vyplývajúce mu z tejto zmluvy a všeobecne záväzných právnych predpisov vzťahujúcich sa k dielu č. 3. Banková záruka v zmysle tohto bodu musí byť vo výške 10% z ceny diela č. 3 bez DPH a musí byť platná, účinná a vymáhateľná až do dňa podpísania posledného preberacieho protokolu, a to </w:t>
      </w:r>
      <w:r w:rsidRPr="0069773C">
        <w:rPr>
          <w:rFonts w:cs="Arial"/>
          <w:b/>
        </w:rPr>
        <w:t>k dielu č. 3</w:t>
      </w:r>
      <w:r w:rsidRPr="0069773C">
        <w:rPr>
          <w:rFonts w:cs="Arial"/>
        </w:rPr>
        <w:t xml:space="preserve"> (8a po DÚR).</w:t>
      </w:r>
    </w:p>
    <w:p w14:paraId="2C17C939" w14:textId="77777777" w:rsidR="0069773C" w:rsidRPr="0069773C" w:rsidRDefault="0069773C" w:rsidP="0069773C">
      <w:pPr>
        <w:pStyle w:val="00-10"/>
        <w:numPr>
          <w:ilvl w:val="1"/>
          <w:numId w:val="75"/>
        </w:numPr>
        <w:tabs>
          <w:tab w:val="clear" w:pos="9639"/>
        </w:tabs>
        <w:rPr>
          <w:rFonts w:cs="Arial"/>
          <w:sz w:val="20"/>
        </w:rPr>
      </w:pPr>
      <w:r w:rsidRPr="0069773C">
        <w:rPr>
          <w:rFonts w:cs="Arial"/>
          <w:sz w:val="20"/>
        </w:rPr>
        <w:t>Pre bankové záruky uvedené v čl. 6 tejto časti zmluvy platia nasledovné spoločné ustanovenia:</w:t>
      </w:r>
    </w:p>
    <w:p w14:paraId="278F48CE" w14:textId="77777777" w:rsidR="0069773C" w:rsidRPr="0069773C" w:rsidRDefault="0069773C" w:rsidP="0069773C">
      <w:pPr>
        <w:pStyle w:val="10-20"/>
        <w:numPr>
          <w:ilvl w:val="2"/>
          <w:numId w:val="76"/>
        </w:numPr>
        <w:ind w:left="1134" w:hanging="567"/>
        <w:rPr>
          <w:rFonts w:cs="Arial"/>
          <w:szCs w:val="20"/>
        </w:rPr>
      </w:pPr>
      <w:r w:rsidRPr="0069773C">
        <w:rPr>
          <w:rFonts w:cs="Arial"/>
          <w:szCs w:val="20"/>
        </w:rPr>
        <w:t>Banková záruka musí byť poskytnutá bankou so sídlom v Slovenskej republike alebo pobočkou zahraničnej banky v Slovenskej republike.</w:t>
      </w:r>
    </w:p>
    <w:p w14:paraId="3EE8CA0C" w14:textId="77777777" w:rsidR="0069773C" w:rsidRPr="0069773C" w:rsidRDefault="0069773C" w:rsidP="0069773C">
      <w:pPr>
        <w:pStyle w:val="10-20"/>
        <w:numPr>
          <w:ilvl w:val="2"/>
          <w:numId w:val="76"/>
        </w:numPr>
        <w:ind w:left="1134" w:hanging="567"/>
        <w:rPr>
          <w:rFonts w:cs="Arial"/>
          <w:szCs w:val="20"/>
        </w:rPr>
      </w:pPr>
      <w:r w:rsidRPr="0069773C">
        <w:rPr>
          <w:rFonts w:cs="Arial"/>
          <w:szCs w:val="20"/>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 bankovú záruku na zabezpečenie všetkých pohľadávok objednávateľa voči zhotoviteľovi, ktoré vzniknú v prípade, ak zhotoviteľ porušuje svoje záväzky vyplývajúce mu zo zmluvy a všeobecne záväzných právnych predpisov vzťahujúcich sa k dielu.</w:t>
      </w:r>
    </w:p>
    <w:p w14:paraId="039C0594" w14:textId="77777777" w:rsidR="0069773C" w:rsidRPr="0069773C" w:rsidRDefault="0069773C" w:rsidP="0069773C">
      <w:pPr>
        <w:pStyle w:val="10-20"/>
        <w:numPr>
          <w:ilvl w:val="2"/>
          <w:numId w:val="76"/>
        </w:numPr>
        <w:ind w:left="1134" w:hanging="567"/>
        <w:rPr>
          <w:rFonts w:cs="Arial"/>
          <w:szCs w:val="20"/>
        </w:rPr>
      </w:pPr>
      <w:r w:rsidRPr="0069773C">
        <w:rPr>
          <w:rFonts w:cs="Arial"/>
          <w:szCs w:val="20"/>
        </w:rPr>
        <w:t>Platnosť bankovej záruky končí:</w:t>
      </w:r>
    </w:p>
    <w:p w14:paraId="138EC2BB" w14:textId="77777777" w:rsidR="0069773C" w:rsidRPr="0069773C" w:rsidRDefault="0069773C" w:rsidP="0069773C">
      <w:pPr>
        <w:pStyle w:val="20-30"/>
        <w:numPr>
          <w:ilvl w:val="0"/>
          <w:numId w:val="77"/>
        </w:numPr>
        <w:ind w:left="1701" w:hanging="567"/>
        <w:rPr>
          <w:rFonts w:cs="Arial"/>
        </w:rPr>
      </w:pPr>
      <w:r w:rsidRPr="0069773C">
        <w:rPr>
          <w:rFonts w:cs="Arial"/>
        </w:rPr>
        <w:t>dňom kedy bude banke, ktorá vystavila bankovú záruku vrátený jej originál; alebo</w:t>
      </w:r>
    </w:p>
    <w:p w14:paraId="66D129BE" w14:textId="77777777" w:rsidR="0069773C" w:rsidRPr="0069773C" w:rsidRDefault="0069773C" w:rsidP="0069773C">
      <w:pPr>
        <w:pStyle w:val="20-30"/>
        <w:numPr>
          <w:ilvl w:val="0"/>
          <w:numId w:val="77"/>
        </w:numPr>
        <w:ind w:left="1701" w:hanging="567"/>
        <w:rPr>
          <w:rFonts w:cs="Arial"/>
        </w:rPr>
      </w:pPr>
      <w:r w:rsidRPr="0069773C">
        <w:rPr>
          <w:rFonts w:cs="Arial"/>
        </w:rPr>
        <w:t>dňom zníženia zaručenej sumy uvedenej na bankovej záruke na nulu v dôsledku zníženia zaručenej sumy uvedenej na bankovej záruke plnením podľa tejto bankovej záruky v prospech objednávateľa; alebo</w:t>
      </w:r>
    </w:p>
    <w:p w14:paraId="013B4581" w14:textId="77777777" w:rsidR="0069773C" w:rsidRPr="0069773C" w:rsidRDefault="0069773C" w:rsidP="0069773C">
      <w:pPr>
        <w:pStyle w:val="20-30"/>
        <w:numPr>
          <w:ilvl w:val="0"/>
          <w:numId w:val="77"/>
        </w:numPr>
        <w:ind w:left="1701" w:hanging="567"/>
        <w:rPr>
          <w:rFonts w:cs="Arial"/>
        </w:rPr>
      </w:pPr>
      <w:r w:rsidRPr="0069773C">
        <w:rPr>
          <w:rFonts w:cs="Arial"/>
        </w:rPr>
        <w:t>dňom kedy banka, ktorá vystavila bankovú záruku obdržala písomné prehlásenie objednávateľa, v ktorom bude uvedené, že túto bankovú záruku považuje objednávateľ za ukončenú a vzdáva sa akéhokoľvek nároku na plnenie z bankovej záruky; alebo</w:t>
      </w:r>
    </w:p>
    <w:p w14:paraId="59E6136B" w14:textId="77777777" w:rsidR="0069773C" w:rsidRPr="0069773C" w:rsidRDefault="0069773C" w:rsidP="0069773C">
      <w:pPr>
        <w:pStyle w:val="20-30"/>
        <w:numPr>
          <w:ilvl w:val="0"/>
          <w:numId w:val="77"/>
        </w:numPr>
        <w:ind w:left="1701" w:hanging="567"/>
        <w:rPr>
          <w:rFonts w:cs="Arial"/>
        </w:rPr>
      </w:pPr>
      <w:r w:rsidRPr="0069773C">
        <w:rPr>
          <w:rFonts w:cs="Arial"/>
        </w:rPr>
        <w:t>uplynutím doby, na ktorú bola banková záruka vystavená;</w:t>
      </w:r>
    </w:p>
    <w:p w14:paraId="6A83DA7E" w14:textId="77777777" w:rsidR="0069773C" w:rsidRPr="0069773C" w:rsidRDefault="0069773C" w:rsidP="0069773C">
      <w:pPr>
        <w:pStyle w:val="20-30"/>
        <w:rPr>
          <w:rFonts w:cs="Arial"/>
        </w:rPr>
      </w:pPr>
      <w:r w:rsidRPr="0069773C">
        <w:rPr>
          <w:rFonts w:cs="Arial"/>
        </w:rPr>
        <w:t>a to podľa toho, ktorá z uvedených skutočností nastane skôr.</w:t>
      </w:r>
    </w:p>
    <w:p w14:paraId="5F620B48" w14:textId="77777777" w:rsidR="0069773C" w:rsidRPr="0069773C" w:rsidRDefault="0069773C" w:rsidP="00854C4D">
      <w:pPr>
        <w:spacing w:after="0"/>
        <w:rPr>
          <w:rFonts w:ascii="Arial" w:hAnsi="Arial" w:cs="Arial"/>
          <w:sz w:val="20"/>
          <w:szCs w:val="20"/>
        </w:rPr>
      </w:pPr>
    </w:p>
    <w:p w14:paraId="4F57BE7E"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7</w:t>
      </w:r>
    </w:p>
    <w:p w14:paraId="032C97F7" w14:textId="22F728C3" w:rsidR="0069773C" w:rsidRDefault="0069773C" w:rsidP="00854C4D">
      <w:pPr>
        <w:spacing w:after="0"/>
        <w:jc w:val="center"/>
        <w:rPr>
          <w:rFonts w:ascii="Arial" w:hAnsi="Arial" w:cs="Arial"/>
          <w:b/>
          <w:sz w:val="20"/>
          <w:szCs w:val="20"/>
        </w:rPr>
      </w:pPr>
      <w:r w:rsidRPr="0069773C">
        <w:rPr>
          <w:rFonts w:ascii="Arial" w:hAnsi="Arial" w:cs="Arial"/>
          <w:b/>
          <w:sz w:val="20"/>
          <w:szCs w:val="20"/>
        </w:rPr>
        <w:t>ZODPOVEDNOSŤ ZA VADY DIELA</w:t>
      </w:r>
    </w:p>
    <w:p w14:paraId="7EE37E5A" w14:textId="77777777" w:rsidR="009F7B10" w:rsidRPr="004751D6" w:rsidRDefault="009F7B10" w:rsidP="00854C4D">
      <w:pPr>
        <w:spacing w:after="0"/>
        <w:jc w:val="center"/>
        <w:rPr>
          <w:rFonts w:ascii="Arial" w:hAnsi="Arial" w:cs="Arial"/>
          <w:b/>
          <w:sz w:val="20"/>
          <w:szCs w:val="20"/>
        </w:rPr>
      </w:pPr>
    </w:p>
    <w:p w14:paraId="60CE9CFF" w14:textId="77777777" w:rsidR="0069773C" w:rsidRPr="0069773C" w:rsidRDefault="0069773C" w:rsidP="0069773C">
      <w:pPr>
        <w:pStyle w:val="00-10"/>
        <w:numPr>
          <w:ilvl w:val="1"/>
          <w:numId w:val="78"/>
        </w:numPr>
        <w:tabs>
          <w:tab w:val="clear" w:pos="9639"/>
        </w:tabs>
        <w:rPr>
          <w:rFonts w:cs="Arial"/>
          <w:sz w:val="20"/>
        </w:rPr>
      </w:pPr>
      <w:r w:rsidRPr="0069773C">
        <w:rPr>
          <w:rFonts w:cs="Arial"/>
          <w:sz w:val="20"/>
        </w:rPr>
        <w:t>Zhotoviteľ sa zaväzuje, že pri vykonávaní diela bude postupovať s odbornou starostlivosťou, bude dodržiavať ustanovenia všeobecne záväzných právnych predpisov platných a účinných v Slovenskej republike, príslušné technické normy vzťahujúce sa na dielo.</w:t>
      </w:r>
    </w:p>
    <w:p w14:paraId="7169BA4D" w14:textId="77777777" w:rsidR="0069773C" w:rsidRPr="0069773C" w:rsidRDefault="0069773C" w:rsidP="0069773C">
      <w:pPr>
        <w:pStyle w:val="00-10"/>
        <w:numPr>
          <w:ilvl w:val="1"/>
          <w:numId w:val="78"/>
        </w:numPr>
        <w:tabs>
          <w:tab w:val="clear" w:pos="9639"/>
        </w:tabs>
        <w:rPr>
          <w:rFonts w:cs="Arial"/>
          <w:sz w:val="20"/>
        </w:rPr>
      </w:pPr>
      <w:r w:rsidRPr="0069773C">
        <w:rPr>
          <w:rFonts w:cs="Arial"/>
          <w:sz w:val="20"/>
        </w:rPr>
        <w:t>Zhotoviteľ sa zaväzuje vykonať dielo podľa podmienok uvedených v tejto zmluve a v súťažných podkladoch a zaväzuje sa, že bude mať vlastnosti určené v tejto zmluve a v súťažných podkladoch a že bude bez vád.</w:t>
      </w:r>
    </w:p>
    <w:p w14:paraId="001D20C0" w14:textId="77777777" w:rsidR="0069773C" w:rsidRPr="0069773C" w:rsidRDefault="0069773C" w:rsidP="0069773C">
      <w:pPr>
        <w:pStyle w:val="00-10"/>
        <w:numPr>
          <w:ilvl w:val="1"/>
          <w:numId w:val="78"/>
        </w:numPr>
        <w:tabs>
          <w:tab w:val="clear" w:pos="9639"/>
        </w:tabs>
        <w:rPr>
          <w:rFonts w:cs="Arial"/>
          <w:sz w:val="20"/>
        </w:rPr>
      </w:pPr>
      <w:r w:rsidRPr="0069773C">
        <w:rPr>
          <w:rFonts w:cs="Arial"/>
          <w:sz w:val="20"/>
        </w:rPr>
        <w:t>Ak pri vykonávaní diela zhotoviteľom vzniknú nejasnosti týkajúce sa vlastností diela alebo spôsobu jeho vykonávania, ktoré nemožno odstrániť výkladom tejto zmluvy, zhotoviteľ sa zaväzuje pri ich riešení riadiť sa príslušnými písomnými pokynmi objednávateľa a zápismi z pracovných stretnutí a záverečného prerokovania (bod 1.2 a 1.3 čl. 1 tejto časti zmluvy).</w:t>
      </w:r>
    </w:p>
    <w:p w14:paraId="787E1421" w14:textId="77777777" w:rsidR="0069773C" w:rsidRPr="0069773C" w:rsidRDefault="0069773C" w:rsidP="0069773C">
      <w:pPr>
        <w:pStyle w:val="00-10"/>
        <w:numPr>
          <w:ilvl w:val="1"/>
          <w:numId w:val="78"/>
        </w:numPr>
        <w:tabs>
          <w:tab w:val="clear" w:pos="9639"/>
        </w:tabs>
        <w:rPr>
          <w:rFonts w:cs="Arial"/>
          <w:sz w:val="20"/>
        </w:rPr>
      </w:pPr>
      <w:r w:rsidRPr="0069773C">
        <w:rPr>
          <w:rFonts w:cs="Arial"/>
          <w:sz w:val="20"/>
        </w:rPr>
        <w:t>Zhotoviteľ sa zaväzuje odstrániť vadu diela, ktorá sa stane zjavnou v záručnej dobe, ktorá začína plynúť dňom nasledujúcom po dni, v ktorom bol preberací protokol podpísaný zmluvnými stranami podľa článku 2 tejto časti zmluvy, a končí uplynutím piatich rokov odo dňa, v ktorom nadobudne právoplatnosť posledné kolaudačné rozhodnutie pre stavbu.</w:t>
      </w:r>
    </w:p>
    <w:p w14:paraId="17D7208A" w14:textId="77777777" w:rsidR="0069773C" w:rsidRPr="0069773C" w:rsidRDefault="0069773C" w:rsidP="0069773C">
      <w:pPr>
        <w:pStyle w:val="00-10"/>
        <w:numPr>
          <w:ilvl w:val="1"/>
          <w:numId w:val="78"/>
        </w:numPr>
        <w:tabs>
          <w:tab w:val="clear" w:pos="9639"/>
        </w:tabs>
        <w:rPr>
          <w:rFonts w:cs="Arial"/>
          <w:sz w:val="20"/>
        </w:rPr>
      </w:pPr>
      <w:r w:rsidRPr="0069773C">
        <w:rPr>
          <w:rFonts w:cs="Arial"/>
          <w:sz w:val="20"/>
        </w:rPr>
        <w:t>Objednávateľ sa zaväzuje doručiť zhotoviteľovi oznámenie o vade diela bezodkladne po jej zistení (ďalej len „</w:t>
      </w:r>
      <w:r w:rsidRPr="00854C4D">
        <w:rPr>
          <w:rFonts w:cs="Arial"/>
          <w:b/>
          <w:sz w:val="20"/>
        </w:rPr>
        <w:t>oznámenie o vade</w:t>
      </w:r>
      <w:r w:rsidRPr="0069773C">
        <w:rPr>
          <w:rFonts w:cs="Arial"/>
          <w:sz w:val="20"/>
        </w:rPr>
        <w:t xml:space="preserve">“). Zhotoviteľ je povinný odstrániť vadu diela na svoje </w:t>
      </w:r>
      <w:r w:rsidRPr="0069773C">
        <w:rPr>
          <w:rFonts w:cs="Arial"/>
          <w:sz w:val="20"/>
        </w:rPr>
        <w:lastRenderedPageBreak/>
        <w:t>náklady v lehote 10 (desať) pracovných dní od doručenia oznámenia o vade alebo v inej lehote určenej objednávateľom v písomnom oznámení o vade (ďalej len „</w:t>
      </w:r>
      <w:r w:rsidRPr="00854C4D">
        <w:rPr>
          <w:rFonts w:cs="Arial"/>
          <w:b/>
          <w:sz w:val="20"/>
        </w:rPr>
        <w:t>lehota na odstránenie vady</w:t>
      </w:r>
      <w:r w:rsidRPr="0069773C">
        <w:rPr>
          <w:rFonts w:cs="Arial"/>
          <w:sz w:val="20"/>
        </w:rPr>
        <w:t>“). V prípade, ak zhotoviteľ v lehote na odstránenie vady neodstráni vadu diela na svoje náklady, vzniká objednávateľovi nárok na zaplatenie zmluvnej pokuty vo výške 0,5 % (päť desatín percenta) z ceny diela – z ceny príslušnej dokumentácie bez DPH. Zhotoviteľ sa týmto zaväzuje zmluvnú pokutu objednávateľovi zaplatiť v lehote 30 (tridsať) kalendárnych dní odo dňa doručenia písomnej výzvy na jej úhradu. Zaplatením zmluvnej pokuty sa zhotoviteľ nezbavuje povinnosti odstrániť vady diela. Zhotoviteľ sa zaväzuje prípadné zvýšenie nákladov stavebných prác vzniknutých v priebehu realizácie stavebných prác, ktorého príčinou bude vada diela, uhradiť bez zbytočného odkladu po oznámení vady a vyčíslenia výšky zvýšených nákladov stavebných prác spôsobených vadou diela objednávateľom. Objednávateľ sa zaväzuje zhotoviteľovi písomne potvrdiť skutočnosť, že vada diela bola odstránená, až po jej skutočnom odstránení.</w:t>
      </w:r>
    </w:p>
    <w:p w14:paraId="773E106C" w14:textId="77777777" w:rsidR="004751D6" w:rsidRPr="0069773C" w:rsidRDefault="004751D6" w:rsidP="00854C4D">
      <w:pPr>
        <w:spacing w:after="0"/>
        <w:rPr>
          <w:rFonts w:ascii="Arial" w:hAnsi="Arial" w:cs="Arial"/>
          <w:sz w:val="20"/>
          <w:szCs w:val="20"/>
        </w:rPr>
      </w:pPr>
    </w:p>
    <w:p w14:paraId="5909A31D"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8</w:t>
      </w:r>
    </w:p>
    <w:p w14:paraId="221E48FF" w14:textId="034D605B" w:rsidR="0069773C" w:rsidRDefault="0069773C" w:rsidP="00854C4D">
      <w:pPr>
        <w:spacing w:after="0"/>
        <w:jc w:val="center"/>
        <w:rPr>
          <w:rFonts w:ascii="Arial" w:hAnsi="Arial" w:cs="Arial"/>
          <w:b/>
          <w:sz w:val="20"/>
          <w:szCs w:val="20"/>
        </w:rPr>
      </w:pPr>
      <w:r w:rsidRPr="0069773C">
        <w:rPr>
          <w:rFonts w:ascii="Arial" w:hAnsi="Arial" w:cs="Arial"/>
          <w:b/>
          <w:sz w:val="20"/>
          <w:szCs w:val="20"/>
        </w:rPr>
        <w:t>ZÁNIK ZMLUVY</w:t>
      </w:r>
    </w:p>
    <w:p w14:paraId="4A7633D6" w14:textId="77777777" w:rsidR="009F7B10" w:rsidRPr="004751D6" w:rsidRDefault="009F7B10" w:rsidP="00854C4D">
      <w:pPr>
        <w:spacing w:after="0"/>
        <w:jc w:val="center"/>
        <w:rPr>
          <w:rFonts w:ascii="Arial" w:hAnsi="Arial" w:cs="Arial"/>
          <w:b/>
          <w:sz w:val="20"/>
          <w:szCs w:val="20"/>
        </w:rPr>
      </w:pPr>
    </w:p>
    <w:p w14:paraId="7EE31B40"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Táto zmluva zanikne okrem splnenia všetkých práv a povinností obidvoch zmluvných strán aj písomnou dohodou zmluvných strán, písomným odstúpením od zmluvy niektorou zmluvnou stranou alebo písomnou výpoveďou objednávateľa.</w:t>
      </w:r>
    </w:p>
    <w:p w14:paraId="6999646D"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V prípade zániku zmluvy dohodou zmluvných strán, táto zaniká dňom uvedeným v tejto dohode (ďalej len „</w:t>
      </w:r>
      <w:r w:rsidRPr="00854C4D">
        <w:rPr>
          <w:rFonts w:cs="Arial"/>
          <w:b/>
          <w:sz w:val="20"/>
        </w:rPr>
        <w:t>deň zániku zmluvy dohodou</w:t>
      </w:r>
      <w:r w:rsidRPr="0069773C">
        <w:rPr>
          <w:rFonts w:cs="Arial"/>
          <w:sz w:val="20"/>
        </w:rPr>
        <w:t>“). V tejto dohode sa upravia aj vzájomné nároky zmluvných strán vzniknuté z plnenia zmluvných povinností alebo z ich porušenia druhou zmluvnou stranou ku dňu zániku zmluvy dohodou.</w:t>
      </w:r>
    </w:p>
    <w:p w14:paraId="3CAEA54E"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Odstúpenie od zmluvy musí mať písomnú formu, musí byť doručené druhej zmluvnej strane (ktorá svoju povinnosť porušila) a jeho účinky nastávajú dňom doručenia zmluvnej strane, ktorá svoju povinnosť porušila.</w:t>
      </w:r>
    </w:p>
    <w:p w14:paraId="130876E8"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Zmluvné strany sa dohodli, že v prípade podstatného porušenia zmluvy zo strany zhotoviteľa je objednávateľ oprávnený okamžite písomne odstúpiť od tejto zmluvy ako celku alebo len od jej príslušnej časti.</w:t>
      </w:r>
    </w:p>
    <w:p w14:paraId="46C66664" w14:textId="77777777" w:rsidR="0069773C" w:rsidRPr="0069773C" w:rsidRDefault="0069773C" w:rsidP="0069773C">
      <w:pPr>
        <w:pStyle w:val="10"/>
        <w:rPr>
          <w:rFonts w:cs="Arial"/>
        </w:rPr>
      </w:pPr>
      <w:r w:rsidRPr="0069773C">
        <w:rPr>
          <w:rFonts w:cs="Arial"/>
        </w:rPr>
        <w:t>Na účely tejto zmluvy sa za podstatné porušenie zmluvy zo strany zhotoviteľa považuje najmä:</w:t>
      </w:r>
    </w:p>
    <w:p w14:paraId="4452E870" w14:textId="77777777" w:rsidR="0069773C" w:rsidRPr="0069773C" w:rsidRDefault="0069773C" w:rsidP="0069773C">
      <w:pPr>
        <w:pStyle w:val="10-15"/>
        <w:numPr>
          <w:ilvl w:val="0"/>
          <w:numId w:val="80"/>
        </w:numPr>
        <w:ind w:left="851" w:hanging="284"/>
        <w:rPr>
          <w:rFonts w:cs="Arial"/>
        </w:rPr>
      </w:pPr>
      <w:r w:rsidRPr="0069773C">
        <w:rPr>
          <w:rFonts w:cs="Arial"/>
        </w:rPr>
        <w:t>ak zhotoviteľ neodstráni zjavné vady diela uvedené v oznámení o zjavných vadách v lehote uvedenej v čl. 2 bodu 2.5, druhá veta tejto časti zmluvy,</w:t>
      </w:r>
    </w:p>
    <w:p w14:paraId="3BABEFEC" w14:textId="77777777" w:rsidR="0069773C" w:rsidRPr="0069773C" w:rsidRDefault="0069773C" w:rsidP="0069773C">
      <w:pPr>
        <w:pStyle w:val="10-15"/>
        <w:numPr>
          <w:ilvl w:val="0"/>
          <w:numId w:val="80"/>
        </w:numPr>
        <w:ind w:left="851" w:hanging="284"/>
        <w:rPr>
          <w:rFonts w:cs="Arial"/>
        </w:rPr>
      </w:pPr>
      <w:r w:rsidRPr="0069773C">
        <w:rPr>
          <w:rFonts w:cs="Arial"/>
        </w:rPr>
        <w:t>ak zhotoviteľ nesplní svoju povinnosť uvedenú v čl. 9, bod 9.1 až 9.3 tejto časti zmluvy,</w:t>
      </w:r>
    </w:p>
    <w:p w14:paraId="4E200567" w14:textId="77777777" w:rsidR="0069773C" w:rsidRPr="0069773C" w:rsidRDefault="0069773C" w:rsidP="0069773C">
      <w:pPr>
        <w:pStyle w:val="10-15"/>
        <w:numPr>
          <w:ilvl w:val="0"/>
          <w:numId w:val="80"/>
        </w:numPr>
        <w:ind w:left="851" w:hanging="284"/>
        <w:rPr>
          <w:rFonts w:cs="Arial"/>
        </w:rPr>
      </w:pPr>
      <w:r w:rsidRPr="0069773C">
        <w:rPr>
          <w:rFonts w:cs="Arial"/>
        </w:rPr>
        <w:t>ak zhotoviteľ poruší povinnosť podľa bodu 9.5, 9.7 čl. 9 tejto časti zmluvy,</w:t>
      </w:r>
    </w:p>
    <w:p w14:paraId="3D7C2400" w14:textId="77777777" w:rsidR="0069773C" w:rsidRPr="0069773C" w:rsidRDefault="0069773C" w:rsidP="0069773C">
      <w:pPr>
        <w:pStyle w:val="10-15"/>
        <w:numPr>
          <w:ilvl w:val="0"/>
          <w:numId w:val="80"/>
        </w:numPr>
        <w:ind w:left="851" w:hanging="284"/>
        <w:rPr>
          <w:rFonts w:cs="Arial"/>
        </w:rPr>
      </w:pPr>
      <w:r w:rsidRPr="0069773C">
        <w:rPr>
          <w:rFonts w:cs="Arial"/>
        </w:rPr>
        <w:t>ak sa preukáže, že zhotoviteľ v rámci procesu verejného obstarávania, ktorého výsledkom je uzatvorenie tejto zmluvy, predložil nepravdivé doklady alebo uviedol nepravdivé, neúplné alebo skreslené údaje,</w:t>
      </w:r>
    </w:p>
    <w:p w14:paraId="5E7DD6D6" w14:textId="77777777" w:rsidR="0069773C" w:rsidRPr="0069773C" w:rsidRDefault="0069773C" w:rsidP="0069773C">
      <w:pPr>
        <w:pStyle w:val="10-15"/>
        <w:numPr>
          <w:ilvl w:val="0"/>
          <w:numId w:val="80"/>
        </w:numPr>
        <w:ind w:left="851" w:hanging="284"/>
        <w:rPr>
          <w:rFonts w:cs="Arial"/>
        </w:rPr>
      </w:pPr>
      <w:r w:rsidRPr="0069773C">
        <w:rPr>
          <w:rFonts w:cs="Arial"/>
        </w:rPr>
        <w:t>ak zhotoviteľ nezačne, preruší alebo zastaví vykonávanie diela z iných dôvodov ako z dôvodov na strane objednávateľa alebo z dôvodov skutočností, ktoré zhotoviteľ nemohol predvídať v čase uzatvorenia zmluvy ani pri vynaložení náležitej starostlivosti, ktorú možno od neho požadovať,</w:t>
      </w:r>
    </w:p>
    <w:p w14:paraId="1CA7AA7C" w14:textId="77777777" w:rsidR="0069773C" w:rsidRPr="0069773C" w:rsidRDefault="0069773C" w:rsidP="0069773C">
      <w:pPr>
        <w:pStyle w:val="10-15"/>
        <w:numPr>
          <w:ilvl w:val="0"/>
          <w:numId w:val="80"/>
        </w:numPr>
        <w:ind w:left="851" w:hanging="284"/>
        <w:rPr>
          <w:rFonts w:cs="Arial"/>
        </w:rPr>
      </w:pPr>
      <w:r w:rsidRPr="0069773C">
        <w:rPr>
          <w:rFonts w:cs="Arial"/>
        </w:rPr>
        <w:t>ak je zrejmé, že z dôvodov na strane zhotoviteľa dielo, resp. jeho časť nebude vykonané včas alebo riadne,</w:t>
      </w:r>
    </w:p>
    <w:p w14:paraId="6744093F" w14:textId="77777777" w:rsidR="0069773C" w:rsidRPr="0069773C" w:rsidRDefault="0069773C" w:rsidP="0069773C">
      <w:pPr>
        <w:pStyle w:val="10-15"/>
        <w:numPr>
          <w:ilvl w:val="0"/>
          <w:numId w:val="80"/>
        </w:numPr>
        <w:ind w:left="851" w:hanging="284"/>
        <w:rPr>
          <w:rFonts w:cs="Arial"/>
        </w:rPr>
      </w:pPr>
      <w:r w:rsidRPr="0069773C">
        <w:rPr>
          <w:rFonts w:cs="Arial"/>
        </w:rPr>
        <w:t>ak zhotoviteľ poruší ktorúkoľvek povinnosť uvedenú v časti B.1 Opis predmetu zákazky súťažných podkladov,</w:t>
      </w:r>
    </w:p>
    <w:p w14:paraId="3823AA8D" w14:textId="77777777" w:rsidR="0069773C" w:rsidRPr="0069773C" w:rsidRDefault="0069773C" w:rsidP="0069773C">
      <w:pPr>
        <w:pStyle w:val="10-15"/>
        <w:numPr>
          <w:ilvl w:val="0"/>
          <w:numId w:val="80"/>
        </w:numPr>
        <w:ind w:left="851" w:hanging="284"/>
        <w:rPr>
          <w:rFonts w:cs="Arial"/>
        </w:rPr>
      </w:pPr>
      <w:r w:rsidRPr="0069773C">
        <w:rPr>
          <w:rFonts w:cs="Arial"/>
        </w:rPr>
        <w:t>ak zhotoviteľ poruší povinnosť podľa bodu 10.3 čl. 10 tejto časti zmluvy,</w:t>
      </w:r>
    </w:p>
    <w:p w14:paraId="4B52B5F1" w14:textId="77777777" w:rsidR="0069773C" w:rsidRPr="0069773C" w:rsidRDefault="0069773C" w:rsidP="0069773C">
      <w:pPr>
        <w:pStyle w:val="10-15"/>
        <w:numPr>
          <w:ilvl w:val="0"/>
          <w:numId w:val="80"/>
        </w:numPr>
        <w:ind w:left="851" w:hanging="284"/>
        <w:rPr>
          <w:rFonts w:cs="Arial"/>
        </w:rPr>
      </w:pPr>
      <w:r w:rsidRPr="0069773C">
        <w:rPr>
          <w:rFonts w:cs="Arial"/>
        </w:rPr>
        <w:t>ak zhotoviteľ poruší povinnosť podľa bodu 9.8 až 9.15, 9.17, 9.18 čl. 9 tejto časti zmluvy,</w:t>
      </w:r>
    </w:p>
    <w:p w14:paraId="3F1ACCC5" w14:textId="77777777" w:rsidR="0069773C" w:rsidRPr="0069773C" w:rsidRDefault="0069773C" w:rsidP="0069773C">
      <w:pPr>
        <w:pStyle w:val="10-15"/>
        <w:numPr>
          <w:ilvl w:val="0"/>
          <w:numId w:val="80"/>
        </w:numPr>
        <w:ind w:left="851" w:hanging="284"/>
        <w:rPr>
          <w:rFonts w:cs="Arial"/>
        </w:rPr>
      </w:pPr>
      <w:r w:rsidRPr="0069773C">
        <w:rPr>
          <w:rFonts w:cs="Arial"/>
        </w:rPr>
        <w:t>ak zhotoviteľ poruší ktorúkoľvek povinnosť uvedenú v čl. 6 tejto časti zmluvy,</w:t>
      </w:r>
    </w:p>
    <w:p w14:paraId="022E82D4" w14:textId="77777777" w:rsidR="0069773C" w:rsidRPr="0069773C" w:rsidRDefault="0069773C" w:rsidP="0069773C">
      <w:pPr>
        <w:pStyle w:val="10-15"/>
        <w:numPr>
          <w:ilvl w:val="0"/>
          <w:numId w:val="80"/>
        </w:numPr>
        <w:ind w:left="851" w:hanging="284"/>
        <w:rPr>
          <w:rFonts w:cs="Arial"/>
        </w:rPr>
      </w:pPr>
      <w:r w:rsidRPr="0069773C">
        <w:rPr>
          <w:rFonts w:cs="Arial"/>
        </w:rPr>
        <w:t>v ďalších prípadoch stanovených v zmluve ako podstatné porušenie.</w:t>
      </w:r>
    </w:p>
    <w:p w14:paraId="4D5DA9A6"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V prípade nepodstatného porušenia zmluvy zo strany zhotoviteľa je objednávateľ oprávnený odstúpiť od tejto zmluvy ako celku alebo len od jej príslušnej časti, a to po márnom uplynutí primeranej lehoty uvedenej v písomnej výzve objednávateľa adresovanej zhotoviteľovi na dodatočné splnenie zmluvnej povinnosti alebo na odstránenie konania, ktoré je v rozpore so zmluvou a/alebo právnymi predpismi, ako aj následkov takéhoto konania. Primeranou lehotou podľa predchádzajúcej vety je 10 pracovných dní, ak objednávateľ neurčil zhotoviteľovi vo výzve dlhšiu lehotu.</w:t>
      </w:r>
    </w:p>
    <w:p w14:paraId="1D422CB6" w14:textId="5B8E921E" w:rsidR="0069773C" w:rsidRPr="0069773C" w:rsidRDefault="0069773C" w:rsidP="0069773C">
      <w:pPr>
        <w:pStyle w:val="00-10"/>
        <w:numPr>
          <w:ilvl w:val="1"/>
          <w:numId w:val="79"/>
        </w:numPr>
        <w:tabs>
          <w:tab w:val="clear" w:pos="9639"/>
        </w:tabs>
        <w:rPr>
          <w:rFonts w:cs="Arial"/>
          <w:sz w:val="20"/>
        </w:rPr>
      </w:pPr>
      <w:r w:rsidRPr="0069773C">
        <w:rPr>
          <w:rFonts w:cs="Arial"/>
          <w:sz w:val="20"/>
        </w:rPr>
        <w:t>Pre právnu úpravu odstúpenia od zmluvy a vzájomných nárokov zmluvných strán z neho vyplývajúcich primerane platia ustanovenia § 344 a nasl. Obchod</w:t>
      </w:r>
      <w:r w:rsidR="00B659D1">
        <w:rPr>
          <w:rFonts w:cs="Arial"/>
          <w:sz w:val="20"/>
        </w:rPr>
        <w:t>n</w:t>
      </w:r>
      <w:r w:rsidRPr="0069773C">
        <w:rPr>
          <w:rFonts w:cs="Arial"/>
          <w:sz w:val="20"/>
        </w:rPr>
        <w:t>ého zákonníka v znení neskorších predpisov.</w:t>
      </w:r>
    </w:p>
    <w:p w14:paraId="0EB9FFB6"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lastRenderedPageBreak/>
        <w:t>Objednávateľ je tiež oprávnený okamžite odstúpiť od zmluvy v prípade, ak zhotoviteľ vstúpil do likvidácie, na jeho majetok bol vyhlásený konkurz, bol podaný návrh na vyhlásenie konkurzu na jeho majetok ako aj vtedy, ak existuje dôvodná obava, že plnenie záväzkov zhotoviteľa podľa tejto zmluvy je vážne ohrozené ako aj v prípade, že na miesto zhotoviteľa vstúpi iná osoba následkom právneho nástupníctva. Objednávateľ je tiež oprávnený odstúpiť od zmluvy aj v prípadoch uvedených v ZVO.</w:t>
      </w:r>
    </w:p>
    <w:p w14:paraId="1093A86F"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V prípade odstúpenia od zmluvy zo strany objednávateľa, je objednávateľ oprávnený zvoliť si jeden z nasledovných postupov:</w:t>
      </w:r>
    </w:p>
    <w:p w14:paraId="0BB17076" w14:textId="77777777" w:rsidR="0069773C" w:rsidRPr="0069773C" w:rsidRDefault="0069773C" w:rsidP="0069773C">
      <w:pPr>
        <w:pStyle w:val="10-20"/>
        <w:numPr>
          <w:ilvl w:val="2"/>
          <w:numId w:val="81"/>
        </w:numPr>
        <w:ind w:left="1134" w:hanging="567"/>
        <w:rPr>
          <w:rFonts w:cs="Arial"/>
          <w:szCs w:val="20"/>
        </w:rPr>
      </w:pPr>
      <w:r w:rsidRPr="0069773C">
        <w:rPr>
          <w:rFonts w:cs="Arial"/>
          <w:szCs w:val="20"/>
        </w:rPr>
        <w:t>zmluvné strany nebudú povinné vrátiť si plnenia poskytnuté im pred odstúpením od zmluvy druhou zmluvnou stranou a nebudú oprávnené žiadať vrátenie plnení poskytnutých pred odstúpením od zmluvy druhej zmluvnej strane. V takomto prípade budú zmluvné strany postupovať podľa bodu 8.10 tohto článku,</w:t>
      </w:r>
    </w:p>
    <w:p w14:paraId="313412F2" w14:textId="77777777" w:rsidR="0069773C" w:rsidRPr="0069773C" w:rsidRDefault="0069773C" w:rsidP="0069773C">
      <w:pPr>
        <w:pStyle w:val="10-20"/>
        <w:numPr>
          <w:ilvl w:val="2"/>
          <w:numId w:val="81"/>
        </w:numPr>
        <w:ind w:left="1134" w:hanging="567"/>
        <w:rPr>
          <w:rFonts w:cs="Arial"/>
          <w:szCs w:val="20"/>
        </w:rPr>
      </w:pPr>
      <w:r w:rsidRPr="0069773C">
        <w:rPr>
          <w:rFonts w:cs="Arial"/>
          <w:szCs w:val="20"/>
        </w:rPr>
        <w:t>požadovať vrátenie už dodaných plnení.</w:t>
      </w:r>
    </w:p>
    <w:p w14:paraId="35C78A9B"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Objednávateľ je oprávnený vypovedať zmluvu bez uvedenia dôvodu. Výpoveď musí mať písomnú formu. Výpovedná lehota je 1 (jeden) mesiac a začína plynúť prvým dňom kalendárneho mesiaca, ktorý nasleduje po kalendárnom mesiaci, v ktorom bola výpoveď doručená do sídla zhotoviteľa. Od účinnosti výpovede je zhotoviteľ povinný nepokračovať v plnení predmetu tejto zmluvy a je povinný objednávateľa upozorniť na opatrenia, ktoré je potrebné vykonať za účelom, aby sa zabránilo vzniku škody bezprostredne hroziacej objednávateľovi v dôsledku nepokračovania v činnosti zhotoviteľom, ktorej výkon predstavuje predmet plnenia zhotoviteľa v zmysle tejto zmluvy.</w:t>
      </w:r>
    </w:p>
    <w:p w14:paraId="431D3B18" w14:textId="77777777" w:rsidR="0069773C" w:rsidRPr="0069773C" w:rsidRDefault="0069773C" w:rsidP="0069773C">
      <w:pPr>
        <w:pStyle w:val="00-10"/>
        <w:numPr>
          <w:ilvl w:val="1"/>
          <w:numId w:val="79"/>
        </w:numPr>
        <w:tabs>
          <w:tab w:val="clear" w:pos="9639"/>
        </w:tabs>
        <w:rPr>
          <w:rFonts w:cs="Arial"/>
          <w:sz w:val="20"/>
        </w:rPr>
      </w:pPr>
      <w:r w:rsidRPr="0069773C">
        <w:rPr>
          <w:rFonts w:cs="Arial"/>
          <w:sz w:val="20"/>
        </w:rPr>
        <w:t>V prípade ukončenia zmluvy v zmysle tohto článku, pokiaľ z jeho ustanovení nevyplýva niečo iné, má objednávateľ nárok, aby mu zhotoviteľ v lehote dvoch týždňov odo dňa ukončenia zmluvy odovzdal dielo doručením do jeho sídla, resp. tie časti diela alebo dokumentácie, z ktorých povahy vyplýva iný spôsob dodania, týmto iným spôsobom dodania, a to v stave zodpovedajúcom rozpracovaniu ku dňu ukončenia zmluvy, čo zmluvné strany potvrdia podpísaním preberacieho protokolu. Nárok zhotoviteľa na uhradenie ceny tohto diela, jeho časti alebo inej dokumentácie nie je odstúpením od zmluvy dotknutý.</w:t>
      </w:r>
    </w:p>
    <w:p w14:paraId="5370D8F1" w14:textId="3D6EBBF6" w:rsidR="0069773C" w:rsidRDefault="0069773C" w:rsidP="0069773C">
      <w:pPr>
        <w:pStyle w:val="00-10"/>
        <w:numPr>
          <w:ilvl w:val="1"/>
          <w:numId w:val="79"/>
        </w:numPr>
        <w:tabs>
          <w:tab w:val="clear" w:pos="9639"/>
        </w:tabs>
        <w:rPr>
          <w:rFonts w:cs="Arial"/>
          <w:sz w:val="20"/>
        </w:rPr>
      </w:pPr>
      <w:r w:rsidRPr="0069773C">
        <w:rPr>
          <w:rFonts w:cs="Arial"/>
          <w:sz w:val="20"/>
        </w:rPr>
        <w:t>V prípade výpovede zmluvy podľa bodu 8.9 tohto článku má zhotoviteľ nárok, aby mu objednávateľ zaplatil alikvotnú časť ceny diela zodpovedajúcu vykonaným prácam ku dňu uplynutia výpovednej lehoty. Pre platobné a fakturačné podmienky primerane platia ustanovenia čl. 3 tejto časti zmluvy.</w:t>
      </w:r>
    </w:p>
    <w:p w14:paraId="5C2DAEE6" w14:textId="4EE04DC4" w:rsidR="00B659D1" w:rsidRPr="0069773C" w:rsidRDefault="00B659D1" w:rsidP="00B659D1">
      <w:pPr>
        <w:pStyle w:val="00-10"/>
        <w:numPr>
          <w:ilvl w:val="1"/>
          <w:numId w:val="79"/>
        </w:numPr>
        <w:tabs>
          <w:tab w:val="clear" w:pos="9639"/>
        </w:tabs>
        <w:rPr>
          <w:rFonts w:cs="Arial"/>
          <w:sz w:val="20"/>
        </w:rPr>
      </w:pPr>
      <w:r w:rsidRPr="00B659D1">
        <w:rPr>
          <w:rFonts w:cs="Arial"/>
          <w:sz w:val="20"/>
        </w:rPr>
        <w:t>Objednávateľ má právo bez akýchkoľvek pokút, prípadne akýchkoľvek iných sankcií a náhrady škôd odstúpiť od tejto zmluvy so zhotoviteľom v prípade, kedy ešte nedošlo k plneniu z tejto zmluvy medzi objednávateľom a zhotoviteľom a výsledky administratívnej finančnej kontroly objednávateľovi neumožňujú financovanie výdavkov vzniknutých z obstarávania, ktorého výsledkom je/ má byť táto zmluva a to vo vzťahu k čerpaniu, čo i len z časti z Nástroja na prepájanie Európy (CEF).</w:t>
      </w:r>
    </w:p>
    <w:p w14:paraId="319869D0" w14:textId="11865D31" w:rsidR="0069773C" w:rsidRPr="0069773C" w:rsidRDefault="0069773C" w:rsidP="00854C4D">
      <w:pPr>
        <w:spacing w:after="0"/>
        <w:rPr>
          <w:rFonts w:ascii="Arial" w:hAnsi="Arial" w:cs="Arial"/>
          <w:sz w:val="20"/>
          <w:szCs w:val="20"/>
        </w:rPr>
      </w:pPr>
    </w:p>
    <w:p w14:paraId="3B0BA7BA"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9</w:t>
      </w:r>
    </w:p>
    <w:p w14:paraId="115C3E03" w14:textId="351D0B4E" w:rsidR="0069773C" w:rsidRDefault="0069773C" w:rsidP="00854C4D">
      <w:pPr>
        <w:spacing w:after="0"/>
        <w:jc w:val="center"/>
        <w:rPr>
          <w:rFonts w:ascii="Arial" w:hAnsi="Arial" w:cs="Arial"/>
          <w:b/>
          <w:sz w:val="20"/>
          <w:szCs w:val="20"/>
        </w:rPr>
      </w:pPr>
      <w:r w:rsidRPr="0069773C">
        <w:rPr>
          <w:rFonts w:ascii="Arial" w:hAnsi="Arial" w:cs="Arial"/>
          <w:b/>
          <w:sz w:val="20"/>
          <w:szCs w:val="20"/>
        </w:rPr>
        <w:t>OSTATNÉ USTANOVENIA</w:t>
      </w:r>
    </w:p>
    <w:p w14:paraId="36477180" w14:textId="77777777" w:rsidR="00B659D1" w:rsidRPr="0069773C" w:rsidRDefault="00B659D1" w:rsidP="00854C4D">
      <w:pPr>
        <w:spacing w:after="0"/>
        <w:jc w:val="center"/>
        <w:rPr>
          <w:rFonts w:ascii="Arial" w:hAnsi="Arial" w:cs="Arial"/>
          <w:b/>
          <w:sz w:val="20"/>
          <w:szCs w:val="20"/>
        </w:rPr>
      </w:pPr>
    </w:p>
    <w:p w14:paraId="1AC3BC27"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 xml:space="preserve">Zmluvné strany sa dohodli, že Prílohou č. 5 tejto zmluvy je osvedčená fotokópia poistnej zmluvy, ktorú zhotoviteľ ako poistený uzatvoril pre prípad zodpovednosti za škodu spôsobenú v súvislosti s vykonávaním všetkých jeho činnosti na diele č. 1, č. 2 a č. 3 a v rozsahu uvedenom v zmluve (profesijná zodpovednosť) na poistnú sumu </w:t>
      </w:r>
      <w:r w:rsidRPr="0069773C">
        <w:rPr>
          <w:rFonts w:cs="Arial"/>
          <w:b/>
          <w:sz w:val="20"/>
        </w:rPr>
        <w:t>302 977,- EUR</w:t>
      </w:r>
      <w:r w:rsidRPr="0069773C">
        <w:rPr>
          <w:rFonts w:cs="Arial"/>
          <w:sz w:val="20"/>
        </w:rPr>
        <w:t xml:space="preserve"> (slovom: tristodvatisíc deväťstosedemdesiatsedem eur) (ďalej len „</w:t>
      </w:r>
      <w:r w:rsidRPr="00854C4D">
        <w:rPr>
          <w:rFonts w:cs="Arial"/>
          <w:b/>
          <w:sz w:val="20"/>
        </w:rPr>
        <w:t>poistná zmluva</w:t>
      </w:r>
      <w:r w:rsidRPr="0069773C">
        <w:rPr>
          <w:rFonts w:cs="Arial"/>
          <w:sz w:val="20"/>
        </w:rPr>
        <w:t>“), pričom okrem zhotoviteľa (s výnimkou člena skupiny dodávateľov v prípade ak je zhotoviteľom skupina dodávateľov) nesmie byť v poistnej zmluve uvedený ako poistený žiaden iný subjekt.</w:t>
      </w:r>
    </w:p>
    <w:p w14:paraId="6215ED72"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 xml:space="preserve">V prípade, ak je zhotoviteľom skupina dodávateľov, zhotoviteľ je povinný predložiť objednávateľovi poistnú zmluvu uzavretú medzi poistiteľom a všetkými členmi skupiny dodávateľov ako poistenými/spolupoistenými alebo predložiť samostatné poistné zmluvy, uzavreté každým jednotlivým členom skupiny dodávateľov zvlášť. V prípade poistných zmlúv uzatváraných jednotlivými členmi skupiny dodávateľov samostatne, musia byť uvedené poistné zmluvy dojednané na poistnú sumu zodpovedajúcu výške percentuálneho podielu z poistnej sumy podľa prvej vety tohto bodu, rovnajúceho sa výške percentuálneho podielu, akým sa uvedený člen skupiny dodávateľov podieľa na plnení predmetu zmluvy podľa zmluvy upravujúcej vzťahy medzi jednotlivými členmi skupiny dodávateľov. V prípade ak sa preukáže, že poistná zmluva nebude spĺňať podmienky dojednané v predošlých vetách tohto bodu vzniká objednávateľovi nárok na zaplatenie zmluvnej pokuty vo výške 100,- EUR (slovom: sto eur) za </w:t>
      </w:r>
      <w:r w:rsidRPr="0069773C">
        <w:rPr>
          <w:rFonts w:cs="Arial"/>
          <w:sz w:val="20"/>
        </w:rPr>
        <w:lastRenderedPageBreak/>
        <w:t>každý deň, pokiaľ porušenie povinnosti trvá. Zaplatením zmluvnej pokuty nie je dotknutý nárok objednávateľa na náhradu škody v plnej výške.</w:t>
      </w:r>
    </w:p>
    <w:p w14:paraId="7E4320FA"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sa zaväzuje zabezpečiť, aby bola zachovaná platnosť a účinnosť poistnej zmluvy po dobu piatich rokov odo dňa podpísania posledného preberacieho protokolu a to buď k dielu č. 1 a/alebo k dielu č. 2 a/alebo k dielu č. 3, a to podľa toho, ktorá okolnosť nastane neskôr. V tejto súvislosti sa zhotoviteľ zaväzuje v prípade poistnej zmluvy dojednanej na kratšiu poistnú dobu, predložiť objednávateľovi novú poistnú zmluvu, v lehote najneskôr ku dňu ukončenia platnosti predchádzajúcej poistnej zmluvy. V prípade, ak zhotoviteľ poruší povinnosť podľa tohto článku zmluvy zabezpečiť platnosť a účinnosť poistnej zmluvy vo vyššie ustanovenej dĺžke, vzniká objednávateľovi nárok na zaplatenie zmluvnej pokuty vo výške 100,- EUR (slovom: sto eur) za každý deň, pokiaľ porušenie povinnosti trvá. Zaplatením zmluvnej pokuty nie je dotknutý nárok objednávateľa na náhradu škody v plnej výške.</w:t>
      </w:r>
    </w:p>
    <w:p w14:paraId="70550C9B"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Pre vstup na nehnuteľnosti vo vlastníctve tretích osôb, ktorý je potrebný na vykonanie diela, zhotoviteľ zabezpečí na svoje náklady s ich vlastníkmi poskytnutie príslušných súhlasov a uzatvorenie dohôd za podmienok uvedených v príslušných všeobecne záväzných právnych predpisoch platných a účinných v Slovenskej republike. Finančné nároky tretích osôb s týmto súvisiace znáša zhotoviteľ.</w:t>
      </w:r>
    </w:p>
    <w:p w14:paraId="09D184D5"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sa zaväzuje dielo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45E18FDC"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je oprávnený použiť skutočnosť, že vykonal dielo na referencie. Musí však pritom chrániť oprávnené záujmy objednávateľa. Ustanovenia osobitných všeobecne záväzných právnych predpisov platných a účinných v Slovenskej republike tým nie sú dotknuté.</w:t>
      </w:r>
    </w:p>
    <w:p w14:paraId="7958B266"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sa zaväzuje, že sa zúčastní územného konania a na základe písomnej výzvy objednávateľa aj rokovaní, prípadne stretnutí s verejnosťou, aj keď sa uskutočnia po dni odovzdania a prevzatia diela podľa čl. 2 tejto časti zmluvy, a že si splní povinnosti z nich pre neho vyplývajúce v súlade s obsahom a rozsahom diela podľa tejto zmluvy.</w:t>
      </w:r>
    </w:p>
    <w:p w14:paraId="5AC0FE32"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je povinný dodržiavať pri príprave diela ustanovenie § 42 ods.3 ZVO a všetky ďalšie ustanovenia daného zákona.</w:t>
      </w:r>
    </w:p>
    <w:p w14:paraId="38E4A9D8"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nesmie predmet plnenia podľa tejto zmluvy ako celok odovzdať na vykonanie inému subjektu. Časť predmetu plnenia podľa tejto zmluvy môže odovzdať na vykonanie svojmu subdodávateľovi uvedenému v Zozname subdodávateľov, ktorý tvorí Prílohu č. 4 tejto zmluvy. Súhlas objednávateľa s vykonaním diela prostredníctvom subdodávateľa nezbavuje zhotoviteľa povinnosti a zodpovednosti za všetky práce a činnosti subdodávateľa.</w:t>
      </w:r>
    </w:p>
    <w:p w14:paraId="3754899A"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Ak sa na zhotoviteľa a jeho subdodávateľov vzťahuje povinnosť zapisovať sa do registra partnerov verejného sektora podľa zákona č. 315/2016 Z.z. o registri partnerov verejného sektora a o zmene a doplnení niektorých zákonov (ďalej len „</w:t>
      </w:r>
      <w:r w:rsidRPr="00854C4D">
        <w:rPr>
          <w:rFonts w:cs="Arial"/>
          <w:b/>
          <w:sz w:val="20"/>
        </w:rPr>
        <w:t>zákon o registri partnerov verejného sektora</w:t>
      </w:r>
      <w:r w:rsidRPr="0069773C">
        <w:rPr>
          <w:rFonts w:cs="Arial"/>
          <w:sz w:val="20"/>
        </w:rPr>
        <w:t>“),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objednávateľ oprávnený od zmluvy odstúpiť v okamihu, čo sa o tomto porušení dozvedel. Ak v súvislosti s porušením vyššie uvedenej povinnosti uloží príslušný orgán objednávateľovi akúkoľvek sankciu, zhotoviteľ je povinný túto sankciu mu v plnej výške nahradiť.</w:t>
      </w:r>
    </w:p>
    <w:p w14:paraId="412FB362" w14:textId="32784DD0" w:rsidR="0069773C" w:rsidRPr="00AF514C" w:rsidRDefault="0069773C" w:rsidP="0069773C">
      <w:pPr>
        <w:pStyle w:val="00-10"/>
        <w:numPr>
          <w:ilvl w:val="1"/>
          <w:numId w:val="82"/>
        </w:numPr>
        <w:tabs>
          <w:tab w:val="clear" w:pos="9639"/>
        </w:tabs>
        <w:rPr>
          <w:rFonts w:cs="Arial"/>
          <w:sz w:val="20"/>
        </w:rPr>
      </w:pPr>
      <w:r w:rsidRPr="00AF514C">
        <w:rPr>
          <w:rFonts w:cs="Arial"/>
          <w:sz w:val="20"/>
        </w:rPr>
        <w:t xml:space="preserve">Počas trvania zmluvy je zhotoviteľ oprávnený zmeniť subdodávateľa uvedeného v prílohe zmluvy výlučne na základe dodatku k tejto zmluve. Nový subdodávateľ musí spĺňať podmienky v zmysle § 41 ods. 1 písm b) ZVO, </w:t>
      </w:r>
      <w:r w:rsidR="00D16544" w:rsidRPr="00AF514C">
        <w:rPr>
          <w:rFonts w:cs="Arial"/>
          <w:sz w:val="20"/>
        </w:rPr>
        <w:t xml:space="preserve">ak to verejný obstarávateľ vyžadoval v súťažných podkladoch, </w:t>
      </w:r>
      <w:r w:rsidRPr="00AF514C">
        <w:rPr>
          <w:rFonts w:cs="Arial"/>
          <w:sz w:val="20"/>
        </w:rPr>
        <w:t>ako aj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podmienky v zmysle §41 ods. 1 písm. b) ZVO a povinnosť zápisu v registri partnerov verejného sektora podľa zákona o registri partnerov verejného sektora, v prípade, ak mu takáto povinnosť zo zákona o registri partnerov verejného sektora vyplýva.</w:t>
      </w:r>
    </w:p>
    <w:p w14:paraId="5E0199A8"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lastRenderedPageBreak/>
        <w:t>Zhotoviteľ vyhlasuje, že Príloha č. 4 Zoznam subdodávateľov a podiel subdodávok k tejto zmluve obsahuje aktuálne a úplné údaje v zmysle ustanovenia § 41 ods. 3, 4 a 6 ZVO. Údaje v zmysle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854C4D">
        <w:rPr>
          <w:rFonts w:cs="Arial"/>
          <w:b/>
          <w:sz w:val="20"/>
        </w:rPr>
        <w:t>Údaje</w:t>
      </w:r>
      <w:r w:rsidRPr="0069773C">
        <w:rPr>
          <w:rFonts w:cs="Arial"/>
          <w:sz w:val="20"/>
        </w:rPr>
        <w:t>“). Zmenu Údajov akéhokoľvek aktuálneho subdodávateľa je zhotoviteľ povinný bezodkladne písomne oznámiť objednávateľovi, pričom zmluvné strany sa výslovne dohodli, že na zmenu Údajov nie je potrebné uzatvoriť dodatok k zmluve. V prípade nesplnenia povinnosti zhotoviteľa v zmysle predchádzajúcej vety má objednávateľ nárok na zmluvnú pokutu vo výške 500,- EUR (slovom: päťsto eur) za každý neoznámený zmenený údaj, ako aj náhradu škody, ktorá objednávateľovi v tejto súvislosti vznikne. V dodatku k zmluve, ktorým sa mení pôvodný subdodávateľ, je zhotoviteľ povinný uviesť aktuálne a úplné Údaje nového subdodávateľa.</w:t>
      </w:r>
    </w:p>
    <w:p w14:paraId="7E70A0D0" w14:textId="61B1E470" w:rsidR="0069773C" w:rsidRPr="00AF514C" w:rsidRDefault="0069773C" w:rsidP="0069773C">
      <w:pPr>
        <w:pStyle w:val="00-10"/>
        <w:numPr>
          <w:ilvl w:val="1"/>
          <w:numId w:val="82"/>
        </w:numPr>
        <w:tabs>
          <w:tab w:val="clear" w:pos="9639"/>
        </w:tabs>
        <w:rPr>
          <w:rFonts w:cs="Arial"/>
          <w:sz w:val="20"/>
        </w:rPr>
      </w:pPr>
      <w:r w:rsidRPr="00AF514C">
        <w:rPr>
          <w:rFonts w:cs="Arial"/>
          <w:sz w:val="20"/>
        </w:rPr>
        <w:t>V prípade, ak zhotoviteľ preukazoval splnenie podmienok účasti podľa § 34 ZVO inou osobou, je povinný pri plnení zmluvy skutočne používať kapacity osoby, ktorej spôsobilosť využíva na preukázanie technickej spôsobilosti alebo odbornej spôsobilosti.</w:t>
      </w:r>
    </w:p>
    <w:p w14:paraId="41D64326"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sa zaväzuje splniť predmet plnenia podľa tejto zmluvy prostredníctvom osôb uvedených v Prílohe č. 2 Zoznam členov pracovnej skupiny tejto zmluvy (ďalej len „</w:t>
      </w:r>
      <w:r w:rsidRPr="00854C4D">
        <w:rPr>
          <w:rFonts w:cs="Arial"/>
          <w:b/>
          <w:sz w:val="20"/>
        </w:rPr>
        <w:t>člen alebo členovia pracovnej skupiny</w:t>
      </w:r>
      <w:r w:rsidRPr="0069773C">
        <w:rPr>
          <w:rFonts w:cs="Arial"/>
          <w:sz w:val="20"/>
        </w:rPr>
        <w:t>“). Zmeniť člena pracovnej skupiny počas trvania zmluvy je možné len s predchádzajúcim písomným súhlasom objednávateľa vo forme dodatku, pričom objednávateľ si vyhradzuje právo nesúhlasiť s výmenou člena pracovnej skupiny bez udania dôvodu. Nový člen pracovnej skupiny musí spĺňať totožné podmienky týkajúce sa vzdelania a odbornej praxe za podmienky dodržania ustanovení ZVO.</w:t>
      </w:r>
    </w:p>
    <w:p w14:paraId="53DADEBF"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Ak zhotoviteľ nebude môcť splniť predmet plnenia podľa tejto zmluvy niektorým z členov pracovnej skupiny zhotoviteľa, a to z náhlych objektívnych dôvodov (napr. smrť, úraz člena pracovnej skupiny), je zhotoviteľ povinný v lehote do 7 pracovných dní zabezpečiť na danú konkrétnu pozíciu absentujúceho člena pracovnej skupiny náhradníka, ktorý musí spĺňať totožné podmienky účasti ako pôvodný člen pracovnej skupiny. V lehote uvedenej v predchádzajúcej vete je zhotoviteľ zároveň povinný doručiť objednávateľovi písomný návrh dodatku k zmluve s uvedením mena náhradníka ako nového člena pracovnej skupiny a pripojením dokladov preukazujúcich, že nový člen pracovnej skupiny spĺňa totožné podmienky týkajúce sa vzdelania a odbornej praxe za podmienky dodržania ustanovení ZVO.</w:t>
      </w:r>
    </w:p>
    <w:p w14:paraId="0EA02C57"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Zmluvné strany sa dohodli, že písomná komunikácia podľa tejto zmluvy alebo v súvislosti s touto zmluvou sa bude doručovať doporučene poštou, kuriérom alebo osobne, ak táto zmluva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854C4D">
        <w:rPr>
          <w:rFonts w:cs="Arial"/>
          <w:i/>
          <w:sz w:val="20"/>
        </w:rPr>
        <w:t>adresát neznámy</w:t>
      </w:r>
      <w:r w:rsidRPr="0069773C">
        <w:rPr>
          <w:rFonts w:cs="Arial"/>
          <w:sz w:val="20"/>
        </w:rPr>
        <w:t>“ alebo „</w:t>
      </w:r>
      <w:r w:rsidRPr="00854C4D">
        <w:rPr>
          <w:rFonts w:cs="Arial"/>
          <w:i/>
          <w:sz w:val="20"/>
        </w:rPr>
        <w:t>adresát sa odsťahoval</w:t>
      </w:r>
      <w:r w:rsidRPr="0069773C">
        <w:rPr>
          <w:rFonts w:cs="Arial"/>
          <w:sz w:val="20"/>
        </w:rPr>
        <w:t>“ alebo s inou poznámkou podobného významu, za deň doručenia sa považuje deň vrátenia zásielky odosielateľovi.</w:t>
      </w:r>
    </w:p>
    <w:p w14:paraId="31D1CF1C"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sidRPr="00854C4D">
        <w:rPr>
          <w:rFonts w:cs="Arial"/>
          <w:b/>
          <w:sz w:val="20"/>
        </w:rPr>
        <w:t>zákon o nelegálnej práci</w:t>
      </w:r>
      <w:r w:rsidRPr="0069773C">
        <w:rPr>
          <w:rFonts w:cs="Arial"/>
          <w:sz w:val="20"/>
        </w:rPr>
        <w:t>“), v spojení so Zákonom č. 311/2001 Z.z.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59034647" w14:textId="77777777" w:rsidR="0069773C" w:rsidRPr="0069773C" w:rsidRDefault="0069773C" w:rsidP="0069773C">
      <w:pPr>
        <w:pStyle w:val="00-10"/>
        <w:numPr>
          <w:ilvl w:val="1"/>
          <w:numId w:val="82"/>
        </w:numPr>
        <w:tabs>
          <w:tab w:val="clear" w:pos="9639"/>
        </w:tabs>
        <w:rPr>
          <w:rFonts w:cs="Arial"/>
          <w:sz w:val="20"/>
        </w:rPr>
      </w:pPr>
      <w:r w:rsidRPr="0069773C">
        <w:rPr>
          <w:rFonts w:cs="Arial"/>
          <w:sz w:val="20"/>
        </w:rPr>
        <w:t>V prípade, že orgán vykonávajúci kontrolu nelegálnej práce a nelegálneho zamestnávania zistí porušenie § 7b ods. 5 Zákona o nelegálnej práci, t.j. porušenie zákazu prijať prácu alebo službu, ktorú objednávateľovi na základe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6DABFB37" w14:textId="24750F3E" w:rsidR="0069773C" w:rsidRDefault="0069773C" w:rsidP="0069773C">
      <w:pPr>
        <w:pStyle w:val="00-10"/>
        <w:numPr>
          <w:ilvl w:val="1"/>
          <w:numId w:val="82"/>
        </w:numPr>
        <w:tabs>
          <w:tab w:val="clear" w:pos="9639"/>
        </w:tabs>
        <w:rPr>
          <w:rFonts w:cs="Arial"/>
          <w:sz w:val="20"/>
        </w:rPr>
      </w:pPr>
      <w:r w:rsidRPr="0069773C">
        <w:rPr>
          <w:rFonts w:cs="Arial"/>
          <w:sz w:val="20"/>
        </w:rPr>
        <w:lastRenderedPageBreak/>
        <w:t>Na účely tejto zmluvy v prípade, ak pri lehote uvedenej v dňoch nie je uvedené, že lehota je uvedená v dňoch pracovných, platí, že lehota tu uvedená je v dňoch kalendárnych.</w:t>
      </w:r>
    </w:p>
    <w:p w14:paraId="39D680E2" w14:textId="419F0CFE" w:rsidR="00B659D1" w:rsidRPr="0069773C" w:rsidRDefault="00B659D1" w:rsidP="00B659D1">
      <w:pPr>
        <w:pStyle w:val="00-10"/>
        <w:numPr>
          <w:ilvl w:val="1"/>
          <w:numId w:val="82"/>
        </w:numPr>
        <w:tabs>
          <w:tab w:val="clear" w:pos="9639"/>
        </w:tabs>
        <w:rPr>
          <w:rFonts w:cs="Arial"/>
          <w:sz w:val="20"/>
        </w:rPr>
      </w:pPr>
      <w:r w:rsidRPr="00B659D1">
        <w:rPr>
          <w:rFonts w:cs="Arial"/>
          <w:sz w:val="20"/>
        </w:rPr>
        <w:t>V prípade čerpania prostriedkov objednávateľom v rámci projektu financovaného z Nástroja na prepájanie Európy (CEF) v rámci zákazky, ktorej výsledkom má byť uzatvorenie tejto zmluvy a súvisiacich s touto zmluvou je zhotoviteľ povinný strpieť výkon kontroly/auditu/kontroly na mieste súvisiaceho s dodávaným tovarom, stavebnými prácami a službami, a to kedykoľvek počas platnosti a účinnosti Dohody o grante, a to oprávnenými osobami na výkon tejto kontroly/auditu a poskytnúť im všetku potrebnú súčinnosť.</w:t>
      </w:r>
    </w:p>
    <w:p w14:paraId="79D15C9F" w14:textId="77777777" w:rsidR="0069773C" w:rsidRPr="0069773C" w:rsidRDefault="0069773C" w:rsidP="00854C4D">
      <w:pPr>
        <w:spacing w:after="0"/>
        <w:rPr>
          <w:rFonts w:ascii="Arial" w:hAnsi="Arial" w:cs="Arial"/>
          <w:sz w:val="20"/>
          <w:szCs w:val="20"/>
        </w:rPr>
      </w:pPr>
    </w:p>
    <w:p w14:paraId="6FDB3279" w14:textId="77777777" w:rsidR="0069773C" w:rsidRPr="0069773C" w:rsidRDefault="0069773C" w:rsidP="00854C4D">
      <w:pPr>
        <w:spacing w:after="0"/>
        <w:jc w:val="center"/>
        <w:rPr>
          <w:rFonts w:ascii="Arial" w:hAnsi="Arial" w:cs="Arial"/>
          <w:b/>
          <w:sz w:val="20"/>
          <w:szCs w:val="20"/>
        </w:rPr>
      </w:pPr>
      <w:r w:rsidRPr="0069773C">
        <w:rPr>
          <w:rFonts w:ascii="Arial" w:hAnsi="Arial" w:cs="Arial"/>
          <w:b/>
          <w:sz w:val="20"/>
          <w:szCs w:val="20"/>
        </w:rPr>
        <w:t>ČL. 10</w:t>
      </w:r>
    </w:p>
    <w:p w14:paraId="09FC8C70" w14:textId="77ECE222" w:rsidR="0069773C" w:rsidRDefault="0069773C" w:rsidP="00854C4D">
      <w:pPr>
        <w:spacing w:after="0"/>
        <w:jc w:val="center"/>
        <w:rPr>
          <w:rFonts w:ascii="Arial" w:hAnsi="Arial" w:cs="Arial"/>
          <w:b/>
          <w:sz w:val="20"/>
          <w:szCs w:val="20"/>
        </w:rPr>
      </w:pPr>
      <w:r w:rsidRPr="0069773C">
        <w:rPr>
          <w:rFonts w:ascii="Arial" w:hAnsi="Arial" w:cs="Arial"/>
          <w:b/>
          <w:sz w:val="20"/>
          <w:szCs w:val="20"/>
        </w:rPr>
        <w:t>ZÁVEREČNÉ USTANOVENIA</w:t>
      </w:r>
    </w:p>
    <w:p w14:paraId="55AC3566" w14:textId="77777777" w:rsidR="00B659D1" w:rsidRPr="004751D6" w:rsidRDefault="00B659D1" w:rsidP="00854C4D">
      <w:pPr>
        <w:spacing w:after="0"/>
        <w:jc w:val="center"/>
        <w:rPr>
          <w:rFonts w:ascii="Arial" w:hAnsi="Arial" w:cs="Arial"/>
          <w:b/>
          <w:sz w:val="20"/>
          <w:szCs w:val="20"/>
        </w:rPr>
      </w:pPr>
    </w:p>
    <w:p w14:paraId="38A458B0" w14:textId="77777777" w:rsidR="0069773C" w:rsidRPr="0069773C" w:rsidRDefault="0069773C" w:rsidP="0069773C">
      <w:pPr>
        <w:pStyle w:val="00-10"/>
        <w:numPr>
          <w:ilvl w:val="1"/>
          <w:numId w:val="83"/>
        </w:numPr>
        <w:tabs>
          <w:tab w:val="clear" w:pos="9639"/>
        </w:tabs>
        <w:ind w:left="567" w:hanging="567"/>
        <w:rPr>
          <w:rFonts w:cs="Arial"/>
          <w:sz w:val="20"/>
        </w:rPr>
      </w:pPr>
      <w:r w:rsidRPr="0069773C">
        <w:rPr>
          <w:rFonts w:cs="Arial"/>
          <w:sz w:val="20"/>
        </w:rPr>
        <w:t>Práva a povinnosti zmluvných strán neupravené v tejto zmluve sa riadia príslušnými ustanoveniami Obchodného zákonníka a ostatných všeobecne záväzných právnych predpisov platných a účinných v Slovenskej republike.</w:t>
      </w:r>
    </w:p>
    <w:p w14:paraId="13EB3407"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Zmluvu je možné meniť a dopĺňať len na základe číslovaných písomných dodatkov. Návrh dodatku k zmluve, ktorý predkladá zhotoviteľ, musí obsahovať dôvod uzavretia tohto dodatku a v prípade zmeny ceny diela aj zdôvodnenie zmeny ceny. Dodatok k zmluve musí byť podpísaný oprávnenými zástupcami zmluvných strán, pričom podpisy musia byť na tej istej listine, v opačnom prípade sa má za to, že k uzatvoreniu dodatku k zmluve nedošlo. Zhotoviteľ berie na vedomie, že objednávateľ je povinný pri uzatváraní dodatkov k zmluve postupovať v súlade s ustanovením § 18 ZVO.</w:t>
      </w:r>
    </w:p>
    <w:p w14:paraId="4137AD16"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0FF7F5D8"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V prípade, že zhotoviteľom je zoskupenie bez právnej subjektivity, účastníci na strane zhotoviteľa sa nemôžu zmeniť bez predchádzajúceho písomného súhlasu objednávateľa. Porušenie povinností podľa tohto bodu zo strany zhotoviteľa sa považuje za podstatné porušenie zmluvy a oprávňuje objednávateľa od zmluvy okamžite odstúpiť. Nárok objednávateľa na náhradu škody tým nie je dotknutý.</w:t>
      </w:r>
    </w:p>
    <w:p w14:paraId="369F1292"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Zmluvné strany sa dohodli, že v prípade vzniku sporov zmluvných strán týkajúcich sa tejto zmluvy a jej aplikácie, ak sa ich nepodarí urovnať iným spôsobom a jednou zo zmluvných strán je zahraničný subjekt, je daná právomoc súdov Slovenskej republiky.</w:t>
      </w:r>
    </w:p>
    <w:p w14:paraId="0F98403C"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Zmluva je vyhotovená v 5 (piatich) rovnopisoch, z ktorých 3 (tri) rovnopisy obdrží objednávateľ a 2 (dva) rovnopisy obdrží zhotoviteľ.</w:t>
      </w:r>
    </w:p>
    <w:p w14:paraId="5EE5056D"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Zmluva nadobúda platnosť dňom jej podpísania oboma zmluvnými stranami. Účinnosť nadobudne dňom nasledujúcim po dni jej zverejnenia v Centrálnom registri zmlúv.</w:t>
      </w:r>
    </w:p>
    <w:p w14:paraId="130E1951"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Zmluvné strany prehlasujú, že sa s obsahom zmluvy oboznámili, túto uzatvorili slobodne a vážne, že sa zhoduje s ich prejavom vôle a svoj súhlas s jej obsahom potvrdzujú svojím vlastnoručným podpisom.</w:t>
      </w:r>
    </w:p>
    <w:p w14:paraId="1EEDEF6D" w14:textId="77777777" w:rsidR="0069773C" w:rsidRPr="0069773C" w:rsidRDefault="0069773C" w:rsidP="0069773C">
      <w:pPr>
        <w:pStyle w:val="00-10"/>
        <w:numPr>
          <w:ilvl w:val="1"/>
          <w:numId w:val="83"/>
        </w:numPr>
        <w:tabs>
          <w:tab w:val="clear" w:pos="9639"/>
        </w:tabs>
        <w:rPr>
          <w:rFonts w:cs="Arial"/>
          <w:sz w:val="20"/>
        </w:rPr>
      </w:pPr>
      <w:r w:rsidRPr="0069773C">
        <w:rPr>
          <w:rFonts w:cs="Arial"/>
          <w:sz w:val="20"/>
        </w:rPr>
        <w:t>Neoddeliteľnou súčasťou tejto zmluvy je:</w:t>
      </w:r>
    </w:p>
    <w:p w14:paraId="2906E883" w14:textId="77777777" w:rsidR="0069773C" w:rsidRPr="0069773C" w:rsidRDefault="0069773C" w:rsidP="0069773C">
      <w:pPr>
        <w:pStyle w:val="10"/>
        <w:rPr>
          <w:rFonts w:cs="Arial"/>
        </w:rPr>
      </w:pPr>
      <w:r w:rsidRPr="0069773C">
        <w:rPr>
          <w:rFonts w:cs="Arial"/>
        </w:rPr>
        <w:t>Príloha č. 1</w:t>
      </w:r>
      <w:r w:rsidRPr="0069773C">
        <w:rPr>
          <w:rFonts w:cs="Arial"/>
        </w:rPr>
        <w:tab/>
        <w:t>Špecifikácia ceny</w:t>
      </w:r>
    </w:p>
    <w:p w14:paraId="0912C11C" w14:textId="77777777" w:rsidR="0069773C" w:rsidRPr="0069773C" w:rsidRDefault="0069773C" w:rsidP="0069773C">
      <w:pPr>
        <w:pStyle w:val="10"/>
        <w:rPr>
          <w:rFonts w:cs="Arial"/>
        </w:rPr>
      </w:pPr>
      <w:r w:rsidRPr="0069773C">
        <w:rPr>
          <w:rFonts w:cs="Arial"/>
        </w:rPr>
        <w:t>Príloha č. 2</w:t>
      </w:r>
      <w:r w:rsidRPr="0069773C">
        <w:rPr>
          <w:rFonts w:cs="Arial"/>
        </w:rPr>
        <w:tab/>
        <w:t>Zoznam členov pracovnej skupiny</w:t>
      </w:r>
    </w:p>
    <w:p w14:paraId="2F8708A5" w14:textId="77777777" w:rsidR="0069773C" w:rsidRPr="0069773C" w:rsidRDefault="0069773C" w:rsidP="0069773C">
      <w:pPr>
        <w:pStyle w:val="10"/>
        <w:rPr>
          <w:rFonts w:cs="Arial"/>
        </w:rPr>
      </w:pPr>
      <w:r w:rsidRPr="0069773C">
        <w:rPr>
          <w:rFonts w:cs="Arial"/>
        </w:rPr>
        <w:t>Príloha č. 3</w:t>
      </w:r>
      <w:r w:rsidRPr="0069773C">
        <w:rPr>
          <w:rFonts w:cs="Arial"/>
        </w:rPr>
        <w:tab/>
        <w:t>Časť B.1 Opis predmetu zákazky súťažných podkladov vrátane všetkých svojich príloh (Prílohy k časti B.1 č. 1 - 12 tvoria samostatné dokumenty) na elektronickom nosiči dát v digitálnej forme na CD/DVD v needitovateľnej forme</w:t>
      </w:r>
    </w:p>
    <w:p w14:paraId="6A6361A1" w14:textId="77777777" w:rsidR="0069773C" w:rsidRPr="0069773C" w:rsidRDefault="0069773C" w:rsidP="0069773C">
      <w:pPr>
        <w:pStyle w:val="10"/>
        <w:rPr>
          <w:rFonts w:cs="Arial"/>
        </w:rPr>
      </w:pPr>
      <w:r w:rsidRPr="0069773C">
        <w:rPr>
          <w:rFonts w:cs="Arial"/>
        </w:rPr>
        <w:t>Príloha č. 4</w:t>
      </w:r>
      <w:r w:rsidRPr="0069773C">
        <w:rPr>
          <w:rFonts w:cs="Arial"/>
        </w:rPr>
        <w:tab/>
        <w:t>Zoznam subdodávateľov a podiel subdodávok</w:t>
      </w:r>
    </w:p>
    <w:p w14:paraId="4A4701AD" w14:textId="45032CE9" w:rsidR="00B659D1" w:rsidRPr="0069773C" w:rsidRDefault="0069773C" w:rsidP="00AF514C">
      <w:pPr>
        <w:pStyle w:val="10"/>
        <w:rPr>
          <w:rFonts w:cs="Arial"/>
        </w:rPr>
      </w:pPr>
      <w:r w:rsidRPr="0069773C">
        <w:rPr>
          <w:rFonts w:cs="Arial"/>
        </w:rPr>
        <w:t>Príloha č. 5</w:t>
      </w:r>
      <w:r w:rsidRPr="0069773C">
        <w:rPr>
          <w:rFonts w:cs="Arial"/>
        </w:rPr>
        <w:tab/>
        <w:t>Poistná zmluva</w:t>
      </w:r>
    </w:p>
    <w:p w14:paraId="09A18FBF" w14:textId="597C6289" w:rsidR="0069773C" w:rsidRPr="00AF514C" w:rsidRDefault="0069773C" w:rsidP="00854C4D">
      <w:pPr>
        <w:pStyle w:val="00-10"/>
        <w:numPr>
          <w:ilvl w:val="1"/>
          <w:numId w:val="83"/>
        </w:numPr>
        <w:tabs>
          <w:tab w:val="clear" w:pos="9639"/>
        </w:tabs>
        <w:rPr>
          <w:rFonts w:cs="Arial"/>
          <w:sz w:val="20"/>
        </w:rPr>
      </w:pPr>
      <w:r w:rsidRPr="0069773C">
        <w:rPr>
          <w:rFonts w:cs="Arial"/>
          <w:sz w:val="20"/>
        </w:rPr>
        <w:t>Súčasťou zmluvy sú súťažné podklady objednávateľa a ich prílohy, ponuka zhotoviteľa a vysvetlenie súťažných podkladov. V prípade, ak vysvetlenia súťažných podkladov menia alebo dopĺňajú ustanovenia zmluvy, v takom prípade majú pred týmito ustanoveniami zmluvy prednosť a platia vysvetlenia súťažných podkladov.</w:t>
      </w:r>
    </w:p>
    <w:tbl>
      <w:tblPr>
        <w:tblW w:w="915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02"/>
        <w:gridCol w:w="226"/>
        <w:gridCol w:w="4422"/>
      </w:tblGrid>
      <w:tr w:rsidR="0069773C" w:rsidRPr="0069773C" w14:paraId="57893DAC" w14:textId="77777777" w:rsidTr="004477DB">
        <w:trPr>
          <w:tblCellSpacing w:w="0" w:type="dxa"/>
          <w:jc w:val="center"/>
        </w:trPr>
        <w:tc>
          <w:tcPr>
            <w:tcW w:w="4502" w:type="dxa"/>
            <w:tcBorders>
              <w:top w:val="nil"/>
              <w:left w:val="nil"/>
              <w:right w:val="nil"/>
            </w:tcBorders>
            <w:tcMar>
              <w:top w:w="0" w:type="dxa"/>
              <w:left w:w="0" w:type="dxa"/>
              <w:bottom w:w="0" w:type="dxa"/>
              <w:right w:w="0" w:type="dxa"/>
            </w:tcMar>
          </w:tcPr>
          <w:p w14:paraId="161444AB" w14:textId="77777777" w:rsidR="0069773C" w:rsidRPr="0069773C" w:rsidRDefault="0069773C" w:rsidP="00854C4D">
            <w:pPr>
              <w:spacing w:after="0" w:line="264" w:lineRule="auto"/>
              <w:rPr>
                <w:rFonts w:ascii="Arial" w:eastAsia="Calibri" w:hAnsi="Arial" w:cs="Arial"/>
                <w:b/>
                <w:bCs/>
                <w:sz w:val="20"/>
                <w:szCs w:val="20"/>
              </w:rPr>
            </w:pPr>
          </w:p>
        </w:tc>
        <w:tc>
          <w:tcPr>
            <w:tcW w:w="226" w:type="dxa"/>
            <w:tcMar>
              <w:top w:w="0" w:type="dxa"/>
              <w:left w:w="0" w:type="dxa"/>
              <w:bottom w:w="0" w:type="dxa"/>
              <w:right w:w="0" w:type="dxa"/>
            </w:tcMar>
          </w:tcPr>
          <w:p w14:paraId="229B0307" w14:textId="77777777" w:rsidR="0069773C" w:rsidRPr="0069773C" w:rsidRDefault="0069773C" w:rsidP="00854C4D">
            <w:pPr>
              <w:spacing w:after="0" w:line="264" w:lineRule="auto"/>
              <w:jc w:val="center"/>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14:paraId="2FCFF225" w14:textId="77777777" w:rsidR="0069773C" w:rsidRPr="0069773C" w:rsidRDefault="0069773C" w:rsidP="00854C4D">
            <w:pPr>
              <w:spacing w:after="0" w:line="264" w:lineRule="auto"/>
              <w:jc w:val="center"/>
              <w:rPr>
                <w:rFonts w:ascii="Arial" w:eastAsia="Calibri" w:hAnsi="Arial" w:cs="Arial"/>
                <w:b/>
                <w:bCs/>
                <w:sz w:val="20"/>
                <w:szCs w:val="20"/>
              </w:rPr>
            </w:pPr>
          </w:p>
        </w:tc>
      </w:tr>
      <w:tr w:rsidR="0069773C" w:rsidRPr="0069773C" w14:paraId="0DAE4CC5" w14:textId="77777777" w:rsidTr="004477DB">
        <w:trPr>
          <w:tblCellSpacing w:w="0" w:type="dxa"/>
          <w:jc w:val="center"/>
        </w:trPr>
        <w:tc>
          <w:tcPr>
            <w:tcW w:w="4502" w:type="dxa"/>
            <w:tcBorders>
              <w:top w:val="nil"/>
              <w:left w:val="nil"/>
              <w:right w:val="nil"/>
            </w:tcBorders>
            <w:tcMar>
              <w:top w:w="0" w:type="dxa"/>
              <w:left w:w="0" w:type="dxa"/>
              <w:bottom w:w="0" w:type="dxa"/>
              <w:right w:w="0" w:type="dxa"/>
            </w:tcMar>
          </w:tcPr>
          <w:p w14:paraId="470FCD38" w14:textId="77777777" w:rsidR="0069773C" w:rsidRPr="0069773C" w:rsidRDefault="0069773C" w:rsidP="00854C4D">
            <w:pPr>
              <w:spacing w:after="0"/>
              <w:jc w:val="center"/>
              <w:rPr>
                <w:rFonts w:ascii="Arial" w:eastAsia="Calibri" w:hAnsi="Arial" w:cs="Arial"/>
                <w:bCs/>
                <w:sz w:val="20"/>
                <w:szCs w:val="20"/>
              </w:rPr>
            </w:pPr>
            <w:r w:rsidRPr="0069773C">
              <w:rPr>
                <w:rFonts w:ascii="Arial" w:eastAsia="Calibri" w:hAnsi="Arial" w:cs="Arial"/>
                <w:bCs/>
                <w:sz w:val="20"/>
                <w:szCs w:val="20"/>
              </w:rPr>
              <w:t xml:space="preserve">V </w:t>
            </w:r>
            <w:r w:rsidRPr="00C659D3">
              <w:rPr>
                <w:rFonts w:ascii="Arial" w:eastAsia="Calibri" w:hAnsi="Arial" w:cs="Arial"/>
                <w:sz w:val="20"/>
                <w:szCs w:val="20"/>
                <w:highlight w:val="yellow"/>
                <w:lang w:eastAsia="x-none"/>
              </w:rPr>
              <w:t>[</w:t>
            </w:r>
            <w:r w:rsidRPr="006F246F">
              <w:rPr>
                <w:rFonts w:ascii="Arial" w:eastAsia="Calibri" w:hAnsi="Arial" w:cs="Arial"/>
                <w:sz w:val="20"/>
                <w:szCs w:val="20"/>
                <w:highlight w:val="yellow"/>
                <w:lang w:eastAsia="x-none"/>
              </w:rPr>
              <w:t>doplniť</w:t>
            </w:r>
            <w:r w:rsidRPr="0069773C">
              <w:rPr>
                <w:rFonts w:ascii="Arial" w:eastAsia="Calibri" w:hAnsi="Arial" w:cs="Arial"/>
                <w:sz w:val="20"/>
                <w:szCs w:val="20"/>
                <w:lang w:eastAsia="x-none"/>
              </w:rPr>
              <w:t xml:space="preserve">] dňa </w:t>
            </w:r>
            <w:r w:rsidRPr="00C659D3">
              <w:rPr>
                <w:rFonts w:ascii="Arial" w:eastAsia="Calibri" w:hAnsi="Arial" w:cs="Arial"/>
                <w:sz w:val="20"/>
                <w:szCs w:val="20"/>
                <w:highlight w:val="yellow"/>
                <w:lang w:eastAsia="x-none"/>
              </w:rPr>
              <w:t>[doplniť</w:t>
            </w:r>
            <w:r w:rsidRPr="0069773C">
              <w:rPr>
                <w:rFonts w:ascii="Arial" w:eastAsia="Calibri" w:hAnsi="Arial" w:cs="Arial"/>
                <w:sz w:val="20"/>
                <w:szCs w:val="20"/>
                <w:lang w:eastAsia="x-none"/>
              </w:rPr>
              <w:t>] 2023</w:t>
            </w:r>
          </w:p>
        </w:tc>
        <w:tc>
          <w:tcPr>
            <w:tcW w:w="226" w:type="dxa"/>
            <w:tcMar>
              <w:top w:w="0" w:type="dxa"/>
              <w:left w:w="0" w:type="dxa"/>
              <w:bottom w:w="0" w:type="dxa"/>
              <w:right w:w="0" w:type="dxa"/>
            </w:tcMar>
          </w:tcPr>
          <w:p w14:paraId="4440C019" w14:textId="77777777" w:rsidR="0069773C" w:rsidRPr="0069773C" w:rsidRDefault="0069773C" w:rsidP="00854C4D">
            <w:pPr>
              <w:spacing w:after="0" w:line="264" w:lineRule="auto"/>
              <w:jc w:val="center"/>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14:paraId="3E702542" w14:textId="77777777" w:rsidR="0069773C" w:rsidRDefault="0069773C" w:rsidP="00854C4D">
            <w:pPr>
              <w:spacing w:after="0"/>
              <w:jc w:val="center"/>
              <w:rPr>
                <w:rFonts w:ascii="Arial" w:eastAsia="Calibri" w:hAnsi="Arial" w:cs="Arial"/>
                <w:sz w:val="20"/>
                <w:szCs w:val="20"/>
                <w:lang w:eastAsia="x-none"/>
              </w:rPr>
            </w:pPr>
            <w:r w:rsidRPr="0069773C">
              <w:rPr>
                <w:rFonts w:ascii="Arial" w:eastAsia="Calibri" w:hAnsi="Arial" w:cs="Arial"/>
                <w:bCs/>
                <w:sz w:val="20"/>
                <w:szCs w:val="20"/>
              </w:rPr>
              <w:t xml:space="preserve">V </w:t>
            </w:r>
            <w:r w:rsidRPr="0069773C">
              <w:rPr>
                <w:rFonts w:ascii="Arial" w:eastAsia="Calibri" w:hAnsi="Arial" w:cs="Arial"/>
                <w:sz w:val="20"/>
                <w:szCs w:val="20"/>
                <w:lang w:eastAsia="x-none"/>
              </w:rPr>
              <w:t xml:space="preserve">Bratislave dňa </w:t>
            </w:r>
            <w:r w:rsidRPr="00C659D3">
              <w:rPr>
                <w:rFonts w:ascii="Arial" w:eastAsia="Calibri" w:hAnsi="Arial" w:cs="Arial"/>
                <w:sz w:val="20"/>
                <w:szCs w:val="20"/>
                <w:highlight w:val="yellow"/>
                <w:lang w:eastAsia="x-none"/>
              </w:rPr>
              <w:t>[</w:t>
            </w:r>
            <w:r w:rsidRPr="006F246F">
              <w:rPr>
                <w:rFonts w:ascii="Arial" w:eastAsia="Calibri" w:hAnsi="Arial" w:cs="Arial"/>
                <w:sz w:val="20"/>
                <w:szCs w:val="20"/>
                <w:highlight w:val="yellow"/>
                <w:lang w:eastAsia="x-none"/>
              </w:rPr>
              <w:t>doplniť</w:t>
            </w:r>
            <w:r w:rsidRPr="0069773C">
              <w:rPr>
                <w:rFonts w:ascii="Arial" w:eastAsia="Calibri" w:hAnsi="Arial" w:cs="Arial"/>
                <w:sz w:val="20"/>
                <w:szCs w:val="20"/>
                <w:lang w:eastAsia="x-none"/>
              </w:rPr>
              <w:t>] 2023</w:t>
            </w:r>
          </w:p>
          <w:p w14:paraId="0316685C" w14:textId="184F8A0F" w:rsidR="004751D6" w:rsidRPr="0069773C" w:rsidRDefault="004751D6" w:rsidP="00854C4D">
            <w:pPr>
              <w:spacing w:after="0"/>
              <w:jc w:val="center"/>
              <w:rPr>
                <w:rFonts w:ascii="Arial" w:eastAsia="Calibri" w:hAnsi="Arial" w:cs="Arial"/>
                <w:b/>
                <w:bCs/>
                <w:sz w:val="20"/>
                <w:szCs w:val="20"/>
              </w:rPr>
            </w:pPr>
          </w:p>
        </w:tc>
      </w:tr>
      <w:tr w:rsidR="0069773C" w:rsidRPr="0069773C" w14:paraId="7F7F4A84" w14:textId="77777777" w:rsidTr="004477DB">
        <w:trPr>
          <w:tblCellSpacing w:w="0" w:type="dxa"/>
          <w:jc w:val="center"/>
        </w:trPr>
        <w:tc>
          <w:tcPr>
            <w:tcW w:w="4502" w:type="dxa"/>
            <w:tcBorders>
              <w:top w:val="nil"/>
              <w:left w:val="nil"/>
              <w:right w:val="nil"/>
            </w:tcBorders>
            <w:tcMar>
              <w:top w:w="0" w:type="dxa"/>
              <w:left w:w="0" w:type="dxa"/>
              <w:bottom w:w="0" w:type="dxa"/>
              <w:right w:w="0" w:type="dxa"/>
            </w:tcMar>
          </w:tcPr>
          <w:p w14:paraId="72C3CFA6" w14:textId="77777777" w:rsidR="0069773C" w:rsidRPr="0069773C" w:rsidRDefault="0069773C" w:rsidP="00854C4D">
            <w:pPr>
              <w:spacing w:after="0"/>
              <w:jc w:val="center"/>
              <w:rPr>
                <w:rFonts w:ascii="Arial" w:eastAsia="Calibri" w:hAnsi="Arial" w:cs="Arial"/>
                <w:b/>
                <w:bCs/>
                <w:sz w:val="20"/>
                <w:szCs w:val="20"/>
              </w:rPr>
            </w:pPr>
          </w:p>
        </w:tc>
        <w:tc>
          <w:tcPr>
            <w:tcW w:w="226" w:type="dxa"/>
            <w:tcMar>
              <w:top w:w="0" w:type="dxa"/>
              <w:left w:w="0" w:type="dxa"/>
              <w:bottom w:w="0" w:type="dxa"/>
              <w:right w:w="0" w:type="dxa"/>
            </w:tcMar>
          </w:tcPr>
          <w:p w14:paraId="5D01F8FB" w14:textId="77777777" w:rsidR="0069773C" w:rsidRPr="0069773C" w:rsidRDefault="0069773C" w:rsidP="00854C4D">
            <w:pPr>
              <w:spacing w:after="0" w:line="264" w:lineRule="auto"/>
              <w:jc w:val="center"/>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14:paraId="2FB9A1C2" w14:textId="77777777" w:rsidR="0069773C" w:rsidRPr="0069773C" w:rsidRDefault="0069773C" w:rsidP="00854C4D">
            <w:pPr>
              <w:spacing w:after="0"/>
              <w:jc w:val="center"/>
              <w:rPr>
                <w:rFonts w:ascii="Arial" w:eastAsia="Calibri" w:hAnsi="Arial" w:cs="Arial"/>
                <w:b/>
                <w:bCs/>
                <w:sz w:val="20"/>
                <w:szCs w:val="20"/>
              </w:rPr>
            </w:pPr>
          </w:p>
        </w:tc>
      </w:tr>
      <w:tr w:rsidR="0069773C" w:rsidRPr="0069773C" w14:paraId="3D68F657" w14:textId="77777777" w:rsidTr="004477DB">
        <w:trPr>
          <w:tblCellSpacing w:w="0" w:type="dxa"/>
          <w:jc w:val="center"/>
        </w:trPr>
        <w:tc>
          <w:tcPr>
            <w:tcW w:w="4502" w:type="dxa"/>
            <w:tcBorders>
              <w:top w:val="single" w:sz="6" w:space="0" w:color="000000"/>
              <w:left w:val="nil"/>
              <w:bottom w:val="nil"/>
              <w:right w:val="nil"/>
            </w:tcBorders>
            <w:tcMar>
              <w:top w:w="0" w:type="dxa"/>
              <w:left w:w="0" w:type="dxa"/>
              <w:bottom w:w="0" w:type="dxa"/>
              <w:right w:w="0" w:type="dxa"/>
            </w:tcMar>
            <w:hideMark/>
          </w:tcPr>
          <w:p w14:paraId="089F7391" w14:textId="77777777" w:rsidR="0069773C" w:rsidRPr="0069773C" w:rsidRDefault="0069773C" w:rsidP="00854C4D">
            <w:pPr>
              <w:spacing w:after="0"/>
              <w:jc w:val="center"/>
              <w:rPr>
                <w:rFonts w:ascii="Arial" w:hAnsi="Arial" w:cs="Arial"/>
                <w:sz w:val="20"/>
                <w:szCs w:val="20"/>
              </w:rPr>
            </w:pPr>
            <w:r w:rsidRPr="00C659D3">
              <w:rPr>
                <w:rFonts w:ascii="Arial" w:hAnsi="Arial" w:cs="Arial"/>
                <w:sz w:val="20"/>
                <w:szCs w:val="20"/>
                <w:highlight w:val="yellow"/>
                <w:lang w:eastAsia="x-none"/>
              </w:rPr>
              <w:t>[doplniť]</w:t>
            </w:r>
          </w:p>
          <w:p w14:paraId="6821299C" w14:textId="77777777" w:rsidR="0069773C" w:rsidRPr="0069773C" w:rsidRDefault="0069773C" w:rsidP="00854C4D">
            <w:pPr>
              <w:spacing w:after="0"/>
              <w:jc w:val="center"/>
              <w:rPr>
                <w:rFonts w:ascii="Arial" w:hAnsi="Arial" w:cs="Arial"/>
                <w:sz w:val="20"/>
                <w:szCs w:val="20"/>
                <w:lang w:eastAsia="x-none"/>
              </w:rPr>
            </w:pPr>
            <w:r w:rsidRPr="0069773C">
              <w:rPr>
                <w:rFonts w:ascii="Arial" w:hAnsi="Arial" w:cs="Arial"/>
                <w:sz w:val="20"/>
                <w:szCs w:val="20"/>
                <w:lang w:eastAsia="x-none"/>
              </w:rPr>
              <w:t>[</w:t>
            </w:r>
            <w:r w:rsidRPr="00C659D3">
              <w:rPr>
                <w:rFonts w:ascii="Arial" w:hAnsi="Arial" w:cs="Arial"/>
                <w:sz w:val="20"/>
                <w:szCs w:val="20"/>
                <w:highlight w:val="yellow"/>
                <w:lang w:eastAsia="x-none"/>
              </w:rPr>
              <w:t>doplniť]</w:t>
            </w:r>
          </w:p>
          <w:p w14:paraId="5B463EC1" w14:textId="77777777" w:rsidR="0069773C" w:rsidRPr="0069773C" w:rsidRDefault="0069773C" w:rsidP="00854C4D">
            <w:pPr>
              <w:spacing w:after="0"/>
              <w:jc w:val="center"/>
              <w:rPr>
                <w:rFonts w:ascii="Arial" w:hAnsi="Arial" w:cs="Arial"/>
                <w:sz w:val="20"/>
                <w:szCs w:val="20"/>
              </w:rPr>
            </w:pPr>
            <w:r w:rsidRPr="00C659D3">
              <w:rPr>
                <w:rFonts w:ascii="Arial" w:hAnsi="Arial" w:cs="Arial"/>
                <w:sz w:val="20"/>
                <w:szCs w:val="20"/>
                <w:highlight w:val="yellow"/>
                <w:lang w:eastAsia="x-none"/>
              </w:rPr>
              <w:t>[doplniť]</w:t>
            </w:r>
          </w:p>
        </w:tc>
        <w:tc>
          <w:tcPr>
            <w:tcW w:w="226" w:type="dxa"/>
            <w:tcMar>
              <w:top w:w="0" w:type="dxa"/>
              <w:left w:w="0" w:type="dxa"/>
              <w:bottom w:w="0" w:type="dxa"/>
              <w:right w:w="0" w:type="dxa"/>
            </w:tcMar>
            <w:hideMark/>
          </w:tcPr>
          <w:p w14:paraId="30E26056" w14:textId="77777777" w:rsidR="0069773C" w:rsidRPr="0069773C" w:rsidRDefault="0069773C" w:rsidP="00854C4D">
            <w:pPr>
              <w:spacing w:after="0" w:line="264" w:lineRule="auto"/>
              <w:jc w:val="center"/>
              <w:rPr>
                <w:rFonts w:ascii="Arial" w:hAnsi="Arial" w:cs="Arial"/>
                <w:sz w:val="20"/>
                <w:szCs w:val="20"/>
              </w:rPr>
            </w:pPr>
          </w:p>
        </w:tc>
        <w:tc>
          <w:tcPr>
            <w:tcW w:w="4422" w:type="dxa"/>
            <w:tcBorders>
              <w:top w:val="single" w:sz="6" w:space="0" w:color="000000"/>
              <w:left w:val="nil"/>
              <w:bottom w:val="nil"/>
              <w:right w:val="nil"/>
            </w:tcBorders>
            <w:tcMar>
              <w:top w:w="0" w:type="dxa"/>
              <w:left w:w="0" w:type="dxa"/>
              <w:bottom w:w="0" w:type="dxa"/>
              <w:right w:w="0" w:type="dxa"/>
            </w:tcMar>
            <w:hideMark/>
          </w:tcPr>
          <w:p w14:paraId="77967E22" w14:textId="77777777" w:rsidR="0069773C" w:rsidRPr="0069773C" w:rsidRDefault="0069773C" w:rsidP="00854C4D">
            <w:pPr>
              <w:spacing w:after="0"/>
              <w:jc w:val="center"/>
              <w:rPr>
                <w:rFonts w:ascii="Arial" w:eastAsia="Calibri" w:hAnsi="Arial" w:cs="Arial"/>
                <w:b/>
                <w:bCs/>
                <w:sz w:val="20"/>
                <w:szCs w:val="20"/>
              </w:rPr>
            </w:pPr>
            <w:r w:rsidRPr="0069773C">
              <w:rPr>
                <w:rFonts w:ascii="Arial" w:eastAsia="Calibri" w:hAnsi="Arial" w:cs="Arial"/>
                <w:b/>
                <w:bCs/>
                <w:sz w:val="20"/>
                <w:szCs w:val="20"/>
              </w:rPr>
              <w:t>Národná diaľničná spoločnosť, a.s.</w:t>
            </w:r>
          </w:p>
          <w:p w14:paraId="6371D5B6" w14:textId="77777777" w:rsidR="0069773C" w:rsidRPr="0069773C" w:rsidRDefault="0069773C" w:rsidP="00854C4D">
            <w:pPr>
              <w:spacing w:after="0"/>
              <w:jc w:val="center"/>
              <w:rPr>
                <w:rFonts w:ascii="Arial" w:hAnsi="Arial" w:cs="Arial"/>
                <w:sz w:val="20"/>
                <w:szCs w:val="20"/>
              </w:rPr>
            </w:pPr>
            <w:r w:rsidRPr="0069773C">
              <w:rPr>
                <w:rFonts w:ascii="Arial" w:hAnsi="Arial" w:cs="Arial"/>
                <w:sz w:val="20"/>
                <w:szCs w:val="20"/>
              </w:rPr>
              <w:t>Ing. Vladimír Jacko PhD., MBA</w:t>
            </w:r>
          </w:p>
          <w:p w14:paraId="21208E98" w14:textId="633D5ED1" w:rsidR="0069773C" w:rsidRDefault="0069773C" w:rsidP="00854C4D">
            <w:pPr>
              <w:spacing w:after="0"/>
              <w:jc w:val="center"/>
              <w:rPr>
                <w:rFonts w:ascii="Arial" w:hAnsi="Arial" w:cs="Arial"/>
                <w:sz w:val="20"/>
                <w:szCs w:val="20"/>
              </w:rPr>
            </w:pPr>
            <w:r w:rsidRPr="0069773C">
              <w:rPr>
                <w:rFonts w:ascii="Arial" w:hAnsi="Arial" w:cs="Arial"/>
                <w:sz w:val="20"/>
                <w:szCs w:val="20"/>
              </w:rPr>
              <w:t>predseda predstavenstva a generálny riaditeľ</w:t>
            </w:r>
          </w:p>
          <w:p w14:paraId="446B6C70" w14:textId="77777777" w:rsidR="004751D6" w:rsidRPr="0069773C" w:rsidRDefault="004751D6" w:rsidP="00854C4D">
            <w:pPr>
              <w:spacing w:after="0"/>
              <w:jc w:val="center"/>
              <w:rPr>
                <w:rFonts w:ascii="Arial" w:hAnsi="Arial" w:cs="Arial"/>
                <w:sz w:val="20"/>
                <w:szCs w:val="20"/>
              </w:rPr>
            </w:pPr>
          </w:p>
          <w:p w14:paraId="790B3123" w14:textId="77777777" w:rsidR="0069773C" w:rsidRPr="0069773C" w:rsidRDefault="0069773C" w:rsidP="00854C4D">
            <w:pPr>
              <w:spacing w:after="0"/>
              <w:jc w:val="center"/>
              <w:rPr>
                <w:rFonts w:ascii="Arial" w:hAnsi="Arial" w:cs="Arial"/>
                <w:sz w:val="20"/>
                <w:szCs w:val="20"/>
              </w:rPr>
            </w:pPr>
          </w:p>
        </w:tc>
      </w:tr>
      <w:tr w:rsidR="0069773C" w:rsidRPr="0069773C" w14:paraId="3C36382E" w14:textId="77777777" w:rsidTr="004477DB">
        <w:trPr>
          <w:gridBefore w:val="2"/>
          <w:wBefore w:w="4728" w:type="dxa"/>
          <w:tblCellSpacing w:w="0" w:type="dxa"/>
          <w:jc w:val="center"/>
        </w:trPr>
        <w:tc>
          <w:tcPr>
            <w:tcW w:w="4422" w:type="dxa"/>
            <w:tcBorders>
              <w:top w:val="single" w:sz="6" w:space="0" w:color="000000"/>
              <w:left w:val="nil"/>
              <w:bottom w:val="nil"/>
              <w:right w:val="nil"/>
            </w:tcBorders>
            <w:tcMar>
              <w:top w:w="0" w:type="dxa"/>
              <w:left w:w="0" w:type="dxa"/>
              <w:bottom w:w="0" w:type="dxa"/>
              <w:right w:w="0" w:type="dxa"/>
            </w:tcMar>
            <w:hideMark/>
          </w:tcPr>
          <w:p w14:paraId="1138F7A9" w14:textId="77777777" w:rsidR="0069773C" w:rsidRPr="0069773C" w:rsidRDefault="0069773C" w:rsidP="00854C4D">
            <w:pPr>
              <w:spacing w:after="0"/>
              <w:jc w:val="center"/>
              <w:rPr>
                <w:rFonts w:ascii="Arial" w:eastAsia="Calibri" w:hAnsi="Arial" w:cs="Arial"/>
                <w:b/>
                <w:bCs/>
                <w:sz w:val="20"/>
                <w:szCs w:val="20"/>
              </w:rPr>
            </w:pPr>
            <w:r w:rsidRPr="0069773C">
              <w:rPr>
                <w:rFonts w:ascii="Arial" w:eastAsia="Calibri" w:hAnsi="Arial" w:cs="Arial"/>
                <w:b/>
                <w:bCs/>
                <w:sz w:val="20"/>
                <w:szCs w:val="20"/>
              </w:rPr>
              <w:lastRenderedPageBreak/>
              <w:t>Národná diaľničná spoločnosť, a.s.</w:t>
            </w:r>
          </w:p>
          <w:p w14:paraId="5181D906" w14:textId="77777777" w:rsidR="0069773C" w:rsidRPr="0069773C" w:rsidRDefault="0069773C" w:rsidP="00854C4D">
            <w:pPr>
              <w:spacing w:after="0"/>
              <w:jc w:val="center"/>
              <w:rPr>
                <w:rFonts w:ascii="Arial" w:hAnsi="Arial" w:cs="Arial"/>
                <w:sz w:val="20"/>
                <w:szCs w:val="20"/>
              </w:rPr>
            </w:pPr>
            <w:r w:rsidRPr="0069773C">
              <w:rPr>
                <w:rFonts w:ascii="Arial" w:hAnsi="Arial" w:cs="Arial"/>
                <w:sz w:val="20"/>
                <w:szCs w:val="20"/>
              </w:rPr>
              <w:t>Ing. Stanislav Beňo</w:t>
            </w:r>
          </w:p>
          <w:p w14:paraId="7D6F91B8" w14:textId="77777777" w:rsidR="0069773C" w:rsidRPr="0069773C" w:rsidRDefault="0069773C" w:rsidP="00854C4D">
            <w:pPr>
              <w:spacing w:after="0"/>
              <w:jc w:val="center"/>
              <w:rPr>
                <w:rFonts w:ascii="Arial" w:eastAsia="Calibri" w:hAnsi="Arial" w:cs="Arial"/>
                <w:sz w:val="20"/>
                <w:szCs w:val="20"/>
              </w:rPr>
            </w:pPr>
            <w:r w:rsidRPr="0069773C">
              <w:rPr>
                <w:rFonts w:ascii="Arial" w:eastAsia="Calibri" w:hAnsi="Arial" w:cs="Arial"/>
                <w:sz w:val="20"/>
                <w:szCs w:val="20"/>
              </w:rPr>
              <w:t>člen predstavenstva</w:t>
            </w:r>
          </w:p>
        </w:tc>
      </w:tr>
    </w:tbl>
    <w:p w14:paraId="4169CA53" w14:textId="4644BE0A" w:rsidR="0069773C" w:rsidRPr="0069773C" w:rsidRDefault="0069773C" w:rsidP="0069773C">
      <w:pPr>
        <w:rPr>
          <w:rFonts w:ascii="Arial" w:hAnsi="Arial" w:cs="Arial"/>
          <w:sz w:val="20"/>
          <w:szCs w:val="20"/>
        </w:rPr>
      </w:pPr>
    </w:p>
    <w:p w14:paraId="1283B73C" w14:textId="77777777" w:rsidR="0069773C" w:rsidRPr="0069773C" w:rsidRDefault="0069773C" w:rsidP="0069773C">
      <w:pPr>
        <w:rPr>
          <w:rFonts w:ascii="Arial" w:hAnsi="Arial" w:cs="Arial"/>
          <w:sz w:val="20"/>
          <w:szCs w:val="20"/>
        </w:rPr>
      </w:pPr>
    </w:p>
    <w:p w14:paraId="1C72093F" w14:textId="77777777" w:rsidR="004E0774" w:rsidRPr="004E0774" w:rsidRDefault="004E0774" w:rsidP="004E0774">
      <w:pPr>
        <w:pStyle w:val="Bezriadkovania"/>
        <w:rPr>
          <w:rFonts w:ascii="Arial" w:hAnsi="Arial" w:cs="Arial"/>
          <w:sz w:val="20"/>
          <w:szCs w:val="20"/>
        </w:rPr>
      </w:pPr>
      <w:r w:rsidRPr="004E0774">
        <w:rPr>
          <w:rFonts w:ascii="Arial" w:hAnsi="Arial" w:cs="Arial"/>
          <w:sz w:val="20"/>
          <w:szCs w:val="20"/>
        </w:rPr>
        <w:t>Prílohy k časti B.3:</w:t>
      </w:r>
    </w:p>
    <w:p w14:paraId="5DD97F8A" w14:textId="6BA41299" w:rsidR="004E0774" w:rsidRPr="004E0774" w:rsidRDefault="004E0774" w:rsidP="004E0774">
      <w:pPr>
        <w:pStyle w:val="Hlavika"/>
        <w:tabs>
          <w:tab w:val="clear" w:pos="4536"/>
          <w:tab w:val="clear" w:pos="9072"/>
        </w:tabs>
        <w:rPr>
          <w:rFonts w:ascii="Arial" w:hAnsi="Arial" w:cs="Arial"/>
          <w:color w:val="000000"/>
          <w:sz w:val="20"/>
          <w:szCs w:val="20"/>
        </w:rPr>
      </w:pPr>
      <w:r w:rsidRPr="004E0774">
        <w:rPr>
          <w:rFonts w:ascii="Arial" w:hAnsi="Arial" w:cs="Arial"/>
          <w:bCs/>
          <w:sz w:val="20"/>
          <w:szCs w:val="20"/>
        </w:rPr>
        <w:t xml:space="preserve">Príloha č. 1 k časti B.3 - </w:t>
      </w:r>
      <w:r w:rsidRPr="004E0774">
        <w:rPr>
          <w:rFonts w:ascii="Arial" w:hAnsi="Arial" w:cs="Arial"/>
          <w:sz w:val="20"/>
          <w:szCs w:val="20"/>
        </w:rPr>
        <w:t>Zoznam subdodávateľov a podiel subdodávok</w:t>
      </w:r>
      <w:r w:rsidRPr="004E0774">
        <w:rPr>
          <w:rFonts w:ascii="Arial" w:hAnsi="Arial" w:cs="Arial"/>
          <w:sz w:val="20"/>
          <w:szCs w:val="20"/>
        </w:rPr>
        <w:tab/>
      </w:r>
    </w:p>
    <w:p w14:paraId="7BFEC02C" w14:textId="47423D0D" w:rsidR="004E0774" w:rsidRPr="004E0774" w:rsidRDefault="004E0774" w:rsidP="004E0774">
      <w:pPr>
        <w:pStyle w:val="Hlavika"/>
        <w:tabs>
          <w:tab w:val="clear" w:pos="4536"/>
          <w:tab w:val="clear" w:pos="9072"/>
        </w:tabs>
        <w:ind w:left="2127"/>
        <w:rPr>
          <w:rFonts w:ascii="Arial" w:hAnsi="Arial" w:cs="Arial"/>
          <w:bCs/>
          <w:sz w:val="20"/>
          <w:szCs w:val="20"/>
        </w:rPr>
      </w:pPr>
      <w:r w:rsidRPr="004E0774">
        <w:rPr>
          <w:rFonts w:ascii="Arial" w:hAnsi="Arial" w:cs="Arial"/>
          <w:bCs/>
          <w:sz w:val="20"/>
          <w:szCs w:val="20"/>
        </w:rPr>
        <w:t>(zároveň príloha č. 4 k Zmluve)</w:t>
      </w:r>
    </w:p>
    <w:p w14:paraId="09A0AE84" w14:textId="77777777" w:rsidR="004E0774" w:rsidRPr="004E0774" w:rsidRDefault="004E0774" w:rsidP="004E0774">
      <w:pPr>
        <w:spacing w:after="0" w:line="240" w:lineRule="auto"/>
        <w:rPr>
          <w:rFonts w:ascii="Arial" w:hAnsi="Arial" w:cs="Arial"/>
          <w:sz w:val="20"/>
          <w:szCs w:val="20"/>
        </w:rPr>
      </w:pPr>
    </w:p>
    <w:p w14:paraId="7453A3CA" w14:textId="77777777" w:rsidR="004E0774" w:rsidRPr="004E0774" w:rsidRDefault="004E0774" w:rsidP="004E0774">
      <w:pPr>
        <w:spacing w:after="0" w:line="240" w:lineRule="auto"/>
        <w:rPr>
          <w:rFonts w:ascii="Arial" w:hAnsi="Arial" w:cs="Arial"/>
          <w:sz w:val="20"/>
          <w:szCs w:val="20"/>
        </w:rPr>
      </w:pPr>
      <w:r w:rsidRPr="004E0774">
        <w:rPr>
          <w:rFonts w:ascii="Arial" w:hAnsi="Arial" w:cs="Arial"/>
          <w:sz w:val="20"/>
          <w:szCs w:val="20"/>
        </w:rPr>
        <w:t>V Bratislave dňa:   ..................................</w:t>
      </w:r>
      <w:r w:rsidRPr="004E0774">
        <w:rPr>
          <w:rFonts w:ascii="Arial" w:hAnsi="Arial" w:cs="Arial"/>
          <w:sz w:val="20"/>
          <w:szCs w:val="20"/>
        </w:rPr>
        <w:tab/>
      </w:r>
      <w:r w:rsidRPr="004E0774">
        <w:rPr>
          <w:rFonts w:ascii="Arial" w:hAnsi="Arial" w:cs="Arial"/>
          <w:sz w:val="20"/>
          <w:szCs w:val="20"/>
        </w:rPr>
        <w:tab/>
      </w:r>
    </w:p>
    <w:p w14:paraId="47BF722C" w14:textId="77777777" w:rsidR="004E0774" w:rsidRPr="004E0774" w:rsidRDefault="004E0774" w:rsidP="004E0774">
      <w:pPr>
        <w:spacing w:after="0" w:line="240" w:lineRule="auto"/>
        <w:rPr>
          <w:rFonts w:ascii="Arial" w:hAnsi="Arial" w:cs="Arial"/>
          <w:sz w:val="20"/>
          <w:szCs w:val="20"/>
        </w:rPr>
      </w:pPr>
    </w:p>
    <w:p w14:paraId="168BCA25" w14:textId="77777777" w:rsidR="004E0774" w:rsidRPr="004E0774" w:rsidRDefault="004E0774" w:rsidP="004E0774">
      <w:pPr>
        <w:spacing w:after="0" w:line="240" w:lineRule="auto"/>
        <w:rPr>
          <w:rFonts w:ascii="Arial" w:hAnsi="Arial" w:cs="Arial"/>
          <w:sz w:val="20"/>
          <w:szCs w:val="20"/>
        </w:rPr>
      </w:pPr>
    </w:p>
    <w:p w14:paraId="0BD69DD9" w14:textId="77777777" w:rsidR="004E0774" w:rsidRPr="004E0774" w:rsidRDefault="004E0774" w:rsidP="004E0774">
      <w:pPr>
        <w:spacing w:after="0" w:line="240" w:lineRule="auto"/>
        <w:rPr>
          <w:rFonts w:ascii="Arial" w:hAnsi="Arial" w:cs="Arial"/>
          <w:sz w:val="20"/>
          <w:szCs w:val="20"/>
        </w:rPr>
      </w:pPr>
      <w:r w:rsidRPr="004E0774">
        <w:rPr>
          <w:rFonts w:ascii="Arial" w:hAnsi="Arial" w:cs="Arial"/>
          <w:sz w:val="20"/>
          <w:szCs w:val="20"/>
        </w:rPr>
        <w:t>Súťažné podklady spracoval:</w:t>
      </w:r>
    </w:p>
    <w:p w14:paraId="43724E58" w14:textId="77777777" w:rsidR="004E0774" w:rsidRPr="004E0774" w:rsidRDefault="004E0774" w:rsidP="004E0774">
      <w:pPr>
        <w:tabs>
          <w:tab w:val="left" w:pos="5670"/>
        </w:tabs>
        <w:spacing w:after="0" w:line="240" w:lineRule="auto"/>
        <w:ind w:hanging="567"/>
        <w:rPr>
          <w:rFonts w:ascii="Arial" w:hAnsi="Arial" w:cs="Arial"/>
          <w:sz w:val="20"/>
          <w:szCs w:val="20"/>
        </w:rPr>
      </w:pPr>
    </w:p>
    <w:p w14:paraId="13346EDF" w14:textId="77777777" w:rsidR="004E0774" w:rsidRPr="004E0774" w:rsidRDefault="004E0774" w:rsidP="004E0774">
      <w:pPr>
        <w:spacing w:after="0" w:line="240" w:lineRule="auto"/>
        <w:rPr>
          <w:rFonts w:ascii="Arial" w:hAnsi="Arial" w:cs="Arial"/>
          <w:sz w:val="20"/>
          <w:szCs w:val="20"/>
        </w:rPr>
      </w:pPr>
      <w:r w:rsidRPr="004E0774">
        <w:rPr>
          <w:rFonts w:ascii="Arial" w:hAnsi="Arial" w:cs="Arial"/>
          <w:sz w:val="20"/>
          <w:szCs w:val="20"/>
        </w:rPr>
        <w:t>....................................................</w:t>
      </w:r>
    </w:p>
    <w:p w14:paraId="5D8E1FE0" w14:textId="77777777" w:rsidR="004E0774" w:rsidRPr="004E0774" w:rsidRDefault="004E0774" w:rsidP="004E0774">
      <w:pPr>
        <w:spacing w:after="0" w:line="240" w:lineRule="auto"/>
        <w:rPr>
          <w:rFonts w:ascii="Arial" w:hAnsi="Arial" w:cs="Arial"/>
          <w:b/>
          <w:bCs/>
          <w:sz w:val="20"/>
          <w:szCs w:val="20"/>
        </w:rPr>
      </w:pPr>
      <w:r w:rsidRPr="004E0774">
        <w:rPr>
          <w:rFonts w:ascii="Arial" w:hAnsi="Arial" w:cs="Arial"/>
          <w:b/>
          <w:sz w:val="20"/>
          <w:szCs w:val="20"/>
        </w:rPr>
        <w:t>JUDr. Edina Szabo Juhásová</w:t>
      </w:r>
    </w:p>
    <w:p w14:paraId="3069BD6D" w14:textId="77777777" w:rsidR="004E0774" w:rsidRPr="004E0774" w:rsidRDefault="004E0774" w:rsidP="004E0774">
      <w:pPr>
        <w:spacing w:after="0" w:line="240" w:lineRule="auto"/>
        <w:rPr>
          <w:rFonts w:ascii="Arial" w:hAnsi="Arial" w:cs="Arial"/>
          <w:bCs/>
          <w:sz w:val="20"/>
          <w:szCs w:val="20"/>
        </w:rPr>
      </w:pPr>
      <w:r w:rsidRPr="004E0774">
        <w:rPr>
          <w:rFonts w:ascii="Arial" w:hAnsi="Arial" w:cs="Arial"/>
          <w:bCs/>
          <w:sz w:val="20"/>
          <w:szCs w:val="20"/>
        </w:rPr>
        <w:t>osoba zodpovedná za spracovanie</w:t>
      </w:r>
    </w:p>
    <w:p w14:paraId="6394CB66" w14:textId="77777777" w:rsidR="004E0774" w:rsidRPr="004E0774" w:rsidRDefault="004E0774" w:rsidP="004E0774">
      <w:pPr>
        <w:spacing w:after="0" w:line="240" w:lineRule="auto"/>
        <w:rPr>
          <w:rFonts w:ascii="Arial" w:hAnsi="Arial" w:cs="Arial"/>
          <w:bCs/>
          <w:sz w:val="20"/>
          <w:szCs w:val="20"/>
        </w:rPr>
      </w:pPr>
      <w:r w:rsidRPr="004E0774">
        <w:rPr>
          <w:rFonts w:ascii="Arial" w:hAnsi="Arial" w:cs="Arial"/>
          <w:bCs/>
          <w:sz w:val="20"/>
          <w:szCs w:val="20"/>
        </w:rPr>
        <w:t>súťažných podkladov</w:t>
      </w:r>
    </w:p>
    <w:p w14:paraId="5E4BE8DC" w14:textId="77777777" w:rsidR="004E0774" w:rsidRPr="004E0774" w:rsidRDefault="004E0774" w:rsidP="004E0774">
      <w:pPr>
        <w:pStyle w:val="Zkladntext"/>
        <w:ind w:left="567" w:hanging="567"/>
        <w:rPr>
          <w:rFonts w:ascii="Arial" w:hAnsi="Arial" w:cs="Arial"/>
          <w:sz w:val="20"/>
          <w:szCs w:val="20"/>
        </w:rPr>
      </w:pPr>
    </w:p>
    <w:p w14:paraId="213133D7" w14:textId="77777777" w:rsidR="004E0774" w:rsidRPr="004E0774" w:rsidRDefault="004E0774" w:rsidP="004E0774">
      <w:pPr>
        <w:pStyle w:val="Zkladntext"/>
        <w:ind w:left="567" w:hanging="567"/>
        <w:rPr>
          <w:rFonts w:ascii="Arial" w:hAnsi="Arial" w:cs="Arial"/>
          <w:sz w:val="20"/>
          <w:szCs w:val="20"/>
        </w:rPr>
      </w:pPr>
    </w:p>
    <w:p w14:paraId="779E7281" w14:textId="77777777" w:rsidR="004E0774" w:rsidRPr="004E0774" w:rsidRDefault="004E0774" w:rsidP="004E0774">
      <w:pPr>
        <w:spacing w:after="0" w:line="240" w:lineRule="auto"/>
        <w:rPr>
          <w:rFonts w:ascii="Arial" w:hAnsi="Arial" w:cs="Arial"/>
          <w:sz w:val="20"/>
          <w:szCs w:val="20"/>
        </w:rPr>
      </w:pPr>
      <w:r w:rsidRPr="004E0774">
        <w:rPr>
          <w:rFonts w:ascii="Arial" w:hAnsi="Arial" w:cs="Arial"/>
          <w:sz w:val="20"/>
          <w:szCs w:val="20"/>
        </w:rPr>
        <w:t xml:space="preserve">Súťažné podklady schválil: </w:t>
      </w:r>
    </w:p>
    <w:p w14:paraId="149BAFEF" w14:textId="77777777" w:rsidR="004E0774" w:rsidRPr="004E0774" w:rsidRDefault="004E0774" w:rsidP="004E0774">
      <w:pPr>
        <w:pStyle w:val="Zarkazkladnhotextu"/>
        <w:spacing w:after="0"/>
        <w:ind w:firstLine="284"/>
        <w:rPr>
          <w:rFonts w:ascii="Arial" w:hAnsi="Arial" w:cs="Arial"/>
          <w:sz w:val="20"/>
          <w:szCs w:val="20"/>
        </w:rPr>
      </w:pPr>
    </w:p>
    <w:p w14:paraId="33B91B0C" w14:textId="77777777" w:rsidR="004E0774" w:rsidRPr="004E0774" w:rsidRDefault="004E0774" w:rsidP="004E0774">
      <w:pPr>
        <w:pStyle w:val="Zarkazkladnhotextu"/>
        <w:spacing w:after="0"/>
        <w:ind w:firstLine="284"/>
        <w:rPr>
          <w:rFonts w:ascii="Arial" w:hAnsi="Arial" w:cs="Arial"/>
          <w:sz w:val="20"/>
          <w:szCs w:val="20"/>
        </w:rPr>
      </w:pPr>
    </w:p>
    <w:p w14:paraId="5F4F702D" w14:textId="77777777" w:rsidR="004E0774" w:rsidRPr="004E0774" w:rsidRDefault="004E0774" w:rsidP="004E0774">
      <w:pPr>
        <w:spacing w:after="0" w:line="240" w:lineRule="auto"/>
        <w:rPr>
          <w:rFonts w:ascii="Arial" w:hAnsi="Arial" w:cs="Arial"/>
          <w:bCs/>
          <w:sz w:val="20"/>
          <w:szCs w:val="20"/>
        </w:rPr>
      </w:pPr>
      <w:r w:rsidRPr="004E0774">
        <w:rPr>
          <w:rFonts w:ascii="Arial" w:hAnsi="Arial" w:cs="Arial"/>
          <w:bCs/>
          <w:sz w:val="20"/>
          <w:szCs w:val="20"/>
        </w:rPr>
        <w:t>...............................................</w:t>
      </w:r>
    </w:p>
    <w:p w14:paraId="058F5FDE" w14:textId="77777777" w:rsidR="004E0774" w:rsidRPr="004E0774" w:rsidRDefault="004E0774" w:rsidP="004E0774">
      <w:pPr>
        <w:spacing w:after="0" w:line="240" w:lineRule="auto"/>
        <w:rPr>
          <w:rFonts w:ascii="Arial" w:hAnsi="Arial" w:cs="Arial"/>
          <w:b/>
          <w:sz w:val="20"/>
          <w:szCs w:val="20"/>
        </w:rPr>
      </w:pPr>
      <w:r w:rsidRPr="004E0774">
        <w:rPr>
          <w:rFonts w:ascii="Arial" w:hAnsi="Arial" w:cs="Arial"/>
          <w:b/>
          <w:bCs/>
          <w:iCs/>
          <w:sz w:val="20"/>
          <w:szCs w:val="20"/>
        </w:rPr>
        <w:t>Ing. Vladimír Jacko PhD., MBA</w:t>
      </w:r>
    </w:p>
    <w:p w14:paraId="685D823D" w14:textId="77777777" w:rsidR="004E0774" w:rsidRPr="004E0774" w:rsidRDefault="004E0774" w:rsidP="004E0774">
      <w:pPr>
        <w:spacing w:after="0" w:line="240" w:lineRule="auto"/>
        <w:rPr>
          <w:rFonts w:ascii="Arial" w:hAnsi="Arial" w:cs="Arial"/>
          <w:sz w:val="20"/>
          <w:szCs w:val="20"/>
        </w:rPr>
      </w:pPr>
      <w:r w:rsidRPr="004E0774">
        <w:rPr>
          <w:rFonts w:ascii="Arial" w:hAnsi="Arial" w:cs="Arial"/>
          <w:sz w:val="20"/>
          <w:szCs w:val="20"/>
        </w:rPr>
        <w:t>predseda predstavenstva a generálny riaditeľ</w:t>
      </w:r>
      <w:r w:rsidRPr="004E0774">
        <w:rPr>
          <w:rFonts w:ascii="Arial" w:hAnsi="Arial" w:cs="Arial"/>
          <w:sz w:val="20"/>
          <w:szCs w:val="20"/>
        </w:rPr>
        <w:tab/>
      </w:r>
      <w:r w:rsidRPr="004E0774">
        <w:rPr>
          <w:rFonts w:ascii="Arial" w:hAnsi="Arial" w:cs="Arial"/>
          <w:sz w:val="20"/>
          <w:szCs w:val="20"/>
        </w:rPr>
        <w:tab/>
      </w:r>
      <w:r w:rsidRPr="004E0774">
        <w:rPr>
          <w:rFonts w:ascii="Arial" w:hAnsi="Arial" w:cs="Arial"/>
          <w:sz w:val="20"/>
          <w:szCs w:val="20"/>
        </w:rPr>
        <w:tab/>
      </w:r>
      <w:r w:rsidRPr="004E0774">
        <w:rPr>
          <w:rFonts w:ascii="Arial" w:hAnsi="Arial" w:cs="Arial"/>
          <w:sz w:val="20"/>
          <w:szCs w:val="20"/>
        </w:rPr>
        <w:tab/>
      </w:r>
      <w:r w:rsidRPr="004E0774">
        <w:rPr>
          <w:rFonts w:ascii="Arial" w:hAnsi="Arial" w:cs="Arial"/>
          <w:sz w:val="20"/>
          <w:szCs w:val="20"/>
        </w:rPr>
        <w:tab/>
      </w:r>
      <w:r w:rsidRPr="004E0774">
        <w:rPr>
          <w:rFonts w:ascii="Arial" w:hAnsi="Arial" w:cs="Arial"/>
          <w:sz w:val="20"/>
          <w:szCs w:val="20"/>
        </w:rPr>
        <w:tab/>
      </w:r>
      <w:r w:rsidRPr="004E0774">
        <w:rPr>
          <w:rFonts w:ascii="Arial" w:hAnsi="Arial" w:cs="Arial"/>
          <w:sz w:val="20"/>
          <w:szCs w:val="20"/>
        </w:rPr>
        <w:tab/>
      </w:r>
      <w:r w:rsidRPr="004E0774">
        <w:rPr>
          <w:rFonts w:ascii="Arial" w:hAnsi="Arial" w:cs="Arial"/>
          <w:sz w:val="20"/>
          <w:szCs w:val="20"/>
        </w:rPr>
        <w:tab/>
      </w:r>
      <w:r w:rsidRPr="004E0774">
        <w:rPr>
          <w:rFonts w:ascii="Arial" w:hAnsi="Arial" w:cs="Arial"/>
          <w:sz w:val="20"/>
          <w:szCs w:val="20"/>
        </w:rPr>
        <w:tab/>
      </w:r>
    </w:p>
    <w:p w14:paraId="665A6002" w14:textId="77777777" w:rsidR="004E0774" w:rsidRPr="004E0774" w:rsidRDefault="004E0774" w:rsidP="004E0774">
      <w:pPr>
        <w:spacing w:after="0" w:line="240" w:lineRule="auto"/>
        <w:rPr>
          <w:rFonts w:ascii="Arial" w:hAnsi="Arial" w:cs="Arial"/>
          <w:sz w:val="20"/>
          <w:szCs w:val="20"/>
        </w:rPr>
      </w:pPr>
    </w:p>
    <w:p w14:paraId="3422249D" w14:textId="77777777" w:rsidR="004E0774" w:rsidRPr="004E0774" w:rsidRDefault="004E0774" w:rsidP="004E0774">
      <w:pPr>
        <w:spacing w:after="0" w:line="240" w:lineRule="auto"/>
        <w:rPr>
          <w:rFonts w:ascii="Arial" w:hAnsi="Arial" w:cs="Arial"/>
          <w:sz w:val="20"/>
          <w:szCs w:val="20"/>
        </w:rPr>
      </w:pPr>
    </w:p>
    <w:p w14:paraId="1CE3667E" w14:textId="77777777" w:rsidR="004E0774" w:rsidRPr="004E0774" w:rsidRDefault="004E0774" w:rsidP="004E0774">
      <w:pPr>
        <w:spacing w:after="0" w:line="240" w:lineRule="auto"/>
        <w:rPr>
          <w:rFonts w:ascii="Arial" w:hAnsi="Arial" w:cs="Arial"/>
          <w:sz w:val="20"/>
          <w:szCs w:val="20"/>
        </w:rPr>
      </w:pPr>
      <w:r w:rsidRPr="004E0774">
        <w:rPr>
          <w:rFonts w:ascii="Arial" w:hAnsi="Arial" w:cs="Arial"/>
          <w:sz w:val="20"/>
          <w:szCs w:val="20"/>
        </w:rPr>
        <w:t>...............................................</w:t>
      </w:r>
    </w:p>
    <w:p w14:paraId="5ADF9FE0" w14:textId="6AB1D824" w:rsidR="004E0774" w:rsidRPr="004E0774" w:rsidRDefault="004E0774" w:rsidP="004E0774">
      <w:pPr>
        <w:spacing w:after="0" w:line="240" w:lineRule="auto"/>
        <w:rPr>
          <w:rFonts w:ascii="Arial" w:hAnsi="Arial" w:cs="Arial"/>
          <w:b/>
          <w:sz w:val="20"/>
          <w:szCs w:val="20"/>
        </w:rPr>
      </w:pPr>
      <w:r w:rsidRPr="004E0774">
        <w:rPr>
          <w:rFonts w:ascii="Arial" w:hAnsi="Arial" w:cs="Arial"/>
          <w:b/>
          <w:bCs/>
          <w:sz w:val="20"/>
          <w:szCs w:val="20"/>
        </w:rPr>
        <w:t>Ing. Stanislav Beňo</w:t>
      </w:r>
      <w:r w:rsidRPr="004E0774">
        <w:rPr>
          <w:rFonts w:ascii="Arial" w:hAnsi="Arial" w:cs="Arial"/>
          <w:b/>
          <w:sz w:val="20"/>
          <w:szCs w:val="20"/>
        </w:rPr>
        <w:tab/>
      </w:r>
      <w:r w:rsidRPr="004E0774">
        <w:rPr>
          <w:rFonts w:ascii="Arial" w:hAnsi="Arial" w:cs="Arial"/>
          <w:b/>
          <w:sz w:val="20"/>
          <w:szCs w:val="20"/>
        </w:rPr>
        <w:tab/>
      </w:r>
      <w:r w:rsidRPr="004E0774">
        <w:rPr>
          <w:rFonts w:ascii="Arial" w:hAnsi="Arial" w:cs="Arial"/>
          <w:b/>
          <w:sz w:val="20"/>
          <w:szCs w:val="20"/>
        </w:rPr>
        <w:tab/>
      </w:r>
      <w:r w:rsidRPr="004E0774">
        <w:rPr>
          <w:rFonts w:ascii="Arial" w:hAnsi="Arial" w:cs="Arial"/>
          <w:b/>
          <w:sz w:val="20"/>
          <w:szCs w:val="20"/>
        </w:rPr>
        <w:tab/>
      </w:r>
      <w:r w:rsidRPr="004E0774">
        <w:rPr>
          <w:rFonts w:ascii="Arial" w:hAnsi="Arial" w:cs="Arial"/>
          <w:b/>
          <w:sz w:val="20"/>
          <w:szCs w:val="20"/>
        </w:rPr>
        <w:tab/>
      </w:r>
    </w:p>
    <w:p w14:paraId="500545BE" w14:textId="791711DA" w:rsidR="004E0774" w:rsidRPr="004E0774" w:rsidRDefault="004E0774" w:rsidP="004E0774">
      <w:pPr>
        <w:pStyle w:val="F2-ZkladnText"/>
        <w:rPr>
          <w:rFonts w:ascii="Arial" w:hAnsi="Arial" w:cs="Arial"/>
          <w:sz w:val="20"/>
        </w:rPr>
      </w:pPr>
      <w:r w:rsidRPr="004E0774">
        <w:rPr>
          <w:rFonts w:ascii="Arial" w:hAnsi="Arial" w:cs="Arial"/>
          <w:sz w:val="20"/>
        </w:rPr>
        <w:t>člen predstavenstva a investičný riaditeľ</w:t>
      </w:r>
    </w:p>
    <w:p w14:paraId="75515D0B" w14:textId="77777777" w:rsidR="004E0774" w:rsidRPr="004E0774" w:rsidRDefault="004E0774" w:rsidP="004E0774">
      <w:pPr>
        <w:pStyle w:val="Nadpis1"/>
        <w:rPr>
          <w:rFonts w:cs="Arial"/>
          <w:sz w:val="20"/>
          <w:szCs w:val="20"/>
        </w:rPr>
      </w:pPr>
    </w:p>
    <w:p w14:paraId="57ADB0E8" w14:textId="77777777" w:rsidR="00D8734C" w:rsidRPr="004E0774" w:rsidRDefault="00D8734C" w:rsidP="00D8734C">
      <w:pPr>
        <w:pStyle w:val="Zarkazkladnhotextu"/>
        <w:spacing w:after="0"/>
        <w:ind w:left="0"/>
        <w:rPr>
          <w:rFonts w:ascii="Arial" w:hAnsi="Arial" w:cs="Arial"/>
          <w:b/>
          <w:bCs/>
          <w:sz w:val="20"/>
          <w:szCs w:val="20"/>
        </w:rPr>
      </w:pPr>
    </w:p>
    <w:sectPr w:rsidR="00D8734C" w:rsidRPr="004E0774"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27D00" w14:textId="77777777" w:rsidR="00BD5D14" w:rsidRDefault="00BD5D14">
      <w:r>
        <w:separator/>
      </w:r>
    </w:p>
  </w:endnote>
  <w:endnote w:type="continuationSeparator" w:id="0">
    <w:p w14:paraId="250FE178" w14:textId="77777777" w:rsidR="00BD5D14" w:rsidRDefault="00BD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F5DC" w14:textId="77777777" w:rsidR="008B4C57" w:rsidRDefault="008B4C57"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256EF4F" w14:textId="77777777" w:rsidR="008B4C57" w:rsidRDefault="008B4C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413AB" w14:textId="77777777" w:rsidR="00BD5D14" w:rsidRDefault="00BD5D14">
      <w:r>
        <w:separator/>
      </w:r>
    </w:p>
  </w:footnote>
  <w:footnote w:type="continuationSeparator" w:id="0">
    <w:p w14:paraId="76E82E89" w14:textId="77777777" w:rsidR="00BD5D14" w:rsidRDefault="00BD5D14">
      <w:r>
        <w:continuationSeparator/>
      </w:r>
    </w:p>
  </w:footnote>
  <w:footnote w:id="1">
    <w:p w14:paraId="35BFE627" w14:textId="510E5916" w:rsidR="008B4C57" w:rsidRDefault="008B4C57">
      <w:pPr>
        <w:pStyle w:val="Textpoznmkypodiarou"/>
      </w:pPr>
      <w:r>
        <w:rPr>
          <w:rStyle w:val="Odkaznapoznmkupodiarou"/>
        </w:rPr>
        <w:footnoteRef/>
      </w:r>
      <w:r>
        <w:t xml:space="preserve"> </w:t>
      </w:r>
      <w:r w:rsidRPr="003F7A23">
        <w:t>Zákon č. 315/2016 Z. z. o registri partnerov verejného sektora a o zmene a doplnení niektorých zákonov v znení neskorších predpisov.</w:t>
      </w:r>
    </w:p>
  </w:footnote>
  <w:footnote w:id="2">
    <w:p w14:paraId="0D175EA6" w14:textId="1F06622F" w:rsidR="008B4C57" w:rsidRDefault="008B4C57">
      <w:pPr>
        <w:pStyle w:val="Textpoznmkypodiarou"/>
      </w:pPr>
      <w:r>
        <w:rPr>
          <w:rStyle w:val="Odkaznapoznmkupodiarou"/>
        </w:rPr>
        <w:footnoteRef/>
      </w:r>
      <w:r>
        <w:t xml:space="preserve"> </w:t>
      </w:r>
      <w:r w:rsidRPr="003F7A23">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C0BB" w14:textId="4B08785A" w:rsidR="008B4C57" w:rsidRPr="00294107" w:rsidRDefault="008B4C57" w:rsidP="00294107">
    <w:pPr>
      <w:pStyle w:val="Hlavika"/>
      <w:tabs>
        <w:tab w:val="clear" w:pos="4536"/>
      </w:tabs>
      <w:rPr>
        <w:rFonts w:ascii="Arial" w:hAnsi="Arial" w:cs="Arial"/>
        <w:b/>
        <w:sz w:val="18"/>
        <w:szCs w:val="16"/>
      </w:rPr>
    </w:pPr>
    <w:r w:rsidRPr="00294107">
      <w:rPr>
        <w:rFonts w:ascii="Arial" w:hAnsi="Arial" w:cs="Arial"/>
        <w:sz w:val="18"/>
        <w:szCs w:val="16"/>
      </w:rPr>
      <w:t>Vypracovanie dokumentácie stavebného zámeru (DSZ),dokumentácie pre územné</w:t>
    </w:r>
    <w:r w:rsidRPr="00294107">
      <w:rPr>
        <w:rFonts w:ascii="Arial" w:hAnsi="Arial" w:cs="Arial"/>
        <w:sz w:val="18"/>
        <w:szCs w:val="16"/>
      </w:rPr>
      <w:tab/>
      <w:t xml:space="preserve">Strana </w:t>
    </w:r>
    <w:r w:rsidRPr="00294107">
      <w:rPr>
        <w:rFonts w:ascii="Arial" w:hAnsi="Arial" w:cs="Arial"/>
        <w:b/>
        <w:sz w:val="18"/>
        <w:szCs w:val="16"/>
      </w:rPr>
      <w:fldChar w:fldCharType="begin"/>
    </w:r>
    <w:r w:rsidRPr="00294107">
      <w:rPr>
        <w:rFonts w:ascii="Arial" w:hAnsi="Arial" w:cs="Arial"/>
        <w:b/>
        <w:sz w:val="18"/>
        <w:szCs w:val="16"/>
      </w:rPr>
      <w:instrText>PAGE</w:instrText>
    </w:r>
    <w:r w:rsidRPr="00294107">
      <w:rPr>
        <w:rFonts w:ascii="Arial" w:hAnsi="Arial" w:cs="Arial"/>
        <w:b/>
        <w:sz w:val="18"/>
        <w:szCs w:val="16"/>
      </w:rPr>
      <w:fldChar w:fldCharType="separate"/>
    </w:r>
    <w:r w:rsidR="00C658E5">
      <w:rPr>
        <w:rFonts w:ascii="Arial" w:hAnsi="Arial" w:cs="Arial"/>
        <w:b/>
        <w:noProof/>
        <w:sz w:val="18"/>
        <w:szCs w:val="16"/>
      </w:rPr>
      <w:t>20</w:t>
    </w:r>
    <w:r w:rsidRPr="00294107">
      <w:rPr>
        <w:rFonts w:ascii="Arial" w:hAnsi="Arial" w:cs="Arial"/>
        <w:b/>
        <w:sz w:val="18"/>
        <w:szCs w:val="16"/>
      </w:rPr>
      <w:fldChar w:fldCharType="end"/>
    </w:r>
    <w:r w:rsidRPr="00294107">
      <w:rPr>
        <w:rFonts w:ascii="Arial" w:hAnsi="Arial" w:cs="Arial"/>
        <w:sz w:val="18"/>
        <w:szCs w:val="16"/>
      </w:rPr>
      <w:t xml:space="preserve"> z </w:t>
    </w:r>
    <w:r w:rsidRPr="00294107">
      <w:rPr>
        <w:rFonts w:ascii="Arial" w:hAnsi="Arial" w:cs="Arial"/>
        <w:b/>
        <w:sz w:val="18"/>
        <w:szCs w:val="16"/>
      </w:rPr>
      <w:fldChar w:fldCharType="begin"/>
    </w:r>
    <w:r w:rsidRPr="00294107">
      <w:rPr>
        <w:rFonts w:ascii="Arial" w:hAnsi="Arial" w:cs="Arial"/>
        <w:b/>
        <w:sz w:val="18"/>
        <w:szCs w:val="16"/>
      </w:rPr>
      <w:instrText>NUMPAGES</w:instrText>
    </w:r>
    <w:r w:rsidRPr="00294107">
      <w:rPr>
        <w:rFonts w:ascii="Arial" w:hAnsi="Arial" w:cs="Arial"/>
        <w:b/>
        <w:sz w:val="18"/>
        <w:szCs w:val="16"/>
      </w:rPr>
      <w:fldChar w:fldCharType="separate"/>
    </w:r>
    <w:r w:rsidR="00C658E5">
      <w:rPr>
        <w:rFonts w:ascii="Arial" w:hAnsi="Arial" w:cs="Arial"/>
        <w:b/>
        <w:noProof/>
        <w:sz w:val="18"/>
        <w:szCs w:val="16"/>
      </w:rPr>
      <w:t>46</w:t>
    </w:r>
    <w:r w:rsidRPr="00294107">
      <w:rPr>
        <w:rFonts w:ascii="Arial" w:hAnsi="Arial" w:cs="Arial"/>
        <w:b/>
        <w:sz w:val="18"/>
        <w:szCs w:val="16"/>
      </w:rPr>
      <w:fldChar w:fldCharType="end"/>
    </w:r>
  </w:p>
  <w:p w14:paraId="1BD02933" w14:textId="56E0F549" w:rsidR="008B4C57" w:rsidRDefault="008B4C57" w:rsidP="00294107">
    <w:pPr>
      <w:pStyle w:val="Hlavika"/>
      <w:tabs>
        <w:tab w:val="clear" w:pos="4536"/>
      </w:tabs>
      <w:rPr>
        <w:rFonts w:ascii="Arial" w:hAnsi="Arial" w:cs="Arial"/>
        <w:sz w:val="18"/>
        <w:szCs w:val="16"/>
      </w:rPr>
    </w:pPr>
    <w:r w:rsidRPr="00294107">
      <w:rPr>
        <w:rFonts w:ascii="Arial" w:hAnsi="Arial" w:cs="Arial"/>
        <w:sz w:val="18"/>
        <w:szCs w:val="16"/>
      </w:rPr>
      <w:t>rozhodnutie (DÚR) a oznámenia o zmene navrhovanej činnosti 8a po vypracovaní</w:t>
    </w:r>
  </w:p>
  <w:p w14:paraId="3E245A53" w14:textId="32750596" w:rsidR="008B4C57" w:rsidRPr="00294107" w:rsidRDefault="008B4C57" w:rsidP="00294107">
    <w:pPr>
      <w:pStyle w:val="Hlavika"/>
      <w:tabs>
        <w:tab w:val="clear" w:pos="4536"/>
      </w:tabs>
      <w:rPr>
        <w:rFonts w:ascii="Arial" w:hAnsi="Arial" w:cs="Arial"/>
        <w:sz w:val="18"/>
        <w:szCs w:val="18"/>
      </w:rPr>
    </w:pPr>
    <w:r w:rsidRPr="00294107">
      <w:rPr>
        <w:rFonts w:ascii="Arial" w:hAnsi="Arial" w:cs="Arial"/>
        <w:sz w:val="18"/>
        <w:szCs w:val="16"/>
      </w:rPr>
      <w:t>DÚR (8a po DÚR) stavby</w:t>
    </w:r>
    <w:r>
      <w:rPr>
        <w:rFonts w:ascii="Arial" w:hAnsi="Arial" w:cs="Arial"/>
        <w:sz w:val="18"/>
        <w:szCs w:val="16"/>
      </w:rPr>
      <w:t xml:space="preserve"> </w:t>
    </w:r>
    <w:r w:rsidRPr="00294107">
      <w:rPr>
        <w:rFonts w:ascii="Arial" w:hAnsi="Arial" w:cs="Arial"/>
        <w:sz w:val="18"/>
        <w:szCs w:val="18"/>
      </w:rPr>
      <w:t xml:space="preserve">Rýchlostná cesta R4 </w:t>
    </w:r>
    <w:r w:rsidRPr="00635640">
      <w:rPr>
        <w:rFonts w:ascii="Arial" w:hAnsi="Arial" w:cs="Arial"/>
        <w:sz w:val="18"/>
        <w:szCs w:val="18"/>
      </w:rPr>
      <w:t>štátna hranica SR/PR – Hunkovce, km 1,0 – KÚ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39351A"/>
    <w:multiLevelType w:val="multilevel"/>
    <w:tmpl w:val="D4208FC0"/>
    <w:lvl w:ilvl="0">
      <w:start w:val="1"/>
      <w:numFmt w:val="decimal"/>
      <w:lvlText w:val="%1"/>
      <w:lvlJc w:val="left"/>
      <w:pPr>
        <w:ind w:left="570" w:hanging="570"/>
      </w:pPr>
      <w:rPr>
        <w:rFonts w:hint="default"/>
      </w:rPr>
    </w:lvl>
    <w:lvl w:ilvl="1">
      <w:start w:val="1"/>
      <w:numFmt w:val="decimal"/>
      <w:lvlText w:val="7.%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6E64A9C"/>
    <w:multiLevelType w:val="multilevel"/>
    <w:tmpl w:val="D5885BA4"/>
    <w:lvl w:ilvl="0">
      <w:start w:val="1"/>
      <w:numFmt w:val="decimal"/>
      <w:lvlText w:val="%1"/>
      <w:lvlJc w:val="left"/>
      <w:pPr>
        <w:ind w:left="570" w:hanging="570"/>
      </w:pPr>
      <w:rPr>
        <w:rFonts w:hint="default"/>
      </w:rPr>
    </w:lvl>
    <w:lvl w:ilvl="1">
      <w:start w:val="1"/>
      <w:numFmt w:val="decimal"/>
      <w:lvlText w:val="10.%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02775C"/>
    <w:multiLevelType w:val="hybridMultilevel"/>
    <w:tmpl w:val="C80CFBDC"/>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8" w15:restartNumberingAfterBreak="0">
    <w:nsid w:val="09041D98"/>
    <w:multiLevelType w:val="multilevel"/>
    <w:tmpl w:val="D4208FC0"/>
    <w:lvl w:ilvl="0">
      <w:start w:val="1"/>
      <w:numFmt w:val="decimal"/>
      <w:lvlText w:val="%1"/>
      <w:lvlJc w:val="left"/>
      <w:pPr>
        <w:ind w:left="570" w:hanging="570"/>
      </w:pPr>
      <w:rPr>
        <w:rFonts w:hint="default"/>
      </w:rPr>
    </w:lvl>
    <w:lvl w:ilvl="1">
      <w:start w:val="1"/>
      <w:numFmt w:val="decimal"/>
      <w:lvlText w:val="7.%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C2DF6"/>
    <w:multiLevelType w:val="multilevel"/>
    <w:tmpl w:val="9BB88B84"/>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sz w:val="20"/>
        <w:szCs w:val="20"/>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 w15:restartNumberingAfterBreak="0">
    <w:nsid w:val="0C1A03C4"/>
    <w:multiLevelType w:val="multilevel"/>
    <w:tmpl w:val="B1E8810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0CA72360"/>
    <w:multiLevelType w:val="hybridMultilevel"/>
    <w:tmpl w:val="A4942D54"/>
    <w:lvl w:ilvl="0" w:tplc="041B0017">
      <w:start w:val="1"/>
      <w:numFmt w:val="lowerLetter"/>
      <w:lvlText w:val="%1)"/>
      <w:lvlJc w:val="left"/>
      <w:pPr>
        <w:ind w:left="1237" w:hanging="360"/>
      </w:pPr>
    </w:lvl>
    <w:lvl w:ilvl="1" w:tplc="041B0019" w:tentative="1">
      <w:start w:val="1"/>
      <w:numFmt w:val="lowerLetter"/>
      <w:lvlText w:val="%2."/>
      <w:lvlJc w:val="left"/>
      <w:pPr>
        <w:ind w:left="1957" w:hanging="360"/>
      </w:pPr>
    </w:lvl>
    <w:lvl w:ilvl="2" w:tplc="041B001B" w:tentative="1">
      <w:start w:val="1"/>
      <w:numFmt w:val="lowerRoman"/>
      <w:lvlText w:val="%3."/>
      <w:lvlJc w:val="right"/>
      <w:pPr>
        <w:ind w:left="2677" w:hanging="180"/>
      </w:pPr>
    </w:lvl>
    <w:lvl w:ilvl="3" w:tplc="041B000F" w:tentative="1">
      <w:start w:val="1"/>
      <w:numFmt w:val="decimal"/>
      <w:lvlText w:val="%4."/>
      <w:lvlJc w:val="left"/>
      <w:pPr>
        <w:ind w:left="3397" w:hanging="360"/>
      </w:pPr>
    </w:lvl>
    <w:lvl w:ilvl="4" w:tplc="041B0019" w:tentative="1">
      <w:start w:val="1"/>
      <w:numFmt w:val="lowerLetter"/>
      <w:lvlText w:val="%5."/>
      <w:lvlJc w:val="left"/>
      <w:pPr>
        <w:ind w:left="4117" w:hanging="360"/>
      </w:pPr>
    </w:lvl>
    <w:lvl w:ilvl="5" w:tplc="041B001B" w:tentative="1">
      <w:start w:val="1"/>
      <w:numFmt w:val="lowerRoman"/>
      <w:lvlText w:val="%6."/>
      <w:lvlJc w:val="right"/>
      <w:pPr>
        <w:ind w:left="4837" w:hanging="180"/>
      </w:pPr>
    </w:lvl>
    <w:lvl w:ilvl="6" w:tplc="041B000F" w:tentative="1">
      <w:start w:val="1"/>
      <w:numFmt w:val="decimal"/>
      <w:lvlText w:val="%7."/>
      <w:lvlJc w:val="left"/>
      <w:pPr>
        <w:ind w:left="5557" w:hanging="360"/>
      </w:pPr>
    </w:lvl>
    <w:lvl w:ilvl="7" w:tplc="041B0019" w:tentative="1">
      <w:start w:val="1"/>
      <w:numFmt w:val="lowerLetter"/>
      <w:lvlText w:val="%8."/>
      <w:lvlJc w:val="left"/>
      <w:pPr>
        <w:ind w:left="6277" w:hanging="360"/>
      </w:pPr>
    </w:lvl>
    <w:lvl w:ilvl="8" w:tplc="041B001B" w:tentative="1">
      <w:start w:val="1"/>
      <w:numFmt w:val="lowerRoman"/>
      <w:lvlText w:val="%9."/>
      <w:lvlJc w:val="right"/>
      <w:pPr>
        <w:ind w:left="6997" w:hanging="180"/>
      </w:pPr>
    </w:lvl>
  </w:abstractNum>
  <w:abstractNum w:abstractNumId="12"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15F75EE5"/>
    <w:multiLevelType w:val="hybridMultilevel"/>
    <w:tmpl w:val="21D67C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6171FAC"/>
    <w:multiLevelType w:val="hybridMultilevel"/>
    <w:tmpl w:val="81D08B32"/>
    <w:lvl w:ilvl="0" w:tplc="BE568B9C">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18023EB6"/>
    <w:multiLevelType w:val="hybridMultilevel"/>
    <w:tmpl w:val="B3823958"/>
    <w:lvl w:ilvl="0" w:tplc="AE2085A0">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6" w15:restartNumberingAfterBreak="0">
    <w:nsid w:val="18EF470E"/>
    <w:multiLevelType w:val="multilevel"/>
    <w:tmpl w:val="B7E8F640"/>
    <w:lvl w:ilvl="0">
      <w:start w:val="2"/>
      <w:numFmt w:val="decimal"/>
      <w:lvlText w:val="%1"/>
      <w:lvlJc w:val="left"/>
      <w:pPr>
        <w:ind w:left="644" w:hanging="360"/>
      </w:pPr>
      <w:rPr>
        <w:rFonts w:hint="default"/>
        <w:i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004" w:hanging="72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1364" w:hanging="1080"/>
      </w:pPr>
      <w:rPr>
        <w:rFonts w:hint="default"/>
        <w:color w:val="auto"/>
      </w:rPr>
    </w:lvl>
    <w:lvl w:ilvl="6">
      <w:start w:val="1"/>
      <w:numFmt w:val="decimal"/>
      <w:lvlText w:val="%1.%2.%3.%4.%5.%6.%7"/>
      <w:lvlJc w:val="left"/>
      <w:pPr>
        <w:ind w:left="1724" w:hanging="1440"/>
      </w:pPr>
      <w:rPr>
        <w:rFonts w:hint="default"/>
        <w:color w:val="auto"/>
      </w:rPr>
    </w:lvl>
    <w:lvl w:ilvl="7">
      <w:start w:val="1"/>
      <w:numFmt w:val="decimal"/>
      <w:lvlText w:val="%1.%2.%3.%4.%5.%6.%7.%8"/>
      <w:lvlJc w:val="left"/>
      <w:pPr>
        <w:ind w:left="1724" w:hanging="1440"/>
      </w:pPr>
      <w:rPr>
        <w:rFonts w:hint="default"/>
        <w:color w:val="auto"/>
      </w:rPr>
    </w:lvl>
    <w:lvl w:ilvl="8">
      <w:start w:val="1"/>
      <w:numFmt w:val="decimal"/>
      <w:lvlText w:val="%1.%2.%3.%4.%5.%6.%7.%8.%9"/>
      <w:lvlJc w:val="left"/>
      <w:pPr>
        <w:ind w:left="2084" w:hanging="1800"/>
      </w:pPr>
      <w:rPr>
        <w:rFonts w:hint="default"/>
        <w:color w:val="auto"/>
      </w:rPr>
    </w:lvl>
  </w:abstractNum>
  <w:abstractNum w:abstractNumId="17" w15:restartNumberingAfterBreak="0">
    <w:nsid w:val="1A4342A9"/>
    <w:multiLevelType w:val="multilevel"/>
    <w:tmpl w:val="A14673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AF01F98"/>
    <w:multiLevelType w:val="multilevel"/>
    <w:tmpl w:val="9E12BCEE"/>
    <w:lvl w:ilvl="0">
      <w:start w:val="1"/>
      <w:numFmt w:val="decimal"/>
      <w:lvlText w:val="%1"/>
      <w:lvlJc w:val="left"/>
      <w:pPr>
        <w:ind w:left="570" w:hanging="570"/>
      </w:pPr>
      <w:rPr>
        <w:rFonts w:hint="default"/>
      </w:rPr>
    </w:lvl>
    <w:lvl w:ilvl="1">
      <w:start w:val="1"/>
      <w:numFmt w:val="decimal"/>
      <w:lvlText w:val="5.%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7C0270"/>
    <w:multiLevelType w:val="hybridMultilevel"/>
    <w:tmpl w:val="C0F0456A"/>
    <w:lvl w:ilvl="0" w:tplc="A28C666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20E473B1"/>
    <w:multiLevelType w:val="hybridMultilevel"/>
    <w:tmpl w:val="3A10DDBA"/>
    <w:lvl w:ilvl="0" w:tplc="041B0001">
      <w:start w:val="1"/>
      <w:numFmt w:val="bullet"/>
      <w:lvlText w:val=""/>
      <w:lvlJc w:val="left"/>
      <w:pPr>
        <w:ind w:left="1101" w:hanging="360"/>
      </w:pPr>
      <w:rPr>
        <w:rFonts w:ascii="Symbol" w:hAnsi="Symbol" w:hint="default"/>
      </w:rPr>
    </w:lvl>
    <w:lvl w:ilvl="1" w:tplc="887467C6">
      <w:start w:val="1"/>
      <w:numFmt w:val="bullet"/>
      <w:lvlText w:val="-"/>
      <w:lvlJc w:val="left"/>
      <w:pPr>
        <w:ind w:left="1821" w:hanging="360"/>
      </w:pPr>
      <w:rPr>
        <w:rFonts w:ascii="Courier New" w:hAnsi="Courier New" w:hint="default"/>
      </w:rPr>
    </w:lvl>
    <w:lvl w:ilvl="2" w:tplc="041B0005" w:tentative="1">
      <w:start w:val="1"/>
      <w:numFmt w:val="bullet"/>
      <w:lvlText w:val=""/>
      <w:lvlJc w:val="left"/>
      <w:pPr>
        <w:ind w:left="2541" w:hanging="360"/>
      </w:pPr>
      <w:rPr>
        <w:rFonts w:ascii="Wingdings" w:hAnsi="Wingdings" w:hint="default"/>
      </w:rPr>
    </w:lvl>
    <w:lvl w:ilvl="3" w:tplc="041B0001" w:tentative="1">
      <w:start w:val="1"/>
      <w:numFmt w:val="bullet"/>
      <w:lvlText w:val=""/>
      <w:lvlJc w:val="left"/>
      <w:pPr>
        <w:ind w:left="3261" w:hanging="360"/>
      </w:pPr>
      <w:rPr>
        <w:rFonts w:ascii="Symbol" w:hAnsi="Symbol" w:hint="default"/>
      </w:rPr>
    </w:lvl>
    <w:lvl w:ilvl="4" w:tplc="041B0003" w:tentative="1">
      <w:start w:val="1"/>
      <w:numFmt w:val="bullet"/>
      <w:lvlText w:val="o"/>
      <w:lvlJc w:val="left"/>
      <w:pPr>
        <w:ind w:left="3981" w:hanging="360"/>
      </w:pPr>
      <w:rPr>
        <w:rFonts w:ascii="Courier New" w:hAnsi="Courier New" w:cs="Courier New" w:hint="default"/>
      </w:rPr>
    </w:lvl>
    <w:lvl w:ilvl="5" w:tplc="041B0005" w:tentative="1">
      <w:start w:val="1"/>
      <w:numFmt w:val="bullet"/>
      <w:lvlText w:val=""/>
      <w:lvlJc w:val="left"/>
      <w:pPr>
        <w:ind w:left="4701" w:hanging="360"/>
      </w:pPr>
      <w:rPr>
        <w:rFonts w:ascii="Wingdings" w:hAnsi="Wingdings" w:hint="default"/>
      </w:rPr>
    </w:lvl>
    <w:lvl w:ilvl="6" w:tplc="041B0001" w:tentative="1">
      <w:start w:val="1"/>
      <w:numFmt w:val="bullet"/>
      <w:lvlText w:val=""/>
      <w:lvlJc w:val="left"/>
      <w:pPr>
        <w:ind w:left="5421" w:hanging="360"/>
      </w:pPr>
      <w:rPr>
        <w:rFonts w:ascii="Symbol" w:hAnsi="Symbol" w:hint="default"/>
      </w:rPr>
    </w:lvl>
    <w:lvl w:ilvl="7" w:tplc="041B0003" w:tentative="1">
      <w:start w:val="1"/>
      <w:numFmt w:val="bullet"/>
      <w:lvlText w:val="o"/>
      <w:lvlJc w:val="left"/>
      <w:pPr>
        <w:ind w:left="6141" w:hanging="360"/>
      </w:pPr>
      <w:rPr>
        <w:rFonts w:ascii="Courier New" w:hAnsi="Courier New" w:cs="Courier New" w:hint="default"/>
      </w:rPr>
    </w:lvl>
    <w:lvl w:ilvl="8" w:tplc="041B0005" w:tentative="1">
      <w:start w:val="1"/>
      <w:numFmt w:val="bullet"/>
      <w:lvlText w:val=""/>
      <w:lvlJc w:val="left"/>
      <w:pPr>
        <w:ind w:left="6861" w:hanging="360"/>
      </w:pPr>
      <w:rPr>
        <w:rFonts w:ascii="Wingdings" w:hAnsi="Wingdings" w:hint="default"/>
      </w:rPr>
    </w:lvl>
  </w:abstractNum>
  <w:abstractNum w:abstractNumId="22" w15:restartNumberingAfterBreak="0">
    <w:nsid w:val="224316B8"/>
    <w:multiLevelType w:val="multilevel"/>
    <w:tmpl w:val="50E84454"/>
    <w:lvl w:ilvl="0">
      <w:start w:val="26"/>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sz w:val="20"/>
        <w:szCs w:val="2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4" w15:restartNumberingAfterBreak="0">
    <w:nsid w:val="247A1100"/>
    <w:multiLevelType w:val="hybridMultilevel"/>
    <w:tmpl w:val="9C62C72C"/>
    <w:lvl w:ilvl="0" w:tplc="8F901CAE">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263F6B1A"/>
    <w:multiLevelType w:val="hybridMultilevel"/>
    <w:tmpl w:val="3F180E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29" w15:restartNumberingAfterBreak="0">
    <w:nsid w:val="2C36476B"/>
    <w:multiLevelType w:val="hybridMultilevel"/>
    <w:tmpl w:val="C0F0456A"/>
    <w:lvl w:ilvl="0" w:tplc="A28C666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602055"/>
    <w:multiLevelType w:val="multilevel"/>
    <w:tmpl w:val="D34CAFF2"/>
    <w:lvl w:ilvl="0">
      <w:start w:val="17"/>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321D4209"/>
    <w:multiLevelType w:val="multilevel"/>
    <w:tmpl w:val="26F255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E10960"/>
    <w:multiLevelType w:val="multilevel"/>
    <w:tmpl w:val="39922034"/>
    <w:lvl w:ilvl="0">
      <w:start w:val="8"/>
      <w:numFmt w:val="decimal"/>
      <w:lvlText w:val="%1"/>
      <w:lvlJc w:val="left"/>
      <w:pPr>
        <w:ind w:left="644" w:hanging="360"/>
      </w:pPr>
      <w:rPr>
        <w:rFonts w:hint="default"/>
      </w:rPr>
    </w:lvl>
    <w:lvl w:ilvl="1">
      <w:start w:val="1"/>
      <w:numFmt w:val="decimal"/>
      <w:isLgl/>
      <w:lvlText w:val="%1.%2"/>
      <w:lvlJc w:val="left"/>
      <w:pPr>
        <w:ind w:left="360" w:hanging="360"/>
      </w:pPr>
      <w:rPr>
        <w:rFonts w:ascii="Arial" w:hAnsi="Arial" w:cs="Arial" w:hint="default"/>
        <w:b w:val="0"/>
        <w:sz w:val="20"/>
        <w:szCs w:val="2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34A3131E"/>
    <w:multiLevelType w:val="multilevel"/>
    <w:tmpl w:val="9E12BCEE"/>
    <w:lvl w:ilvl="0">
      <w:start w:val="1"/>
      <w:numFmt w:val="decimal"/>
      <w:lvlText w:val="%1"/>
      <w:lvlJc w:val="left"/>
      <w:pPr>
        <w:ind w:left="570" w:hanging="570"/>
      </w:pPr>
      <w:rPr>
        <w:rFonts w:hint="default"/>
      </w:rPr>
    </w:lvl>
    <w:lvl w:ilvl="1">
      <w:start w:val="1"/>
      <w:numFmt w:val="decimal"/>
      <w:lvlText w:val="5.%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D45F57"/>
    <w:multiLevelType w:val="hybridMultilevel"/>
    <w:tmpl w:val="AE687AA8"/>
    <w:lvl w:ilvl="0" w:tplc="BE568B9C">
      <w:numFmt w:val="bullet"/>
      <w:lvlText w:val="-"/>
      <w:lvlJc w:val="left"/>
      <w:pPr>
        <w:ind w:left="1571" w:hanging="360"/>
      </w:pPr>
      <w:rPr>
        <w:rFonts w:ascii="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5" w15:restartNumberingAfterBreak="0">
    <w:nsid w:val="353D3245"/>
    <w:multiLevelType w:val="multilevel"/>
    <w:tmpl w:val="A71EABC6"/>
    <w:lvl w:ilvl="0">
      <w:start w:val="1"/>
      <w:numFmt w:val="decimal"/>
      <w:lvlText w:val="%1"/>
      <w:lvlJc w:val="left"/>
      <w:pPr>
        <w:ind w:left="570" w:hanging="570"/>
      </w:pPr>
      <w:rPr>
        <w:rFonts w:hint="default"/>
      </w:rPr>
    </w:lvl>
    <w:lvl w:ilvl="1">
      <w:start w:val="1"/>
      <w:numFmt w:val="decimal"/>
      <w:lvlText w:val="2.%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62D20F5"/>
    <w:multiLevelType w:val="multilevel"/>
    <w:tmpl w:val="52C008CE"/>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b w:val="0"/>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7" w15:restartNumberingAfterBreak="0">
    <w:nsid w:val="3AAE66A6"/>
    <w:multiLevelType w:val="multilevel"/>
    <w:tmpl w:val="129427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B9D42B2"/>
    <w:multiLevelType w:val="multilevel"/>
    <w:tmpl w:val="1514122C"/>
    <w:lvl w:ilvl="0">
      <w:start w:val="3"/>
      <w:numFmt w:val="decimal"/>
      <w:pStyle w:val="Nadpis3"/>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EDA01B7"/>
    <w:multiLevelType w:val="multilevel"/>
    <w:tmpl w:val="391072E4"/>
    <w:lvl w:ilvl="0">
      <w:start w:val="1"/>
      <w:numFmt w:val="decimal"/>
      <w:lvlText w:val="%1"/>
      <w:lvlJc w:val="left"/>
      <w:pPr>
        <w:ind w:left="570" w:hanging="570"/>
      </w:pPr>
      <w:rPr>
        <w:rFonts w:hint="default"/>
      </w:rPr>
    </w:lvl>
    <w:lvl w:ilvl="1">
      <w:start w:val="1"/>
      <w:numFmt w:val="decimal"/>
      <w:lvlText w:val="2.%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5E2E10"/>
    <w:multiLevelType w:val="hybridMultilevel"/>
    <w:tmpl w:val="B2FC1D3E"/>
    <w:lvl w:ilvl="0" w:tplc="CABAECFE">
      <w:start w:val="1"/>
      <w:numFmt w:val="lowerLetter"/>
      <w:lvlText w:val="%1)"/>
      <w:lvlJc w:val="left"/>
      <w:pPr>
        <w:ind w:left="720" w:hanging="360"/>
      </w:pPr>
    </w:lvl>
    <w:lvl w:ilvl="1" w:tplc="52B435A6" w:tentative="1">
      <w:start w:val="1"/>
      <w:numFmt w:val="lowerLetter"/>
      <w:lvlText w:val="%2."/>
      <w:lvlJc w:val="left"/>
      <w:pPr>
        <w:ind w:left="1440" w:hanging="360"/>
      </w:pPr>
    </w:lvl>
    <w:lvl w:ilvl="2" w:tplc="79FC2220" w:tentative="1">
      <w:start w:val="1"/>
      <w:numFmt w:val="lowerRoman"/>
      <w:lvlText w:val="%3."/>
      <w:lvlJc w:val="right"/>
      <w:pPr>
        <w:ind w:left="2160" w:hanging="180"/>
      </w:pPr>
    </w:lvl>
    <w:lvl w:ilvl="3" w:tplc="9AFA0702" w:tentative="1">
      <w:start w:val="1"/>
      <w:numFmt w:val="decimal"/>
      <w:lvlText w:val="%4."/>
      <w:lvlJc w:val="left"/>
      <w:pPr>
        <w:ind w:left="2880" w:hanging="360"/>
      </w:pPr>
    </w:lvl>
    <w:lvl w:ilvl="4" w:tplc="59A4693A" w:tentative="1">
      <w:start w:val="1"/>
      <w:numFmt w:val="lowerLetter"/>
      <w:lvlText w:val="%5."/>
      <w:lvlJc w:val="left"/>
      <w:pPr>
        <w:ind w:left="3600" w:hanging="360"/>
      </w:pPr>
    </w:lvl>
    <w:lvl w:ilvl="5" w:tplc="59102586" w:tentative="1">
      <w:start w:val="1"/>
      <w:numFmt w:val="lowerRoman"/>
      <w:lvlText w:val="%6."/>
      <w:lvlJc w:val="right"/>
      <w:pPr>
        <w:ind w:left="4320" w:hanging="180"/>
      </w:pPr>
    </w:lvl>
    <w:lvl w:ilvl="6" w:tplc="0CFA5090" w:tentative="1">
      <w:start w:val="1"/>
      <w:numFmt w:val="decimal"/>
      <w:lvlText w:val="%7."/>
      <w:lvlJc w:val="left"/>
      <w:pPr>
        <w:ind w:left="5040" w:hanging="360"/>
      </w:pPr>
    </w:lvl>
    <w:lvl w:ilvl="7" w:tplc="F5CAE592" w:tentative="1">
      <w:start w:val="1"/>
      <w:numFmt w:val="lowerLetter"/>
      <w:lvlText w:val="%8."/>
      <w:lvlJc w:val="left"/>
      <w:pPr>
        <w:ind w:left="5760" w:hanging="360"/>
      </w:pPr>
    </w:lvl>
    <w:lvl w:ilvl="8" w:tplc="CD54CC2C" w:tentative="1">
      <w:start w:val="1"/>
      <w:numFmt w:val="lowerRoman"/>
      <w:lvlText w:val="%9."/>
      <w:lvlJc w:val="right"/>
      <w:pPr>
        <w:ind w:left="6480" w:hanging="180"/>
      </w:pPr>
    </w:lvl>
  </w:abstractNum>
  <w:abstractNum w:abstractNumId="41" w15:restartNumberingAfterBreak="0">
    <w:nsid w:val="426026FC"/>
    <w:multiLevelType w:val="hybridMultilevel"/>
    <w:tmpl w:val="1326E19A"/>
    <w:lvl w:ilvl="0" w:tplc="F54E548C">
      <w:start w:val="1"/>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2" w15:restartNumberingAfterBreak="0">
    <w:nsid w:val="429F14A5"/>
    <w:multiLevelType w:val="hybridMultilevel"/>
    <w:tmpl w:val="5A7468D8"/>
    <w:lvl w:ilvl="0" w:tplc="041B0011">
      <w:start w:val="1"/>
      <w:numFmt w:val="decimal"/>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3" w15:restartNumberingAfterBreak="0">
    <w:nsid w:val="42BD027B"/>
    <w:multiLevelType w:val="multilevel"/>
    <w:tmpl w:val="377A995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5" w15:restartNumberingAfterBreak="0">
    <w:nsid w:val="44F11003"/>
    <w:multiLevelType w:val="hybridMultilevel"/>
    <w:tmpl w:val="6E46DDB0"/>
    <w:lvl w:ilvl="0" w:tplc="1D12848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6"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4845425A"/>
    <w:multiLevelType w:val="hybridMultilevel"/>
    <w:tmpl w:val="5A247928"/>
    <w:lvl w:ilvl="0" w:tplc="8EDE63D2">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2"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53" w15:restartNumberingAfterBreak="0">
    <w:nsid w:val="4AAD1B60"/>
    <w:multiLevelType w:val="multilevel"/>
    <w:tmpl w:val="B2389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4" w15:restartNumberingAfterBreak="0">
    <w:nsid w:val="4B8A36F6"/>
    <w:multiLevelType w:val="multilevel"/>
    <w:tmpl w:val="74F20D02"/>
    <w:lvl w:ilvl="0">
      <w:start w:val="2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4E7C2D20"/>
    <w:multiLevelType w:val="multilevel"/>
    <w:tmpl w:val="16C4C22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8.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7" w15:restartNumberingAfterBreak="0">
    <w:nsid w:val="57314A17"/>
    <w:multiLevelType w:val="multilevel"/>
    <w:tmpl w:val="ED849126"/>
    <w:lvl w:ilvl="0">
      <w:start w:val="7"/>
      <w:numFmt w:val="decimal"/>
      <w:lvlText w:val="%1"/>
      <w:lvlJc w:val="left"/>
      <w:pPr>
        <w:ind w:left="644" w:hanging="360"/>
      </w:pPr>
      <w:rPr>
        <w:rFonts w:hint="default"/>
      </w:rPr>
    </w:lvl>
    <w:lvl w:ilvl="1">
      <w:start w:val="2"/>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A972183"/>
    <w:multiLevelType w:val="multilevel"/>
    <w:tmpl w:val="81A62104"/>
    <w:lvl w:ilvl="0">
      <w:start w:val="1"/>
      <w:numFmt w:val="decimal"/>
      <w:lvlText w:val="%1"/>
      <w:lvlJc w:val="left"/>
      <w:pPr>
        <w:ind w:left="570" w:hanging="570"/>
      </w:pPr>
      <w:rPr>
        <w:rFonts w:hint="default"/>
      </w:rPr>
    </w:lvl>
    <w:lvl w:ilvl="1">
      <w:start w:val="1"/>
      <w:numFmt w:val="decimal"/>
      <w:lvlText w:val="6.%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D943156"/>
    <w:multiLevelType w:val="multilevel"/>
    <w:tmpl w:val="4D2CEDA0"/>
    <w:lvl w:ilvl="0">
      <w:start w:val="29"/>
      <w:numFmt w:val="decimal"/>
      <w:lvlText w:val="%1"/>
      <w:lvlJc w:val="left"/>
      <w:pPr>
        <w:ind w:left="480" w:hanging="480"/>
      </w:pPr>
      <w:rPr>
        <w:rFonts w:hint="default"/>
      </w:rPr>
    </w:lvl>
    <w:lvl w:ilvl="1">
      <w:start w:val="11"/>
      <w:numFmt w:val="decimal"/>
      <w:lvlText w:val="%1.%2"/>
      <w:lvlJc w:val="left"/>
      <w:pPr>
        <w:ind w:left="622" w:hanging="480"/>
      </w:pPr>
      <w:rPr>
        <w:rFonts w:ascii="Arial" w:hAnsi="Arial" w:cs="Arial" w:hint="default"/>
        <w:b w:val="0"/>
        <w:color w:val="auto"/>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62" w15:restartNumberingAfterBreak="0">
    <w:nsid w:val="5FBF5F77"/>
    <w:multiLevelType w:val="multilevel"/>
    <w:tmpl w:val="3ECEEC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63" w15:restartNumberingAfterBreak="0">
    <w:nsid w:val="61704A0F"/>
    <w:multiLevelType w:val="multilevel"/>
    <w:tmpl w:val="05222724"/>
    <w:lvl w:ilvl="0">
      <w:start w:val="1"/>
      <w:numFmt w:val="decimal"/>
      <w:lvlText w:val="%1"/>
      <w:lvlJc w:val="left"/>
      <w:pPr>
        <w:ind w:left="570" w:hanging="570"/>
      </w:pPr>
      <w:rPr>
        <w:rFonts w:hint="default"/>
      </w:rPr>
    </w:lvl>
    <w:lvl w:ilvl="1">
      <w:start w:val="1"/>
      <w:numFmt w:val="decimal"/>
      <w:lvlText w:val="3.%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A9487C"/>
    <w:multiLevelType w:val="multilevel"/>
    <w:tmpl w:val="CD76C088"/>
    <w:lvl w:ilvl="0">
      <w:start w:val="1"/>
      <w:numFmt w:val="decimal"/>
      <w:lvlText w:val="%1"/>
      <w:lvlJc w:val="left"/>
      <w:pPr>
        <w:ind w:left="570" w:hanging="570"/>
      </w:pPr>
      <w:rPr>
        <w:rFonts w:hint="default"/>
      </w:rPr>
    </w:lvl>
    <w:lvl w:ilvl="1">
      <w:start w:val="1"/>
      <w:numFmt w:val="decimal"/>
      <w:lvlText w:val="4.%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3CA0311"/>
    <w:multiLevelType w:val="hybridMultilevel"/>
    <w:tmpl w:val="A8D22720"/>
    <w:lvl w:ilvl="0" w:tplc="34A89C4C">
      <w:start w:val="1"/>
      <w:numFmt w:val="decimal"/>
      <w:lvlText w:val="%1."/>
      <w:lvlJc w:val="left"/>
      <w:pPr>
        <w:ind w:left="720" w:hanging="360"/>
      </w:pPr>
      <w:rPr>
        <w:rFonts w:hint="default"/>
      </w:rPr>
    </w:lvl>
    <w:lvl w:ilvl="1" w:tplc="6B5E6BC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69E7F95"/>
    <w:multiLevelType w:val="hybridMultilevel"/>
    <w:tmpl w:val="961073D6"/>
    <w:lvl w:ilvl="0" w:tplc="7D9E997C">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7AE5A08"/>
    <w:multiLevelType w:val="multilevel"/>
    <w:tmpl w:val="05222724"/>
    <w:lvl w:ilvl="0">
      <w:start w:val="1"/>
      <w:numFmt w:val="decimal"/>
      <w:lvlText w:val="%1"/>
      <w:lvlJc w:val="left"/>
      <w:pPr>
        <w:ind w:left="570" w:hanging="570"/>
      </w:pPr>
      <w:rPr>
        <w:rFonts w:hint="default"/>
      </w:rPr>
    </w:lvl>
    <w:lvl w:ilvl="1">
      <w:start w:val="1"/>
      <w:numFmt w:val="decimal"/>
      <w:lvlText w:val="3.%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6BFC0321"/>
    <w:multiLevelType w:val="multilevel"/>
    <w:tmpl w:val="59E2A496"/>
    <w:lvl w:ilvl="0">
      <w:start w:val="1"/>
      <w:numFmt w:val="decimal"/>
      <w:lvlText w:val="%1"/>
      <w:lvlJc w:val="left"/>
      <w:pPr>
        <w:ind w:left="570" w:hanging="570"/>
      </w:pPr>
      <w:rPr>
        <w:rFonts w:hint="default"/>
      </w:rPr>
    </w:lvl>
    <w:lvl w:ilvl="1">
      <w:start w:val="1"/>
      <w:numFmt w:val="decimal"/>
      <w:lvlText w:val="8.%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6C280B59"/>
    <w:multiLevelType w:val="multilevel"/>
    <w:tmpl w:val="81A62104"/>
    <w:lvl w:ilvl="0">
      <w:start w:val="1"/>
      <w:numFmt w:val="decimal"/>
      <w:lvlText w:val="%1"/>
      <w:lvlJc w:val="left"/>
      <w:pPr>
        <w:ind w:left="570" w:hanging="570"/>
      </w:pPr>
      <w:rPr>
        <w:rFonts w:hint="default"/>
      </w:rPr>
    </w:lvl>
    <w:lvl w:ilvl="1">
      <w:start w:val="1"/>
      <w:numFmt w:val="decimal"/>
      <w:lvlText w:val="6.%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D581A45"/>
    <w:multiLevelType w:val="hybridMultilevel"/>
    <w:tmpl w:val="26A6F332"/>
    <w:lvl w:ilvl="0" w:tplc="3042E3E8">
      <w:start w:val="1"/>
      <w:numFmt w:val="decimal"/>
      <w:lvlText w:val="%1)"/>
      <w:lvlJc w:val="left"/>
      <w:pPr>
        <w:ind w:left="720" w:hanging="360"/>
      </w:pPr>
      <w:rPr>
        <w:rFonts w:hint="default"/>
      </w:rPr>
    </w:lvl>
    <w:lvl w:ilvl="1" w:tplc="AD3ED87A">
      <w:start w:val="1"/>
      <w:numFmt w:val="lowerLetter"/>
      <w:lvlText w:val="%2)"/>
      <w:lvlJc w:val="left"/>
      <w:pPr>
        <w:ind w:left="1440" w:hanging="360"/>
      </w:pPr>
      <w:rPr>
        <w:rFonts w:hint="default"/>
      </w:rPr>
    </w:lvl>
    <w:lvl w:ilvl="2" w:tplc="A8ECF5C2">
      <w:start w:val="1"/>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E212BED"/>
    <w:multiLevelType w:val="multilevel"/>
    <w:tmpl w:val="62A8480C"/>
    <w:lvl w:ilvl="0">
      <w:start w:val="1"/>
      <w:numFmt w:val="decimal"/>
      <w:lvlText w:val="3.2.%1"/>
      <w:lvlJc w:val="left"/>
      <w:pPr>
        <w:ind w:left="570" w:hanging="570"/>
      </w:pPr>
      <w:rPr>
        <w:rFonts w:hint="default"/>
        <w:b w:val="0"/>
      </w:rPr>
    </w:lvl>
    <w:lvl w:ilvl="1">
      <w:start w:val="1"/>
      <w:numFmt w:val="decimal"/>
      <w:lvlText w:val="3.%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3165247"/>
    <w:multiLevelType w:val="multilevel"/>
    <w:tmpl w:val="CD76C088"/>
    <w:lvl w:ilvl="0">
      <w:start w:val="1"/>
      <w:numFmt w:val="decimal"/>
      <w:lvlText w:val="%1"/>
      <w:lvlJc w:val="left"/>
      <w:pPr>
        <w:ind w:left="570" w:hanging="570"/>
      </w:pPr>
      <w:rPr>
        <w:rFonts w:hint="default"/>
      </w:rPr>
    </w:lvl>
    <w:lvl w:ilvl="1">
      <w:start w:val="1"/>
      <w:numFmt w:val="decimal"/>
      <w:lvlText w:val="4.%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76"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7"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78"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9" w15:restartNumberingAfterBreak="0">
    <w:nsid w:val="79F1635B"/>
    <w:multiLevelType w:val="hybridMultilevel"/>
    <w:tmpl w:val="BAA8558C"/>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80" w15:restartNumberingAfterBreak="0">
    <w:nsid w:val="7B3E4B66"/>
    <w:multiLevelType w:val="multilevel"/>
    <w:tmpl w:val="D460DE10"/>
    <w:lvl w:ilvl="0">
      <w:start w:val="1"/>
      <w:numFmt w:val="decimal"/>
      <w:lvlText w:val="%1"/>
      <w:lvlJc w:val="left"/>
      <w:pPr>
        <w:ind w:left="570" w:hanging="570"/>
      </w:pPr>
      <w:rPr>
        <w:rFonts w:hint="default"/>
      </w:rPr>
    </w:lvl>
    <w:lvl w:ilvl="1">
      <w:start w:val="1"/>
      <w:numFmt w:val="decimal"/>
      <w:lvlText w:val="9.%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5"/>
  </w:num>
  <w:num w:numId="6">
    <w:abstractNumId w:val="18"/>
  </w:num>
  <w:num w:numId="7">
    <w:abstractNumId w:val="2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4"/>
  </w:num>
  <w:num w:numId="9">
    <w:abstractNumId w:val="50"/>
  </w:num>
  <w:num w:numId="10">
    <w:abstractNumId w:val="70"/>
  </w:num>
  <w:num w:numId="11">
    <w:abstractNumId w:val="56"/>
  </w:num>
  <w:num w:numId="12">
    <w:abstractNumId w:val="23"/>
  </w:num>
  <w:num w:numId="13">
    <w:abstractNumId w:val="68"/>
  </w:num>
  <w:num w:numId="14">
    <w:abstractNumId w:val="76"/>
  </w:num>
  <w:num w:numId="15">
    <w:abstractNumId w:val="51"/>
  </w:num>
  <w:num w:numId="16">
    <w:abstractNumId w:val="27"/>
  </w:num>
  <w:num w:numId="17">
    <w:abstractNumId w:val="59"/>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57"/>
  </w:num>
  <w:num w:numId="21">
    <w:abstractNumId w:val="52"/>
  </w:num>
  <w:num w:numId="22">
    <w:abstractNumId w:val="28"/>
  </w:num>
  <w:num w:numId="23">
    <w:abstractNumId w:val="75"/>
  </w:num>
  <w:num w:numId="24">
    <w:abstractNumId w:val="16"/>
  </w:num>
  <w:num w:numId="25">
    <w:abstractNumId w:val="12"/>
  </w:num>
  <w:num w:numId="26">
    <w:abstractNumId w:val="38"/>
  </w:num>
  <w:num w:numId="27">
    <w:abstractNumId w:val="40"/>
  </w:num>
  <w:num w:numId="28">
    <w:abstractNumId w:val="78"/>
  </w:num>
  <w:num w:numId="29">
    <w:abstractNumId w:val="62"/>
  </w:num>
  <w:num w:numId="30">
    <w:abstractNumId w:val="61"/>
  </w:num>
  <w:num w:numId="31">
    <w:abstractNumId w:val="30"/>
  </w:num>
  <w:num w:numId="32">
    <w:abstractNumId w:val="9"/>
  </w:num>
  <w:num w:numId="33">
    <w:abstractNumId w:val="53"/>
  </w:num>
  <w:num w:numId="34">
    <w:abstractNumId w:val="77"/>
  </w:num>
  <w:num w:numId="35">
    <w:abstractNumId w:val="22"/>
  </w:num>
  <w:num w:numId="36">
    <w:abstractNumId w:val="36"/>
  </w:num>
  <w:num w:numId="37">
    <w:abstractNumId w:val="26"/>
  </w:num>
  <w:num w:numId="38">
    <w:abstractNumId w:val="47"/>
  </w:num>
  <w:num w:numId="39">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8"/>
    <w:lvlOverride w:ilvl="0">
      <w:startOverride w:val="16"/>
    </w:lvlOverride>
    <w:lvlOverride w:ilvl="1">
      <w:startOverride w:val="1"/>
    </w:lvlOverride>
  </w:num>
  <w:num w:numId="42">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46"/>
  </w:num>
  <w:num w:numId="45">
    <w:abstractNumId w:val="81"/>
  </w:num>
  <w:num w:numId="46">
    <w:abstractNumId w:val="32"/>
  </w:num>
  <w:num w:numId="47">
    <w:abstractNumId w:val="66"/>
  </w:num>
  <w:num w:numId="48">
    <w:abstractNumId w:val="10"/>
  </w:num>
  <w:num w:numId="49">
    <w:abstractNumId w:val="11"/>
  </w:num>
  <w:num w:numId="50">
    <w:abstractNumId w:val="13"/>
  </w:num>
  <w:num w:numId="51">
    <w:abstractNumId w:val="7"/>
  </w:num>
  <w:num w:numId="52">
    <w:abstractNumId w:val="79"/>
  </w:num>
  <w:num w:numId="53">
    <w:abstractNumId w:val="21"/>
  </w:num>
  <w:num w:numId="54">
    <w:abstractNumId w:val="25"/>
  </w:num>
  <w:num w:numId="55">
    <w:abstractNumId w:val="42"/>
  </w:num>
  <w:num w:numId="56">
    <w:abstractNumId w:val="54"/>
  </w:num>
  <w:num w:numId="57">
    <w:abstractNumId w:val="14"/>
  </w:num>
  <w:num w:numId="58">
    <w:abstractNumId w:val="34"/>
  </w:num>
  <w:num w:numId="59">
    <w:abstractNumId w:val="65"/>
  </w:num>
  <w:num w:numId="60">
    <w:abstractNumId w:val="45"/>
  </w:num>
  <w:num w:numId="61">
    <w:abstractNumId w:val="72"/>
  </w:num>
  <w:num w:numId="62">
    <w:abstractNumId w:val="31"/>
  </w:num>
  <w:num w:numId="63">
    <w:abstractNumId w:val="39"/>
  </w:num>
  <w:num w:numId="64">
    <w:abstractNumId w:val="63"/>
  </w:num>
  <w:num w:numId="65">
    <w:abstractNumId w:val="64"/>
  </w:num>
  <w:num w:numId="66">
    <w:abstractNumId w:val="19"/>
  </w:num>
  <w:num w:numId="67">
    <w:abstractNumId w:val="71"/>
  </w:num>
  <w:num w:numId="68">
    <w:abstractNumId w:val="8"/>
  </w:num>
  <w:num w:numId="69">
    <w:abstractNumId w:val="17"/>
  </w:num>
  <w:num w:numId="70">
    <w:abstractNumId w:val="35"/>
  </w:num>
  <w:num w:numId="71">
    <w:abstractNumId w:val="67"/>
  </w:num>
  <w:num w:numId="72">
    <w:abstractNumId w:val="74"/>
  </w:num>
  <w:num w:numId="73">
    <w:abstractNumId w:val="33"/>
  </w:num>
  <w:num w:numId="74">
    <w:abstractNumId w:val="20"/>
  </w:num>
  <w:num w:numId="75">
    <w:abstractNumId w:val="60"/>
  </w:num>
  <w:num w:numId="76">
    <w:abstractNumId w:val="37"/>
  </w:num>
  <w:num w:numId="77">
    <w:abstractNumId w:val="24"/>
  </w:num>
  <w:num w:numId="78">
    <w:abstractNumId w:val="4"/>
  </w:num>
  <w:num w:numId="79">
    <w:abstractNumId w:val="69"/>
  </w:num>
  <w:num w:numId="80">
    <w:abstractNumId w:val="29"/>
  </w:num>
  <w:num w:numId="81">
    <w:abstractNumId w:val="55"/>
  </w:num>
  <w:num w:numId="82">
    <w:abstractNumId w:val="80"/>
  </w:num>
  <w:num w:numId="83">
    <w:abstractNumId w:val="6"/>
  </w:num>
  <w:num w:numId="84">
    <w:abstractNumId w:val="41"/>
  </w:num>
  <w:num w:numId="85">
    <w:abstractNumId w:val="73"/>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abo Juhásová Edina">
    <w15:presenceInfo w15:providerId="AD" w15:userId="S-1-5-21-2632814639-3980634626-3591563423-8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13DE"/>
    <w:rsid w:val="000013F8"/>
    <w:rsid w:val="000016CF"/>
    <w:rsid w:val="00001A71"/>
    <w:rsid w:val="00001CF1"/>
    <w:rsid w:val="00003786"/>
    <w:rsid w:val="000041B7"/>
    <w:rsid w:val="0000457C"/>
    <w:rsid w:val="000059B2"/>
    <w:rsid w:val="000101F0"/>
    <w:rsid w:val="00011894"/>
    <w:rsid w:val="00011E42"/>
    <w:rsid w:val="00016FD2"/>
    <w:rsid w:val="000210CD"/>
    <w:rsid w:val="00022431"/>
    <w:rsid w:val="00022811"/>
    <w:rsid w:val="00022B87"/>
    <w:rsid w:val="00023753"/>
    <w:rsid w:val="00023777"/>
    <w:rsid w:val="00023F6D"/>
    <w:rsid w:val="00024554"/>
    <w:rsid w:val="00024B2A"/>
    <w:rsid w:val="00025CC7"/>
    <w:rsid w:val="000266E2"/>
    <w:rsid w:val="00027BB3"/>
    <w:rsid w:val="00030842"/>
    <w:rsid w:val="0003127A"/>
    <w:rsid w:val="0003315E"/>
    <w:rsid w:val="000335C5"/>
    <w:rsid w:val="0003382E"/>
    <w:rsid w:val="00034FAD"/>
    <w:rsid w:val="00036093"/>
    <w:rsid w:val="00036680"/>
    <w:rsid w:val="00036B21"/>
    <w:rsid w:val="00036C55"/>
    <w:rsid w:val="00042B25"/>
    <w:rsid w:val="00042FFD"/>
    <w:rsid w:val="0004533C"/>
    <w:rsid w:val="000460E6"/>
    <w:rsid w:val="0004717F"/>
    <w:rsid w:val="00050066"/>
    <w:rsid w:val="00051BB5"/>
    <w:rsid w:val="00053010"/>
    <w:rsid w:val="00053578"/>
    <w:rsid w:val="000535C1"/>
    <w:rsid w:val="000538A5"/>
    <w:rsid w:val="000539EA"/>
    <w:rsid w:val="00053F0A"/>
    <w:rsid w:val="00055081"/>
    <w:rsid w:val="00056630"/>
    <w:rsid w:val="00056857"/>
    <w:rsid w:val="00057FC8"/>
    <w:rsid w:val="000603E3"/>
    <w:rsid w:val="00060937"/>
    <w:rsid w:val="000610C4"/>
    <w:rsid w:val="00061701"/>
    <w:rsid w:val="00061A00"/>
    <w:rsid w:val="0006428F"/>
    <w:rsid w:val="00065060"/>
    <w:rsid w:val="00065352"/>
    <w:rsid w:val="000656A5"/>
    <w:rsid w:val="00066124"/>
    <w:rsid w:val="0006697C"/>
    <w:rsid w:val="0006771F"/>
    <w:rsid w:val="00067DC1"/>
    <w:rsid w:val="00070724"/>
    <w:rsid w:val="000714D7"/>
    <w:rsid w:val="00071CF2"/>
    <w:rsid w:val="00071D5F"/>
    <w:rsid w:val="000720F4"/>
    <w:rsid w:val="0007279E"/>
    <w:rsid w:val="000731F3"/>
    <w:rsid w:val="000733FB"/>
    <w:rsid w:val="000739F1"/>
    <w:rsid w:val="00073A4E"/>
    <w:rsid w:val="00073D88"/>
    <w:rsid w:val="000743BD"/>
    <w:rsid w:val="0007656B"/>
    <w:rsid w:val="00077DB8"/>
    <w:rsid w:val="000805FA"/>
    <w:rsid w:val="00080DFB"/>
    <w:rsid w:val="00081567"/>
    <w:rsid w:val="00082090"/>
    <w:rsid w:val="000829C2"/>
    <w:rsid w:val="00083A2B"/>
    <w:rsid w:val="00084DE9"/>
    <w:rsid w:val="000872E0"/>
    <w:rsid w:val="0009061F"/>
    <w:rsid w:val="00090BB8"/>
    <w:rsid w:val="00092178"/>
    <w:rsid w:val="0009307C"/>
    <w:rsid w:val="00093FFB"/>
    <w:rsid w:val="00094264"/>
    <w:rsid w:val="000947AA"/>
    <w:rsid w:val="00096242"/>
    <w:rsid w:val="000978AD"/>
    <w:rsid w:val="000979DB"/>
    <w:rsid w:val="000A0A85"/>
    <w:rsid w:val="000A0AFB"/>
    <w:rsid w:val="000A2409"/>
    <w:rsid w:val="000A4210"/>
    <w:rsid w:val="000A536E"/>
    <w:rsid w:val="000A5FAC"/>
    <w:rsid w:val="000A7AE3"/>
    <w:rsid w:val="000B1090"/>
    <w:rsid w:val="000B18F6"/>
    <w:rsid w:val="000B1993"/>
    <w:rsid w:val="000B292F"/>
    <w:rsid w:val="000B2C42"/>
    <w:rsid w:val="000B33A8"/>
    <w:rsid w:val="000B4277"/>
    <w:rsid w:val="000B452D"/>
    <w:rsid w:val="000B590D"/>
    <w:rsid w:val="000B7FCB"/>
    <w:rsid w:val="000C0A25"/>
    <w:rsid w:val="000C0B09"/>
    <w:rsid w:val="000C1A71"/>
    <w:rsid w:val="000C3B6A"/>
    <w:rsid w:val="000C5EE0"/>
    <w:rsid w:val="000C61A5"/>
    <w:rsid w:val="000C754E"/>
    <w:rsid w:val="000D1DE7"/>
    <w:rsid w:val="000D29D4"/>
    <w:rsid w:val="000D3833"/>
    <w:rsid w:val="000D45DC"/>
    <w:rsid w:val="000D4A3F"/>
    <w:rsid w:val="000D77C3"/>
    <w:rsid w:val="000D7AB9"/>
    <w:rsid w:val="000E0A4A"/>
    <w:rsid w:val="000E2207"/>
    <w:rsid w:val="000E25D9"/>
    <w:rsid w:val="000E3989"/>
    <w:rsid w:val="000E3FFD"/>
    <w:rsid w:val="000E407D"/>
    <w:rsid w:val="000F0662"/>
    <w:rsid w:val="000F08A8"/>
    <w:rsid w:val="000F16B6"/>
    <w:rsid w:val="000F1D62"/>
    <w:rsid w:val="000F201B"/>
    <w:rsid w:val="000F3140"/>
    <w:rsid w:val="000F3689"/>
    <w:rsid w:val="000F3A3C"/>
    <w:rsid w:val="000F4C35"/>
    <w:rsid w:val="000F521D"/>
    <w:rsid w:val="000F6E42"/>
    <w:rsid w:val="0010072B"/>
    <w:rsid w:val="00103C92"/>
    <w:rsid w:val="001076AF"/>
    <w:rsid w:val="00107FAA"/>
    <w:rsid w:val="00110641"/>
    <w:rsid w:val="00110A54"/>
    <w:rsid w:val="001116C8"/>
    <w:rsid w:val="0011170A"/>
    <w:rsid w:val="00111B05"/>
    <w:rsid w:val="001121FE"/>
    <w:rsid w:val="0011329B"/>
    <w:rsid w:val="0011340D"/>
    <w:rsid w:val="00115160"/>
    <w:rsid w:val="00120140"/>
    <w:rsid w:val="001209D8"/>
    <w:rsid w:val="00121521"/>
    <w:rsid w:val="001216F5"/>
    <w:rsid w:val="00121D33"/>
    <w:rsid w:val="00122BA6"/>
    <w:rsid w:val="00122EEB"/>
    <w:rsid w:val="00123A20"/>
    <w:rsid w:val="00126B3A"/>
    <w:rsid w:val="00127544"/>
    <w:rsid w:val="001317A3"/>
    <w:rsid w:val="0013333F"/>
    <w:rsid w:val="00133BCC"/>
    <w:rsid w:val="00135051"/>
    <w:rsid w:val="00135505"/>
    <w:rsid w:val="00135E3D"/>
    <w:rsid w:val="00136890"/>
    <w:rsid w:val="00137228"/>
    <w:rsid w:val="001402BF"/>
    <w:rsid w:val="00140DAB"/>
    <w:rsid w:val="00142A08"/>
    <w:rsid w:val="00142BDC"/>
    <w:rsid w:val="00143100"/>
    <w:rsid w:val="001436BB"/>
    <w:rsid w:val="001438BC"/>
    <w:rsid w:val="0014539E"/>
    <w:rsid w:val="00145CD4"/>
    <w:rsid w:val="00147257"/>
    <w:rsid w:val="001479FA"/>
    <w:rsid w:val="0015050F"/>
    <w:rsid w:val="00152F3E"/>
    <w:rsid w:val="00153378"/>
    <w:rsid w:val="00153CB4"/>
    <w:rsid w:val="00154263"/>
    <w:rsid w:val="001545E1"/>
    <w:rsid w:val="00156E2C"/>
    <w:rsid w:val="001571FA"/>
    <w:rsid w:val="00157EFC"/>
    <w:rsid w:val="0016004B"/>
    <w:rsid w:val="001603AC"/>
    <w:rsid w:val="001605EF"/>
    <w:rsid w:val="00160694"/>
    <w:rsid w:val="00161DAA"/>
    <w:rsid w:val="00162AA8"/>
    <w:rsid w:val="001646F0"/>
    <w:rsid w:val="00164F6F"/>
    <w:rsid w:val="001654EF"/>
    <w:rsid w:val="00165E0E"/>
    <w:rsid w:val="001670BA"/>
    <w:rsid w:val="0017117E"/>
    <w:rsid w:val="001715CA"/>
    <w:rsid w:val="00171C53"/>
    <w:rsid w:val="00171F2A"/>
    <w:rsid w:val="00173FA3"/>
    <w:rsid w:val="00175037"/>
    <w:rsid w:val="00175431"/>
    <w:rsid w:val="00175EA0"/>
    <w:rsid w:val="00180E7F"/>
    <w:rsid w:val="00181DA2"/>
    <w:rsid w:val="0018214C"/>
    <w:rsid w:val="00183A7C"/>
    <w:rsid w:val="001854DF"/>
    <w:rsid w:val="00185CDA"/>
    <w:rsid w:val="00187661"/>
    <w:rsid w:val="00187DB7"/>
    <w:rsid w:val="00190552"/>
    <w:rsid w:val="00190995"/>
    <w:rsid w:val="00191856"/>
    <w:rsid w:val="001929E7"/>
    <w:rsid w:val="00193226"/>
    <w:rsid w:val="001937DC"/>
    <w:rsid w:val="00193AB4"/>
    <w:rsid w:val="00194838"/>
    <w:rsid w:val="0019507B"/>
    <w:rsid w:val="001953B2"/>
    <w:rsid w:val="00195511"/>
    <w:rsid w:val="00195DAD"/>
    <w:rsid w:val="00196641"/>
    <w:rsid w:val="001975F9"/>
    <w:rsid w:val="001A04D9"/>
    <w:rsid w:val="001A074F"/>
    <w:rsid w:val="001A0932"/>
    <w:rsid w:val="001A0CC1"/>
    <w:rsid w:val="001A0F37"/>
    <w:rsid w:val="001A1849"/>
    <w:rsid w:val="001A1B59"/>
    <w:rsid w:val="001A1C95"/>
    <w:rsid w:val="001A2F9B"/>
    <w:rsid w:val="001A4B8A"/>
    <w:rsid w:val="001A5022"/>
    <w:rsid w:val="001A5B9A"/>
    <w:rsid w:val="001A5CBD"/>
    <w:rsid w:val="001A6916"/>
    <w:rsid w:val="001A70F4"/>
    <w:rsid w:val="001A757E"/>
    <w:rsid w:val="001B0034"/>
    <w:rsid w:val="001B0CAE"/>
    <w:rsid w:val="001B2C65"/>
    <w:rsid w:val="001B47E2"/>
    <w:rsid w:val="001B49ED"/>
    <w:rsid w:val="001B5196"/>
    <w:rsid w:val="001B618A"/>
    <w:rsid w:val="001B6720"/>
    <w:rsid w:val="001B6FEA"/>
    <w:rsid w:val="001B70FC"/>
    <w:rsid w:val="001B782B"/>
    <w:rsid w:val="001C07C5"/>
    <w:rsid w:val="001C15DB"/>
    <w:rsid w:val="001C2049"/>
    <w:rsid w:val="001C298C"/>
    <w:rsid w:val="001C3CB4"/>
    <w:rsid w:val="001C41AE"/>
    <w:rsid w:val="001C42F7"/>
    <w:rsid w:val="001C4425"/>
    <w:rsid w:val="001C4BAE"/>
    <w:rsid w:val="001C5F63"/>
    <w:rsid w:val="001C653D"/>
    <w:rsid w:val="001C74A1"/>
    <w:rsid w:val="001C7AD4"/>
    <w:rsid w:val="001C7E61"/>
    <w:rsid w:val="001D23AD"/>
    <w:rsid w:val="001D35C7"/>
    <w:rsid w:val="001D4565"/>
    <w:rsid w:val="001D5149"/>
    <w:rsid w:val="001D559B"/>
    <w:rsid w:val="001D590C"/>
    <w:rsid w:val="001D5F70"/>
    <w:rsid w:val="001D5F7B"/>
    <w:rsid w:val="001D6248"/>
    <w:rsid w:val="001D773F"/>
    <w:rsid w:val="001D7F83"/>
    <w:rsid w:val="001E1391"/>
    <w:rsid w:val="001E1C86"/>
    <w:rsid w:val="001E1D8C"/>
    <w:rsid w:val="001E23D6"/>
    <w:rsid w:val="001E2411"/>
    <w:rsid w:val="001E2936"/>
    <w:rsid w:val="001E2974"/>
    <w:rsid w:val="001E3B08"/>
    <w:rsid w:val="001E41F4"/>
    <w:rsid w:val="001E4DBD"/>
    <w:rsid w:val="001E51C1"/>
    <w:rsid w:val="001E51D0"/>
    <w:rsid w:val="001E5901"/>
    <w:rsid w:val="001E6DA0"/>
    <w:rsid w:val="001E7798"/>
    <w:rsid w:val="001E792E"/>
    <w:rsid w:val="001F11D9"/>
    <w:rsid w:val="001F2354"/>
    <w:rsid w:val="001F3B98"/>
    <w:rsid w:val="001F433F"/>
    <w:rsid w:val="001F44E8"/>
    <w:rsid w:val="001F4DA9"/>
    <w:rsid w:val="001F5254"/>
    <w:rsid w:val="0020173B"/>
    <w:rsid w:val="00201E49"/>
    <w:rsid w:val="0020297C"/>
    <w:rsid w:val="002033D5"/>
    <w:rsid w:val="00204527"/>
    <w:rsid w:val="00210BC9"/>
    <w:rsid w:val="00211707"/>
    <w:rsid w:val="00211AE1"/>
    <w:rsid w:val="00211D4D"/>
    <w:rsid w:val="00212173"/>
    <w:rsid w:val="002129B0"/>
    <w:rsid w:val="00214874"/>
    <w:rsid w:val="00217996"/>
    <w:rsid w:val="002179E9"/>
    <w:rsid w:val="002214C6"/>
    <w:rsid w:val="00222530"/>
    <w:rsid w:val="00222F48"/>
    <w:rsid w:val="00223EBC"/>
    <w:rsid w:val="00224CEA"/>
    <w:rsid w:val="00225D3F"/>
    <w:rsid w:val="002261A3"/>
    <w:rsid w:val="00226783"/>
    <w:rsid w:val="0023130E"/>
    <w:rsid w:val="002331D6"/>
    <w:rsid w:val="002334E4"/>
    <w:rsid w:val="002340B4"/>
    <w:rsid w:val="002350B9"/>
    <w:rsid w:val="00235802"/>
    <w:rsid w:val="00236A79"/>
    <w:rsid w:val="00240AD8"/>
    <w:rsid w:val="002417AF"/>
    <w:rsid w:val="00242EAB"/>
    <w:rsid w:val="00243D46"/>
    <w:rsid w:val="0024415C"/>
    <w:rsid w:val="0024509A"/>
    <w:rsid w:val="002453E3"/>
    <w:rsid w:val="00245D8D"/>
    <w:rsid w:val="00245E45"/>
    <w:rsid w:val="00245FB6"/>
    <w:rsid w:val="0025135C"/>
    <w:rsid w:val="00251AD9"/>
    <w:rsid w:val="00252203"/>
    <w:rsid w:val="002526A6"/>
    <w:rsid w:val="00252CE3"/>
    <w:rsid w:val="00253997"/>
    <w:rsid w:val="0025480E"/>
    <w:rsid w:val="00254819"/>
    <w:rsid w:val="00255817"/>
    <w:rsid w:val="0025607C"/>
    <w:rsid w:val="00256AAA"/>
    <w:rsid w:val="002570E1"/>
    <w:rsid w:val="002573AF"/>
    <w:rsid w:val="002578DC"/>
    <w:rsid w:val="00257E01"/>
    <w:rsid w:val="002602FC"/>
    <w:rsid w:val="0026091D"/>
    <w:rsid w:val="00260E20"/>
    <w:rsid w:val="00261942"/>
    <w:rsid w:val="002625B8"/>
    <w:rsid w:val="0026346F"/>
    <w:rsid w:val="00264CAE"/>
    <w:rsid w:val="00265546"/>
    <w:rsid w:val="00265F69"/>
    <w:rsid w:val="00267150"/>
    <w:rsid w:val="002676A8"/>
    <w:rsid w:val="00270376"/>
    <w:rsid w:val="002718A3"/>
    <w:rsid w:val="00271AA8"/>
    <w:rsid w:val="00271E3B"/>
    <w:rsid w:val="00272F47"/>
    <w:rsid w:val="00273CC7"/>
    <w:rsid w:val="002743A9"/>
    <w:rsid w:val="0027475C"/>
    <w:rsid w:val="00274C75"/>
    <w:rsid w:val="00276656"/>
    <w:rsid w:val="00277438"/>
    <w:rsid w:val="00277CB2"/>
    <w:rsid w:val="002820C3"/>
    <w:rsid w:val="00282D01"/>
    <w:rsid w:val="0028335E"/>
    <w:rsid w:val="00283DE7"/>
    <w:rsid w:val="00283E36"/>
    <w:rsid w:val="00285E22"/>
    <w:rsid w:val="00290044"/>
    <w:rsid w:val="00290C78"/>
    <w:rsid w:val="00290F9C"/>
    <w:rsid w:val="0029164E"/>
    <w:rsid w:val="00293B68"/>
    <w:rsid w:val="00294107"/>
    <w:rsid w:val="0029525B"/>
    <w:rsid w:val="00297001"/>
    <w:rsid w:val="002A0C52"/>
    <w:rsid w:val="002A1613"/>
    <w:rsid w:val="002A502B"/>
    <w:rsid w:val="002A5995"/>
    <w:rsid w:val="002A77EC"/>
    <w:rsid w:val="002A7C5E"/>
    <w:rsid w:val="002B097B"/>
    <w:rsid w:val="002B2065"/>
    <w:rsid w:val="002B2886"/>
    <w:rsid w:val="002B2A39"/>
    <w:rsid w:val="002B331F"/>
    <w:rsid w:val="002B3EA6"/>
    <w:rsid w:val="002B47A5"/>
    <w:rsid w:val="002B5110"/>
    <w:rsid w:val="002B5720"/>
    <w:rsid w:val="002B604B"/>
    <w:rsid w:val="002B6089"/>
    <w:rsid w:val="002B67D9"/>
    <w:rsid w:val="002B69AA"/>
    <w:rsid w:val="002B69CD"/>
    <w:rsid w:val="002B6EF1"/>
    <w:rsid w:val="002C0818"/>
    <w:rsid w:val="002C1197"/>
    <w:rsid w:val="002C23BE"/>
    <w:rsid w:val="002C295F"/>
    <w:rsid w:val="002C2FEC"/>
    <w:rsid w:val="002C3295"/>
    <w:rsid w:val="002C381C"/>
    <w:rsid w:val="002C3894"/>
    <w:rsid w:val="002C3B56"/>
    <w:rsid w:val="002C41AE"/>
    <w:rsid w:val="002C60FD"/>
    <w:rsid w:val="002C6486"/>
    <w:rsid w:val="002C6DB5"/>
    <w:rsid w:val="002C6F2A"/>
    <w:rsid w:val="002D0083"/>
    <w:rsid w:val="002D07B8"/>
    <w:rsid w:val="002D0CDF"/>
    <w:rsid w:val="002D28E9"/>
    <w:rsid w:val="002D2C45"/>
    <w:rsid w:val="002D2F9E"/>
    <w:rsid w:val="002D3614"/>
    <w:rsid w:val="002D3BEE"/>
    <w:rsid w:val="002D5DCF"/>
    <w:rsid w:val="002D6B75"/>
    <w:rsid w:val="002D70DF"/>
    <w:rsid w:val="002E109A"/>
    <w:rsid w:val="002E4B61"/>
    <w:rsid w:val="002E5A93"/>
    <w:rsid w:val="002E6DE1"/>
    <w:rsid w:val="002F0535"/>
    <w:rsid w:val="002F0582"/>
    <w:rsid w:val="002F0728"/>
    <w:rsid w:val="002F190A"/>
    <w:rsid w:val="002F1ED2"/>
    <w:rsid w:val="002F4083"/>
    <w:rsid w:val="002F45C2"/>
    <w:rsid w:val="002F4A81"/>
    <w:rsid w:val="002F5141"/>
    <w:rsid w:val="002F5584"/>
    <w:rsid w:val="002F5E4E"/>
    <w:rsid w:val="002F5F39"/>
    <w:rsid w:val="002F7089"/>
    <w:rsid w:val="00300921"/>
    <w:rsid w:val="00300D01"/>
    <w:rsid w:val="003011FC"/>
    <w:rsid w:val="003016A1"/>
    <w:rsid w:val="0030253B"/>
    <w:rsid w:val="0030409C"/>
    <w:rsid w:val="00304AD4"/>
    <w:rsid w:val="003054FE"/>
    <w:rsid w:val="00305AE1"/>
    <w:rsid w:val="00305C67"/>
    <w:rsid w:val="0030640E"/>
    <w:rsid w:val="003069F3"/>
    <w:rsid w:val="00306A1B"/>
    <w:rsid w:val="003102EF"/>
    <w:rsid w:val="00310D3B"/>
    <w:rsid w:val="00311CBB"/>
    <w:rsid w:val="00312DEE"/>
    <w:rsid w:val="00313878"/>
    <w:rsid w:val="00313E8E"/>
    <w:rsid w:val="00314413"/>
    <w:rsid w:val="003174E5"/>
    <w:rsid w:val="00320F3E"/>
    <w:rsid w:val="0032112D"/>
    <w:rsid w:val="0032197F"/>
    <w:rsid w:val="003220FD"/>
    <w:rsid w:val="00322219"/>
    <w:rsid w:val="003232E6"/>
    <w:rsid w:val="00325C14"/>
    <w:rsid w:val="00326900"/>
    <w:rsid w:val="00327CC7"/>
    <w:rsid w:val="00330377"/>
    <w:rsid w:val="0033196D"/>
    <w:rsid w:val="00332699"/>
    <w:rsid w:val="00334362"/>
    <w:rsid w:val="00334C86"/>
    <w:rsid w:val="00335130"/>
    <w:rsid w:val="0033529F"/>
    <w:rsid w:val="00335595"/>
    <w:rsid w:val="00336686"/>
    <w:rsid w:val="003378E0"/>
    <w:rsid w:val="00340B0F"/>
    <w:rsid w:val="00342140"/>
    <w:rsid w:val="0034267E"/>
    <w:rsid w:val="00342C12"/>
    <w:rsid w:val="00343C24"/>
    <w:rsid w:val="00343DBD"/>
    <w:rsid w:val="00343F4D"/>
    <w:rsid w:val="003459C3"/>
    <w:rsid w:val="00345B41"/>
    <w:rsid w:val="00345D1C"/>
    <w:rsid w:val="00347189"/>
    <w:rsid w:val="00350AEF"/>
    <w:rsid w:val="003516AA"/>
    <w:rsid w:val="003517C4"/>
    <w:rsid w:val="00352C55"/>
    <w:rsid w:val="00352C78"/>
    <w:rsid w:val="00353016"/>
    <w:rsid w:val="00353CB9"/>
    <w:rsid w:val="00353DD7"/>
    <w:rsid w:val="003568F4"/>
    <w:rsid w:val="003570C9"/>
    <w:rsid w:val="00360D05"/>
    <w:rsid w:val="003617F1"/>
    <w:rsid w:val="00361A2A"/>
    <w:rsid w:val="003622D4"/>
    <w:rsid w:val="00363C8E"/>
    <w:rsid w:val="00364385"/>
    <w:rsid w:val="00364B3F"/>
    <w:rsid w:val="0036502C"/>
    <w:rsid w:val="0036516D"/>
    <w:rsid w:val="00365FFF"/>
    <w:rsid w:val="00367D21"/>
    <w:rsid w:val="00370E5C"/>
    <w:rsid w:val="00371A8D"/>
    <w:rsid w:val="00372D5F"/>
    <w:rsid w:val="00372EE4"/>
    <w:rsid w:val="00376342"/>
    <w:rsid w:val="0037711D"/>
    <w:rsid w:val="0037775A"/>
    <w:rsid w:val="00380224"/>
    <w:rsid w:val="003810E6"/>
    <w:rsid w:val="003811F8"/>
    <w:rsid w:val="003813A9"/>
    <w:rsid w:val="00381BAF"/>
    <w:rsid w:val="003830AB"/>
    <w:rsid w:val="0038506D"/>
    <w:rsid w:val="00385B33"/>
    <w:rsid w:val="0038610C"/>
    <w:rsid w:val="00386F7A"/>
    <w:rsid w:val="003878E3"/>
    <w:rsid w:val="00387ACF"/>
    <w:rsid w:val="00390C04"/>
    <w:rsid w:val="00391D0C"/>
    <w:rsid w:val="0039288E"/>
    <w:rsid w:val="00393C95"/>
    <w:rsid w:val="0039491C"/>
    <w:rsid w:val="00396259"/>
    <w:rsid w:val="00396573"/>
    <w:rsid w:val="003969AD"/>
    <w:rsid w:val="003A00BA"/>
    <w:rsid w:val="003A0242"/>
    <w:rsid w:val="003A1075"/>
    <w:rsid w:val="003A13E8"/>
    <w:rsid w:val="003A2130"/>
    <w:rsid w:val="003A2388"/>
    <w:rsid w:val="003A323D"/>
    <w:rsid w:val="003A56C6"/>
    <w:rsid w:val="003B10F9"/>
    <w:rsid w:val="003B154F"/>
    <w:rsid w:val="003B1943"/>
    <w:rsid w:val="003B212A"/>
    <w:rsid w:val="003B2BC9"/>
    <w:rsid w:val="003B3A45"/>
    <w:rsid w:val="003B3E15"/>
    <w:rsid w:val="003B4F1E"/>
    <w:rsid w:val="003B4F80"/>
    <w:rsid w:val="003B5631"/>
    <w:rsid w:val="003B5DC6"/>
    <w:rsid w:val="003C0C76"/>
    <w:rsid w:val="003C1067"/>
    <w:rsid w:val="003C10E8"/>
    <w:rsid w:val="003C202D"/>
    <w:rsid w:val="003C2A3A"/>
    <w:rsid w:val="003C2FF7"/>
    <w:rsid w:val="003C3140"/>
    <w:rsid w:val="003C375A"/>
    <w:rsid w:val="003C4769"/>
    <w:rsid w:val="003C4D78"/>
    <w:rsid w:val="003C5038"/>
    <w:rsid w:val="003C54A3"/>
    <w:rsid w:val="003C737C"/>
    <w:rsid w:val="003C7F30"/>
    <w:rsid w:val="003D010B"/>
    <w:rsid w:val="003D098E"/>
    <w:rsid w:val="003D27B8"/>
    <w:rsid w:val="003D3E51"/>
    <w:rsid w:val="003D4482"/>
    <w:rsid w:val="003D4E40"/>
    <w:rsid w:val="003D57BC"/>
    <w:rsid w:val="003D6175"/>
    <w:rsid w:val="003D773E"/>
    <w:rsid w:val="003D7B31"/>
    <w:rsid w:val="003E0401"/>
    <w:rsid w:val="003E0A74"/>
    <w:rsid w:val="003E1581"/>
    <w:rsid w:val="003E1BB2"/>
    <w:rsid w:val="003E1E69"/>
    <w:rsid w:val="003E1E94"/>
    <w:rsid w:val="003E24C3"/>
    <w:rsid w:val="003E2B30"/>
    <w:rsid w:val="003E34F0"/>
    <w:rsid w:val="003E5CB2"/>
    <w:rsid w:val="003E5D59"/>
    <w:rsid w:val="003F2304"/>
    <w:rsid w:val="003F2F05"/>
    <w:rsid w:val="003F3344"/>
    <w:rsid w:val="003F358F"/>
    <w:rsid w:val="003F36A0"/>
    <w:rsid w:val="003F3FC9"/>
    <w:rsid w:val="003F443F"/>
    <w:rsid w:val="003F587C"/>
    <w:rsid w:val="003F5E0A"/>
    <w:rsid w:val="003F692D"/>
    <w:rsid w:val="003F74B5"/>
    <w:rsid w:val="003F7987"/>
    <w:rsid w:val="003F7A23"/>
    <w:rsid w:val="00400012"/>
    <w:rsid w:val="0040072D"/>
    <w:rsid w:val="00401648"/>
    <w:rsid w:val="0040178E"/>
    <w:rsid w:val="0040253E"/>
    <w:rsid w:val="00402838"/>
    <w:rsid w:val="00402978"/>
    <w:rsid w:val="00402C8F"/>
    <w:rsid w:val="00403100"/>
    <w:rsid w:val="00403B89"/>
    <w:rsid w:val="004042DF"/>
    <w:rsid w:val="00404DDE"/>
    <w:rsid w:val="00404E76"/>
    <w:rsid w:val="00406F4B"/>
    <w:rsid w:val="00410663"/>
    <w:rsid w:val="00410957"/>
    <w:rsid w:val="00410CA4"/>
    <w:rsid w:val="004116C4"/>
    <w:rsid w:val="00412135"/>
    <w:rsid w:val="00414111"/>
    <w:rsid w:val="0041660C"/>
    <w:rsid w:val="0041669C"/>
    <w:rsid w:val="00416C24"/>
    <w:rsid w:val="00416EBB"/>
    <w:rsid w:val="004172FF"/>
    <w:rsid w:val="0041747B"/>
    <w:rsid w:val="004222D0"/>
    <w:rsid w:val="00424678"/>
    <w:rsid w:val="00424C63"/>
    <w:rsid w:val="004258C9"/>
    <w:rsid w:val="00427210"/>
    <w:rsid w:val="00427509"/>
    <w:rsid w:val="00431E52"/>
    <w:rsid w:val="00432432"/>
    <w:rsid w:val="00432F5A"/>
    <w:rsid w:val="00433D62"/>
    <w:rsid w:val="004341FB"/>
    <w:rsid w:val="00434559"/>
    <w:rsid w:val="0043512E"/>
    <w:rsid w:val="00435187"/>
    <w:rsid w:val="004356A7"/>
    <w:rsid w:val="004367F1"/>
    <w:rsid w:val="004375A9"/>
    <w:rsid w:val="00437CE4"/>
    <w:rsid w:val="0044007F"/>
    <w:rsid w:val="00440C27"/>
    <w:rsid w:val="00440D50"/>
    <w:rsid w:val="00443302"/>
    <w:rsid w:val="004442BA"/>
    <w:rsid w:val="00444980"/>
    <w:rsid w:val="004449EB"/>
    <w:rsid w:val="00445705"/>
    <w:rsid w:val="004464EF"/>
    <w:rsid w:val="00446E70"/>
    <w:rsid w:val="004477DB"/>
    <w:rsid w:val="00450209"/>
    <w:rsid w:val="004502D4"/>
    <w:rsid w:val="00450670"/>
    <w:rsid w:val="004516AB"/>
    <w:rsid w:val="00452105"/>
    <w:rsid w:val="00455431"/>
    <w:rsid w:val="00455D1A"/>
    <w:rsid w:val="00456C26"/>
    <w:rsid w:val="004571B4"/>
    <w:rsid w:val="004571C4"/>
    <w:rsid w:val="00457C21"/>
    <w:rsid w:val="00457ED0"/>
    <w:rsid w:val="00457EE6"/>
    <w:rsid w:val="00460662"/>
    <w:rsid w:val="00462E3F"/>
    <w:rsid w:val="00463E75"/>
    <w:rsid w:val="004640DD"/>
    <w:rsid w:val="004647DB"/>
    <w:rsid w:val="00464A8C"/>
    <w:rsid w:val="00465996"/>
    <w:rsid w:val="0046729B"/>
    <w:rsid w:val="00470C35"/>
    <w:rsid w:val="004717AF"/>
    <w:rsid w:val="00471E3D"/>
    <w:rsid w:val="00472661"/>
    <w:rsid w:val="00474D79"/>
    <w:rsid w:val="004751D6"/>
    <w:rsid w:val="004759AE"/>
    <w:rsid w:val="00476536"/>
    <w:rsid w:val="00477173"/>
    <w:rsid w:val="004777B5"/>
    <w:rsid w:val="00477DA4"/>
    <w:rsid w:val="00480E5D"/>
    <w:rsid w:val="004817C2"/>
    <w:rsid w:val="004845BF"/>
    <w:rsid w:val="00484D0F"/>
    <w:rsid w:val="00485782"/>
    <w:rsid w:val="004859C7"/>
    <w:rsid w:val="00487011"/>
    <w:rsid w:val="004936EE"/>
    <w:rsid w:val="00497703"/>
    <w:rsid w:val="004A057E"/>
    <w:rsid w:val="004A0D85"/>
    <w:rsid w:val="004A1F22"/>
    <w:rsid w:val="004A2423"/>
    <w:rsid w:val="004A328B"/>
    <w:rsid w:val="004A462E"/>
    <w:rsid w:val="004A4695"/>
    <w:rsid w:val="004A4FAA"/>
    <w:rsid w:val="004A5225"/>
    <w:rsid w:val="004A5F46"/>
    <w:rsid w:val="004A71DD"/>
    <w:rsid w:val="004A7CC6"/>
    <w:rsid w:val="004B01C7"/>
    <w:rsid w:val="004B0210"/>
    <w:rsid w:val="004B0308"/>
    <w:rsid w:val="004B065D"/>
    <w:rsid w:val="004B140C"/>
    <w:rsid w:val="004B1490"/>
    <w:rsid w:val="004B1519"/>
    <w:rsid w:val="004B17CE"/>
    <w:rsid w:val="004B3415"/>
    <w:rsid w:val="004B5DB2"/>
    <w:rsid w:val="004B6072"/>
    <w:rsid w:val="004B679D"/>
    <w:rsid w:val="004C064B"/>
    <w:rsid w:val="004C3681"/>
    <w:rsid w:val="004C47A5"/>
    <w:rsid w:val="004C50E7"/>
    <w:rsid w:val="004C51A0"/>
    <w:rsid w:val="004C6595"/>
    <w:rsid w:val="004C65AD"/>
    <w:rsid w:val="004C6D3A"/>
    <w:rsid w:val="004D020F"/>
    <w:rsid w:val="004D04DC"/>
    <w:rsid w:val="004D1CBF"/>
    <w:rsid w:val="004D1D9E"/>
    <w:rsid w:val="004D2600"/>
    <w:rsid w:val="004D2C9F"/>
    <w:rsid w:val="004D4068"/>
    <w:rsid w:val="004D426E"/>
    <w:rsid w:val="004D42B5"/>
    <w:rsid w:val="004D50CD"/>
    <w:rsid w:val="004D5972"/>
    <w:rsid w:val="004E016A"/>
    <w:rsid w:val="004E0774"/>
    <w:rsid w:val="004E0A60"/>
    <w:rsid w:val="004E1DC6"/>
    <w:rsid w:val="004E385B"/>
    <w:rsid w:val="004E3946"/>
    <w:rsid w:val="004E4BA0"/>
    <w:rsid w:val="004E6F7D"/>
    <w:rsid w:val="004E78CA"/>
    <w:rsid w:val="004E7A46"/>
    <w:rsid w:val="004E7C19"/>
    <w:rsid w:val="004E7EEC"/>
    <w:rsid w:val="004F15BE"/>
    <w:rsid w:val="004F1733"/>
    <w:rsid w:val="004F1AA4"/>
    <w:rsid w:val="004F27C9"/>
    <w:rsid w:val="004F4B51"/>
    <w:rsid w:val="004F4EDD"/>
    <w:rsid w:val="004F5BA9"/>
    <w:rsid w:val="004F5CEE"/>
    <w:rsid w:val="004F65E4"/>
    <w:rsid w:val="004F6A34"/>
    <w:rsid w:val="004F7DE6"/>
    <w:rsid w:val="005009A7"/>
    <w:rsid w:val="00501D3F"/>
    <w:rsid w:val="00502631"/>
    <w:rsid w:val="00503B1C"/>
    <w:rsid w:val="0050400F"/>
    <w:rsid w:val="0050472A"/>
    <w:rsid w:val="00504C47"/>
    <w:rsid w:val="00506A25"/>
    <w:rsid w:val="00506B46"/>
    <w:rsid w:val="00510FC7"/>
    <w:rsid w:val="0051156F"/>
    <w:rsid w:val="00511612"/>
    <w:rsid w:val="00511975"/>
    <w:rsid w:val="00513512"/>
    <w:rsid w:val="00514953"/>
    <w:rsid w:val="005155BD"/>
    <w:rsid w:val="00516127"/>
    <w:rsid w:val="00517139"/>
    <w:rsid w:val="00517396"/>
    <w:rsid w:val="005179B4"/>
    <w:rsid w:val="00520AAD"/>
    <w:rsid w:val="0052178D"/>
    <w:rsid w:val="00521C6C"/>
    <w:rsid w:val="00521EC6"/>
    <w:rsid w:val="0052220B"/>
    <w:rsid w:val="00522A5C"/>
    <w:rsid w:val="00524734"/>
    <w:rsid w:val="0052482E"/>
    <w:rsid w:val="00524F30"/>
    <w:rsid w:val="005250F5"/>
    <w:rsid w:val="005255FF"/>
    <w:rsid w:val="005257EC"/>
    <w:rsid w:val="00525E14"/>
    <w:rsid w:val="005269BB"/>
    <w:rsid w:val="00530949"/>
    <w:rsid w:val="005318BA"/>
    <w:rsid w:val="00537B6A"/>
    <w:rsid w:val="00537C7E"/>
    <w:rsid w:val="0054048F"/>
    <w:rsid w:val="00541AD1"/>
    <w:rsid w:val="00541C03"/>
    <w:rsid w:val="0054269A"/>
    <w:rsid w:val="00542F8B"/>
    <w:rsid w:val="00543167"/>
    <w:rsid w:val="0054352F"/>
    <w:rsid w:val="00543C89"/>
    <w:rsid w:val="00544254"/>
    <w:rsid w:val="00544E62"/>
    <w:rsid w:val="0054520F"/>
    <w:rsid w:val="00546C05"/>
    <w:rsid w:val="00546CF0"/>
    <w:rsid w:val="005476CA"/>
    <w:rsid w:val="00547818"/>
    <w:rsid w:val="00550AFD"/>
    <w:rsid w:val="00550D21"/>
    <w:rsid w:val="005514AD"/>
    <w:rsid w:val="0055163E"/>
    <w:rsid w:val="00551B8D"/>
    <w:rsid w:val="0055270A"/>
    <w:rsid w:val="005528D0"/>
    <w:rsid w:val="00552AB3"/>
    <w:rsid w:val="0055314A"/>
    <w:rsid w:val="0055762F"/>
    <w:rsid w:val="00560077"/>
    <w:rsid w:val="00561662"/>
    <w:rsid w:val="00561DB5"/>
    <w:rsid w:val="00562131"/>
    <w:rsid w:val="005653FD"/>
    <w:rsid w:val="00566A14"/>
    <w:rsid w:val="00566D4E"/>
    <w:rsid w:val="005670A5"/>
    <w:rsid w:val="00567435"/>
    <w:rsid w:val="00567D24"/>
    <w:rsid w:val="00570064"/>
    <w:rsid w:val="0057047B"/>
    <w:rsid w:val="0057076D"/>
    <w:rsid w:val="005711C6"/>
    <w:rsid w:val="005731F6"/>
    <w:rsid w:val="0057413E"/>
    <w:rsid w:val="00576F66"/>
    <w:rsid w:val="00580B25"/>
    <w:rsid w:val="00580B7A"/>
    <w:rsid w:val="005816EE"/>
    <w:rsid w:val="00581B8F"/>
    <w:rsid w:val="00582171"/>
    <w:rsid w:val="00582A4F"/>
    <w:rsid w:val="00582AC0"/>
    <w:rsid w:val="00585A4F"/>
    <w:rsid w:val="00585DB4"/>
    <w:rsid w:val="005862C3"/>
    <w:rsid w:val="005869EF"/>
    <w:rsid w:val="00587080"/>
    <w:rsid w:val="00587294"/>
    <w:rsid w:val="0059055D"/>
    <w:rsid w:val="005910E4"/>
    <w:rsid w:val="00592150"/>
    <w:rsid w:val="0059289E"/>
    <w:rsid w:val="0059392E"/>
    <w:rsid w:val="005943B9"/>
    <w:rsid w:val="005952FB"/>
    <w:rsid w:val="0059610F"/>
    <w:rsid w:val="0059769D"/>
    <w:rsid w:val="005A072B"/>
    <w:rsid w:val="005A1AC9"/>
    <w:rsid w:val="005A2250"/>
    <w:rsid w:val="005A2731"/>
    <w:rsid w:val="005A2978"/>
    <w:rsid w:val="005A52FD"/>
    <w:rsid w:val="005A6AF2"/>
    <w:rsid w:val="005A6C80"/>
    <w:rsid w:val="005A7FA2"/>
    <w:rsid w:val="005B2248"/>
    <w:rsid w:val="005B2FD3"/>
    <w:rsid w:val="005B4140"/>
    <w:rsid w:val="005B4D37"/>
    <w:rsid w:val="005B592B"/>
    <w:rsid w:val="005B59A3"/>
    <w:rsid w:val="005B5D94"/>
    <w:rsid w:val="005B69F0"/>
    <w:rsid w:val="005B7C99"/>
    <w:rsid w:val="005B7CA7"/>
    <w:rsid w:val="005B7F29"/>
    <w:rsid w:val="005C0487"/>
    <w:rsid w:val="005C0B99"/>
    <w:rsid w:val="005C288C"/>
    <w:rsid w:val="005C3E36"/>
    <w:rsid w:val="005C4E61"/>
    <w:rsid w:val="005C6906"/>
    <w:rsid w:val="005C73B7"/>
    <w:rsid w:val="005C7782"/>
    <w:rsid w:val="005D00D8"/>
    <w:rsid w:val="005D0971"/>
    <w:rsid w:val="005D0E3B"/>
    <w:rsid w:val="005D1578"/>
    <w:rsid w:val="005D22F7"/>
    <w:rsid w:val="005D3D89"/>
    <w:rsid w:val="005D5556"/>
    <w:rsid w:val="005D55FD"/>
    <w:rsid w:val="005D74BB"/>
    <w:rsid w:val="005E1C84"/>
    <w:rsid w:val="005E23F7"/>
    <w:rsid w:val="005E24B3"/>
    <w:rsid w:val="005E2D0C"/>
    <w:rsid w:val="005E2EFC"/>
    <w:rsid w:val="005E3ED8"/>
    <w:rsid w:val="005E48F4"/>
    <w:rsid w:val="005E4D8D"/>
    <w:rsid w:val="005E5014"/>
    <w:rsid w:val="005E50F4"/>
    <w:rsid w:val="005E6AF5"/>
    <w:rsid w:val="005E7324"/>
    <w:rsid w:val="005F1D30"/>
    <w:rsid w:val="005F4FBC"/>
    <w:rsid w:val="005F6143"/>
    <w:rsid w:val="005F66DA"/>
    <w:rsid w:val="005F6A36"/>
    <w:rsid w:val="005F78C0"/>
    <w:rsid w:val="005F78CA"/>
    <w:rsid w:val="0060238D"/>
    <w:rsid w:val="006028ED"/>
    <w:rsid w:val="00604A2A"/>
    <w:rsid w:val="00604FA1"/>
    <w:rsid w:val="006057E3"/>
    <w:rsid w:val="00605A73"/>
    <w:rsid w:val="006060F5"/>
    <w:rsid w:val="0060697B"/>
    <w:rsid w:val="006071F3"/>
    <w:rsid w:val="006079A5"/>
    <w:rsid w:val="00607FD7"/>
    <w:rsid w:val="00610018"/>
    <w:rsid w:val="0061005E"/>
    <w:rsid w:val="00611CAE"/>
    <w:rsid w:val="006121B0"/>
    <w:rsid w:val="0061251D"/>
    <w:rsid w:val="00612937"/>
    <w:rsid w:val="00612F34"/>
    <w:rsid w:val="00613634"/>
    <w:rsid w:val="00613A29"/>
    <w:rsid w:val="006154BF"/>
    <w:rsid w:val="006166A9"/>
    <w:rsid w:val="0061682C"/>
    <w:rsid w:val="00616F39"/>
    <w:rsid w:val="006174A9"/>
    <w:rsid w:val="0062089E"/>
    <w:rsid w:val="0062384D"/>
    <w:rsid w:val="0062393D"/>
    <w:rsid w:val="00623BE4"/>
    <w:rsid w:val="00626CA3"/>
    <w:rsid w:val="0062759B"/>
    <w:rsid w:val="00630D79"/>
    <w:rsid w:val="006310D2"/>
    <w:rsid w:val="0063131E"/>
    <w:rsid w:val="00631A92"/>
    <w:rsid w:val="00633F61"/>
    <w:rsid w:val="006342BF"/>
    <w:rsid w:val="006346A1"/>
    <w:rsid w:val="00635640"/>
    <w:rsid w:val="00636013"/>
    <w:rsid w:val="00636F2F"/>
    <w:rsid w:val="00640210"/>
    <w:rsid w:val="0064036D"/>
    <w:rsid w:val="0064137A"/>
    <w:rsid w:val="00642121"/>
    <w:rsid w:val="006423E6"/>
    <w:rsid w:val="00642B21"/>
    <w:rsid w:val="00642FF8"/>
    <w:rsid w:val="006439B7"/>
    <w:rsid w:val="006467B1"/>
    <w:rsid w:val="00647C75"/>
    <w:rsid w:val="00650A40"/>
    <w:rsid w:val="00650A63"/>
    <w:rsid w:val="00650E35"/>
    <w:rsid w:val="00650EAE"/>
    <w:rsid w:val="00651CFD"/>
    <w:rsid w:val="006552DD"/>
    <w:rsid w:val="00655EDF"/>
    <w:rsid w:val="00656570"/>
    <w:rsid w:val="0066006F"/>
    <w:rsid w:val="00660C70"/>
    <w:rsid w:val="00662C37"/>
    <w:rsid w:val="006657A5"/>
    <w:rsid w:val="0066674C"/>
    <w:rsid w:val="00666890"/>
    <w:rsid w:val="00667066"/>
    <w:rsid w:val="0066752B"/>
    <w:rsid w:val="00667B43"/>
    <w:rsid w:val="00670995"/>
    <w:rsid w:val="00670D1D"/>
    <w:rsid w:val="00671176"/>
    <w:rsid w:val="00671231"/>
    <w:rsid w:val="00671DE0"/>
    <w:rsid w:val="006735EA"/>
    <w:rsid w:val="00673A1E"/>
    <w:rsid w:val="006748EA"/>
    <w:rsid w:val="006752D5"/>
    <w:rsid w:val="006757BB"/>
    <w:rsid w:val="00676021"/>
    <w:rsid w:val="00676E80"/>
    <w:rsid w:val="006775B7"/>
    <w:rsid w:val="00677690"/>
    <w:rsid w:val="00681796"/>
    <w:rsid w:val="006834AD"/>
    <w:rsid w:val="0068354D"/>
    <w:rsid w:val="00683655"/>
    <w:rsid w:val="00686534"/>
    <w:rsid w:val="00687797"/>
    <w:rsid w:val="006909BB"/>
    <w:rsid w:val="00692156"/>
    <w:rsid w:val="006926F4"/>
    <w:rsid w:val="006933C0"/>
    <w:rsid w:val="00694810"/>
    <w:rsid w:val="006961D6"/>
    <w:rsid w:val="0069773C"/>
    <w:rsid w:val="006A15E0"/>
    <w:rsid w:val="006A1D3C"/>
    <w:rsid w:val="006A1FAB"/>
    <w:rsid w:val="006A208C"/>
    <w:rsid w:val="006A3DC6"/>
    <w:rsid w:val="006A452A"/>
    <w:rsid w:val="006A5F48"/>
    <w:rsid w:val="006A6B0D"/>
    <w:rsid w:val="006A7C29"/>
    <w:rsid w:val="006B000A"/>
    <w:rsid w:val="006B0265"/>
    <w:rsid w:val="006B092C"/>
    <w:rsid w:val="006B0A38"/>
    <w:rsid w:val="006B0FF2"/>
    <w:rsid w:val="006B2738"/>
    <w:rsid w:val="006B30DE"/>
    <w:rsid w:val="006B5858"/>
    <w:rsid w:val="006B61F4"/>
    <w:rsid w:val="006B67D0"/>
    <w:rsid w:val="006B6DBF"/>
    <w:rsid w:val="006B6F71"/>
    <w:rsid w:val="006B7092"/>
    <w:rsid w:val="006C0E8F"/>
    <w:rsid w:val="006C10B4"/>
    <w:rsid w:val="006C283D"/>
    <w:rsid w:val="006C2E67"/>
    <w:rsid w:val="006C3538"/>
    <w:rsid w:val="006C43A3"/>
    <w:rsid w:val="006C471C"/>
    <w:rsid w:val="006C5BC5"/>
    <w:rsid w:val="006C643C"/>
    <w:rsid w:val="006C6F46"/>
    <w:rsid w:val="006D0D47"/>
    <w:rsid w:val="006D1976"/>
    <w:rsid w:val="006D1FA3"/>
    <w:rsid w:val="006D24E0"/>
    <w:rsid w:val="006D2C33"/>
    <w:rsid w:val="006D359A"/>
    <w:rsid w:val="006D3FD4"/>
    <w:rsid w:val="006D4FD8"/>
    <w:rsid w:val="006D65A7"/>
    <w:rsid w:val="006D72B4"/>
    <w:rsid w:val="006E01E2"/>
    <w:rsid w:val="006E033B"/>
    <w:rsid w:val="006E1626"/>
    <w:rsid w:val="006E412A"/>
    <w:rsid w:val="006E49FE"/>
    <w:rsid w:val="006F06C0"/>
    <w:rsid w:val="006F1BF7"/>
    <w:rsid w:val="006F246F"/>
    <w:rsid w:val="006F277E"/>
    <w:rsid w:val="006F2B65"/>
    <w:rsid w:val="006F2D78"/>
    <w:rsid w:val="006F318B"/>
    <w:rsid w:val="006F362B"/>
    <w:rsid w:val="006F3803"/>
    <w:rsid w:val="006F3F2F"/>
    <w:rsid w:val="006F4789"/>
    <w:rsid w:val="006F627B"/>
    <w:rsid w:val="006F6316"/>
    <w:rsid w:val="006F6699"/>
    <w:rsid w:val="006F6DEF"/>
    <w:rsid w:val="006F711C"/>
    <w:rsid w:val="007002EF"/>
    <w:rsid w:val="00700C2B"/>
    <w:rsid w:val="00700E81"/>
    <w:rsid w:val="0070205E"/>
    <w:rsid w:val="0070231A"/>
    <w:rsid w:val="00702C43"/>
    <w:rsid w:val="00703262"/>
    <w:rsid w:val="00704067"/>
    <w:rsid w:val="0070437B"/>
    <w:rsid w:val="007051ED"/>
    <w:rsid w:val="007069ED"/>
    <w:rsid w:val="00706B2E"/>
    <w:rsid w:val="00707398"/>
    <w:rsid w:val="00707698"/>
    <w:rsid w:val="00710608"/>
    <w:rsid w:val="00711BA6"/>
    <w:rsid w:val="00711FFC"/>
    <w:rsid w:val="0071205F"/>
    <w:rsid w:val="00712B9B"/>
    <w:rsid w:val="007132F4"/>
    <w:rsid w:val="0071330E"/>
    <w:rsid w:val="00716693"/>
    <w:rsid w:val="00717DB5"/>
    <w:rsid w:val="007207D4"/>
    <w:rsid w:val="00720FF3"/>
    <w:rsid w:val="007216CE"/>
    <w:rsid w:val="007219E1"/>
    <w:rsid w:val="0072202C"/>
    <w:rsid w:val="0072226A"/>
    <w:rsid w:val="0072286B"/>
    <w:rsid w:val="0072291C"/>
    <w:rsid w:val="0072309A"/>
    <w:rsid w:val="00723621"/>
    <w:rsid w:val="007236D0"/>
    <w:rsid w:val="00723922"/>
    <w:rsid w:val="0072393D"/>
    <w:rsid w:val="007255B9"/>
    <w:rsid w:val="007256E3"/>
    <w:rsid w:val="00725726"/>
    <w:rsid w:val="00725A31"/>
    <w:rsid w:val="0072699E"/>
    <w:rsid w:val="00726C47"/>
    <w:rsid w:val="0072746D"/>
    <w:rsid w:val="00730B5B"/>
    <w:rsid w:val="00730B68"/>
    <w:rsid w:val="0073178A"/>
    <w:rsid w:val="0073191B"/>
    <w:rsid w:val="0073254C"/>
    <w:rsid w:val="00732985"/>
    <w:rsid w:val="00732F54"/>
    <w:rsid w:val="00733FCE"/>
    <w:rsid w:val="00734E69"/>
    <w:rsid w:val="00737943"/>
    <w:rsid w:val="00740B99"/>
    <w:rsid w:val="00740E90"/>
    <w:rsid w:val="00741B6F"/>
    <w:rsid w:val="00742059"/>
    <w:rsid w:val="0074232C"/>
    <w:rsid w:val="00742A0E"/>
    <w:rsid w:val="00744514"/>
    <w:rsid w:val="0074472E"/>
    <w:rsid w:val="00746618"/>
    <w:rsid w:val="00747A00"/>
    <w:rsid w:val="00754881"/>
    <w:rsid w:val="0075520C"/>
    <w:rsid w:val="00757706"/>
    <w:rsid w:val="00757E82"/>
    <w:rsid w:val="00760E68"/>
    <w:rsid w:val="007616A6"/>
    <w:rsid w:val="00762518"/>
    <w:rsid w:val="007627F3"/>
    <w:rsid w:val="00764048"/>
    <w:rsid w:val="007640D5"/>
    <w:rsid w:val="0076734F"/>
    <w:rsid w:val="00767C9F"/>
    <w:rsid w:val="00770144"/>
    <w:rsid w:val="00770912"/>
    <w:rsid w:val="0077130F"/>
    <w:rsid w:val="007714FE"/>
    <w:rsid w:val="00771748"/>
    <w:rsid w:val="00771773"/>
    <w:rsid w:val="00773443"/>
    <w:rsid w:val="007740CC"/>
    <w:rsid w:val="007748D9"/>
    <w:rsid w:val="00774E07"/>
    <w:rsid w:val="00775240"/>
    <w:rsid w:val="00775B7C"/>
    <w:rsid w:val="00776DED"/>
    <w:rsid w:val="00777B74"/>
    <w:rsid w:val="00780EFF"/>
    <w:rsid w:val="00781797"/>
    <w:rsid w:val="00782520"/>
    <w:rsid w:val="007825AD"/>
    <w:rsid w:val="00783071"/>
    <w:rsid w:val="00783C4E"/>
    <w:rsid w:val="0078451D"/>
    <w:rsid w:val="0078470D"/>
    <w:rsid w:val="007853AE"/>
    <w:rsid w:val="00785B0E"/>
    <w:rsid w:val="007861B9"/>
    <w:rsid w:val="00786AA7"/>
    <w:rsid w:val="00787B95"/>
    <w:rsid w:val="007900E7"/>
    <w:rsid w:val="007911C5"/>
    <w:rsid w:val="0079226F"/>
    <w:rsid w:val="007926C9"/>
    <w:rsid w:val="00792FEF"/>
    <w:rsid w:val="007935DA"/>
    <w:rsid w:val="00793AF6"/>
    <w:rsid w:val="0079592D"/>
    <w:rsid w:val="00795DEB"/>
    <w:rsid w:val="00795F58"/>
    <w:rsid w:val="00796571"/>
    <w:rsid w:val="00796CF2"/>
    <w:rsid w:val="00797A8C"/>
    <w:rsid w:val="007A0DFA"/>
    <w:rsid w:val="007A174B"/>
    <w:rsid w:val="007A3973"/>
    <w:rsid w:val="007A4740"/>
    <w:rsid w:val="007A4832"/>
    <w:rsid w:val="007A4B9D"/>
    <w:rsid w:val="007A4E98"/>
    <w:rsid w:val="007A52BB"/>
    <w:rsid w:val="007A53BD"/>
    <w:rsid w:val="007A704A"/>
    <w:rsid w:val="007A7380"/>
    <w:rsid w:val="007B0A30"/>
    <w:rsid w:val="007B0D2C"/>
    <w:rsid w:val="007B2001"/>
    <w:rsid w:val="007B2047"/>
    <w:rsid w:val="007B40C4"/>
    <w:rsid w:val="007B619B"/>
    <w:rsid w:val="007B7328"/>
    <w:rsid w:val="007B7428"/>
    <w:rsid w:val="007B7C53"/>
    <w:rsid w:val="007B7CE9"/>
    <w:rsid w:val="007C09AC"/>
    <w:rsid w:val="007C318F"/>
    <w:rsid w:val="007C4085"/>
    <w:rsid w:val="007C4DA8"/>
    <w:rsid w:val="007C53B9"/>
    <w:rsid w:val="007C626B"/>
    <w:rsid w:val="007D038B"/>
    <w:rsid w:val="007D051E"/>
    <w:rsid w:val="007D3803"/>
    <w:rsid w:val="007D43F5"/>
    <w:rsid w:val="007D4CA1"/>
    <w:rsid w:val="007D521A"/>
    <w:rsid w:val="007D56A9"/>
    <w:rsid w:val="007D5E26"/>
    <w:rsid w:val="007D5E59"/>
    <w:rsid w:val="007E054A"/>
    <w:rsid w:val="007E1056"/>
    <w:rsid w:val="007E206F"/>
    <w:rsid w:val="007E2375"/>
    <w:rsid w:val="007E269F"/>
    <w:rsid w:val="007E274B"/>
    <w:rsid w:val="007E38A9"/>
    <w:rsid w:val="007E666D"/>
    <w:rsid w:val="007E78B3"/>
    <w:rsid w:val="007E7B12"/>
    <w:rsid w:val="007F00EB"/>
    <w:rsid w:val="007F1FA7"/>
    <w:rsid w:val="007F39B4"/>
    <w:rsid w:val="007F538A"/>
    <w:rsid w:val="007F6F9E"/>
    <w:rsid w:val="007F7F84"/>
    <w:rsid w:val="00801597"/>
    <w:rsid w:val="00802D17"/>
    <w:rsid w:val="00802FA8"/>
    <w:rsid w:val="00803122"/>
    <w:rsid w:val="00804A77"/>
    <w:rsid w:val="00804BAD"/>
    <w:rsid w:val="00804E6C"/>
    <w:rsid w:val="00805368"/>
    <w:rsid w:val="00805808"/>
    <w:rsid w:val="00805A08"/>
    <w:rsid w:val="00807704"/>
    <w:rsid w:val="008109CA"/>
    <w:rsid w:val="00811536"/>
    <w:rsid w:val="00812023"/>
    <w:rsid w:val="00812A21"/>
    <w:rsid w:val="00814006"/>
    <w:rsid w:val="008143E5"/>
    <w:rsid w:val="00814B36"/>
    <w:rsid w:val="00815B22"/>
    <w:rsid w:val="00816825"/>
    <w:rsid w:val="00817A79"/>
    <w:rsid w:val="008205CD"/>
    <w:rsid w:val="00820E95"/>
    <w:rsid w:val="008214DA"/>
    <w:rsid w:val="00822537"/>
    <w:rsid w:val="00822A95"/>
    <w:rsid w:val="0082524A"/>
    <w:rsid w:val="00825CF8"/>
    <w:rsid w:val="00826CD6"/>
    <w:rsid w:val="00827169"/>
    <w:rsid w:val="00827EDB"/>
    <w:rsid w:val="00830B1E"/>
    <w:rsid w:val="00831787"/>
    <w:rsid w:val="008318C3"/>
    <w:rsid w:val="00832013"/>
    <w:rsid w:val="00832C9F"/>
    <w:rsid w:val="00834ECD"/>
    <w:rsid w:val="008350BB"/>
    <w:rsid w:val="0083545E"/>
    <w:rsid w:val="00836306"/>
    <w:rsid w:val="00836B72"/>
    <w:rsid w:val="00836F85"/>
    <w:rsid w:val="00837195"/>
    <w:rsid w:val="008402FD"/>
    <w:rsid w:val="008409A8"/>
    <w:rsid w:val="00841B8C"/>
    <w:rsid w:val="008420F8"/>
    <w:rsid w:val="008425B6"/>
    <w:rsid w:val="00842C35"/>
    <w:rsid w:val="00843D74"/>
    <w:rsid w:val="008446A7"/>
    <w:rsid w:val="00844A19"/>
    <w:rsid w:val="008454BA"/>
    <w:rsid w:val="00845A6C"/>
    <w:rsid w:val="00845AC3"/>
    <w:rsid w:val="00845F11"/>
    <w:rsid w:val="008469AA"/>
    <w:rsid w:val="00847C8B"/>
    <w:rsid w:val="0085099C"/>
    <w:rsid w:val="00850E47"/>
    <w:rsid w:val="00851526"/>
    <w:rsid w:val="008525FE"/>
    <w:rsid w:val="00853432"/>
    <w:rsid w:val="00853787"/>
    <w:rsid w:val="00854C4D"/>
    <w:rsid w:val="00855277"/>
    <w:rsid w:val="008553C5"/>
    <w:rsid w:val="00855E25"/>
    <w:rsid w:val="00856287"/>
    <w:rsid w:val="008563D5"/>
    <w:rsid w:val="008602B8"/>
    <w:rsid w:val="00860679"/>
    <w:rsid w:val="0086073D"/>
    <w:rsid w:val="008609FA"/>
    <w:rsid w:val="00861554"/>
    <w:rsid w:val="008619CA"/>
    <w:rsid w:val="008632C0"/>
    <w:rsid w:val="00864151"/>
    <w:rsid w:val="00864C3F"/>
    <w:rsid w:val="00864E1D"/>
    <w:rsid w:val="00865A3F"/>
    <w:rsid w:val="008662A0"/>
    <w:rsid w:val="00867589"/>
    <w:rsid w:val="00871557"/>
    <w:rsid w:val="00872111"/>
    <w:rsid w:val="00872F0C"/>
    <w:rsid w:val="008730E6"/>
    <w:rsid w:val="00873168"/>
    <w:rsid w:val="00873962"/>
    <w:rsid w:val="00873B00"/>
    <w:rsid w:val="008744D3"/>
    <w:rsid w:val="00875A4E"/>
    <w:rsid w:val="00875D01"/>
    <w:rsid w:val="00876B06"/>
    <w:rsid w:val="00880C89"/>
    <w:rsid w:val="00880D4C"/>
    <w:rsid w:val="00881A38"/>
    <w:rsid w:val="008826A0"/>
    <w:rsid w:val="00882AB3"/>
    <w:rsid w:val="00882B87"/>
    <w:rsid w:val="00883D07"/>
    <w:rsid w:val="00884635"/>
    <w:rsid w:val="008858F6"/>
    <w:rsid w:val="008867BE"/>
    <w:rsid w:val="008874D9"/>
    <w:rsid w:val="008876F7"/>
    <w:rsid w:val="008919F8"/>
    <w:rsid w:val="00891C76"/>
    <w:rsid w:val="00891F45"/>
    <w:rsid w:val="008930EC"/>
    <w:rsid w:val="00893C93"/>
    <w:rsid w:val="00895AE8"/>
    <w:rsid w:val="008962E4"/>
    <w:rsid w:val="00897AC5"/>
    <w:rsid w:val="00897E1F"/>
    <w:rsid w:val="00897E3D"/>
    <w:rsid w:val="008A0727"/>
    <w:rsid w:val="008A12CE"/>
    <w:rsid w:val="008A140D"/>
    <w:rsid w:val="008A2FFA"/>
    <w:rsid w:val="008A4BDC"/>
    <w:rsid w:val="008A4EF1"/>
    <w:rsid w:val="008A58A1"/>
    <w:rsid w:val="008A7541"/>
    <w:rsid w:val="008A7A47"/>
    <w:rsid w:val="008A7B7B"/>
    <w:rsid w:val="008A7E1C"/>
    <w:rsid w:val="008B1EBF"/>
    <w:rsid w:val="008B253A"/>
    <w:rsid w:val="008B2E47"/>
    <w:rsid w:val="008B32EB"/>
    <w:rsid w:val="008B3F58"/>
    <w:rsid w:val="008B4736"/>
    <w:rsid w:val="008B4C57"/>
    <w:rsid w:val="008B571A"/>
    <w:rsid w:val="008B71B5"/>
    <w:rsid w:val="008C0738"/>
    <w:rsid w:val="008C3600"/>
    <w:rsid w:val="008C37F9"/>
    <w:rsid w:val="008C4426"/>
    <w:rsid w:val="008C640D"/>
    <w:rsid w:val="008C7B92"/>
    <w:rsid w:val="008D00DE"/>
    <w:rsid w:val="008D05A4"/>
    <w:rsid w:val="008D10A2"/>
    <w:rsid w:val="008D13EE"/>
    <w:rsid w:val="008D26C9"/>
    <w:rsid w:val="008D3349"/>
    <w:rsid w:val="008D4292"/>
    <w:rsid w:val="008D5048"/>
    <w:rsid w:val="008D53C2"/>
    <w:rsid w:val="008D59A5"/>
    <w:rsid w:val="008D5BFD"/>
    <w:rsid w:val="008D62AF"/>
    <w:rsid w:val="008D749D"/>
    <w:rsid w:val="008E05EB"/>
    <w:rsid w:val="008E0BB1"/>
    <w:rsid w:val="008E1A4C"/>
    <w:rsid w:val="008E2D05"/>
    <w:rsid w:val="008E33B0"/>
    <w:rsid w:val="008E587F"/>
    <w:rsid w:val="008E59D4"/>
    <w:rsid w:val="008E643E"/>
    <w:rsid w:val="008E799F"/>
    <w:rsid w:val="008F1CB7"/>
    <w:rsid w:val="008F3E08"/>
    <w:rsid w:val="008F405B"/>
    <w:rsid w:val="008F4423"/>
    <w:rsid w:val="008F5971"/>
    <w:rsid w:val="008F6464"/>
    <w:rsid w:val="008F6CB0"/>
    <w:rsid w:val="008F7283"/>
    <w:rsid w:val="008F7E6D"/>
    <w:rsid w:val="0090225F"/>
    <w:rsid w:val="00902525"/>
    <w:rsid w:val="00904C0A"/>
    <w:rsid w:val="009052AB"/>
    <w:rsid w:val="009065C6"/>
    <w:rsid w:val="0090672C"/>
    <w:rsid w:val="00906AD3"/>
    <w:rsid w:val="00906E60"/>
    <w:rsid w:val="00907628"/>
    <w:rsid w:val="00907B35"/>
    <w:rsid w:val="00910B53"/>
    <w:rsid w:val="00911664"/>
    <w:rsid w:val="00912854"/>
    <w:rsid w:val="0091436F"/>
    <w:rsid w:val="009151F4"/>
    <w:rsid w:val="00915219"/>
    <w:rsid w:val="009165DC"/>
    <w:rsid w:val="00917299"/>
    <w:rsid w:val="009175D3"/>
    <w:rsid w:val="009176AE"/>
    <w:rsid w:val="009178AF"/>
    <w:rsid w:val="00917CE3"/>
    <w:rsid w:val="0092062A"/>
    <w:rsid w:val="00920934"/>
    <w:rsid w:val="00920F30"/>
    <w:rsid w:val="0092230B"/>
    <w:rsid w:val="009225DC"/>
    <w:rsid w:val="00923083"/>
    <w:rsid w:val="009239B0"/>
    <w:rsid w:val="009240D3"/>
    <w:rsid w:val="00924359"/>
    <w:rsid w:val="009247C1"/>
    <w:rsid w:val="009275B3"/>
    <w:rsid w:val="00927AF5"/>
    <w:rsid w:val="00931662"/>
    <w:rsid w:val="0093192A"/>
    <w:rsid w:val="00933A22"/>
    <w:rsid w:val="00935553"/>
    <w:rsid w:val="009359D6"/>
    <w:rsid w:val="00935A01"/>
    <w:rsid w:val="0093679D"/>
    <w:rsid w:val="00937259"/>
    <w:rsid w:val="00937F17"/>
    <w:rsid w:val="00940FF9"/>
    <w:rsid w:val="0094181A"/>
    <w:rsid w:val="009426C5"/>
    <w:rsid w:val="00942A21"/>
    <w:rsid w:val="00942EF2"/>
    <w:rsid w:val="0094339A"/>
    <w:rsid w:val="009437E2"/>
    <w:rsid w:val="009438AF"/>
    <w:rsid w:val="00945460"/>
    <w:rsid w:val="009455FA"/>
    <w:rsid w:val="00946B4C"/>
    <w:rsid w:val="00946DC3"/>
    <w:rsid w:val="00950084"/>
    <w:rsid w:val="00950A98"/>
    <w:rsid w:val="00950F28"/>
    <w:rsid w:val="00951130"/>
    <w:rsid w:val="00951DF0"/>
    <w:rsid w:val="00952124"/>
    <w:rsid w:val="009529BE"/>
    <w:rsid w:val="00952F13"/>
    <w:rsid w:val="009532DB"/>
    <w:rsid w:val="009550DF"/>
    <w:rsid w:val="00955D47"/>
    <w:rsid w:val="00956DE4"/>
    <w:rsid w:val="0095788B"/>
    <w:rsid w:val="00957A4F"/>
    <w:rsid w:val="00957D50"/>
    <w:rsid w:val="00960DE6"/>
    <w:rsid w:val="00961C21"/>
    <w:rsid w:val="00961D23"/>
    <w:rsid w:val="009627FE"/>
    <w:rsid w:val="0096310E"/>
    <w:rsid w:val="00963CB3"/>
    <w:rsid w:val="00965056"/>
    <w:rsid w:val="009651C8"/>
    <w:rsid w:val="00965849"/>
    <w:rsid w:val="00966A4A"/>
    <w:rsid w:val="00966D97"/>
    <w:rsid w:val="00970DCB"/>
    <w:rsid w:val="009716C8"/>
    <w:rsid w:val="0097275D"/>
    <w:rsid w:val="00972C94"/>
    <w:rsid w:val="00972F8B"/>
    <w:rsid w:val="009749EB"/>
    <w:rsid w:val="0097507D"/>
    <w:rsid w:val="00975FF4"/>
    <w:rsid w:val="00976056"/>
    <w:rsid w:val="0097689A"/>
    <w:rsid w:val="009768A7"/>
    <w:rsid w:val="00976A78"/>
    <w:rsid w:val="00980356"/>
    <w:rsid w:val="0098041A"/>
    <w:rsid w:val="009809AD"/>
    <w:rsid w:val="00980AC0"/>
    <w:rsid w:val="009812E5"/>
    <w:rsid w:val="0098188F"/>
    <w:rsid w:val="00981C92"/>
    <w:rsid w:val="00981F6C"/>
    <w:rsid w:val="0098470B"/>
    <w:rsid w:val="00984CE8"/>
    <w:rsid w:val="00986E80"/>
    <w:rsid w:val="00987080"/>
    <w:rsid w:val="00987BC0"/>
    <w:rsid w:val="00987C11"/>
    <w:rsid w:val="0099007F"/>
    <w:rsid w:val="00991F0B"/>
    <w:rsid w:val="00993AA3"/>
    <w:rsid w:val="00994507"/>
    <w:rsid w:val="00996305"/>
    <w:rsid w:val="009964EC"/>
    <w:rsid w:val="00996D33"/>
    <w:rsid w:val="009A035F"/>
    <w:rsid w:val="009A055A"/>
    <w:rsid w:val="009A25E9"/>
    <w:rsid w:val="009A2D3E"/>
    <w:rsid w:val="009A3DF7"/>
    <w:rsid w:val="009A4505"/>
    <w:rsid w:val="009A4591"/>
    <w:rsid w:val="009A63DA"/>
    <w:rsid w:val="009A7C11"/>
    <w:rsid w:val="009B1C2D"/>
    <w:rsid w:val="009B1EA4"/>
    <w:rsid w:val="009B1EC4"/>
    <w:rsid w:val="009B2125"/>
    <w:rsid w:val="009B30E7"/>
    <w:rsid w:val="009B3934"/>
    <w:rsid w:val="009B3D4C"/>
    <w:rsid w:val="009B41E8"/>
    <w:rsid w:val="009B59E1"/>
    <w:rsid w:val="009B5B1B"/>
    <w:rsid w:val="009B5BAC"/>
    <w:rsid w:val="009B6581"/>
    <w:rsid w:val="009B707B"/>
    <w:rsid w:val="009C0B9F"/>
    <w:rsid w:val="009C15BC"/>
    <w:rsid w:val="009C1B12"/>
    <w:rsid w:val="009C1EA4"/>
    <w:rsid w:val="009C3410"/>
    <w:rsid w:val="009C3EAE"/>
    <w:rsid w:val="009C3FE3"/>
    <w:rsid w:val="009C57E0"/>
    <w:rsid w:val="009C58C3"/>
    <w:rsid w:val="009C690A"/>
    <w:rsid w:val="009C6E91"/>
    <w:rsid w:val="009C7381"/>
    <w:rsid w:val="009D15F5"/>
    <w:rsid w:val="009D3271"/>
    <w:rsid w:val="009D40F3"/>
    <w:rsid w:val="009D4576"/>
    <w:rsid w:val="009D4C5D"/>
    <w:rsid w:val="009D6847"/>
    <w:rsid w:val="009D751F"/>
    <w:rsid w:val="009D7626"/>
    <w:rsid w:val="009D7ED6"/>
    <w:rsid w:val="009E060B"/>
    <w:rsid w:val="009E1873"/>
    <w:rsid w:val="009E2F54"/>
    <w:rsid w:val="009E4301"/>
    <w:rsid w:val="009E4735"/>
    <w:rsid w:val="009E4F19"/>
    <w:rsid w:val="009E4F74"/>
    <w:rsid w:val="009E5DDA"/>
    <w:rsid w:val="009E610B"/>
    <w:rsid w:val="009E64C1"/>
    <w:rsid w:val="009E66D2"/>
    <w:rsid w:val="009E73A5"/>
    <w:rsid w:val="009E73F2"/>
    <w:rsid w:val="009E7562"/>
    <w:rsid w:val="009F0F1D"/>
    <w:rsid w:val="009F1155"/>
    <w:rsid w:val="009F11F1"/>
    <w:rsid w:val="009F192B"/>
    <w:rsid w:val="009F51C1"/>
    <w:rsid w:val="009F60A4"/>
    <w:rsid w:val="009F6242"/>
    <w:rsid w:val="009F669C"/>
    <w:rsid w:val="009F7540"/>
    <w:rsid w:val="009F77CB"/>
    <w:rsid w:val="009F7B10"/>
    <w:rsid w:val="00A0100E"/>
    <w:rsid w:val="00A02D8D"/>
    <w:rsid w:val="00A02FBA"/>
    <w:rsid w:val="00A03229"/>
    <w:rsid w:val="00A05BAF"/>
    <w:rsid w:val="00A0686C"/>
    <w:rsid w:val="00A0754E"/>
    <w:rsid w:val="00A07665"/>
    <w:rsid w:val="00A1208A"/>
    <w:rsid w:val="00A1251E"/>
    <w:rsid w:val="00A14249"/>
    <w:rsid w:val="00A145FD"/>
    <w:rsid w:val="00A14695"/>
    <w:rsid w:val="00A14944"/>
    <w:rsid w:val="00A15542"/>
    <w:rsid w:val="00A172F2"/>
    <w:rsid w:val="00A20188"/>
    <w:rsid w:val="00A202E4"/>
    <w:rsid w:val="00A23AF1"/>
    <w:rsid w:val="00A23D1E"/>
    <w:rsid w:val="00A26E6D"/>
    <w:rsid w:val="00A26FC6"/>
    <w:rsid w:val="00A317A8"/>
    <w:rsid w:val="00A3279D"/>
    <w:rsid w:val="00A3341A"/>
    <w:rsid w:val="00A33D8E"/>
    <w:rsid w:val="00A3439F"/>
    <w:rsid w:val="00A366D4"/>
    <w:rsid w:val="00A36C22"/>
    <w:rsid w:val="00A37106"/>
    <w:rsid w:val="00A37BC1"/>
    <w:rsid w:val="00A400A1"/>
    <w:rsid w:val="00A409D0"/>
    <w:rsid w:val="00A418CB"/>
    <w:rsid w:val="00A434A2"/>
    <w:rsid w:val="00A44105"/>
    <w:rsid w:val="00A44403"/>
    <w:rsid w:val="00A44B43"/>
    <w:rsid w:val="00A44D93"/>
    <w:rsid w:val="00A454D5"/>
    <w:rsid w:val="00A455BD"/>
    <w:rsid w:val="00A509A1"/>
    <w:rsid w:val="00A50A28"/>
    <w:rsid w:val="00A53272"/>
    <w:rsid w:val="00A533C3"/>
    <w:rsid w:val="00A53DFD"/>
    <w:rsid w:val="00A553B2"/>
    <w:rsid w:val="00A56F26"/>
    <w:rsid w:val="00A57954"/>
    <w:rsid w:val="00A60030"/>
    <w:rsid w:val="00A603BE"/>
    <w:rsid w:val="00A608E0"/>
    <w:rsid w:val="00A61025"/>
    <w:rsid w:val="00A626A1"/>
    <w:rsid w:val="00A62801"/>
    <w:rsid w:val="00A650ED"/>
    <w:rsid w:val="00A65C8F"/>
    <w:rsid w:val="00A66338"/>
    <w:rsid w:val="00A672CF"/>
    <w:rsid w:val="00A76101"/>
    <w:rsid w:val="00A77F92"/>
    <w:rsid w:val="00A803C7"/>
    <w:rsid w:val="00A80B5C"/>
    <w:rsid w:val="00A8125B"/>
    <w:rsid w:val="00A8142A"/>
    <w:rsid w:val="00A824B6"/>
    <w:rsid w:val="00A85B4A"/>
    <w:rsid w:val="00A86294"/>
    <w:rsid w:val="00A867AB"/>
    <w:rsid w:val="00A87788"/>
    <w:rsid w:val="00A919C1"/>
    <w:rsid w:val="00A91CDC"/>
    <w:rsid w:val="00A933D4"/>
    <w:rsid w:val="00A93D7A"/>
    <w:rsid w:val="00A94D25"/>
    <w:rsid w:val="00A94DE5"/>
    <w:rsid w:val="00A96EFD"/>
    <w:rsid w:val="00A97129"/>
    <w:rsid w:val="00A973B6"/>
    <w:rsid w:val="00AA1786"/>
    <w:rsid w:val="00AA1CF1"/>
    <w:rsid w:val="00AA2D88"/>
    <w:rsid w:val="00AA5E79"/>
    <w:rsid w:val="00AA7812"/>
    <w:rsid w:val="00AA7E18"/>
    <w:rsid w:val="00AB091F"/>
    <w:rsid w:val="00AB09CE"/>
    <w:rsid w:val="00AB09DB"/>
    <w:rsid w:val="00AB1C83"/>
    <w:rsid w:val="00AB26CA"/>
    <w:rsid w:val="00AB2A5B"/>
    <w:rsid w:val="00AB2AB5"/>
    <w:rsid w:val="00AB38D9"/>
    <w:rsid w:val="00AB3BF7"/>
    <w:rsid w:val="00AB5343"/>
    <w:rsid w:val="00AB5435"/>
    <w:rsid w:val="00AB55D2"/>
    <w:rsid w:val="00AB658F"/>
    <w:rsid w:val="00AB72EC"/>
    <w:rsid w:val="00AC004C"/>
    <w:rsid w:val="00AC13F8"/>
    <w:rsid w:val="00AC2E92"/>
    <w:rsid w:val="00AC3308"/>
    <w:rsid w:val="00AC47E6"/>
    <w:rsid w:val="00AC6A84"/>
    <w:rsid w:val="00AC6F6F"/>
    <w:rsid w:val="00AC72B2"/>
    <w:rsid w:val="00AD0B22"/>
    <w:rsid w:val="00AD36B2"/>
    <w:rsid w:val="00AD41CB"/>
    <w:rsid w:val="00AD454E"/>
    <w:rsid w:val="00AD5B15"/>
    <w:rsid w:val="00AD6C0D"/>
    <w:rsid w:val="00AD6EA5"/>
    <w:rsid w:val="00AE0A3C"/>
    <w:rsid w:val="00AE2F76"/>
    <w:rsid w:val="00AE3A9B"/>
    <w:rsid w:val="00AE4C76"/>
    <w:rsid w:val="00AE6154"/>
    <w:rsid w:val="00AE63D7"/>
    <w:rsid w:val="00AE68E6"/>
    <w:rsid w:val="00AE79F7"/>
    <w:rsid w:val="00AE7A11"/>
    <w:rsid w:val="00AE7A65"/>
    <w:rsid w:val="00AF050E"/>
    <w:rsid w:val="00AF18DE"/>
    <w:rsid w:val="00AF1E31"/>
    <w:rsid w:val="00AF2855"/>
    <w:rsid w:val="00AF37D8"/>
    <w:rsid w:val="00AF3B8C"/>
    <w:rsid w:val="00AF514C"/>
    <w:rsid w:val="00AF60F9"/>
    <w:rsid w:val="00AF6770"/>
    <w:rsid w:val="00B00D06"/>
    <w:rsid w:val="00B01300"/>
    <w:rsid w:val="00B025E4"/>
    <w:rsid w:val="00B03A96"/>
    <w:rsid w:val="00B04173"/>
    <w:rsid w:val="00B046E1"/>
    <w:rsid w:val="00B06024"/>
    <w:rsid w:val="00B077D4"/>
    <w:rsid w:val="00B10D9B"/>
    <w:rsid w:val="00B11E99"/>
    <w:rsid w:val="00B12347"/>
    <w:rsid w:val="00B15A75"/>
    <w:rsid w:val="00B16206"/>
    <w:rsid w:val="00B17781"/>
    <w:rsid w:val="00B17D77"/>
    <w:rsid w:val="00B2181E"/>
    <w:rsid w:val="00B21CE0"/>
    <w:rsid w:val="00B22544"/>
    <w:rsid w:val="00B22635"/>
    <w:rsid w:val="00B22687"/>
    <w:rsid w:val="00B24BFE"/>
    <w:rsid w:val="00B24F67"/>
    <w:rsid w:val="00B25C46"/>
    <w:rsid w:val="00B26342"/>
    <w:rsid w:val="00B2693A"/>
    <w:rsid w:val="00B26A7E"/>
    <w:rsid w:val="00B27A56"/>
    <w:rsid w:val="00B30240"/>
    <w:rsid w:val="00B30AF7"/>
    <w:rsid w:val="00B31ECF"/>
    <w:rsid w:val="00B32625"/>
    <w:rsid w:val="00B32A3D"/>
    <w:rsid w:val="00B34715"/>
    <w:rsid w:val="00B365F7"/>
    <w:rsid w:val="00B36A5A"/>
    <w:rsid w:val="00B374C6"/>
    <w:rsid w:val="00B40765"/>
    <w:rsid w:val="00B40FEF"/>
    <w:rsid w:val="00B41446"/>
    <w:rsid w:val="00B41725"/>
    <w:rsid w:val="00B42407"/>
    <w:rsid w:val="00B42468"/>
    <w:rsid w:val="00B434AF"/>
    <w:rsid w:val="00B43A68"/>
    <w:rsid w:val="00B43C58"/>
    <w:rsid w:val="00B44EB8"/>
    <w:rsid w:val="00B457CE"/>
    <w:rsid w:val="00B459D4"/>
    <w:rsid w:val="00B473EF"/>
    <w:rsid w:val="00B50D5F"/>
    <w:rsid w:val="00B521A5"/>
    <w:rsid w:val="00B52EAA"/>
    <w:rsid w:val="00B53117"/>
    <w:rsid w:val="00B53148"/>
    <w:rsid w:val="00B54A88"/>
    <w:rsid w:val="00B54CE0"/>
    <w:rsid w:val="00B55EDE"/>
    <w:rsid w:val="00B57471"/>
    <w:rsid w:val="00B60334"/>
    <w:rsid w:val="00B6075A"/>
    <w:rsid w:val="00B60D01"/>
    <w:rsid w:val="00B60F19"/>
    <w:rsid w:val="00B6129C"/>
    <w:rsid w:val="00B61406"/>
    <w:rsid w:val="00B61671"/>
    <w:rsid w:val="00B64DB7"/>
    <w:rsid w:val="00B65635"/>
    <w:rsid w:val="00B659D1"/>
    <w:rsid w:val="00B67A3B"/>
    <w:rsid w:val="00B7125F"/>
    <w:rsid w:val="00B718AD"/>
    <w:rsid w:val="00B73140"/>
    <w:rsid w:val="00B733DB"/>
    <w:rsid w:val="00B73A5D"/>
    <w:rsid w:val="00B73DBA"/>
    <w:rsid w:val="00B7409C"/>
    <w:rsid w:val="00B742E6"/>
    <w:rsid w:val="00B74628"/>
    <w:rsid w:val="00B7705D"/>
    <w:rsid w:val="00B770E4"/>
    <w:rsid w:val="00B772AC"/>
    <w:rsid w:val="00B775C9"/>
    <w:rsid w:val="00B77FD4"/>
    <w:rsid w:val="00B801FC"/>
    <w:rsid w:val="00B80BA1"/>
    <w:rsid w:val="00B80C27"/>
    <w:rsid w:val="00B81EEF"/>
    <w:rsid w:val="00B828D2"/>
    <w:rsid w:val="00B82AF1"/>
    <w:rsid w:val="00B82BDF"/>
    <w:rsid w:val="00B831D4"/>
    <w:rsid w:val="00B835F3"/>
    <w:rsid w:val="00B83AED"/>
    <w:rsid w:val="00B8469A"/>
    <w:rsid w:val="00B869DA"/>
    <w:rsid w:val="00B86D4E"/>
    <w:rsid w:val="00B87BC7"/>
    <w:rsid w:val="00B87E23"/>
    <w:rsid w:val="00B87F76"/>
    <w:rsid w:val="00B9056A"/>
    <w:rsid w:val="00B91B6B"/>
    <w:rsid w:val="00B9219C"/>
    <w:rsid w:val="00B94E0A"/>
    <w:rsid w:val="00B955AE"/>
    <w:rsid w:val="00B9601F"/>
    <w:rsid w:val="00B974D8"/>
    <w:rsid w:val="00B9789F"/>
    <w:rsid w:val="00B9790B"/>
    <w:rsid w:val="00BA177F"/>
    <w:rsid w:val="00BA258A"/>
    <w:rsid w:val="00BA4D39"/>
    <w:rsid w:val="00BA7A37"/>
    <w:rsid w:val="00BA7ECD"/>
    <w:rsid w:val="00BB08FC"/>
    <w:rsid w:val="00BB110E"/>
    <w:rsid w:val="00BB2570"/>
    <w:rsid w:val="00BB3ED7"/>
    <w:rsid w:val="00BB43E2"/>
    <w:rsid w:val="00BB5411"/>
    <w:rsid w:val="00BB70CF"/>
    <w:rsid w:val="00BC028E"/>
    <w:rsid w:val="00BC218E"/>
    <w:rsid w:val="00BC2BA1"/>
    <w:rsid w:val="00BC30E1"/>
    <w:rsid w:val="00BC3178"/>
    <w:rsid w:val="00BC4805"/>
    <w:rsid w:val="00BC48C8"/>
    <w:rsid w:val="00BC4F3F"/>
    <w:rsid w:val="00BC5267"/>
    <w:rsid w:val="00BC56E6"/>
    <w:rsid w:val="00BC56EC"/>
    <w:rsid w:val="00BC5F73"/>
    <w:rsid w:val="00BC5FBC"/>
    <w:rsid w:val="00BC7889"/>
    <w:rsid w:val="00BD1270"/>
    <w:rsid w:val="00BD16B4"/>
    <w:rsid w:val="00BD2E96"/>
    <w:rsid w:val="00BD3110"/>
    <w:rsid w:val="00BD31A7"/>
    <w:rsid w:val="00BD33DC"/>
    <w:rsid w:val="00BD51E0"/>
    <w:rsid w:val="00BD5D14"/>
    <w:rsid w:val="00BD73C5"/>
    <w:rsid w:val="00BD7DB8"/>
    <w:rsid w:val="00BE0274"/>
    <w:rsid w:val="00BE0E26"/>
    <w:rsid w:val="00BE1C3E"/>
    <w:rsid w:val="00BE1F74"/>
    <w:rsid w:val="00BE36AF"/>
    <w:rsid w:val="00BE4020"/>
    <w:rsid w:val="00BE41C9"/>
    <w:rsid w:val="00BE48E6"/>
    <w:rsid w:val="00BE5276"/>
    <w:rsid w:val="00BE7461"/>
    <w:rsid w:val="00BF08DB"/>
    <w:rsid w:val="00BF1446"/>
    <w:rsid w:val="00BF2C72"/>
    <w:rsid w:val="00BF345A"/>
    <w:rsid w:val="00BF359B"/>
    <w:rsid w:val="00BF4C52"/>
    <w:rsid w:val="00BF55CF"/>
    <w:rsid w:val="00BF57C0"/>
    <w:rsid w:val="00BF6A4F"/>
    <w:rsid w:val="00BF7ECE"/>
    <w:rsid w:val="00C000C1"/>
    <w:rsid w:val="00C050AA"/>
    <w:rsid w:val="00C06F45"/>
    <w:rsid w:val="00C078CE"/>
    <w:rsid w:val="00C1012C"/>
    <w:rsid w:val="00C10C0D"/>
    <w:rsid w:val="00C130C2"/>
    <w:rsid w:val="00C14106"/>
    <w:rsid w:val="00C144E3"/>
    <w:rsid w:val="00C14E74"/>
    <w:rsid w:val="00C165F4"/>
    <w:rsid w:val="00C1662D"/>
    <w:rsid w:val="00C16921"/>
    <w:rsid w:val="00C174FF"/>
    <w:rsid w:val="00C17A2A"/>
    <w:rsid w:val="00C207C2"/>
    <w:rsid w:val="00C20916"/>
    <w:rsid w:val="00C211D8"/>
    <w:rsid w:val="00C21DC3"/>
    <w:rsid w:val="00C23A30"/>
    <w:rsid w:val="00C24CD4"/>
    <w:rsid w:val="00C24E3B"/>
    <w:rsid w:val="00C26DCF"/>
    <w:rsid w:val="00C277BA"/>
    <w:rsid w:val="00C30D13"/>
    <w:rsid w:val="00C32095"/>
    <w:rsid w:val="00C3406C"/>
    <w:rsid w:val="00C34154"/>
    <w:rsid w:val="00C344BB"/>
    <w:rsid w:val="00C3469E"/>
    <w:rsid w:val="00C34CCA"/>
    <w:rsid w:val="00C35401"/>
    <w:rsid w:val="00C35CB9"/>
    <w:rsid w:val="00C36075"/>
    <w:rsid w:val="00C41CCC"/>
    <w:rsid w:val="00C42756"/>
    <w:rsid w:val="00C44172"/>
    <w:rsid w:val="00C447E3"/>
    <w:rsid w:val="00C44BA3"/>
    <w:rsid w:val="00C44D31"/>
    <w:rsid w:val="00C45285"/>
    <w:rsid w:val="00C45847"/>
    <w:rsid w:val="00C4631C"/>
    <w:rsid w:val="00C468B5"/>
    <w:rsid w:val="00C471BE"/>
    <w:rsid w:val="00C47382"/>
    <w:rsid w:val="00C5119E"/>
    <w:rsid w:val="00C51E3B"/>
    <w:rsid w:val="00C53CDD"/>
    <w:rsid w:val="00C54EB1"/>
    <w:rsid w:val="00C5586D"/>
    <w:rsid w:val="00C55B76"/>
    <w:rsid w:val="00C55F23"/>
    <w:rsid w:val="00C5694C"/>
    <w:rsid w:val="00C60535"/>
    <w:rsid w:val="00C61A16"/>
    <w:rsid w:val="00C63183"/>
    <w:rsid w:val="00C63616"/>
    <w:rsid w:val="00C63883"/>
    <w:rsid w:val="00C644E8"/>
    <w:rsid w:val="00C658E5"/>
    <w:rsid w:val="00C659D3"/>
    <w:rsid w:val="00C664FF"/>
    <w:rsid w:val="00C70208"/>
    <w:rsid w:val="00C703C7"/>
    <w:rsid w:val="00C712C9"/>
    <w:rsid w:val="00C7226A"/>
    <w:rsid w:val="00C7338A"/>
    <w:rsid w:val="00C73705"/>
    <w:rsid w:val="00C75455"/>
    <w:rsid w:val="00C76D27"/>
    <w:rsid w:val="00C77483"/>
    <w:rsid w:val="00C77484"/>
    <w:rsid w:val="00C77E01"/>
    <w:rsid w:val="00C805A2"/>
    <w:rsid w:val="00C809A9"/>
    <w:rsid w:val="00C80FFB"/>
    <w:rsid w:val="00C81499"/>
    <w:rsid w:val="00C81B87"/>
    <w:rsid w:val="00C83754"/>
    <w:rsid w:val="00C84F37"/>
    <w:rsid w:val="00C87AE6"/>
    <w:rsid w:val="00C90080"/>
    <w:rsid w:val="00C90827"/>
    <w:rsid w:val="00C923DF"/>
    <w:rsid w:val="00C9277D"/>
    <w:rsid w:val="00C92A3A"/>
    <w:rsid w:val="00C952B7"/>
    <w:rsid w:val="00C97970"/>
    <w:rsid w:val="00C97DB7"/>
    <w:rsid w:val="00CA2B94"/>
    <w:rsid w:val="00CA36D7"/>
    <w:rsid w:val="00CA36F5"/>
    <w:rsid w:val="00CA3729"/>
    <w:rsid w:val="00CA48CC"/>
    <w:rsid w:val="00CB0673"/>
    <w:rsid w:val="00CB0AC9"/>
    <w:rsid w:val="00CB1099"/>
    <w:rsid w:val="00CB1C8C"/>
    <w:rsid w:val="00CB20FE"/>
    <w:rsid w:val="00CB38C4"/>
    <w:rsid w:val="00CB589D"/>
    <w:rsid w:val="00CB6125"/>
    <w:rsid w:val="00CC029D"/>
    <w:rsid w:val="00CC0929"/>
    <w:rsid w:val="00CC127F"/>
    <w:rsid w:val="00CC1592"/>
    <w:rsid w:val="00CC3476"/>
    <w:rsid w:val="00CC3A02"/>
    <w:rsid w:val="00CC447A"/>
    <w:rsid w:val="00CC5C52"/>
    <w:rsid w:val="00CC6B7C"/>
    <w:rsid w:val="00CC70D4"/>
    <w:rsid w:val="00CC72AB"/>
    <w:rsid w:val="00CC7A63"/>
    <w:rsid w:val="00CD15D5"/>
    <w:rsid w:val="00CD1731"/>
    <w:rsid w:val="00CD19A4"/>
    <w:rsid w:val="00CD31CB"/>
    <w:rsid w:val="00CD37CD"/>
    <w:rsid w:val="00CD3ACB"/>
    <w:rsid w:val="00CD5910"/>
    <w:rsid w:val="00CD5B92"/>
    <w:rsid w:val="00CD6366"/>
    <w:rsid w:val="00CE0BCC"/>
    <w:rsid w:val="00CE0F2E"/>
    <w:rsid w:val="00CE173C"/>
    <w:rsid w:val="00CE2FCB"/>
    <w:rsid w:val="00CE3C10"/>
    <w:rsid w:val="00CE3EB8"/>
    <w:rsid w:val="00CE544B"/>
    <w:rsid w:val="00CE5B6A"/>
    <w:rsid w:val="00CE7457"/>
    <w:rsid w:val="00CE74A0"/>
    <w:rsid w:val="00CF01CB"/>
    <w:rsid w:val="00CF195A"/>
    <w:rsid w:val="00CF1CD3"/>
    <w:rsid w:val="00CF25B0"/>
    <w:rsid w:val="00CF2AAB"/>
    <w:rsid w:val="00CF31E0"/>
    <w:rsid w:val="00CF36EC"/>
    <w:rsid w:val="00CF458B"/>
    <w:rsid w:val="00CF4692"/>
    <w:rsid w:val="00CF4743"/>
    <w:rsid w:val="00CF4F01"/>
    <w:rsid w:val="00CF56F7"/>
    <w:rsid w:val="00CF72E8"/>
    <w:rsid w:val="00CF7A81"/>
    <w:rsid w:val="00D00281"/>
    <w:rsid w:val="00D00D01"/>
    <w:rsid w:val="00D00EDD"/>
    <w:rsid w:val="00D01094"/>
    <w:rsid w:val="00D016D5"/>
    <w:rsid w:val="00D01C62"/>
    <w:rsid w:val="00D04AE8"/>
    <w:rsid w:val="00D0593C"/>
    <w:rsid w:val="00D06748"/>
    <w:rsid w:val="00D06C07"/>
    <w:rsid w:val="00D06CBB"/>
    <w:rsid w:val="00D100FC"/>
    <w:rsid w:val="00D10322"/>
    <w:rsid w:val="00D14A67"/>
    <w:rsid w:val="00D15783"/>
    <w:rsid w:val="00D16544"/>
    <w:rsid w:val="00D1759E"/>
    <w:rsid w:val="00D17DEC"/>
    <w:rsid w:val="00D20B88"/>
    <w:rsid w:val="00D230E4"/>
    <w:rsid w:val="00D232E5"/>
    <w:rsid w:val="00D2398F"/>
    <w:rsid w:val="00D23ADC"/>
    <w:rsid w:val="00D241AA"/>
    <w:rsid w:val="00D24801"/>
    <w:rsid w:val="00D26581"/>
    <w:rsid w:val="00D26768"/>
    <w:rsid w:val="00D26BB2"/>
    <w:rsid w:val="00D27B19"/>
    <w:rsid w:val="00D27E04"/>
    <w:rsid w:val="00D30790"/>
    <w:rsid w:val="00D3124F"/>
    <w:rsid w:val="00D3246C"/>
    <w:rsid w:val="00D325BA"/>
    <w:rsid w:val="00D33107"/>
    <w:rsid w:val="00D338C7"/>
    <w:rsid w:val="00D338F3"/>
    <w:rsid w:val="00D33A48"/>
    <w:rsid w:val="00D35602"/>
    <w:rsid w:val="00D37839"/>
    <w:rsid w:val="00D379A9"/>
    <w:rsid w:val="00D41707"/>
    <w:rsid w:val="00D42020"/>
    <w:rsid w:val="00D43D82"/>
    <w:rsid w:val="00D44BEF"/>
    <w:rsid w:val="00D44D21"/>
    <w:rsid w:val="00D470FD"/>
    <w:rsid w:val="00D47AF0"/>
    <w:rsid w:val="00D47E47"/>
    <w:rsid w:val="00D50DBC"/>
    <w:rsid w:val="00D5247B"/>
    <w:rsid w:val="00D52AF2"/>
    <w:rsid w:val="00D532C1"/>
    <w:rsid w:val="00D53B06"/>
    <w:rsid w:val="00D53D1D"/>
    <w:rsid w:val="00D54D9E"/>
    <w:rsid w:val="00D55A34"/>
    <w:rsid w:val="00D55FBA"/>
    <w:rsid w:val="00D5614D"/>
    <w:rsid w:val="00D5655D"/>
    <w:rsid w:val="00D569CA"/>
    <w:rsid w:val="00D5736D"/>
    <w:rsid w:val="00D62073"/>
    <w:rsid w:val="00D62C2C"/>
    <w:rsid w:val="00D6330D"/>
    <w:rsid w:val="00D63356"/>
    <w:rsid w:val="00D6388D"/>
    <w:rsid w:val="00D6399A"/>
    <w:rsid w:val="00D655F9"/>
    <w:rsid w:val="00D669C8"/>
    <w:rsid w:val="00D67915"/>
    <w:rsid w:val="00D67D6D"/>
    <w:rsid w:val="00D70428"/>
    <w:rsid w:val="00D70A74"/>
    <w:rsid w:val="00D70D61"/>
    <w:rsid w:val="00D71526"/>
    <w:rsid w:val="00D71D22"/>
    <w:rsid w:val="00D723CF"/>
    <w:rsid w:val="00D727A0"/>
    <w:rsid w:val="00D72A7C"/>
    <w:rsid w:val="00D72D58"/>
    <w:rsid w:val="00D74A9B"/>
    <w:rsid w:val="00D74A9E"/>
    <w:rsid w:val="00D75A58"/>
    <w:rsid w:val="00D75A6A"/>
    <w:rsid w:val="00D762DC"/>
    <w:rsid w:val="00D76439"/>
    <w:rsid w:val="00D77ABD"/>
    <w:rsid w:val="00D77C8C"/>
    <w:rsid w:val="00D8081F"/>
    <w:rsid w:val="00D80C29"/>
    <w:rsid w:val="00D81DAB"/>
    <w:rsid w:val="00D82858"/>
    <w:rsid w:val="00D84320"/>
    <w:rsid w:val="00D86BBA"/>
    <w:rsid w:val="00D87294"/>
    <w:rsid w:val="00D8734C"/>
    <w:rsid w:val="00D87B31"/>
    <w:rsid w:val="00D90BCC"/>
    <w:rsid w:val="00D90D1D"/>
    <w:rsid w:val="00D92219"/>
    <w:rsid w:val="00D9459B"/>
    <w:rsid w:val="00D948EC"/>
    <w:rsid w:val="00D94913"/>
    <w:rsid w:val="00D950C8"/>
    <w:rsid w:val="00D952D2"/>
    <w:rsid w:val="00D96D39"/>
    <w:rsid w:val="00D977B6"/>
    <w:rsid w:val="00DA076F"/>
    <w:rsid w:val="00DA0DCE"/>
    <w:rsid w:val="00DA2761"/>
    <w:rsid w:val="00DA356C"/>
    <w:rsid w:val="00DA4FCE"/>
    <w:rsid w:val="00DA55FD"/>
    <w:rsid w:val="00DA578E"/>
    <w:rsid w:val="00DA5E96"/>
    <w:rsid w:val="00DA73A6"/>
    <w:rsid w:val="00DB0905"/>
    <w:rsid w:val="00DB2075"/>
    <w:rsid w:val="00DB3580"/>
    <w:rsid w:val="00DB3991"/>
    <w:rsid w:val="00DB42EE"/>
    <w:rsid w:val="00DB42F6"/>
    <w:rsid w:val="00DB50F6"/>
    <w:rsid w:val="00DB62E9"/>
    <w:rsid w:val="00DB63CF"/>
    <w:rsid w:val="00DB6DC0"/>
    <w:rsid w:val="00DC04F2"/>
    <w:rsid w:val="00DC2836"/>
    <w:rsid w:val="00DC54BC"/>
    <w:rsid w:val="00DC5932"/>
    <w:rsid w:val="00DC751F"/>
    <w:rsid w:val="00DD0E5E"/>
    <w:rsid w:val="00DD266B"/>
    <w:rsid w:val="00DD3614"/>
    <w:rsid w:val="00DD4DF6"/>
    <w:rsid w:val="00DD4E6B"/>
    <w:rsid w:val="00DD698D"/>
    <w:rsid w:val="00DD72A5"/>
    <w:rsid w:val="00DD7389"/>
    <w:rsid w:val="00DD7CA6"/>
    <w:rsid w:val="00DE1449"/>
    <w:rsid w:val="00DE184F"/>
    <w:rsid w:val="00DE1A9B"/>
    <w:rsid w:val="00DE2A94"/>
    <w:rsid w:val="00DF08ED"/>
    <w:rsid w:val="00DF0FFD"/>
    <w:rsid w:val="00DF12D9"/>
    <w:rsid w:val="00DF2AED"/>
    <w:rsid w:val="00DF2CC0"/>
    <w:rsid w:val="00DF2E4E"/>
    <w:rsid w:val="00DF35B5"/>
    <w:rsid w:val="00DF5560"/>
    <w:rsid w:val="00DF5B05"/>
    <w:rsid w:val="00DF5B9C"/>
    <w:rsid w:val="00DF6569"/>
    <w:rsid w:val="00DF673F"/>
    <w:rsid w:val="00DF785C"/>
    <w:rsid w:val="00DF7A7E"/>
    <w:rsid w:val="00E00A96"/>
    <w:rsid w:val="00E00BF1"/>
    <w:rsid w:val="00E01465"/>
    <w:rsid w:val="00E02D3B"/>
    <w:rsid w:val="00E02FC9"/>
    <w:rsid w:val="00E03086"/>
    <w:rsid w:val="00E03B62"/>
    <w:rsid w:val="00E044A8"/>
    <w:rsid w:val="00E0459F"/>
    <w:rsid w:val="00E047D6"/>
    <w:rsid w:val="00E0492A"/>
    <w:rsid w:val="00E05459"/>
    <w:rsid w:val="00E06C48"/>
    <w:rsid w:val="00E06D23"/>
    <w:rsid w:val="00E07366"/>
    <w:rsid w:val="00E11071"/>
    <w:rsid w:val="00E13440"/>
    <w:rsid w:val="00E13F14"/>
    <w:rsid w:val="00E1404F"/>
    <w:rsid w:val="00E1496D"/>
    <w:rsid w:val="00E149F8"/>
    <w:rsid w:val="00E1551E"/>
    <w:rsid w:val="00E163E2"/>
    <w:rsid w:val="00E16688"/>
    <w:rsid w:val="00E210F9"/>
    <w:rsid w:val="00E223EB"/>
    <w:rsid w:val="00E235FC"/>
    <w:rsid w:val="00E24EC8"/>
    <w:rsid w:val="00E2551D"/>
    <w:rsid w:val="00E2620D"/>
    <w:rsid w:val="00E269D8"/>
    <w:rsid w:val="00E2775A"/>
    <w:rsid w:val="00E27DF8"/>
    <w:rsid w:val="00E302DB"/>
    <w:rsid w:val="00E30ADE"/>
    <w:rsid w:val="00E30F17"/>
    <w:rsid w:val="00E3103F"/>
    <w:rsid w:val="00E32139"/>
    <w:rsid w:val="00E324C4"/>
    <w:rsid w:val="00E338BA"/>
    <w:rsid w:val="00E34315"/>
    <w:rsid w:val="00E343E3"/>
    <w:rsid w:val="00E34FD5"/>
    <w:rsid w:val="00E35162"/>
    <w:rsid w:val="00E35BD4"/>
    <w:rsid w:val="00E36738"/>
    <w:rsid w:val="00E36C82"/>
    <w:rsid w:val="00E40756"/>
    <w:rsid w:val="00E40833"/>
    <w:rsid w:val="00E41584"/>
    <w:rsid w:val="00E41EAE"/>
    <w:rsid w:val="00E42C00"/>
    <w:rsid w:val="00E43CB1"/>
    <w:rsid w:val="00E44911"/>
    <w:rsid w:val="00E45B48"/>
    <w:rsid w:val="00E45D44"/>
    <w:rsid w:val="00E46654"/>
    <w:rsid w:val="00E4670F"/>
    <w:rsid w:val="00E4687E"/>
    <w:rsid w:val="00E46E1D"/>
    <w:rsid w:val="00E47DC1"/>
    <w:rsid w:val="00E47FC4"/>
    <w:rsid w:val="00E54381"/>
    <w:rsid w:val="00E547AC"/>
    <w:rsid w:val="00E54B51"/>
    <w:rsid w:val="00E556F0"/>
    <w:rsid w:val="00E56355"/>
    <w:rsid w:val="00E569FB"/>
    <w:rsid w:val="00E5734E"/>
    <w:rsid w:val="00E61650"/>
    <w:rsid w:val="00E6207A"/>
    <w:rsid w:val="00E62604"/>
    <w:rsid w:val="00E62B0B"/>
    <w:rsid w:val="00E62F8A"/>
    <w:rsid w:val="00E6381A"/>
    <w:rsid w:val="00E6592D"/>
    <w:rsid w:val="00E66248"/>
    <w:rsid w:val="00E66CAC"/>
    <w:rsid w:val="00E671FE"/>
    <w:rsid w:val="00E71AF2"/>
    <w:rsid w:val="00E71FAE"/>
    <w:rsid w:val="00E721A4"/>
    <w:rsid w:val="00E721D9"/>
    <w:rsid w:val="00E72655"/>
    <w:rsid w:val="00E742C1"/>
    <w:rsid w:val="00E74BEF"/>
    <w:rsid w:val="00E758DB"/>
    <w:rsid w:val="00E7666E"/>
    <w:rsid w:val="00E76960"/>
    <w:rsid w:val="00E7728C"/>
    <w:rsid w:val="00E77A7A"/>
    <w:rsid w:val="00E808A9"/>
    <w:rsid w:val="00E80E6E"/>
    <w:rsid w:val="00E81881"/>
    <w:rsid w:val="00E81CD4"/>
    <w:rsid w:val="00E81EEA"/>
    <w:rsid w:val="00E8289C"/>
    <w:rsid w:val="00E82A45"/>
    <w:rsid w:val="00E83A8F"/>
    <w:rsid w:val="00E83DDA"/>
    <w:rsid w:val="00E84374"/>
    <w:rsid w:val="00E84EE5"/>
    <w:rsid w:val="00E8690C"/>
    <w:rsid w:val="00E87D9B"/>
    <w:rsid w:val="00E909C8"/>
    <w:rsid w:val="00E91E1F"/>
    <w:rsid w:val="00E92285"/>
    <w:rsid w:val="00E924CA"/>
    <w:rsid w:val="00E930E0"/>
    <w:rsid w:val="00E9407B"/>
    <w:rsid w:val="00E95CA7"/>
    <w:rsid w:val="00E96908"/>
    <w:rsid w:val="00E969DD"/>
    <w:rsid w:val="00EA0464"/>
    <w:rsid w:val="00EA04DE"/>
    <w:rsid w:val="00EA0D15"/>
    <w:rsid w:val="00EA1FD0"/>
    <w:rsid w:val="00EA1FE3"/>
    <w:rsid w:val="00EA2CEA"/>
    <w:rsid w:val="00EB0BB0"/>
    <w:rsid w:val="00EB154B"/>
    <w:rsid w:val="00EB20E9"/>
    <w:rsid w:val="00EB245E"/>
    <w:rsid w:val="00EB43D7"/>
    <w:rsid w:val="00EB493A"/>
    <w:rsid w:val="00EB4F43"/>
    <w:rsid w:val="00EB5CD2"/>
    <w:rsid w:val="00EB6CAD"/>
    <w:rsid w:val="00EC0D21"/>
    <w:rsid w:val="00EC1F35"/>
    <w:rsid w:val="00EC3B44"/>
    <w:rsid w:val="00EC42E5"/>
    <w:rsid w:val="00EC4A80"/>
    <w:rsid w:val="00EC54B6"/>
    <w:rsid w:val="00EC5933"/>
    <w:rsid w:val="00EC6030"/>
    <w:rsid w:val="00EC7323"/>
    <w:rsid w:val="00ED0470"/>
    <w:rsid w:val="00ED24D8"/>
    <w:rsid w:val="00ED2C75"/>
    <w:rsid w:val="00ED35DC"/>
    <w:rsid w:val="00ED39A0"/>
    <w:rsid w:val="00ED3AA8"/>
    <w:rsid w:val="00ED49AA"/>
    <w:rsid w:val="00ED4E67"/>
    <w:rsid w:val="00ED607F"/>
    <w:rsid w:val="00ED6127"/>
    <w:rsid w:val="00ED731B"/>
    <w:rsid w:val="00EE0D4B"/>
    <w:rsid w:val="00EE11BA"/>
    <w:rsid w:val="00EE1261"/>
    <w:rsid w:val="00EE1601"/>
    <w:rsid w:val="00EE3F51"/>
    <w:rsid w:val="00EE4225"/>
    <w:rsid w:val="00EE44C0"/>
    <w:rsid w:val="00EE5E2C"/>
    <w:rsid w:val="00EE6944"/>
    <w:rsid w:val="00EE6F65"/>
    <w:rsid w:val="00EE71E8"/>
    <w:rsid w:val="00EF0A48"/>
    <w:rsid w:val="00EF11C4"/>
    <w:rsid w:val="00EF1243"/>
    <w:rsid w:val="00EF17B4"/>
    <w:rsid w:val="00EF209A"/>
    <w:rsid w:val="00EF2F99"/>
    <w:rsid w:val="00EF528D"/>
    <w:rsid w:val="00F0002F"/>
    <w:rsid w:val="00F00340"/>
    <w:rsid w:val="00F00D0D"/>
    <w:rsid w:val="00F00F60"/>
    <w:rsid w:val="00F013C4"/>
    <w:rsid w:val="00F014DB"/>
    <w:rsid w:val="00F0152D"/>
    <w:rsid w:val="00F0301D"/>
    <w:rsid w:val="00F031C4"/>
    <w:rsid w:val="00F03207"/>
    <w:rsid w:val="00F03ECC"/>
    <w:rsid w:val="00F05169"/>
    <w:rsid w:val="00F05399"/>
    <w:rsid w:val="00F05691"/>
    <w:rsid w:val="00F05878"/>
    <w:rsid w:val="00F05C0D"/>
    <w:rsid w:val="00F05E10"/>
    <w:rsid w:val="00F066C4"/>
    <w:rsid w:val="00F074F8"/>
    <w:rsid w:val="00F07758"/>
    <w:rsid w:val="00F0791C"/>
    <w:rsid w:val="00F11209"/>
    <w:rsid w:val="00F1229A"/>
    <w:rsid w:val="00F123EF"/>
    <w:rsid w:val="00F12579"/>
    <w:rsid w:val="00F12965"/>
    <w:rsid w:val="00F1319B"/>
    <w:rsid w:val="00F1430F"/>
    <w:rsid w:val="00F149A6"/>
    <w:rsid w:val="00F15D88"/>
    <w:rsid w:val="00F16851"/>
    <w:rsid w:val="00F16BEC"/>
    <w:rsid w:val="00F170BE"/>
    <w:rsid w:val="00F173FD"/>
    <w:rsid w:val="00F21857"/>
    <w:rsid w:val="00F23979"/>
    <w:rsid w:val="00F24382"/>
    <w:rsid w:val="00F2458E"/>
    <w:rsid w:val="00F24D06"/>
    <w:rsid w:val="00F25D16"/>
    <w:rsid w:val="00F26681"/>
    <w:rsid w:val="00F268A6"/>
    <w:rsid w:val="00F27BEC"/>
    <w:rsid w:val="00F307EE"/>
    <w:rsid w:val="00F31656"/>
    <w:rsid w:val="00F31ACF"/>
    <w:rsid w:val="00F31DC7"/>
    <w:rsid w:val="00F32124"/>
    <w:rsid w:val="00F3359A"/>
    <w:rsid w:val="00F35477"/>
    <w:rsid w:val="00F3600B"/>
    <w:rsid w:val="00F3637D"/>
    <w:rsid w:val="00F365E1"/>
    <w:rsid w:val="00F37313"/>
    <w:rsid w:val="00F378DA"/>
    <w:rsid w:val="00F40D32"/>
    <w:rsid w:val="00F424D2"/>
    <w:rsid w:val="00F42CC1"/>
    <w:rsid w:val="00F43828"/>
    <w:rsid w:val="00F44FC6"/>
    <w:rsid w:val="00F45D6D"/>
    <w:rsid w:val="00F471F9"/>
    <w:rsid w:val="00F47B8D"/>
    <w:rsid w:val="00F47F56"/>
    <w:rsid w:val="00F50B87"/>
    <w:rsid w:val="00F51B6F"/>
    <w:rsid w:val="00F52313"/>
    <w:rsid w:val="00F531A2"/>
    <w:rsid w:val="00F53A9E"/>
    <w:rsid w:val="00F55A79"/>
    <w:rsid w:val="00F55D5C"/>
    <w:rsid w:val="00F605A6"/>
    <w:rsid w:val="00F61A5F"/>
    <w:rsid w:val="00F636C9"/>
    <w:rsid w:val="00F63BC8"/>
    <w:rsid w:val="00F646A4"/>
    <w:rsid w:val="00F65FC0"/>
    <w:rsid w:val="00F66440"/>
    <w:rsid w:val="00F66575"/>
    <w:rsid w:val="00F66A5F"/>
    <w:rsid w:val="00F7196A"/>
    <w:rsid w:val="00F71FBA"/>
    <w:rsid w:val="00F72A29"/>
    <w:rsid w:val="00F72AFC"/>
    <w:rsid w:val="00F72DC4"/>
    <w:rsid w:val="00F7379C"/>
    <w:rsid w:val="00F74C33"/>
    <w:rsid w:val="00F76015"/>
    <w:rsid w:val="00F77A35"/>
    <w:rsid w:val="00F77DFE"/>
    <w:rsid w:val="00F80AA7"/>
    <w:rsid w:val="00F82964"/>
    <w:rsid w:val="00F82BFD"/>
    <w:rsid w:val="00F84276"/>
    <w:rsid w:val="00F84F8D"/>
    <w:rsid w:val="00F8505F"/>
    <w:rsid w:val="00F858FB"/>
    <w:rsid w:val="00F85C5D"/>
    <w:rsid w:val="00F85D63"/>
    <w:rsid w:val="00F86BD7"/>
    <w:rsid w:val="00F86DDC"/>
    <w:rsid w:val="00F87FB8"/>
    <w:rsid w:val="00F900C6"/>
    <w:rsid w:val="00F9086D"/>
    <w:rsid w:val="00F914D1"/>
    <w:rsid w:val="00F92767"/>
    <w:rsid w:val="00F928BE"/>
    <w:rsid w:val="00F92D34"/>
    <w:rsid w:val="00F94531"/>
    <w:rsid w:val="00F95A79"/>
    <w:rsid w:val="00F95F30"/>
    <w:rsid w:val="00F9712D"/>
    <w:rsid w:val="00F976BC"/>
    <w:rsid w:val="00F97BAC"/>
    <w:rsid w:val="00F97C60"/>
    <w:rsid w:val="00FA0FF1"/>
    <w:rsid w:val="00FA127C"/>
    <w:rsid w:val="00FA12FB"/>
    <w:rsid w:val="00FA1413"/>
    <w:rsid w:val="00FA1A14"/>
    <w:rsid w:val="00FA4AD9"/>
    <w:rsid w:val="00FA4B41"/>
    <w:rsid w:val="00FA5C81"/>
    <w:rsid w:val="00FA641B"/>
    <w:rsid w:val="00FA70A5"/>
    <w:rsid w:val="00FA731C"/>
    <w:rsid w:val="00FB0FAD"/>
    <w:rsid w:val="00FB1D3E"/>
    <w:rsid w:val="00FB3726"/>
    <w:rsid w:val="00FB4CB7"/>
    <w:rsid w:val="00FB58F1"/>
    <w:rsid w:val="00FB73E9"/>
    <w:rsid w:val="00FC174D"/>
    <w:rsid w:val="00FC575D"/>
    <w:rsid w:val="00FC6950"/>
    <w:rsid w:val="00FD03CE"/>
    <w:rsid w:val="00FD10D5"/>
    <w:rsid w:val="00FD14A6"/>
    <w:rsid w:val="00FD27F5"/>
    <w:rsid w:val="00FD33B3"/>
    <w:rsid w:val="00FD37FC"/>
    <w:rsid w:val="00FD40BB"/>
    <w:rsid w:val="00FD541E"/>
    <w:rsid w:val="00FD6E80"/>
    <w:rsid w:val="00FD71AB"/>
    <w:rsid w:val="00FD76FE"/>
    <w:rsid w:val="00FE0046"/>
    <w:rsid w:val="00FE0594"/>
    <w:rsid w:val="00FE0AFB"/>
    <w:rsid w:val="00FE1B9E"/>
    <w:rsid w:val="00FE2942"/>
    <w:rsid w:val="00FE2FD3"/>
    <w:rsid w:val="00FE3851"/>
    <w:rsid w:val="00FE5747"/>
    <w:rsid w:val="00FE590A"/>
    <w:rsid w:val="00FE6ACE"/>
    <w:rsid w:val="00FE74F4"/>
    <w:rsid w:val="00FF0A5F"/>
    <w:rsid w:val="00FF0DF2"/>
    <w:rsid w:val="00FF1F4D"/>
    <w:rsid w:val="00FF23C9"/>
    <w:rsid w:val="00FF2AA9"/>
    <w:rsid w:val="00FF34ED"/>
    <w:rsid w:val="00FF4247"/>
    <w:rsid w:val="00FF4293"/>
    <w:rsid w:val="00FF45B7"/>
    <w:rsid w:val="00FF509C"/>
    <w:rsid w:val="00FF5722"/>
    <w:rsid w:val="00FF599F"/>
    <w:rsid w:val="00FF61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E001C"/>
  <w15:docId w15:val="{8A1AB6EA-AFB4-4FB9-844B-AD876BD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6"/>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37"/>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37711D"/>
    <w:pPr>
      <w:tabs>
        <w:tab w:val="left" w:pos="660"/>
        <w:tab w:val="right" w:pos="9062"/>
      </w:tabs>
      <w:spacing w:after="0"/>
      <w:ind w:left="709" w:hanging="567"/>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8730E6"/>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F031C4"/>
    <w:pPr>
      <w:tabs>
        <w:tab w:val="right" w:leader="dot" w:pos="9639"/>
      </w:tabs>
      <w:spacing w:after="0" w:line="240" w:lineRule="auto"/>
      <w:ind w:left="567" w:hanging="567"/>
      <w:jc w:val="both"/>
    </w:pPr>
    <w:rPr>
      <w:rFonts w:ascii="Arial" w:hAnsi="Arial"/>
      <w:szCs w:val="20"/>
      <w:lang w:eastAsia="sk-SK"/>
    </w:rPr>
  </w:style>
  <w:style w:type="character" w:customStyle="1" w:styleId="code">
    <w:name w:val="code"/>
    <w:rsid w:val="00976056"/>
  </w:style>
  <w:style w:type="character" w:customStyle="1" w:styleId="Podtitul1">
    <w:name w:val="Podtitul1"/>
    <w:rsid w:val="00976056"/>
  </w:style>
  <w:style w:type="character" w:customStyle="1" w:styleId="Nevyrieenzmienka1">
    <w:name w:val="Nevyriešená zmienka1"/>
    <w:basedOn w:val="Predvolenpsmoodseku"/>
    <w:uiPriority w:val="99"/>
    <w:semiHidden/>
    <w:unhideWhenUsed/>
    <w:rsid w:val="00ED4E67"/>
    <w:rPr>
      <w:color w:val="605E5C"/>
      <w:shd w:val="clear" w:color="auto" w:fill="E1DFDD"/>
    </w:rPr>
  </w:style>
  <w:style w:type="paragraph" w:customStyle="1" w:styleId="05">
    <w:name w:val="0.5"/>
    <w:basedOn w:val="05-10"/>
    <w:rsid w:val="005F1D30"/>
    <w:pPr>
      <w:spacing w:after="60"/>
      <w:ind w:left="284" w:firstLine="0"/>
    </w:pPr>
    <w:rPr>
      <w:sz w:val="20"/>
      <w:lang w:eastAsia="cs-CZ"/>
    </w:rPr>
  </w:style>
  <w:style w:type="character" w:customStyle="1" w:styleId="UnresolvedMention">
    <w:name w:val="Unresolved Mention"/>
    <w:basedOn w:val="Predvolenpsmoodseku"/>
    <w:uiPriority w:val="99"/>
    <w:semiHidden/>
    <w:unhideWhenUsed/>
    <w:rsid w:val="00707398"/>
    <w:rPr>
      <w:color w:val="605E5C"/>
      <w:shd w:val="clear" w:color="auto" w:fill="E1DFDD"/>
    </w:rPr>
  </w:style>
  <w:style w:type="paragraph" w:customStyle="1" w:styleId="05-100">
    <w:name w:val="0.5 - 1.0"/>
    <w:basedOn w:val="Normlny"/>
    <w:rsid w:val="005318BA"/>
    <w:pPr>
      <w:spacing w:after="0" w:line="240" w:lineRule="auto"/>
      <w:ind w:left="568" w:hanging="284"/>
      <w:jc w:val="both"/>
    </w:pPr>
    <w:rPr>
      <w:rFonts w:ascii="Arial" w:hAnsi="Arial"/>
      <w:sz w:val="20"/>
      <w:szCs w:val="24"/>
      <w:lang w:eastAsia="sk-SK"/>
    </w:rPr>
  </w:style>
  <w:style w:type="paragraph" w:customStyle="1" w:styleId="10-15">
    <w:name w:val="1.0 - 1.5"/>
    <w:basedOn w:val="Normlny"/>
    <w:rsid w:val="00F12579"/>
    <w:pPr>
      <w:spacing w:after="0" w:line="240" w:lineRule="auto"/>
      <w:ind w:left="851" w:hanging="284"/>
      <w:jc w:val="both"/>
    </w:pPr>
    <w:rPr>
      <w:rFonts w:ascii="Arial" w:hAnsi="Arial"/>
      <w:sz w:val="20"/>
      <w:szCs w:val="20"/>
      <w:lang w:eastAsia="sk-SK"/>
    </w:rPr>
  </w:style>
  <w:style w:type="paragraph" w:customStyle="1" w:styleId="20-225">
    <w:name w:val="2.0 - 2.25"/>
    <w:basedOn w:val="Normlny"/>
    <w:rsid w:val="0069773C"/>
    <w:pPr>
      <w:spacing w:after="0" w:line="240" w:lineRule="auto"/>
      <w:ind w:left="1276" w:hanging="142"/>
      <w:jc w:val="both"/>
    </w:pPr>
    <w:rPr>
      <w:rFonts w:ascii="Arial" w:hAnsi="Arial"/>
      <w:sz w:val="20"/>
      <w:szCs w:val="20"/>
      <w:lang w:eastAsia="sk-SK"/>
    </w:rPr>
  </w:style>
  <w:style w:type="paragraph" w:customStyle="1" w:styleId="10">
    <w:name w:val="1.0"/>
    <w:basedOn w:val="Normlny"/>
    <w:rsid w:val="0069773C"/>
    <w:pPr>
      <w:spacing w:after="0" w:line="240" w:lineRule="auto"/>
      <w:ind w:left="567"/>
      <w:jc w:val="both"/>
    </w:pPr>
    <w:rPr>
      <w:rFonts w:ascii="Arial" w:hAnsi="Arial"/>
      <w:sz w:val="20"/>
      <w:szCs w:val="20"/>
      <w:lang w:eastAsia="sk-SK"/>
    </w:rPr>
  </w:style>
  <w:style w:type="paragraph" w:customStyle="1" w:styleId="00-55">
    <w:name w:val="0.0 - 5.5"/>
    <w:basedOn w:val="Normlny"/>
    <w:rsid w:val="0069773C"/>
    <w:pPr>
      <w:spacing w:after="0" w:line="240" w:lineRule="auto"/>
      <w:ind w:left="3119" w:hanging="3119"/>
      <w:jc w:val="both"/>
    </w:pPr>
    <w:rPr>
      <w:rFonts w:ascii="Arial" w:hAnsi="Arial"/>
      <w:sz w:val="20"/>
      <w:szCs w:val="20"/>
      <w:lang w:eastAsia="sk-SK"/>
    </w:rPr>
  </w:style>
  <w:style w:type="paragraph" w:customStyle="1" w:styleId="00-20">
    <w:name w:val="0.0 - 2.0"/>
    <w:basedOn w:val="Normlny"/>
    <w:rsid w:val="0069773C"/>
    <w:pPr>
      <w:spacing w:after="0" w:line="240" w:lineRule="auto"/>
      <w:ind w:left="1134" w:hanging="1134"/>
      <w:jc w:val="both"/>
    </w:pPr>
    <w:rPr>
      <w:rFonts w:ascii="Arial" w:hAnsi="Arial"/>
      <w:sz w:val="20"/>
      <w:szCs w:val="20"/>
      <w:lang w:eastAsia="sk-SK"/>
    </w:rPr>
  </w:style>
  <w:style w:type="paragraph" w:customStyle="1" w:styleId="10-20">
    <w:name w:val="1.0 - 2.0"/>
    <w:basedOn w:val="Normlny"/>
    <w:rsid w:val="0069773C"/>
    <w:pPr>
      <w:spacing w:after="0" w:line="240" w:lineRule="auto"/>
      <w:ind w:left="1134" w:hanging="567"/>
      <w:jc w:val="both"/>
    </w:pPr>
    <w:rPr>
      <w:rFonts w:ascii="Arial" w:hAnsi="Arial"/>
      <w:sz w:val="20"/>
      <w:szCs w:val="24"/>
      <w:lang w:eastAsia="sk-SK"/>
    </w:rPr>
  </w:style>
  <w:style w:type="paragraph" w:customStyle="1" w:styleId="20-30">
    <w:name w:val="2.0 - 3.0"/>
    <w:basedOn w:val="Normlny"/>
    <w:rsid w:val="0069773C"/>
    <w:pPr>
      <w:spacing w:after="0" w:line="240" w:lineRule="auto"/>
      <w:ind w:left="1701" w:hanging="567"/>
      <w:jc w:val="both"/>
    </w:pPr>
    <w:rPr>
      <w:rFonts w:ascii="Arial" w:hAnsi="Arial"/>
      <w:sz w:val="20"/>
      <w:szCs w:val="20"/>
      <w:lang w:eastAsia="sk-SK"/>
    </w:rPr>
  </w:style>
  <w:style w:type="character" w:customStyle="1" w:styleId="BezriadkovaniaChar">
    <w:name w:val="Bez riadkovania Char"/>
    <w:basedOn w:val="Predvolenpsmoodseku"/>
    <w:link w:val="Bezriadkovania"/>
    <w:uiPriority w:val="1"/>
    <w:locked/>
    <w:rsid w:val="004E077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088">
      <w:bodyDiv w:val="1"/>
      <w:marLeft w:val="0"/>
      <w:marRight w:val="0"/>
      <w:marTop w:val="0"/>
      <w:marBottom w:val="0"/>
      <w:divBdr>
        <w:top w:val="none" w:sz="0" w:space="0" w:color="auto"/>
        <w:left w:val="none" w:sz="0" w:space="0" w:color="auto"/>
        <w:bottom w:val="none" w:sz="0" w:space="0" w:color="auto"/>
        <w:right w:val="none" w:sz="0" w:space="0" w:color="auto"/>
      </w:divBdr>
    </w:div>
    <w:div w:id="347829555">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04858773">
      <w:bodyDiv w:val="1"/>
      <w:marLeft w:val="0"/>
      <w:marRight w:val="0"/>
      <w:marTop w:val="0"/>
      <w:marBottom w:val="0"/>
      <w:divBdr>
        <w:top w:val="none" w:sz="0" w:space="0" w:color="auto"/>
        <w:left w:val="none" w:sz="0" w:space="0" w:color="auto"/>
        <w:bottom w:val="none" w:sz="0" w:space="0" w:color="auto"/>
        <w:right w:val="none" w:sz="0" w:space="0" w:color="auto"/>
      </w:divBdr>
    </w:div>
    <w:div w:id="889271579">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89501764">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390">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35866653">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 w:id="21173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na.juhasova@ndsas.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profilov/detail/91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vyhladavanie/vyhladavanie-profilov/detail/9127"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3E0F1-2BF4-42E5-A8A7-C414F4ED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22423</Words>
  <Characters>127814</Characters>
  <Application>Microsoft Office Word</Application>
  <DocSecurity>0</DocSecurity>
  <Lines>1065</Lines>
  <Paragraphs>299</Paragraphs>
  <ScaleCrop>false</ScaleCrop>
  <HeadingPairs>
    <vt:vector size="2" baseType="variant">
      <vt:variant>
        <vt:lpstr>Názov</vt:lpstr>
      </vt:variant>
      <vt:variant>
        <vt:i4>1</vt:i4>
      </vt:variant>
    </vt:vector>
  </HeadingPairs>
  <TitlesOfParts>
    <vt:vector size="1" baseType="lpstr">
      <vt:lpstr>Národná diaľničná spoločnosť, a.s.</vt:lpstr>
    </vt:vector>
  </TitlesOfParts>
  <Company/>
  <LinksUpToDate>false</LinksUpToDate>
  <CharactersWithSpaces>149938</CharactersWithSpaces>
  <SharedDoc>false</SharedDoc>
  <HLinks>
    <vt:vector size="360" baseType="variant">
      <vt:variant>
        <vt:i4>7078011</vt:i4>
      </vt:variant>
      <vt:variant>
        <vt:i4>180</vt:i4>
      </vt:variant>
      <vt:variant>
        <vt:i4>0</vt:i4>
      </vt:variant>
      <vt:variant>
        <vt:i4>5</vt:i4>
      </vt:variant>
      <vt:variant>
        <vt:lpwstr>http://www.zakonypreludi.sk/zz/2002-480</vt:lpwstr>
      </vt:variant>
      <vt:variant>
        <vt:lpwstr/>
      </vt:variant>
      <vt:variant>
        <vt:i4>6619256</vt:i4>
      </vt:variant>
      <vt:variant>
        <vt:i4>177</vt:i4>
      </vt:variant>
      <vt:variant>
        <vt:i4>0</vt:i4>
      </vt:variant>
      <vt:variant>
        <vt:i4>5</vt:i4>
      </vt:variant>
      <vt:variant>
        <vt:lpwstr>http://www.zakonypreludi.sk/zz/2011-404</vt:lpwstr>
      </vt:variant>
      <vt:variant>
        <vt:lpwstr/>
      </vt:variant>
      <vt:variant>
        <vt:i4>6422650</vt:i4>
      </vt:variant>
      <vt:variant>
        <vt:i4>174</vt:i4>
      </vt:variant>
      <vt:variant>
        <vt:i4>0</vt:i4>
      </vt:variant>
      <vt:variant>
        <vt:i4>5</vt:i4>
      </vt:variant>
      <vt:variant>
        <vt:lpwstr>http://www.zakonypreludi.sk/zz/2003-461</vt:lpwstr>
      </vt:variant>
      <vt:variant>
        <vt:lpwstr/>
      </vt:variant>
      <vt:variant>
        <vt:i4>2424958</vt:i4>
      </vt:variant>
      <vt:variant>
        <vt:i4>171</vt:i4>
      </vt:variant>
      <vt:variant>
        <vt:i4>0</vt:i4>
      </vt:variant>
      <vt:variant>
        <vt:i4>5</vt:i4>
      </vt:variant>
      <vt:variant>
        <vt:lpwstr>http://www.zakonypreludi.sk/zz/2015-343/znenie-20170201</vt:lpwstr>
      </vt:variant>
      <vt:variant>
        <vt:lpwstr>f4439933</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2359422</vt:i4>
      </vt:variant>
      <vt:variant>
        <vt:i4>165</vt:i4>
      </vt:variant>
      <vt:variant>
        <vt:i4>0</vt:i4>
      </vt:variant>
      <vt:variant>
        <vt:i4>5</vt:i4>
      </vt:variant>
      <vt:variant>
        <vt:lpwstr>http://www.zakonypreludi.sk/zz/2015-343/znenie-20170201</vt:lpwstr>
      </vt:variant>
      <vt:variant>
        <vt:lpwstr>f4439932</vt:lpwstr>
      </vt:variant>
      <vt:variant>
        <vt:i4>7602206</vt:i4>
      </vt:variant>
      <vt:variant>
        <vt:i4>162</vt:i4>
      </vt:variant>
      <vt:variant>
        <vt:i4>0</vt:i4>
      </vt:variant>
      <vt:variant>
        <vt:i4>5</vt:i4>
      </vt:variant>
      <vt:variant>
        <vt:lpwstr>mailto:radoslava.rajska@ndsas.sk</vt:lpwstr>
      </vt:variant>
      <vt:variant>
        <vt:lpwstr/>
      </vt:variant>
      <vt:variant>
        <vt:i4>3604544</vt:i4>
      </vt:variant>
      <vt:variant>
        <vt:i4>159</vt:i4>
      </vt:variant>
      <vt:variant>
        <vt:i4>0</vt:i4>
      </vt:variant>
      <vt:variant>
        <vt:i4>5</vt:i4>
      </vt:variant>
      <vt:variant>
        <vt:lpwstr>mailto:monika.kovackova@ndsas.sk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3604544</vt:i4>
      </vt:variant>
      <vt:variant>
        <vt:i4>153</vt:i4>
      </vt:variant>
      <vt:variant>
        <vt:i4>0</vt:i4>
      </vt:variant>
      <vt:variant>
        <vt:i4>5</vt:i4>
      </vt:variant>
      <vt:variant>
        <vt:lpwstr>mailto:monika.kovackova@ndsas.sk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diaľničná spoločnosť, a.s.</dc:title>
  <dc:subject/>
  <dc:creator>NDS</dc:creator>
  <cp:keywords/>
  <dc:description/>
  <cp:lastModifiedBy>Szabo Juhásová Edina</cp:lastModifiedBy>
  <cp:revision>7</cp:revision>
  <cp:lastPrinted>2023-09-12T09:34:00Z</cp:lastPrinted>
  <dcterms:created xsi:type="dcterms:W3CDTF">2023-08-04T08:46:00Z</dcterms:created>
  <dcterms:modified xsi:type="dcterms:W3CDTF">2023-09-12T09:54:00Z</dcterms:modified>
</cp:coreProperties>
</file>