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CEB7"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385125">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5D4C315F" w14:textId="77777777"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 xml:space="preserve">uzatvorená podľa § 409 a </w:t>
      </w:r>
      <w:proofErr w:type="spellStart"/>
      <w:r w:rsidRPr="001D06A5">
        <w:rPr>
          <w:rStyle w:val="CharStyle15"/>
          <w:rFonts w:ascii="Calibri" w:hAnsi="Calibri" w:cs="Calibri"/>
          <w:color w:val="000000"/>
          <w:sz w:val="22"/>
          <w:szCs w:val="22"/>
        </w:rPr>
        <w:t>nasl</w:t>
      </w:r>
      <w:proofErr w:type="spellEnd"/>
      <w:r w:rsidRPr="001D06A5">
        <w:rPr>
          <w:rStyle w:val="CharStyle15"/>
          <w:rFonts w:ascii="Calibri" w:hAnsi="Calibri" w:cs="Calibri"/>
          <w:color w:val="000000"/>
          <w:sz w:val="22"/>
          <w:szCs w:val="22"/>
        </w:rPr>
        <w:t>.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4F0F031F" w14:textId="77777777" w:rsidR="0061639E" w:rsidRPr="00BD2F34" w:rsidRDefault="0061639E" w:rsidP="0061639E">
      <w:pPr>
        <w:jc w:val="center"/>
        <w:rPr>
          <w:b/>
        </w:rPr>
      </w:pPr>
      <w:bookmarkStart w:id="1" w:name="bookmark3"/>
    </w:p>
    <w:p w14:paraId="0DF78E89" w14:textId="77777777"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6D23E22D" w14:textId="77777777" w:rsidR="00F04DA8" w:rsidRPr="0061639E" w:rsidRDefault="00F04DA8" w:rsidP="0061639E">
      <w:pPr>
        <w:pStyle w:val="Bezriadkovania"/>
        <w:rPr>
          <w:rStyle w:val="CharStyle10"/>
          <w:rFonts w:ascii="Calibri" w:hAnsi="Calibri" w:cs="Calibri"/>
          <w:szCs w:val="19"/>
        </w:rPr>
      </w:pPr>
    </w:p>
    <w:p w14:paraId="14A8D255" w14:textId="62BBAA9C" w:rsidR="006E7B5A" w:rsidRDefault="0061639E">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 xml:space="preserve">ozmrazovacieho prostriedku na báze chloridu </w:t>
      </w:r>
      <w:proofErr w:type="spellStart"/>
      <w:r w:rsidR="00161701" w:rsidRPr="00161701">
        <w:rPr>
          <w:rFonts w:ascii="Calibri" w:hAnsi="Calibri"/>
          <w:b/>
          <w:sz w:val="28"/>
          <w:szCs w:val="28"/>
          <w:highlight w:val="lightGray"/>
        </w:rPr>
        <w:t>horečnatého</w:t>
      </w:r>
      <w:proofErr w:type="spellEnd"/>
      <w:r w:rsidR="00161701" w:rsidRPr="00161701">
        <w:rPr>
          <w:rFonts w:ascii="Calibri" w:hAnsi="Calibri"/>
          <w:b/>
          <w:sz w:val="28"/>
          <w:szCs w:val="28"/>
          <w:highlight w:val="lightGray"/>
        </w:rPr>
        <w:t xml:space="preserve">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4F3D0E">
        <w:rPr>
          <w:rFonts w:ascii="Calibri" w:hAnsi="Calibri"/>
          <w:b/>
          <w:sz w:val="28"/>
          <w:szCs w:val="28"/>
          <w:highlight w:val="lightGray"/>
        </w:rPr>
        <w:t>2</w:t>
      </w:r>
      <w:r w:rsidR="00406A3F">
        <w:rPr>
          <w:rFonts w:ascii="Calibri" w:hAnsi="Calibri"/>
          <w:b/>
          <w:sz w:val="28"/>
          <w:szCs w:val="28"/>
          <w:highlight w:val="lightGray"/>
        </w:rPr>
        <w:t>3</w:t>
      </w:r>
      <w:r w:rsidR="00161701" w:rsidRPr="00161701">
        <w:rPr>
          <w:rFonts w:ascii="Calibri" w:hAnsi="Calibri"/>
          <w:b/>
          <w:sz w:val="28"/>
          <w:szCs w:val="28"/>
          <w:highlight w:val="lightGray"/>
        </w:rPr>
        <w:t>/</w:t>
      </w:r>
      <w:r w:rsidR="00946972">
        <w:rPr>
          <w:rFonts w:ascii="Calibri" w:hAnsi="Calibri" w:cs="Calibri"/>
          <w:b/>
          <w:bCs/>
          <w:color w:val="auto"/>
          <w:sz w:val="28"/>
          <w:szCs w:val="28"/>
          <w:highlight w:val="lightGray"/>
        </w:rPr>
        <w:t>202</w:t>
      </w:r>
      <w:r w:rsidR="00406A3F">
        <w:rPr>
          <w:rFonts w:ascii="Calibri" w:hAnsi="Calibri" w:cs="Calibri"/>
          <w:b/>
          <w:bCs/>
          <w:color w:val="auto"/>
          <w:sz w:val="28"/>
          <w:szCs w:val="28"/>
          <w:highlight w:val="lightGray"/>
        </w:rPr>
        <w:t>4</w:t>
      </w:r>
      <w:r w:rsidR="00237C70">
        <w:rPr>
          <w:rFonts w:ascii="Calibri" w:hAnsi="Calibri" w:cs="Calibri"/>
          <w:b/>
          <w:bCs/>
          <w:color w:val="auto"/>
          <w:sz w:val="28"/>
          <w:szCs w:val="28"/>
          <w:highlight w:val="lightGray"/>
        </w:rPr>
        <w:t xml:space="preserve"> - </w:t>
      </w:r>
      <w:r w:rsidR="00237C70" w:rsidRPr="00686415">
        <w:rPr>
          <w:rFonts w:ascii="Calibri" w:hAnsi="Calibri"/>
          <w:b/>
          <w:sz w:val="28"/>
          <w:szCs w:val="28"/>
          <w:highlight w:val="lightGray"/>
        </w:rPr>
        <w:t>výzva č.</w:t>
      </w:r>
      <w:r w:rsidR="00385883">
        <w:rPr>
          <w:rFonts w:ascii="Calibri" w:hAnsi="Calibri"/>
          <w:b/>
          <w:sz w:val="28"/>
          <w:szCs w:val="28"/>
          <w:highlight w:val="lightGray"/>
        </w:rPr>
        <w:t>5</w:t>
      </w:r>
      <w:r w:rsidR="00237C70" w:rsidRPr="00686415">
        <w:rPr>
          <w:rFonts w:ascii="Calibri" w:hAnsi="Calibri"/>
          <w:b/>
          <w:sz w:val="28"/>
          <w:szCs w:val="28"/>
          <w:highlight w:val="lightGray"/>
        </w:rPr>
        <w:t xml:space="preserve"> </w:t>
      </w:r>
      <w:r w:rsidR="00237C70" w:rsidRPr="00686415">
        <w:rPr>
          <w:rFonts w:ascii="Calibri" w:hAnsi="Calibri" w:cs="Calibri"/>
          <w:b/>
          <w:bCs/>
          <w:color w:val="auto"/>
          <w:sz w:val="28"/>
          <w:szCs w:val="28"/>
          <w:highlight w:val="lightGray"/>
        </w:rPr>
        <w:t>v rámci zriadeného dynamického nákupného systému</w:t>
      </w:r>
      <w:r w:rsidR="006E7B5A">
        <w:rPr>
          <w:rFonts w:ascii="Calibri" w:hAnsi="Calibri" w:cs="Calibri"/>
          <w:b/>
          <w:bCs/>
          <w:color w:val="auto"/>
          <w:sz w:val="28"/>
          <w:szCs w:val="28"/>
          <w:highlight w:val="lightGray"/>
        </w:rPr>
        <w:t>“</w:t>
      </w:r>
    </w:p>
    <w:p w14:paraId="2B99D5A1" w14:textId="77777777" w:rsidR="0061639E" w:rsidRPr="00686415" w:rsidRDefault="00686415">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(ďalej iba „tovar“)</w:t>
      </w:r>
    </w:p>
    <w:p w14:paraId="47A557A8"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w:t>
      </w:r>
    </w:p>
    <w:p w14:paraId="2D209D87" w14:textId="77777777" w:rsidR="0061639E" w:rsidRPr="0007494F" w:rsidRDefault="0061639E" w:rsidP="0061639E">
      <w:pPr>
        <w:pStyle w:val="Bezriadkovania"/>
        <w:jc w:val="center"/>
        <w:rPr>
          <w:rStyle w:val="CharStyle13"/>
          <w:rFonts w:ascii="Calibri" w:hAnsi="Calibri" w:cs="Calibri"/>
          <w:b w:val="0"/>
          <w:bCs/>
          <w:sz w:val="22"/>
          <w:szCs w:val="22"/>
        </w:rPr>
      </w:pPr>
    </w:p>
    <w:p w14:paraId="5748012F"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0624A4F" w14:textId="77777777" w:rsidR="0061639E" w:rsidRPr="001D06A5" w:rsidRDefault="0061639E" w:rsidP="0061639E">
      <w:pPr>
        <w:autoSpaceDE w:val="0"/>
        <w:autoSpaceDN w:val="0"/>
        <w:adjustRightInd w:val="0"/>
        <w:ind w:left="-142"/>
        <w:rPr>
          <w:rFonts w:ascii="Calibri" w:hAnsi="Calibri" w:cs="Calibri"/>
          <w:b/>
          <w:bCs/>
          <w:sz w:val="22"/>
          <w:szCs w:val="22"/>
        </w:rPr>
      </w:pPr>
    </w:p>
    <w:p w14:paraId="55C97132"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2C08635C"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8D87A44"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03D7653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14:paraId="7953832A" w14:textId="008AF276"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F50DFC">
        <w:rPr>
          <w:rFonts w:ascii="Calibri" w:hAnsi="Calibri" w:cs="Calibri"/>
          <w:sz w:val="22"/>
          <w:szCs w:val="22"/>
        </w:rPr>
        <w:t xml:space="preserve">Ing. Martin </w:t>
      </w:r>
      <w:r w:rsidR="004E5D1F">
        <w:rPr>
          <w:rFonts w:ascii="Calibri" w:hAnsi="Calibri" w:cs="Calibri"/>
          <w:sz w:val="22"/>
          <w:szCs w:val="22"/>
        </w:rPr>
        <w:t>Turčan</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14:paraId="13DBD055"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F50DFC">
        <w:rPr>
          <w:rFonts w:ascii="Calibri" w:hAnsi="Calibri" w:cs="Calibri"/>
          <w:sz w:val="22"/>
          <w:szCs w:val="22"/>
        </w:rPr>
        <w:t>Ing. Róbert Machala</w:t>
      </w:r>
      <w:r w:rsidR="006E7B5A">
        <w:rPr>
          <w:rFonts w:ascii="Calibri" w:hAnsi="Calibri" w:cs="Calibri"/>
          <w:sz w:val="22"/>
          <w:szCs w:val="22"/>
        </w:rPr>
        <w:t xml:space="preserve">, </w:t>
      </w:r>
      <w:r w:rsidRPr="001D06A5">
        <w:rPr>
          <w:rFonts w:ascii="Calibri" w:hAnsi="Calibri" w:cs="Calibri"/>
          <w:sz w:val="22"/>
          <w:szCs w:val="22"/>
        </w:rPr>
        <w:t>podpredseda predstavenstva</w:t>
      </w:r>
    </w:p>
    <w:p w14:paraId="72D3F9E8"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49273FDA"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01C970BB"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7F663F1"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3264DC43"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6262BA4C" w14:textId="77777777"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w:t>
      </w:r>
      <w:r w:rsidR="001C6275">
        <w:rPr>
          <w:rFonts w:ascii="Calibri" w:hAnsi="Calibri" w:cs="Calibri"/>
          <w:sz w:val="22"/>
          <w:szCs w:val="22"/>
        </w:rPr>
        <w:t> </w:t>
      </w:r>
      <w:r w:rsidRPr="001D06A5">
        <w:rPr>
          <w:rFonts w:ascii="Calibri" w:hAnsi="Calibri" w:cs="Calibri"/>
          <w:sz w:val="22"/>
          <w:szCs w:val="22"/>
        </w:rPr>
        <w:t>365</w:t>
      </w:r>
    </w:p>
    <w:p w14:paraId="0091EC26" w14:textId="77777777" w:rsidR="001C6275" w:rsidRDefault="001C6275" w:rsidP="0061639E">
      <w:pPr>
        <w:tabs>
          <w:tab w:val="num" w:pos="284"/>
        </w:tabs>
        <w:rPr>
          <w:rFonts w:ascii="Calibri" w:hAnsi="Calibri" w:cs="Calibri"/>
          <w:sz w:val="22"/>
          <w:szCs w:val="22"/>
        </w:rPr>
      </w:pPr>
      <w:r>
        <w:rPr>
          <w:rFonts w:ascii="Calibri" w:hAnsi="Calibri" w:cs="Calibri"/>
          <w:sz w:val="22"/>
          <w:szCs w:val="22"/>
        </w:rPr>
        <w:t xml:space="preserve">Oprávnený konať </w:t>
      </w:r>
    </w:p>
    <w:p w14:paraId="791D2EEA" w14:textId="77777777" w:rsidR="001C6275" w:rsidRPr="001D06A5" w:rsidRDefault="001C6275"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Maňúr, prevádzkový riaditeľ </w:t>
      </w:r>
    </w:p>
    <w:p w14:paraId="6F9DC14A"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120D2A0C" w14:textId="77777777" w:rsidR="0061639E" w:rsidRPr="001D06A5" w:rsidRDefault="0061639E" w:rsidP="0061639E">
      <w:pPr>
        <w:tabs>
          <w:tab w:val="left" w:pos="1140"/>
        </w:tabs>
        <w:rPr>
          <w:rStyle w:val="CharStyle10"/>
          <w:rFonts w:ascii="Calibri" w:hAnsi="Calibri" w:cs="Calibri"/>
          <w:sz w:val="22"/>
          <w:szCs w:val="22"/>
        </w:rPr>
      </w:pPr>
    </w:p>
    <w:p w14:paraId="1E12D312"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533822AB"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2B96DEC0"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55EC436A"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63E32747"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C66AC9B"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29F879AC"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3C607A4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5C3FB182"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289BF84"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4984E506"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0A52E841"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Oprávnen</w:t>
      </w:r>
      <w:r w:rsidR="001C6275">
        <w:rPr>
          <w:rFonts w:ascii="Calibri" w:hAnsi="Calibri" w:cs="Calibri"/>
          <w:sz w:val="22"/>
          <w:szCs w:val="22"/>
        </w:rPr>
        <w:t>ý</w:t>
      </w:r>
      <w:r w:rsidRPr="001D06A5">
        <w:rPr>
          <w:rFonts w:ascii="Calibri" w:hAnsi="Calibri" w:cs="Calibri"/>
          <w:sz w:val="22"/>
          <w:szCs w:val="22"/>
        </w:rPr>
        <w:t xml:space="preserve"> konať </w:t>
      </w:r>
    </w:p>
    <w:p w14:paraId="29A4CD9F"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32711598"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375630FA" w14:textId="77777777" w:rsidR="0061639E" w:rsidRPr="001D06A5" w:rsidRDefault="0061639E" w:rsidP="0061639E">
      <w:pPr>
        <w:jc w:val="both"/>
        <w:rPr>
          <w:sz w:val="22"/>
          <w:szCs w:val="22"/>
        </w:rPr>
      </w:pPr>
    </w:p>
    <w:p w14:paraId="00A1A89D" w14:textId="77777777" w:rsidR="00842168" w:rsidRPr="001D06A5" w:rsidRDefault="00842168" w:rsidP="0032624F">
      <w:pPr>
        <w:spacing w:line="288" w:lineRule="auto"/>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54CE2E94" w14:textId="273AF536" w:rsidR="00237C70" w:rsidRPr="00357AF3" w:rsidRDefault="00237C70" w:rsidP="00237C70">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385883" w:rsidRPr="00DE1C84">
        <w:rPr>
          <w:rFonts w:ascii="Calibri" w:hAnsi="Calibri" w:cs="Calibri"/>
          <w:noProof/>
          <w:color w:val="auto"/>
          <w:sz w:val="22"/>
          <w:szCs w:val="22"/>
        </w:rPr>
        <w:t>„</w:t>
      </w:r>
      <w:r w:rsidR="00385883" w:rsidRPr="001728F6">
        <w:rPr>
          <w:rFonts w:ascii="Calibri" w:hAnsi="Calibri" w:cs="Calibri"/>
          <w:i/>
          <w:iCs/>
          <w:noProof/>
          <w:color w:val="auto"/>
          <w:sz w:val="22"/>
          <w:szCs w:val="22"/>
        </w:rPr>
        <w:t>Posypové materiály určené na zimnú údržbu cestných komunikácií</w:t>
      </w:r>
      <w:r w:rsidR="00385883" w:rsidRPr="00DE1C84">
        <w:rPr>
          <w:rFonts w:ascii="Calibri" w:hAnsi="Calibri" w:cs="Calibri"/>
          <w:noProof/>
          <w:color w:val="auto"/>
          <w:sz w:val="22"/>
          <w:szCs w:val="22"/>
        </w:rPr>
        <w:t>“</w:t>
      </w:r>
      <w:r w:rsidR="00DE1C84">
        <w:rPr>
          <w:rFonts w:ascii="Calibri" w:hAnsi="Calibri" w:cs="Calibri"/>
          <w:noProof/>
          <w:color w:val="auto"/>
          <w:sz w:val="22"/>
          <w:szCs w:val="22"/>
        </w:rPr>
        <w:t>.</w:t>
      </w:r>
      <w:r>
        <w:rPr>
          <w:rFonts w:ascii="Calibri" w:hAnsi="Calibri"/>
          <w:sz w:val="22"/>
          <w:szCs w:val="22"/>
        </w:rPr>
        <w:t xml:space="preserve"> </w:t>
      </w:r>
    </w:p>
    <w:p w14:paraId="2C905670" w14:textId="77777777" w:rsidR="00237C70" w:rsidRDefault="00237C70" w:rsidP="0032624F">
      <w:pPr>
        <w:pStyle w:val="Default"/>
        <w:spacing w:line="288" w:lineRule="auto"/>
        <w:jc w:val="both"/>
        <w:rPr>
          <w:rFonts w:ascii="Calibri" w:hAnsi="Calibri"/>
          <w:sz w:val="22"/>
          <w:szCs w:val="22"/>
        </w:rPr>
      </w:pPr>
    </w:p>
    <w:p w14:paraId="61B87C0A" w14:textId="77777777" w:rsidR="001C23AB" w:rsidRPr="0019609F" w:rsidRDefault="001C23AB" w:rsidP="0032624F">
      <w:pPr>
        <w:pStyle w:val="Default"/>
        <w:spacing w:line="288" w:lineRule="auto"/>
        <w:jc w:val="both"/>
        <w:rPr>
          <w:rFonts w:ascii="Calibri" w:hAnsi="Calibri"/>
          <w:sz w:val="22"/>
          <w:szCs w:val="22"/>
        </w:rPr>
      </w:pPr>
    </w:p>
    <w:p w14:paraId="3850D1C4"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14:paraId="0F8C2632"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0EA2056A"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78B65E4A" w14:textId="7AD0F056"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w:t>
      </w:r>
      <w:r w:rsidR="001728F6">
        <w:rPr>
          <w:rFonts w:ascii="Calibri" w:hAnsi="Calibri" w:cs="Calibri"/>
        </w:rPr>
        <w:t> </w:t>
      </w:r>
      <w:r w:rsidR="001728F6" w:rsidRPr="00842168">
        <w:rPr>
          <w:rFonts w:ascii="Calibri" w:hAnsi="Calibri" w:cs="Calibri"/>
        </w:rPr>
        <w:t>v</w:t>
      </w:r>
      <w:r w:rsidR="001728F6">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74C3239"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112F7992"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655786BE" w14:textId="77777777" w:rsidR="00842168" w:rsidRPr="008718AB" w:rsidRDefault="00842168" w:rsidP="0032624F">
      <w:pPr>
        <w:pStyle w:val="Odsekzoznamu"/>
        <w:numPr>
          <w:ilvl w:val="0"/>
          <w:numId w:val="13"/>
        </w:numPr>
        <w:spacing w:line="288"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69D90368" w14:textId="77777777" w:rsidR="00161701" w:rsidRDefault="001617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2" w:name="bookmark5"/>
      <w:bookmarkEnd w:id="1"/>
    </w:p>
    <w:p w14:paraId="4564AB8F"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II.</w:t>
      </w:r>
      <w:bookmarkEnd w:id="2"/>
    </w:p>
    <w:p w14:paraId="421673AD"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3"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3"/>
      <w:r w:rsidR="00842168" w:rsidRPr="000E6BE4">
        <w:rPr>
          <w:rStyle w:val="CharStyle20"/>
          <w:rFonts w:ascii="Calibri" w:hAnsi="Calibri" w:cs="Calibri"/>
          <w:b/>
          <w:color w:val="000000"/>
          <w:sz w:val="22"/>
          <w:szCs w:val="22"/>
        </w:rPr>
        <w:t>zmluvy</w:t>
      </w:r>
    </w:p>
    <w:p w14:paraId="72608ECF" w14:textId="79FED2E3" w:rsidR="00686415" w:rsidRPr="00086EFC" w:rsidRDefault="00686415" w:rsidP="00086EFC">
      <w:pPr>
        <w:numPr>
          <w:ilvl w:val="0"/>
          <w:numId w:val="19"/>
        </w:numPr>
        <w:spacing w:line="288" w:lineRule="auto"/>
        <w:ind w:left="426" w:hanging="426"/>
        <w:jc w:val="both"/>
        <w:rPr>
          <w:rFonts w:asciiTheme="minorHAnsi" w:hAnsiTheme="minorHAnsi" w:cs="Calibri"/>
          <w:sz w:val="22"/>
          <w:szCs w:val="22"/>
        </w:rPr>
      </w:pPr>
      <w:r w:rsidRPr="00086EFC">
        <w:rPr>
          <w:rFonts w:asciiTheme="minorHAnsi" w:hAnsiTheme="minorHAnsi" w:cs="Calibri"/>
          <w:sz w:val="22"/>
          <w:szCs w:val="22"/>
        </w:rPr>
        <w:t xml:space="preserve">Predmetom zmluvy je dodanie </w:t>
      </w:r>
      <w:r w:rsidR="00086EFC" w:rsidRPr="00086EFC">
        <w:rPr>
          <w:rFonts w:asciiTheme="minorHAnsi" w:hAnsiTheme="minorHAnsi" w:cstheme="minorHAnsi"/>
          <w:sz w:val="22"/>
          <w:szCs w:val="22"/>
        </w:rPr>
        <w:t xml:space="preserve">nového tovaru </w:t>
      </w:r>
      <w:r w:rsidR="00086EFC" w:rsidRPr="00086EFC">
        <w:rPr>
          <w:rFonts w:asciiTheme="minorHAnsi" w:hAnsiTheme="minorHAnsi" w:cstheme="minorHAnsi"/>
          <w:color w:val="auto"/>
          <w:sz w:val="22"/>
          <w:szCs w:val="22"/>
        </w:rPr>
        <w:t xml:space="preserve">v neporušených obaloch, a to posypového </w:t>
      </w:r>
      <w:r w:rsidR="00086EFC" w:rsidRPr="00086EFC">
        <w:rPr>
          <w:rFonts w:asciiTheme="minorHAnsi" w:eastAsia="Arial" w:hAnsiTheme="minorHAnsi" w:cstheme="minorHAnsi"/>
          <w:bCs/>
          <w:color w:val="auto"/>
          <w:sz w:val="22"/>
          <w:szCs w:val="22"/>
        </w:rPr>
        <w:t xml:space="preserve">materiálu používaného na zimnú údržbu cestných komunikácií, konkrétne </w:t>
      </w:r>
      <w:r w:rsidR="00086EFC" w:rsidRPr="00773C05">
        <w:rPr>
          <w:rFonts w:asciiTheme="minorHAnsi" w:eastAsia="Arial" w:hAnsiTheme="minorHAnsi" w:cstheme="minorHAnsi"/>
          <w:b/>
          <w:color w:val="auto"/>
          <w:sz w:val="22"/>
          <w:szCs w:val="22"/>
        </w:rPr>
        <w:t xml:space="preserve">rozmrazovacieho prostriedku na báze chloridu </w:t>
      </w:r>
      <w:proofErr w:type="spellStart"/>
      <w:r w:rsidR="00086EFC" w:rsidRPr="00773C05">
        <w:rPr>
          <w:rFonts w:asciiTheme="minorHAnsi" w:eastAsia="Arial" w:hAnsiTheme="minorHAnsi" w:cstheme="minorHAnsi"/>
          <w:b/>
          <w:color w:val="auto"/>
          <w:sz w:val="22"/>
          <w:szCs w:val="22"/>
        </w:rPr>
        <w:t>horečnatého</w:t>
      </w:r>
      <w:proofErr w:type="spellEnd"/>
      <w:r w:rsidR="00086EFC" w:rsidRPr="00773C05">
        <w:rPr>
          <w:rFonts w:asciiTheme="minorHAnsi" w:eastAsia="Arial" w:hAnsiTheme="minorHAnsi" w:cstheme="minorHAnsi"/>
          <w:b/>
          <w:color w:val="auto"/>
          <w:sz w:val="22"/>
          <w:szCs w:val="22"/>
        </w:rPr>
        <w:t xml:space="preserve"> (MgCl</w:t>
      </w:r>
      <w:r w:rsidR="00086EFC" w:rsidRPr="00773C05">
        <w:rPr>
          <w:rFonts w:asciiTheme="minorHAnsi" w:eastAsia="Arial" w:hAnsiTheme="minorHAnsi" w:cstheme="minorHAnsi"/>
          <w:b/>
          <w:color w:val="auto"/>
          <w:sz w:val="22"/>
          <w:szCs w:val="22"/>
          <w:vertAlign w:val="subscript"/>
        </w:rPr>
        <w:t>2</w:t>
      </w:r>
      <w:r w:rsidR="00086EFC" w:rsidRPr="00773C05">
        <w:rPr>
          <w:rFonts w:asciiTheme="minorHAnsi" w:eastAsia="Arial" w:hAnsiTheme="minorHAnsi" w:cstheme="minorHAnsi"/>
          <w:b/>
          <w:color w:val="auto"/>
          <w:sz w:val="22"/>
          <w:szCs w:val="22"/>
        </w:rPr>
        <w:t xml:space="preserve">) v tuhej forme, baleného v „Big </w:t>
      </w:r>
      <w:proofErr w:type="spellStart"/>
      <w:r w:rsidR="00086EFC" w:rsidRPr="00773C05">
        <w:rPr>
          <w:rFonts w:asciiTheme="minorHAnsi" w:eastAsia="Arial" w:hAnsiTheme="minorHAnsi" w:cstheme="minorHAnsi"/>
          <w:b/>
          <w:color w:val="auto"/>
          <w:sz w:val="22"/>
          <w:szCs w:val="22"/>
        </w:rPr>
        <w:t>bag</w:t>
      </w:r>
      <w:proofErr w:type="spellEnd"/>
      <w:r w:rsidR="00086EFC" w:rsidRPr="00773C05">
        <w:rPr>
          <w:rFonts w:asciiTheme="minorHAnsi" w:eastAsia="Arial" w:hAnsiTheme="minorHAnsi" w:cstheme="minorHAnsi"/>
          <w:b/>
          <w:color w:val="auto"/>
          <w:sz w:val="22"/>
          <w:szCs w:val="22"/>
        </w:rPr>
        <w:t>“ o hmotnosti balenia 1 tona</w:t>
      </w:r>
      <w:r w:rsidR="00086EFC" w:rsidRPr="00086EFC">
        <w:rPr>
          <w:rFonts w:asciiTheme="minorHAnsi" w:eastAsia="Arial" w:hAnsiTheme="minorHAnsi" w:cstheme="minorHAnsi"/>
          <w:bCs/>
          <w:color w:val="auto"/>
          <w:sz w:val="22"/>
          <w:szCs w:val="22"/>
        </w:rPr>
        <w:t xml:space="preserve">, </w:t>
      </w:r>
      <w:r w:rsidR="00DE1C84">
        <w:rPr>
          <w:rFonts w:asciiTheme="minorHAnsi" w:eastAsia="Arial" w:hAnsiTheme="minorHAnsi" w:cstheme="minorHAnsi"/>
          <w:bCs/>
          <w:color w:val="auto"/>
          <w:sz w:val="22"/>
          <w:szCs w:val="22"/>
        </w:rPr>
        <w:t xml:space="preserve">                         </w:t>
      </w:r>
      <w:r w:rsidR="00086EFC" w:rsidRPr="00086EFC">
        <w:rPr>
          <w:rFonts w:asciiTheme="minorHAnsi" w:eastAsia="Arial" w:hAnsiTheme="minorHAnsi" w:cstheme="minorHAnsi"/>
          <w:bCs/>
          <w:color w:val="auto"/>
          <w:sz w:val="22"/>
          <w:szCs w:val="22"/>
        </w:rPr>
        <w:t xml:space="preserve">s účinnosťou rozmrazovania – 34° C a menej, vrátane jeho dopravy s vyložením tovaru z dopravných prostriedkov na miesta určenia, ktorými sú  jednotlivé strediská </w:t>
      </w:r>
      <w:r w:rsidR="00086EFC">
        <w:rPr>
          <w:rFonts w:asciiTheme="minorHAnsi" w:eastAsia="Arial" w:hAnsiTheme="minorHAnsi" w:cstheme="minorHAnsi"/>
          <w:bCs/>
          <w:color w:val="auto"/>
          <w:sz w:val="22"/>
          <w:szCs w:val="22"/>
        </w:rPr>
        <w:t>kupujúceho</w:t>
      </w:r>
      <w:r w:rsidR="00086EFC" w:rsidRPr="00086EFC">
        <w:rPr>
          <w:rFonts w:asciiTheme="minorHAnsi" w:eastAsia="Arial" w:hAnsiTheme="minorHAnsi" w:cstheme="minorHAnsi"/>
          <w:bCs/>
          <w:color w:val="auto"/>
          <w:sz w:val="22"/>
          <w:szCs w:val="22"/>
        </w:rPr>
        <w:t xml:space="preserve"> na obdobie zimnej sezóny 202</w:t>
      </w:r>
      <w:r w:rsidR="004E5D1F">
        <w:rPr>
          <w:rFonts w:asciiTheme="minorHAnsi" w:eastAsia="Arial" w:hAnsiTheme="minorHAnsi" w:cstheme="minorHAnsi"/>
          <w:bCs/>
          <w:color w:val="auto"/>
          <w:sz w:val="22"/>
          <w:szCs w:val="22"/>
        </w:rPr>
        <w:t>3</w:t>
      </w:r>
      <w:r w:rsidR="00086EFC" w:rsidRPr="00086EFC">
        <w:rPr>
          <w:rFonts w:asciiTheme="minorHAnsi" w:eastAsia="Arial" w:hAnsiTheme="minorHAnsi" w:cstheme="minorHAnsi"/>
          <w:bCs/>
          <w:color w:val="auto"/>
          <w:sz w:val="22"/>
          <w:szCs w:val="22"/>
        </w:rPr>
        <w:t>/202</w:t>
      </w:r>
      <w:r w:rsidR="004E5D1F">
        <w:rPr>
          <w:rFonts w:asciiTheme="minorHAnsi" w:eastAsia="Arial" w:hAnsiTheme="minorHAnsi" w:cstheme="minorHAnsi"/>
          <w:bCs/>
          <w:color w:val="auto"/>
          <w:sz w:val="22"/>
          <w:szCs w:val="22"/>
        </w:rPr>
        <w:t>4</w:t>
      </w:r>
      <w:r w:rsidR="006F17B3">
        <w:rPr>
          <w:rFonts w:asciiTheme="minorHAnsi" w:eastAsia="Arial" w:hAnsiTheme="minorHAnsi" w:cstheme="minorHAnsi"/>
          <w:bCs/>
          <w:color w:val="auto"/>
          <w:sz w:val="22"/>
          <w:szCs w:val="22"/>
        </w:rPr>
        <w:t>.</w:t>
      </w:r>
      <w:r w:rsidR="00385883" w:rsidRPr="0077538F">
        <w:rPr>
          <w:rFonts w:asciiTheme="minorHAnsi" w:hAnsiTheme="minorHAnsi" w:cs="Calibri"/>
          <w:b/>
          <w:bCs/>
          <w:sz w:val="22"/>
          <w:szCs w:val="22"/>
        </w:rPr>
        <w:t xml:space="preserve"> </w:t>
      </w:r>
      <w:r w:rsidR="00385883" w:rsidRPr="00086EFC">
        <w:rPr>
          <w:rFonts w:asciiTheme="minorHAnsi" w:eastAsia="Arial" w:hAnsiTheme="minorHAnsi" w:cstheme="minorHAnsi"/>
          <w:bCs/>
          <w:color w:val="auto"/>
          <w:sz w:val="22"/>
          <w:szCs w:val="22"/>
        </w:rPr>
        <w:t xml:space="preserve"> </w:t>
      </w:r>
      <w:r w:rsidR="00086EFC" w:rsidRPr="00086EFC">
        <w:rPr>
          <w:rFonts w:asciiTheme="minorHAnsi" w:eastAsia="Arial" w:hAnsiTheme="minorHAnsi" w:cstheme="minorHAnsi"/>
          <w:bCs/>
          <w:color w:val="auto"/>
          <w:sz w:val="22"/>
          <w:szCs w:val="22"/>
        </w:rPr>
        <w:t xml:space="preserve">Celkový odber za uvedené obdobie je </w:t>
      </w:r>
      <w:r w:rsidR="005A4CBF">
        <w:rPr>
          <w:rFonts w:asciiTheme="minorHAnsi" w:eastAsia="Arial" w:hAnsiTheme="minorHAnsi" w:cstheme="minorHAnsi"/>
          <w:b/>
          <w:bCs/>
          <w:color w:val="auto"/>
          <w:sz w:val="22"/>
          <w:szCs w:val="22"/>
        </w:rPr>
        <w:t>168</w:t>
      </w:r>
      <w:r w:rsidR="005A4CBF" w:rsidRPr="00086EFC">
        <w:rPr>
          <w:rFonts w:asciiTheme="minorHAnsi" w:eastAsia="Arial" w:hAnsiTheme="minorHAnsi" w:cstheme="minorHAnsi"/>
          <w:b/>
          <w:bCs/>
          <w:color w:val="auto"/>
          <w:sz w:val="22"/>
          <w:szCs w:val="22"/>
        </w:rPr>
        <w:t xml:space="preserve"> </w:t>
      </w:r>
      <w:r w:rsidR="00086EFC" w:rsidRPr="00086EFC">
        <w:rPr>
          <w:rFonts w:asciiTheme="minorHAnsi" w:eastAsia="Arial" w:hAnsiTheme="minorHAnsi" w:cstheme="minorHAnsi"/>
          <w:b/>
          <w:bCs/>
          <w:color w:val="auto"/>
          <w:sz w:val="22"/>
          <w:szCs w:val="22"/>
        </w:rPr>
        <w:t>ton.</w:t>
      </w:r>
      <w:r w:rsidRPr="00086EFC">
        <w:rPr>
          <w:rFonts w:asciiTheme="minorHAnsi" w:hAnsiTheme="minorHAnsi" w:cs="Calibri"/>
          <w:sz w:val="22"/>
          <w:szCs w:val="22"/>
        </w:rPr>
        <w:t xml:space="preserve"> </w:t>
      </w:r>
    </w:p>
    <w:p w14:paraId="7D5388AB" w14:textId="77777777" w:rsidR="0019609F" w:rsidRDefault="00E21498" w:rsidP="0032624F">
      <w:pPr>
        <w:pStyle w:val="Default"/>
        <w:numPr>
          <w:ilvl w:val="0"/>
          <w:numId w:val="19"/>
        </w:numPr>
        <w:suppressAutoHyphens/>
        <w:autoSpaceDN/>
        <w:adjustRightInd/>
        <w:spacing w:line="288" w:lineRule="auto"/>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w:t>
      </w:r>
      <w:r w:rsidR="00086EFC">
        <w:rPr>
          <w:rFonts w:asciiTheme="minorHAnsi" w:hAnsiTheme="minorHAnsi" w:cs="Calibri"/>
          <w:b/>
          <w:bCs/>
          <w:color w:val="auto"/>
          <w:sz w:val="22"/>
          <w:szCs w:val="22"/>
        </w:rPr>
        <w:t>predmet zmluvy</w:t>
      </w:r>
      <w:r w:rsidR="00686415" w:rsidRPr="00E21498">
        <w:rPr>
          <w:rFonts w:asciiTheme="minorHAnsi" w:hAnsiTheme="minorHAnsi" w:cs="Calibri"/>
          <w:b/>
          <w:bCs/>
          <w:color w:val="auto"/>
          <w:sz w:val="22"/>
          <w:szCs w:val="22"/>
        </w:rPr>
        <w:t>.</w:t>
      </w:r>
    </w:p>
    <w:p w14:paraId="08AEF080" w14:textId="77777777" w:rsidR="0019609F" w:rsidRPr="00161701" w:rsidRDefault="0019609F" w:rsidP="0032624F">
      <w:pPr>
        <w:pStyle w:val="Odsekzoznamu"/>
        <w:numPr>
          <w:ilvl w:val="0"/>
          <w:numId w:val="20"/>
        </w:numPr>
        <w:suppressAutoHyphens/>
        <w:spacing w:line="288" w:lineRule="auto"/>
        <w:ind w:left="851" w:hanging="425"/>
        <w:contextualSpacing/>
        <w:jc w:val="both"/>
        <w:rPr>
          <w:rFonts w:asciiTheme="minorHAnsi" w:hAnsiTheme="minorHAnsi" w:cs="Calibri"/>
        </w:rPr>
      </w:pPr>
      <w:r w:rsidRPr="00161701">
        <w:rPr>
          <w:rFonts w:asciiTheme="minorHAnsi" w:hAnsiTheme="minorHAnsi" w:cs="Calibri"/>
        </w:rPr>
        <w:t>chlorid horečnatý – MgCl</w:t>
      </w:r>
      <w:r w:rsidRPr="00161701">
        <w:rPr>
          <w:rFonts w:asciiTheme="minorHAnsi" w:hAnsiTheme="minorHAnsi" w:cs="Calibri"/>
          <w:vertAlign w:val="subscript"/>
        </w:rPr>
        <w:t>2</w:t>
      </w:r>
      <w:r w:rsidRPr="00161701">
        <w:rPr>
          <w:rFonts w:asciiTheme="minorHAnsi" w:hAnsiTheme="minorHAnsi" w:cs="Calibri"/>
        </w:rPr>
        <w:t xml:space="preserve"> – balený v 1 tonových „Big bag baleniach“:</w:t>
      </w:r>
    </w:p>
    <w:p w14:paraId="3A4D1307"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14:paraId="39DFB3AF"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14:paraId="55FD06A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KCl</w:t>
      </w:r>
      <w:proofErr w:type="spellEnd"/>
      <w:r w:rsidRPr="00161701">
        <w:rPr>
          <w:rFonts w:asciiTheme="minorHAnsi" w:hAnsiTheme="minorHAnsi" w:cs="Calibri"/>
          <w:bCs/>
          <w:color w:val="auto"/>
          <w:sz w:val="22"/>
          <w:szCs w:val="22"/>
        </w:rPr>
        <w:t xml:space="preserve"> max. 0,80 %</w:t>
      </w:r>
    </w:p>
    <w:p w14:paraId="66F44852"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NaCl</w:t>
      </w:r>
      <w:proofErr w:type="spellEnd"/>
      <w:r w:rsidRPr="00161701">
        <w:rPr>
          <w:rFonts w:asciiTheme="minorHAnsi" w:hAnsiTheme="minorHAnsi" w:cs="Calibri"/>
          <w:bCs/>
          <w:color w:val="auto"/>
          <w:sz w:val="22"/>
          <w:szCs w:val="22"/>
        </w:rPr>
        <w:t xml:space="preserve"> max. 0,90 %</w:t>
      </w:r>
    </w:p>
    <w:p w14:paraId="448758F7"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DE1C84">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max. 0,10 %</w:t>
      </w:r>
    </w:p>
    <w:p w14:paraId="03C64CEE" w14:textId="22A373D3"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-34°C a menej (t.</w:t>
      </w:r>
      <w:r w:rsidR="005A4CBF">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j. čím nižšia teplota účinnosti rozmrazovania, tým lepšie)</w:t>
      </w:r>
      <w:r w:rsidR="00C37D2B">
        <w:rPr>
          <w:rFonts w:asciiTheme="minorHAnsi" w:hAnsiTheme="minorHAnsi" w:cs="Calibri"/>
          <w:bCs/>
          <w:color w:val="auto"/>
          <w:sz w:val="22"/>
          <w:szCs w:val="22"/>
        </w:rPr>
        <w:t>.</w:t>
      </w:r>
    </w:p>
    <w:p w14:paraId="6981F4D7" w14:textId="739F1B39" w:rsidR="0019609F" w:rsidRPr="005A4CBF" w:rsidRDefault="0019609F" w:rsidP="0032624F">
      <w:pPr>
        <w:pStyle w:val="Default"/>
        <w:spacing w:line="288" w:lineRule="auto"/>
        <w:ind w:left="426"/>
        <w:jc w:val="both"/>
        <w:rPr>
          <w:rFonts w:asciiTheme="minorHAnsi" w:hAnsiTheme="minorHAnsi" w:cstheme="minorHAnsi"/>
          <w:sz w:val="22"/>
          <w:szCs w:val="22"/>
        </w:rPr>
      </w:pPr>
      <w:r w:rsidRPr="00161701">
        <w:rPr>
          <w:rFonts w:asciiTheme="minorHAnsi" w:hAnsiTheme="minorHAnsi" w:cs="Calibri"/>
          <w:sz w:val="22"/>
          <w:szCs w:val="22"/>
        </w:rPr>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5A4CBF">
        <w:rPr>
          <w:rFonts w:asciiTheme="minorHAnsi" w:hAnsiTheme="minorHAnsi" w:cstheme="minorHAnsi"/>
          <w:bCs/>
          <w:color w:val="auto"/>
          <w:sz w:val="22"/>
          <w:szCs w:val="22"/>
        </w:rPr>
        <w:t>- 34°C a menej</w:t>
      </w:r>
      <w:r w:rsidRPr="005A4CBF">
        <w:rPr>
          <w:rFonts w:asciiTheme="minorHAnsi" w:hAnsiTheme="minorHAnsi" w:cstheme="minorHAnsi"/>
          <w:sz w:val="22"/>
          <w:szCs w:val="22"/>
        </w:rPr>
        <w:t>, musí spĺňať technické parametre v súlade s</w:t>
      </w:r>
      <w:r w:rsidR="005A4CBF">
        <w:rPr>
          <w:rFonts w:asciiTheme="minorHAnsi" w:hAnsiTheme="minorHAnsi" w:cstheme="minorHAnsi"/>
          <w:sz w:val="22"/>
          <w:szCs w:val="22"/>
        </w:rPr>
        <w:t> </w:t>
      </w:r>
      <w:r w:rsidRPr="005A4CBF">
        <w:rPr>
          <w:rFonts w:asciiTheme="minorHAnsi" w:hAnsiTheme="minorHAnsi" w:cstheme="minorHAnsi"/>
          <w:sz w:val="22"/>
          <w:szCs w:val="22"/>
        </w:rPr>
        <w:t>Technickým</w:t>
      </w:r>
      <w:r w:rsidR="005A4CBF">
        <w:rPr>
          <w:rFonts w:asciiTheme="minorHAnsi" w:hAnsiTheme="minorHAnsi" w:cstheme="minorHAnsi"/>
          <w:sz w:val="22"/>
          <w:szCs w:val="22"/>
        </w:rPr>
        <w:t>i podmienkami</w:t>
      </w:r>
      <w:r w:rsidRPr="005A4CBF">
        <w:rPr>
          <w:rFonts w:asciiTheme="minorHAnsi" w:hAnsiTheme="minorHAnsi" w:cstheme="minorHAnsi"/>
          <w:sz w:val="22"/>
          <w:szCs w:val="22"/>
        </w:rPr>
        <w:t xml:space="preserve"> </w:t>
      </w:r>
      <w:r w:rsidR="005A4CBF" w:rsidRPr="00DE1C84">
        <w:rPr>
          <w:rFonts w:asciiTheme="minorHAnsi" w:hAnsiTheme="minorHAnsi" w:cstheme="minorHAnsi"/>
          <w:sz w:val="22"/>
          <w:szCs w:val="22"/>
        </w:rPr>
        <w:t xml:space="preserve">(TP 039) – Používanie posypových materiálov na zimnú údržbu pozemných komunikácií vydaných Ministerstvom </w:t>
      </w:r>
      <w:r w:rsidR="005A4CBF" w:rsidRPr="00DE1C84">
        <w:rPr>
          <w:rFonts w:asciiTheme="minorHAnsi" w:hAnsiTheme="minorHAnsi" w:cstheme="minorHAnsi"/>
          <w:sz w:val="22"/>
          <w:szCs w:val="22"/>
        </w:rPr>
        <w:lastRenderedPageBreak/>
        <w:t>dopravy a výstavby SR, sekcia cestnej dopravy a pozemných komunikácií účinných od 07.07.2022</w:t>
      </w:r>
      <w:r w:rsidR="005A4CBF" w:rsidRPr="005A4CBF" w:rsidDel="005A4CBF">
        <w:rPr>
          <w:rFonts w:asciiTheme="minorHAnsi" w:hAnsiTheme="minorHAnsi" w:cstheme="minorHAnsi"/>
          <w:sz w:val="22"/>
          <w:szCs w:val="22"/>
        </w:rPr>
        <w:t xml:space="preserve"> </w:t>
      </w:r>
      <w:r w:rsidRPr="005A4CBF">
        <w:rPr>
          <w:rFonts w:asciiTheme="minorHAnsi" w:hAnsiTheme="minorHAnsi" w:cstheme="minorHAnsi"/>
          <w:sz w:val="22"/>
          <w:szCs w:val="22"/>
        </w:rPr>
        <w:t>, inak nejde o riadne dodanie tovaru.</w:t>
      </w:r>
    </w:p>
    <w:p w14:paraId="399AC6A7" w14:textId="77777777" w:rsidR="0019609F" w:rsidRPr="00C37D2B" w:rsidRDefault="00C37D2B" w:rsidP="0032624F">
      <w:pPr>
        <w:pStyle w:val="Default"/>
        <w:numPr>
          <w:ilvl w:val="0"/>
          <w:numId w:val="19"/>
        </w:numPr>
        <w:suppressAutoHyphens/>
        <w:autoSpaceDN/>
        <w:adjustRightInd/>
        <w:spacing w:line="288" w:lineRule="auto"/>
        <w:ind w:left="284" w:hanging="284"/>
        <w:jc w:val="both"/>
        <w:rPr>
          <w:rFonts w:asciiTheme="minorHAnsi" w:hAnsiTheme="minorHAnsi" w:cs="Calibri"/>
          <w:bCs/>
          <w:color w:val="auto"/>
          <w:sz w:val="22"/>
          <w:szCs w:val="22"/>
        </w:rPr>
      </w:pPr>
      <w:r w:rsidRPr="00C37D2B">
        <w:rPr>
          <w:rFonts w:asciiTheme="minorHAnsi" w:hAnsiTheme="minorHAnsi" w:cs="Calibri"/>
          <w:sz w:val="22"/>
          <w:szCs w:val="22"/>
        </w:rPr>
        <w:t>Predávajúci je</w:t>
      </w:r>
      <w:r w:rsidR="0019609F" w:rsidRPr="00C37D2B">
        <w:rPr>
          <w:rFonts w:asciiTheme="minorHAnsi" w:hAnsiTheme="minorHAnsi" w:cs="Calibri"/>
          <w:sz w:val="22"/>
          <w:szCs w:val="22"/>
        </w:rPr>
        <w:t xml:space="preserve"> počas celej </w:t>
      </w:r>
      <w:r w:rsidRPr="00C37D2B">
        <w:rPr>
          <w:rFonts w:asciiTheme="minorHAnsi" w:hAnsiTheme="minorHAnsi" w:cs="Calibri"/>
          <w:sz w:val="22"/>
          <w:szCs w:val="22"/>
        </w:rPr>
        <w:t xml:space="preserve">doby </w:t>
      </w:r>
      <w:r w:rsidR="0019609F" w:rsidRPr="00C37D2B">
        <w:rPr>
          <w:rFonts w:asciiTheme="minorHAnsi" w:hAnsiTheme="minorHAnsi" w:cs="Calibri"/>
          <w:sz w:val="22"/>
          <w:szCs w:val="22"/>
        </w:rPr>
        <w:t xml:space="preserve">platnosti zmluvy </w:t>
      </w:r>
      <w:r w:rsidRPr="00C37D2B">
        <w:rPr>
          <w:rFonts w:asciiTheme="minorHAnsi" w:hAnsiTheme="minorHAnsi" w:cs="Calibri"/>
          <w:sz w:val="22"/>
          <w:szCs w:val="22"/>
        </w:rPr>
        <w:t>povinný</w:t>
      </w:r>
      <w:r w:rsidR="0019609F" w:rsidRPr="00C37D2B">
        <w:rPr>
          <w:rFonts w:asciiTheme="minorHAnsi" w:hAnsiTheme="minorHAnsi" w:cs="Calibri"/>
          <w:sz w:val="22"/>
          <w:szCs w:val="22"/>
        </w:rPr>
        <w:t>:</w:t>
      </w:r>
    </w:p>
    <w:p w14:paraId="1BAF71D1" w14:textId="293A7ABA" w:rsidR="00385883" w:rsidRPr="00385883" w:rsidRDefault="00385125" w:rsidP="00385883">
      <w:pPr>
        <w:pStyle w:val="Odsekzoznamu"/>
        <w:numPr>
          <w:ilvl w:val="0"/>
          <w:numId w:val="26"/>
        </w:numPr>
        <w:spacing w:after="160" w:line="259" w:lineRule="auto"/>
        <w:contextualSpacing/>
        <w:jc w:val="both"/>
        <w:rPr>
          <w:rStyle w:val="CharStyle15"/>
          <w:rFonts w:asciiTheme="minorHAnsi" w:hAnsiTheme="minorHAnsi" w:cstheme="minorHAnsi"/>
        </w:rPr>
      </w:pPr>
      <w:r>
        <w:rPr>
          <w:rStyle w:val="CharStyle15"/>
          <w:rFonts w:asciiTheme="minorHAnsi" w:hAnsiTheme="minorHAnsi" w:cs="Calibri"/>
        </w:rPr>
        <w:t xml:space="preserve">dodať </w:t>
      </w:r>
      <w:r w:rsidR="0019609F" w:rsidRPr="00161701">
        <w:rPr>
          <w:rStyle w:val="CharStyle15"/>
          <w:rFonts w:asciiTheme="minorHAnsi" w:hAnsiTheme="minorHAnsi" w:cs="Calibri"/>
        </w:rPr>
        <w:t>pre kupujúceho tovar -</w:t>
      </w:r>
      <w:r w:rsidR="0019609F" w:rsidRPr="00C37D2B">
        <w:rPr>
          <w:rStyle w:val="CharStyle15"/>
          <w:rFonts w:asciiTheme="minorHAnsi" w:hAnsiTheme="minorHAnsi" w:cs="Calibri"/>
        </w:rPr>
        <w:t xml:space="preserve"> </w:t>
      </w:r>
      <w:r w:rsidR="0019609F" w:rsidRPr="00C37D2B">
        <w:rPr>
          <w:rFonts w:asciiTheme="minorHAnsi" w:hAnsiTheme="minorHAnsi" w:cs="Calibri"/>
          <w:bCs/>
        </w:rPr>
        <w:t xml:space="preserve">rozmrazovací prostriedok na báze chloridu horečnatého </w:t>
      </w:r>
      <w:r w:rsidR="0019609F" w:rsidRPr="00C37D2B">
        <w:rPr>
          <w:rFonts w:asciiTheme="minorHAnsi" w:hAnsiTheme="minorHAnsi" w:cs="Calibri"/>
        </w:rPr>
        <w:t>(MgCl</w:t>
      </w:r>
      <w:r w:rsidR="0019609F" w:rsidRPr="00C37D2B">
        <w:rPr>
          <w:rFonts w:asciiTheme="minorHAnsi" w:hAnsiTheme="minorHAnsi" w:cs="Calibri"/>
          <w:vertAlign w:val="subscript"/>
        </w:rPr>
        <w:t>2</w:t>
      </w:r>
      <w:r w:rsidR="0019609F" w:rsidRPr="00C37D2B">
        <w:rPr>
          <w:rFonts w:asciiTheme="minorHAnsi" w:hAnsiTheme="minorHAnsi" w:cs="Calibri"/>
        </w:rPr>
        <w:t>)</w:t>
      </w:r>
      <w:r w:rsidR="0019609F" w:rsidRPr="00161701">
        <w:rPr>
          <w:rStyle w:val="CharStyle15"/>
          <w:rFonts w:asciiTheme="minorHAnsi" w:hAnsiTheme="minorHAnsi" w:cs="Calibri"/>
        </w:rPr>
        <w:t xml:space="preserve"> </w:t>
      </w:r>
      <w:r w:rsidR="00DE1C84">
        <w:rPr>
          <w:rStyle w:val="CharStyle15"/>
          <w:rFonts w:asciiTheme="minorHAnsi" w:hAnsiTheme="minorHAnsi" w:cs="Calibri"/>
        </w:rPr>
        <w:t xml:space="preserve">                     </w:t>
      </w:r>
      <w:r w:rsidR="0019609F" w:rsidRPr="00161701">
        <w:rPr>
          <w:rStyle w:val="CharStyle15"/>
          <w:rFonts w:asciiTheme="minorHAnsi" w:hAnsiTheme="minorHAnsi" w:cs="Calibri"/>
        </w:rPr>
        <w:t xml:space="preserve">s rozmrazovacím účinkom -34°C a menej, balený </w:t>
      </w:r>
      <w:r w:rsidR="0019609F" w:rsidRPr="00161701">
        <w:rPr>
          <w:rFonts w:asciiTheme="minorHAnsi" w:hAnsiTheme="minorHAnsi" w:cs="Calibri"/>
        </w:rPr>
        <w:t>v 1 tonových „Big bag“ baleniach</w:t>
      </w:r>
      <w:r w:rsidR="0019609F" w:rsidRPr="00161701">
        <w:rPr>
          <w:rStyle w:val="CharStyle15"/>
          <w:rFonts w:asciiTheme="minorHAnsi" w:hAnsiTheme="minorHAnsi" w:cs="Calibri"/>
        </w:rPr>
        <w:t>, vrátane dopravy tovaru a vykládky tovaru na miesto určenia určené kupujúcim – strediská kupujúceho</w:t>
      </w:r>
      <w:r w:rsidR="00845230">
        <w:rPr>
          <w:rStyle w:val="CharStyle15"/>
          <w:rFonts w:asciiTheme="minorHAnsi" w:hAnsiTheme="minorHAnsi" w:cs="Calibri"/>
        </w:rPr>
        <w:t xml:space="preserve"> podľa prílohy </w:t>
      </w:r>
      <w:r w:rsidR="00DE1C84">
        <w:rPr>
          <w:rStyle w:val="CharStyle15"/>
          <w:rFonts w:asciiTheme="minorHAnsi" w:hAnsiTheme="minorHAnsi" w:cs="Calibri"/>
        </w:rPr>
        <w:t xml:space="preserve">       </w:t>
      </w:r>
      <w:r w:rsidR="00845230">
        <w:rPr>
          <w:rStyle w:val="CharStyle15"/>
          <w:rFonts w:asciiTheme="minorHAnsi" w:hAnsiTheme="minorHAnsi" w:cs="Calibri"/>
        </w:rPr>
        <w:t>č. 2 zmluvy</w:t>
      </w:r>
      <w:r w:rsidR="0019609F" w:rsidRPr="00161701">
        <w:rPr>
          <w:rStyle w:val="CharStyle15"/>
          <w:rFonts w:asciiTheme="minorHAnsi" w:hAnsiTheme="minorHAnsi" w:cs="Calibri"/>
        </w:rPr>
        <w:t xml:space="preserve"> </w:t>
      </w:r>
      <w:r w:rsidR="001C6275">
        <w:rPr>
          <w:rStyle w:val="CharStyle15"/>
          <w:rFonts w:asciiTheme="minorHAnsi" w:hAnsiTheme="minorHAnsi" w:cs="Calibri"/>
        </w:rPr>
        <w:t xml:space="preserve">v lehote </w:t>
      </w:r>
      <w:r w:rsidR="00845230" w:rsidRPr="00845230">
        <w:rPr>
          <w:rStyle w:val="CharStyle15"/>
          <w:rFonts w:asciiTheme="minorHAnsi" w:hAnsiTheme="minorHAnsi" w:cs="Calibri"/>
          <w:b/>
          <w:bCs/>
        </w:rPr>
        <w:t xml:space="preserve">najneskôr </w:t>
      </w:r>
      <w:r w:rsidR="001C6275" w:rsidRPr="00845230">
        <w:rPr>
          <w:rStyle w:val="CharStyle15"/>
          <w:rFonts w:asciiTheme="minorHAnsi" w:hAnsiTheme="minorHAnsi" w:cs="Calibri"/>
          <w:b/>
          <w:bCs/>
        </w:rPr>
        <w:t xml:space="preserve">do </w:t>
      </w:r>
      <w:r w:rsidR="005A4CBF">
        <w:rPr>
          <w:rStyle w:val="CharStyle15"/>
          <w:rFonts w:asciiTheme="minorHAnsi" w:hAnsiTheme="minorHAnsi" w:cs="Calibri"/>
          <w:b/>
          <w:bCs/>
        </w:rPr>
        <w:t xml:space="preserve">30 </w:t>
      </w:r>
      <w:r w:rsidRPr="00845230">
        <w:rPr>
          <w:rStyle w:val="CharStyle15"/>
          <w:rFonts w:asciiTheme="minorHAnsi" w:hAnsiTheme="minorHAnsi" w:cs="Calibri"/>
          <w:b/>
          <w:bCs/>
        </w:rPr>
        <w:t>dní</w:t>
      </w:r>
      <w:r>
        <w:rPr>
          <w:rStyle w:val="CharStyle15"/>
          <w:rFonts w:asciiTheme="minorHAnsi" w:hAnsiTheme="minorHAnsi" w:cs="Calibri"/>
        </w:rPr>
        <w:t xml:space="preserve"> odo dňa nadobudnutia účinnosti tejto zmluvy</w:t>
      </w:r>
      <w:del w:id="4" w:author="Fekiačová Jana" w:date="2023-09-26T16:05:00Z">
        <w:r w:rsidR="0019609F" w:rsidRPr="00161701" w:rsidDel="00DD7760">
          <w:rPr>
            <w:rStyle w:val="CharStyle15"/>
            <w:rFonts w:asciiTheme="minorHAnsi" w:hAnsiTheme="minorHAnsi" w:cs="Calibri"/>
          </w:rPr>
          <w:delText>,</w:delText>
        </w:r>
      </w:del>
      <w:ins w:id="5" w:author="Fekiačová Jana" w:date="2023-09-26T16:05:00Z">
        <w:r w:rsidR="00DD7760">
          <w:rPr>
            <w:rStyle w:val="CharStyle15"/>
            <w:rFonts w:asciiTheme="minorHAnsi" w:hAnsiTheme="minorHAnsi" w:cs="Calibri"/>
          </w:rPr>
          <w:t>.</w:t>
        </w:r>
      </w:ins>
    </w:p>
    <w:p w14:paraId="51854F80" w14:textId="42B86FCE" w:rsidR="0019609F" w:rsidRPr="00664323" w:rsidDel="00DD7760" w:rsidRDefault="0019609F" w:rsidP="0032624F">
      <w:pPr>
        <w:pStyle w:val="Odsekzoznamu"/>
        <w:numPr>
          <w:ilvl w:val="0"/>
          <w:numId w:val="26"/>
        </w:numPr>
        <w:spacing w:line="288" w:lineRule="auto"/>
        <w:contextualSpacing/>
        <w:jc w:val="both"/>
        <w:rPr>
          <w:del w:id="6" w:author="Fekiačová Jana" w:date="2023-09-26T16:02:00Z"/>
          <w:rFonts w:asciiTheme="minorHAnsi" w:hAnsiTheme="minorHAnsi" w:cs="Calibri"/>
        </w:rPr>
      </w:pPr>
      <w:del w:id="7" w:author="Fekiačová Jana" w:date="2023-09-26T16:02:00Z">
        <w:r w:rsidRPr="00E21498" w:rsidDel="00DD7760">
          <w:rPr>
            <w:rFonts w:asciiTheme="minorHAnsi" w:hAnsiTheme="minorHAnsi" w:cs="Calibri"/>
          </w:rPr>
          <w:delText>predložiť najneskôr k</w:delText>
        </w:r>
        <w:r w:rsidDel="00DD7760">
          <w:rPr>
            <w:rFonts w:asciiTheme="minorHAnsi" w:hAnsiTheme="minorHAnsi" w:cs="Calibri"/>
          </w:rPr>
          <w:delText> podpisu zmluvy</w:delText>
        </w:r>
        <w:r w:rsidRPr="00E21498" w:rsidDel="00DD7760">
          <w:rPr>
            <w:rFonts w:asciiTheme="minorHAnsi" w:hAnsiTheme="minorHAnsi" w:cs="Calibri"/>
          </w:rPr>
          <w:delText xml:space="preserve"> </w:delText>
        </w:r>
        <w:r w:rsidDel="00DD7760">
          <w:rPr>
            <w:rFonts w:asciiTheme="minorHAnsi" w:hAnsiTheme="minorHAnsi" w:cs="Calibri"/>
          </w:rPr>
          <w:delText xml:space="preserve">kartu bezpečnostných údajov výrobku </w:delText>
        </w:r>
        <w:r w:rsidRPr="00E21498" w:rsidDel="00DD7760">
          <w:rPr>
            <w:rFonts w:asciiTheme="minorHAnsi" w:hAnsiTheme="minorHAnsi" w:cs="Calibri"/>
          </w:rPr>
          <w:delText>v zmysle platných právnych predpisov</w:delText>
        </w:r>
        <w:r w:rsidDel="00DD7760">
          <w:rPr>
            <w:rFonts w:asciiTheme="minorHAnsi" w:hAnsiTheme="minorHAnsi" w:cs="Calibri"/>
          </w:rPr>
          <w:delText>.</w:delText>
        </w:r>
      </w:del>
    </w:p>
    <w:p w14:paraId="676510A8" w14:textId="77777777" w:rsidR="008D7CFE" w:rsidRPr="00A02C86" w:rsidRDefault="009969A0" w:rsidP="0032624F">
      <w:pPr>
        <w:pStyle w:val="Style4"/>
        <w:numPr>
          <w:ilvl w:val="0"/>
          <w:numId w:val="19"/>
        </w:numPr>
        <w:shd w:val="clear" w:color="auto" w:fill="auto"/>
        <w:spacing w:before="0" w:line="288" w:lineRule="auto"/>
        <w:ind w:left="283" w:hanging="283"/>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14:paraId="2B3CDFA3" w14:textId="77777777" w:rsidR="00A02C86" w:rsidRPr="007664A3" w:rsidRDefault="00A02C86" w:rsidP="0032624F">
      <w:pPr>
        <w:pStyle w:val="Style4"/>
        <w:shd w:val="clear" w:color="auto" w:fill="auto"/>
        <w:tabs>
          <w:tab w:val="left" w:pos="328"/>
        </w:tabs>
        <w:spacing w:before="0" w:line="288" w:lineRule="auto"/>
        <w:ind w:left="283" w:firstLine="0"/>
        <w:jc w:val="both"/>
        <w:rPr>
          <w:rFonts w:ascii="Calibri" w:hAnsi="Calibri" w:cs="Calibri"/>
          <w:b/>
          <w:sz w:val="22"/>
          <w:szCs w:val="22"/>
        </w:rPr>
      </w:pPr>
    </w:p>
    <w:p w14:paraId="595C4B8D"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8" w:name="bookmark7"/>
      <w:r w:rsidRPr="000E6BE4">
        <w:rPr>
          <w:rStyle w:val="CharStyle20"/>
          <w:rFonts w:ascii="Calibri" w:hAnsi="Calibri" w:cs="Calibri"/>
          <w:b/>
          <w:color w:val="000000"/>
          <w:sz w:val="22"/>
          <w:szCs w:val="22"/>
        </w:rPr>
        <w:t>III.</w:t>
      </w:r>
      <w:bookmarkEnd w:id="8"/>
    </w:p>
    <w:p w14:paraId="44CB4A2C" w14:textId="77777777" w:rsidR="008D7CFE" w:rsidRPr="000E6BE4" w:rsidRDefault="009969A0" w:rsidP="0032624F">
      <w:pPr>
        <w:pStyle w:val="Style2"/>
        <w:shd w:val="clear" w:color="auto" w:fill="auto"/>
        <w:spacing w:line="288"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45E94DAE" w14:textId="1E2E9348" w:rsidR="008D7CFE" w:rsidRPr="00DE1C84" w:rsidRDefault="009969A0" w:rsidP="00DE1C84">
      <w:pPr>
        <w:pStyle w:val="Odsekzoznamu"/>
        <w:numPr>
          <w:ilvl w:val="0"/>
          <w:numId w:val="3"/>
        </w:numPr>
        <w:tabs>
          <w:tab w:val="left" w:pos="142"/>
        </w:tabs>
        <w:ind w:left="284" w:hanging="284"/>
        <w:contextualSpacing/>
        <w:jc w:val="both"/>
        <w:rPr>
          <w:rFonts w:asciiTheme="minorHAnsi" w:hAnsiTheme="minorHAnsi" w:cstheme="minorHAnsi"/>
        </w:rPr>
      </w:pPr>
      <w:r w:rsidRPr="000E6BE4">
        <w:rPr>
          <w:rStyle w:val="CharStyle15"/>
          <w:rFonts w:ascii="Calibri" w:hAnsi="Calibri" w:cs="Calibri"/>
          <w:color w:val="000000"/>
        </w:rPr>
        <w:t xml:space="preserve">Zmluva </w:t>
      </w:r>
      <w:r w:rsidR="008D7CFE" w:rsidRPr="000E6BE4">
        <w:rPr>
          <w:rStyle w:val="CharStyle15"/>
          <w:rFonts w:ascii="Calibri" w:hAnsi="Calibri" w:cs="Calibri"/>
          <w:color w:val="000000"/>
        </w:rPr>
        <w:t xml:space="preserve">sa uzatvára  </w:t>
      </w:r>
      <w:r w:rsidR="006C7092" w:rsidRPr="00F9620A">
        <w:rPr>
          <w:rFonts w:asciiTheme="minorHAnsi" w:hAnsiTheme="minorHAnsi" w:cstheme="minorHAnsi"/>
        </w:rPr>
        <w:t>na dobu určitú odo dňa nadobudnutia účinnosti zmluvy až do úplného splnenia všetkých zmluvných záväzkov spojených s predmetom z</w:t>
      </w:r>
      <w:r w:rsidR="006C7092">
        <w:rPr>
          <w:rFonts w:asciiTheme="minorHAnsi" w:hAnsiTheme="minorHAnsi" w:cstheme="minorHAnsi"/>
        </w:rPr>
        <w:t>mluvy</w:t>
      </w:r>
      <w:r w:rsidR="006C7092" w:rsidRPr="00F9620A">
        <w:rPr>
          <w:rFonts w:asciiTheme="minorHAnsi" w:hAnsiTheme="minorHAnsi" w:cstheme="minorHAnsi"/>
        </w:rPr>
        <w:t>. Zmluva nadobúda platnosť dňom podpisu štatutárneho orgánu oboch zmluvných strán a účinnosť dňom nasledujúcim po dni jej zverejnenia v Centrálnom registri zmlúv (</w:t>
      </w:r>
      <w:hyperlink r:id="rId7" w:history="1">
        <w:r w:rsidR="006C7092" w:rsidRPr="00F9620A">
          <w:rPr>
            <w:rStyle w:val="Hypertextovprepojenie"/>
            <w:rFonts w:asciiTheme="minorHAnsi" w:hAnsiTheme="minorHAnsi" w:cstheme="minorHAnsi"/>
          </w:rPr>
          <w:t>www.crz.gov</w:t>
        </w:r>
      </w:hyperlink>
      <w:r w:rsidR="006C7092" w:rsidRPr="00F9620A">
        <w:rPr>
          <w:rFonts w:asciiTheme="minorHAnsi" w:hAnsiTheme="minorHAnsi" w:cstheme="minorHAnsi"/>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2255E1EE" w14:textId="6C2A45B6" w:rsidR="006A6252" w:rsidRPr="0000458D" w:rsidRDefault="006C7092"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Pr>
          <w:rStyle w:val="CharStyle15"/>
          <w:rFonts w:ascii="Calibri" w:hAnsi="Calibri" w:cs="Calibri"/>
          <w:color w:val="000000"/>
          <w:sz w:val="22"/>
          <w:szCs w:val="22"/>
        </w:rPr>
        <w:t>T</w:t>
      </w:r>
      <w:r w:rsidR="008D7CFE" w:rsidRPr="0000458D">
        <w:rPr>
          <w:rStyle w:val="CharStyle15"/>
          <w:rFonts w:ascii="Calibri" w:hAnsi="Calibri" w:cs="Calibri"/>
          <w:color w:val="000000"/>
          <w:sz w:val="22"/>
          <w:szCs w:val="22"/>
        </w:rPr>
        <w:t xml:space="preserve">ermín </w:t>
      </w:r>
      <w:r w:rsidR="00BE66BC" w:rsidRPr="0000458D">
        <w:rPr>
          <w:rStyle w:val="CharStyle15"/>
          <w:rFonts w:ascii="Calibri" w:hAnsi="Calibri" w:cs="Calibri"/>
          <w:color w:val="000000"/>
          <w:sz w:val="22"/>
          <w:szCs w:val="22"/>
        </w:rPr>
        <w:t>(lehot</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dodania</w:t>
      </w:r>
      <w:r>
        <w:rPr>
          <w:rStyle w:val="CharStyle15"/>
          <w:rFonts w:ascii="Calibri" w:hAnsi="Calibri" w:cs="Calibri"/>
          <w:color w:val="000000"/>
          <w:sz w:val="22"/>
          <w:szCs w:val="22"/>
        </w:rPr>
        <w:t xml:space="preserve"> podľa čl. II. ods. 3 tejto zmluvy</w:t>
      </w:r>
      <w:r w:rsidR="008D7CFE" w:rsidRPr="0000458D">
        <w:rPr>
          <w:rStyle w:val="CharStyle15"/>
          <w:rFonts w:ascii="Calibri" w:hAnsi="Calibri" w:cs="Calibri"/>
          <w:color w:val="000000"/>
          <w:sz w:val="22"/>
          <w:szCs w:val="22"/>
        </w:rPr>
        <w:t xml:space="preserve"> </w:t>
      </w:r>
      <w:r w:rsidR="008F2B13" w:rsidRPr="0000458D">
        <w:rPr>
          <w:rStyle w:val="CharStyle15"/>
          <w:rFonts w:ascii="Calibri" w:hAnsi="Calibri" w:cs="Calibri"/>
          <w:color w:val="000000"/>
          <w:sz w:val="22"/>
          <w:szCs w:val="22"/>
        </w:rPr>
        <w:t>je</w:t>
      </w:r>
      <w:r w:rsidR="00BE66BC" w:rsidRPr="0000458D">
        <w:rPr>
          <w:rStyle w:val="CharStyle15"/>
          <w:rFonts w:ascii="Calibri" w:hAnsi="Calibri" w:cs="Calibri"/>
          <w:color w:val="000000"/>
          <w:sz w:val="22"/>
          <w:szCs w:val="22"/>
        </w:rPr>
        <w:t xml:space="preserve"> maximáln</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záväzn</w:t>
      </w:r>
      <w:r w:rsidR="008F2B13" w:rsidRPr="0000458D">
        <w:rPr>
          <w:rStyle w:val="CharStyle15"/>
          <w:rFonts w:ascii="Calibri" w:hAnsi="Calibri" w:cs="Calibri"/>
          <w:color w:val="000000"/>
          <w:sz w:val="22"/>
          <w:szCs w:val="22"/>
        </w:rPr>
        <w:t>á a t</w:t>
      </w:r>
      <w:r w:rsidR="00385125">
        <w:rPr>
          <w:rStyle w:val="CharStyle15"/>
          <w:rFonts w:ascii="Calibri" w:hAnsi="Calibri" w:cs="Calibri"/>
          <w:color w:val="000000"/>
          <w:sz w:val="22"/>
          <w:szCs w:val="22"/>
        </w:rPr>
        <w:t>úto</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je možné meniť len </w:t>
      </w:r>
      <w:r w:rsidR="001728F6">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po vzájomnej </w:t>
      </w:r>
      <w:r w:rsidR="00661AFF" w:rsidRPr="0000458D">
        <w:rPr>
          <w:rStyle w:val="CharStyle15"/>
          <w:rFonts w:ascii="Calibri" w:hAnsi="Calibri" w:cs="Calibri"/>
          <w:color w:val="000000"/>
          <w:sz w:val="22"/>
          <w:szCs w:val="22"/>
        </w:rPr>
        <w:t xml:space="preserve">písomnej </w:t>
      </w:r>
      <w:r w:rsidR="008D7CFE" w:rsidRPr="0000458D">
        <w:rPr>
          <w:rStyle w:val="CharStyle15"/>
          <w:rFonts w:ascii="Calibri" w:hAnsi="Calibri" w:cs="Calibri"/>
          <w:color w:val="000000"/>
          <w:sz w:val="22"/>
          <w:szCs w:val="22"/>
        </w:rPr>
        <w:t>dohode obidvoch zmluvných strán</w:t>
      </w:r>
      <w:r w:rsidR="007664A3" w:rsidRPr="0000458D">
        <w:rPr>
          <w:rStyle w:val="CharStyle15"/>
          <w:rFonts w:ascii="Calibri" w:hAnsi="Calibri" w:cs="Calibri"/>
          <w:color w:val="000000"/>
          <w:sz w:val="22"/>
          <w:szCs w:val="22"/>
        </w:rPr>
        <w:t xml:space="preserve"> formou dodatku k zmluve</w:t>
      </w:r>
      <w:r w:rsidR="008D7CFE" w:rsidRPr="0000458D">
        <w:rPr>
          <w:rStyle w:val="CharStyle15"/>
          <w:rFonts w:ascii="Calibri" w:hAnsi="Calibri" w:cs="Calibri"/>
          <w:color w:val="000000"/>
          <w:sz w:val="22"/>
          <w:szCs w:val="22"/>
        </w:rPr>
        <w:t>.</w:t>
      </w:r>
    </w:p>
    <w:p w14:paraId="53C93982" w14:textId="77777777" w:rsidR="00320930" w:rsidRPr="006A6252"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b/>
          <w:sz w:val="22"/>
          <w:szCs w:val="22"/>
        </w:rPr>
      </w:pPr>
      <w:r w:rsidRPr="006A6252">
        <w:rPr>
          <w:rStyle w:val="CharStyle15"/>
          <w:rFonts w:ascii="Calibri" w:hAnsi="Calibri" w:cs="Calibri"/>
          <w:sz w:val="22"/>
          <w:szCs w:val="22"/>
        </w:rPr>
        <w:t xml:space="preserve">Za kupujúceho je oprávnený a zároveň zodpovedný </w:t>
      </w:r>
    </w:p>
    <w:p w14:paraId="69B00618" w14:textId="517FBD3B" w:rsidR="00BE66BC" w:rsidRPr="00BE66BC" w:rsidRDefault="00320930" w:rsidP="001C23AB">
      <w:pPr>
        <w:pStyle w:val="Odsekzoznamu"/>
        <w:numPr>
          <w:ilvl w:val="0"/>
          <w:numId w:val="26"/>
        </w:numPr>
        <w:spacing w:after="160" w:line="259" w:lineRule="auto"/>
        <w:contextualSpacing/>
        <w:jc w:val="both"/>
        <w:rPr>
          <w:rStyle w:val="CharStyle15"/>
          <w:rFonts w:ascii="Calibri" w:hAnsi="Calibri" w:cs="Calibri"/>
          <w:b/>
        </w:rPr>
      </w:pPr>
      <w:r w:rsidRPr="001C23AB">
        <w:rPr>
          <w:rStyle w:val="CharStyle15"/>
          <w:rFonts w:asciiTheme="minorHAnsi" w:hAnsiTheme="minorHAnsi" w:cs="Calibri"/>
        </w:rPr>
        <w:t>za</w:t>
      </w:r>
      <w:r w:rsidRPr="00320930">
        <w:rPr>
          <w:rStyle w:val="CharStyle15"/>
          <w:rFonts w:ascii="Calibri" w:hAnsi="Calibri" w:cs="Calibri"/>
        </w:rPr>
        <w:t xml:space="preserve"> prevzatie tovaru spolu s dodacím listom, za včasnosť nahlásenia zistených vád tovaru</w:t>
      </w:r>
      <w:r>
        <w:rPr>
          <w:rStyle w:val="CharStyle15"/>
          <w:rFonts w:ascii="Calibri" w:hAnsi="Calibri" w:cs="Calibri"/>
        </w:rPr>
        <w:t xml:space="preserve"> a za včasnosť hlásenia potreby objednať tovar </w:t>
      </w:r>
      <w:r w:rsidRPr="00320930">
        <w:rPr>
          <w:rStyle w:val="CharStyle15"/>
          <w:rFonts w:ascii="Calibri" w:hAnsi="Calibri" w:cs="Calibri"/>
          <w:b/>
        </w:rPr>
        <w:t>vedúci príslušného strediska</w:t>
      </w:r>
      <w:r w:rsidR="00BE66BC" w:rsidRPr="00BE66BC">
        <w:rPr>
          <w:rStyle w:val="CharStyle15"/>
          <w:rFonts w:ascii="Calibri" w:hAnsi="Calibri" w:cs="Calibri"/>
          <w:b/>
        </w:rPr>
        <w:t>.</w:t>
      </w:r>
    </w:p>
    <w:p w14:paraId="20E6A6B4" w14:textId="77777777"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V prípade, ak nastanú okolnosti na strane predávajúceho, ktoré môžu spôso</w:t>
      </w:r>
      <w:r w:rsidR="00385125">
        <w:rPr>
          <w:rStyle w:val="CharStyle15"/>
          <w:rFonts w:ascii="Calibri" w:hAnsi="Calibri" w:cs="Calibri"/>
          <w:color w:val="000000"/>
          <w:sz w:val="22"/>
          <w:szCs w:val="22"/>
        </w:rPr>
        <w:t>biť omeškanie s dodávkou tovaru</w:t>
      </w:r>
      <w:r w:rsidRPr="000E6BE4">
        <w:rPr>
          <w:rStyle w:val="CharStyle15"/>
          <w:rFonts w:ascii="Calibri" w:hAnsi="Calibri" w:cs="Calibri"/>
          <w:color w:val="000000"/>
          <w:sz w:val="22"/>
          <w:szCs w:val="22"/>
        </w:rPr>
        <w:t xml:space="preserve">, je predávajúci povinný </w:t>
      </w:r>
      <w:r w:rsidR="009969A0" w:rsidRPr="000E6BE4">
        <w:rPr>
          <w:rStyle w:val="CharStyle15"/>
          <w:rFonts w:ascii="Calibri" w:hAnsi="Calibri" w:cs="Calibri"/>
          <w:color w:val="000000"/>
          <w:sz w:val="22"/>
          <w:szCs w:val="22"/>
        </w:rPr>
        <w:t>ihneď po</w:t>
      </w:r>
      <w:r w:rsidR="00385125">
        <w:rPr>
          <w:rStyle w:val="CharStyle15"/>
          <w:rFonts w:ascii="Calibri" w:hAnsi="Calibri" w:cs="Calibri"/>
          <w:color w:val="000000"/>
          <w:sz w:val="22"/>
          <w:szCs w:val="22"/>
        </w:rPr>
        <w:t xml:space="preserve"> zistení tejto skutočnosti túto </w:t>
      </w:r>
      <w:r w:rsidRPr="000E6BE4">
        <w:rPr>
          <w:rStyle w:val="CharStyle15"/>
          <w:rFonts w:ascii="Calibri" w:hAnsi="Calibri" w:cs="Calibri"/>
          <w:color w:val="000000"/>
          <w:sz w:val="22"/>
          <w:szCs w:val="22"/>
        </w:rPr>
        <w:t>skutočnosť oznámiť kupujúcemu</w:t>
      </w:r>
      <w:r w:rsidR="00385125">
        <w:rPr>
          <w:rStyle w:val="CharStyle15"/>
          <w:rFonts w:ascii="Calibri" w:hAnsi="Calibri" w:cs="Calibri"/>
          <w:color w:val="000000"/>
          <w:sz w:val="22"/>
          <w:szCs w:val="22"/>
        </w:rPr>
        <w:t>.</w:t>
      </w:r>
    </w:p>
    <w:p w14:paraId="4B961504" w14:textId="77777777" w:rsidR="00CF0796" w:rsidRPr="000E6BE4" w:rsidRDefault="00CF0796" w:rsidP="0032624F">
      <w:pPr>
        <w:pStyle w:val="Style4"/>
        <w:shd w:val="clear" w:color="auto" w:fill="auto"/>
        <w:tabs>
          <w:tab w:val="left" w:pos="294"/>
        </w:tabs>
        <w:spacing w:before="0" w:line="288" w:lineRule="auto"/>
        <w:ind w:left="360" w:firstLine="0"/>
        <w:jc w:val="both"/>
        <w:rPr>
          <w:rFonts w:ascii="Calibri" w:hAnsi="Calibri" w:cs="Calibri"/>
          <w:b/>
          <w:sz w:val="22"/>
          <w:szCs w:val="22"/>
        </w:rPr>
      </w:pPr>
    </w:p>
    <w:p w14:paraId="57B11B2F"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9" w:name="bookmark8"/>
      <w:r w:rsidRPr="000E6BE4">
        <w:rPr>
          <w:rStyle w:val="CharStyle20"/>
          <w:rFonts w:ascii="Calibri" w:hAnsi="Calibri" w:cs="Calibri"/>
          <w:b/>
          <w:color w:val="000000"/>
          <w:sz w:val="22"/>
          <w:szCs w:val="22"/>
        </w:rPr>
        <w:t>IV.</w:t>
      </w:r>
      <w:bookmarkEnd w:id="9"/>
    </w:p>
    <w:p w14:paraId="406CC705" w14:textId="77777777" w:rsidR="008D7CFE" w:rsidRPr="000E6BE4" w:rsidRDefault="00BA77A1" w:rsidP="0032624F">
      <w:pPr>
        <w:pStyle w:val="Style19"/>
        <w:keepNext/>
        <w:keepLines/>
        <w:shd w:val="clear" w:color="auto" w:fill="auto"/>
        <w:spacing w:before="0" w:line="288" w:lineRule="auto"/>
        <w:ind w:right="23"/>
        <w:rPr>
          <w:rFonts w:ascii="Calibri" w:hAnsi="Calibri" w:cs="Calibri"/>
          <w:sz w:val="22"/>
          <w:szCs w:val="22"/>
        </w:rPr>
      </w:pPr>
      <w:bookmarkStart w:id="10"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10"/>
    </w:p>
    <w:p w14:paraId="281BE8B4" w14:textId="77777777" w:rsidR="008D7CFE" w:rsidRPr="000E6BE4" w:rsidRDefault="00BA77A1" w:rsidP="0032624F">
      <w:pPr>
        <w:pStyle w:val="Style4"/>
        <w:numPr>
          <w:ilvl w:val="0"/>
          <w:numId w:val="4"/>
        </w:numPr>
        <w:shd w:val="clear" w:color="auto" w:fill="auto"/>
        <w:tabs>
          <w:tab w:val="left" w:pos="347"/>
        </w:tabs>
        <w:spacing w:before="0" w:line="288" w:lineRule="auto"/>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51BB0BB8" w14:textId="77777777" w:rsidR="008D7CFE" w:rsidRPr="000E6BE4"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7664A3">
        <w:rPr>
          <w:rStyle w:val="CharStyle15"/>
          <w:rFonts w:ascii="Calibri" w:hAnsi="Calibri" w:cs="Calibri"/>
          <w:b/>
          <w:color w:val="000000"/>
          <w:sz w:val="22"/>
          <w:szCs w:val="22"/>
        </w:rPr>
        <w:t xml:space="preserve">Prílohe č. </w:t>
      </w:r>
      <w:r w:rsidR="007664A3">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BE66BC">
        <w:rPr>
          <w:rStyle w:val="CharStyle15"/>
          <w:rFonts w:ascii="Calibri" w:hAnsi="Calibri" w:cs="Calibri"/>
          <w:b/>
          <w:color w:val="000000"/>
          <w:sz w:val="22"/>
          <w:szCs w:val="22"/>
        </w:rPr>
        <w:t xml:space="preserve">Príloha č. </w:t>
      </w:r>
      <w:r w:rsidR="00BE66BC" w:rsidRPr="00BE66BC">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0FBD72E1" w14:textId="77777777" w:rsidR="00430DBE" w:rsidRPr="008F2B13"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14:paraId="71ECDDD4" w14:textId="77777777" w:rsidR="00430DBE" w:rsidRPr="008F2B13" w:rsidRDefault="00430DBE" w:rsidP="0032624F">
      <w:pPr>
        <w:pStyle w:val="Odsekzoznamu"/>
        <w:tabs>
          <w:tab w:val="left" w:pos="567"/>
          <w:tab w:val="left" w:pos="7088"/>
        </w:tabs>
        <w:spacing w:line="288" w:lineRule="auto"/>
        <w:ind w:left="720"/>
        <w:jc w:val="both"/>
        <w:rPr>
          <w:rFonts w:ascii="Calibri" w:hAnsi="Calibri" w:cs="Calibri"/>
          <w:lang w:eastAsia="cs-CZ"/>
        </w:rPr>
      </w:pPr>
    </w:p>
    <w:p w14:paraId="270701C8" w14:textId="77777777" w:rsidR="00430DBE" w:rsidRPr="008F2B13" w:rsidRDefault="00430DBE" w:rsidP="0032624F">
      <w:pPr>
        <w:tabs>
          <w:tab w:val="left" w:pos="567"/>
          <w:tab w:val="left" w:pos="1843"/>
          <w:tab w:val="left" w:pos="7088"/>
        </w:tabs>
        <w:spacing w:line="288" w:lineRule="auto"/>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52DC218F" w14:textId="77777777" w:rsidR="00430DBE" w:rsidRPr="008F2B13" w:rsidRDefault="00430DBE" w:rsidP="0032624F">
      <w:pPr>
        <w:tabs>
          <w:tab w:val="left" w:pos="567"/>
          <w:tab w:val="left" w:pos="7088"/>
        </w:tabs>
        <w:spacing w:line="288" w:lineRule="auto"/>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620044DD" w14:textId="77777777" w:rsidR="00430DBE" w:rsidRPr="008F2B13" w:rsidRDefault="00430DBE" w:rsidP="0032624F">
      <w:pPr>
        <w:tabs>
          <w:tab w:val="left" w:pos="567"/>
          <w:tab w:val="left" w:pos="7088"/>
        </w:tabs>
        <w:spacing w:line="288" w:lineRule="auto"/>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3F5EAAED" w14:textId="77777777" w:rsidR="00430DBE" w:rsidRPr="008F2B13" w:rsidRDefault="00430DBE" w:rsidP="0032624F">
      <w:pPr>
        <w:tabs>
          <w:tab w:val="left" w:pos="567"/>
          <w:tab w:val="left" w:pos="7088"/>
        </w:tabs>
        <w:spacing w:line="288" w:lineRule="auto"/>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14:paraId="2DD01B5E" w14:textId="77777777" w:rsidR="00430DBE" w:rsidRPr="000E6BE4" w:rsidRDefault="00430DBE" w:rsidP="0032624F">
      <w:pPr>
        <w:pStyle w:val="Style4"/>
        <w:shd w:val="clear" w:color="auto" w:fill="auto"/>
        <w:tabs>
          <w:tab w:val="left" w:pos="347"/>
        </w:tabs>
        <w:spacing w:before="0" w:line="288" w:lineRule="auto"/>
        <w:ind w:left="380" w:firstLine="0"/>
        <w:jc w:val="both"/>
        <w:rPr>
          <w:rStyle w:val="CharStyle15"/>
          <w:rFonts w:ascii="Calibri" w:hAnsi="Calibri" w:cs="Calibri"/>
          <w:sz w:val="22"/>
          <w:szCs w:val="22"/>
        </w:rPr>
      </w:pPr>
    </w:p>
    <w:p w14:paraId="23B6B3C0" w14:textId="5691AF79" w:rsidR="008D7CFE" w:rsidRPr="000E6BE4" w:rsidRDefault="001F212F"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w:t>
      </w:r>
      <w:r w:rsidR="001728F6">
        <w:rPr>
          <w:rStyle w:val="CharStyle15"/>
          <w:rFonts w:ascii="Calibri" w:hAnsi="Calibri" w:cs="Calibri"/>
          <w:color w:val="000000"/>
          <w:sz w:val="22"/>
          <w:szCs w:val="22"/>
        </w:rPr>
        <w:t xml:space="preserve">      </w:t>
      </w:r>
      <w:r w:rsidR="008D7CFE" w:rsidRPr="000E6BE4">
        <w:rPr>
          <w:rStyle w:val="CharStyle15"/>
          <w:rFonts w:ascii="Calibri" w:hAnsi="Calibri" w:cs="Calibri"/>
          <w:color w:val="000000"/>
          <w:sz w:val="22"/>
          <w:szCs w:val="22"/>
        </w:rPr>
        <w:t xml:space="preserve">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331A94FB" w14:textId="132D6101" w:rsidR="00BA77A1" w:rsidRPr="000E6BE4" w:rsidRDefault="008D7CFE"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E455FA">
        <w:rPr>
          <w:rStyle w:val="CharStyle15"/>
          <w:rFonts w:ascii="Calibri" w:hAnsi="Calibri" w:cs="Calibri"/>
          <w:b/>
          <w:color w:val="000000"/>
          <w:sz w:val="22"/>
          <w:szCs w:val="22"/>
        </w:rPr>
        <w:t xml:space="preserve">prílohe č. </w:t>
      </w:r>
      <w:r w:rsidR="00E455FA" w:rsidRPr="00E455FA">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V prípade legislatívnej zmeny sadzby DPH, bude táto zmenená a fakturovaná v sadzbe platnej v čase </w:t>
      </w:r>
      <w:r w:rsidRPr="000E6BE4">
        <w:rPr>
          <w:rStyle w:val="CharStyle15"/>
          <w:rFonts w:ascii="Calibri" w:hAnsi="Calibri" w:cs="Calibri"/>
          <w:color w:val="000000"/>
          <w:sz w:val="22"/>
          <w:szCs w:val="22"/>
        </w:rPr>
        <w:lastRenderedPageBreak/>
        <w:t xml:space="preserve">vykonania predmetu </w:t>
      </w:r>
      <w:r w:rsidR="00BA77A1" w:rsidRPr="000E6BE4">
        <w:rPr>
          <w:rStyle w:val="CharStyle15"/>
          <w:rFonts w:ascii="Calibri" w:hAnsi="Calibri" w:cs="Calibri"/>
          <w:color w:val="000000"/>
          <w:sz w:val="22"/>
          <w:szCs w:val="22"/>
        </w:rPr>
        <w:t>zmluvy.</w:t>
      </w:r>
    </w:p>
    <w:p w14:paraId="1DD23EEC" w14:textId="77777777" w:rsidR="00BA77A1" w:rsidRPr="00BA77A1" w:rsidRDefault="00BA77A1" w:rsidP="0032624F">
      <w:pPr>
        <w:tabs>
          <w:tab w:val="left" w:pos="347"/>
        </w:tabs>
        <w:spacing w:line="288" w:lineRule="auto"/>
      </w:pPr>
    </w:p>
    <w:p w14:paraId="25C4A021"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11" w:name="bookmark10"/>
      <w:r w:rsidRPr="000E6BE4">
        <w:rPr>
          <w:rStyle w:val="CharStyle20"/>
          <w:rFonts w:ascii="Calibri" w:hAnsi="Calibri" w:cs="Calibri"/>
          <w:b/>
          <w:color w:val="000000"/>
          <w:sz w:val="22"/>
          <w:szCs w:val="22"/>
        </w:rPr>
        <w:t>V.</w:t>
      </w:r>
      <w:bookmarkEnd w:id="11"/>
    </w:p>
    <w:p w14:paraId="033FD4E7"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12" w:name="bookmark11"/>
      <w:r w:rsidRPr="000E6BE4">
        <w:rPr>
          <w:rStyle w:val="CharStyle20"/>
          <w:rFonts w:ascii="Calibri" w:hAnsi="Calibri" w:cs="Calibri"/>
          <w:b/>
          <w:color w:val="000000"/>
          <w:sz w:val="22"/>
          <w:szCs w:val="22"/>
        </w:rPr>
        <w:t>Všeobecné dodacie podmienky</w:t>
      </w:r>
      <w:bookmarkEnd w:id="12"/>
    </w:p>
    <w:p w14:paraId="42D75D43"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w:t>
      </w:r>
      <w:r w:rsidR="008D7E9C">
        <w:rPr>
          <w:rStyle w:val="CharStyle15"/>
          <w:rFonts w:ascii="Calibri" w:hAnsi="Calibri" w:cs="Calibri"/>
          <w:color w:val="000000"/>
          <w:sz w:val="22"/>
          <w:szCs w:val="22"/>
        </w:rPr>
        <w:t>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 xml:space="preserve">pri </w:t>
      </w:r>
      <w:r w:rsidR="008D7E9C">
        <w:rPr>
          <w:rStyle w:val="CharStyle15"/>
          <w:rFonts w:ascii="Calibri" w:hAnsi="Calibri" w:cs="Calibri"/>
          <w:color w:val="000000"/>
          <w:sz w:val="22"/>
          <w:szCs w:val="22"/>
        </w:rPr>
        <w:t>d</w:t>
      </w:r>
      <w:r w:rsidRPr="000E6BE4">
        <w:rPr>
          <w:rStyle w:val="CharStyle15"/>
          <w:rFonts w:ascii="Calibri" w:hAnsi="Calibri" w:cs="Calibri"/>
          <w:color w:val="000000"/>
          <w:sz w:val="22"/>
          <w:szCs w:val="22"/>
        </w:rPr>
        <w:t>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5B21A7C9"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52EAFB3"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5B172C29"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2305FB56"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3787CEEF" w14:textId="77777777" w:rsidR="008D7CFE" w:rsidRPr="001F212F"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poskytuje záručnú dobu na tovar v trvaní 24 mesiacov. </w:t>
      </w:r>
    </w:p>
    <w:p w14:paraId="701A859B" w14:textId="77777777" w:rsidR="00AF207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448482E5" w14:textId="0EB37C69" w:rsidR="008D7CFE" w:rsidRPr="00714AFE"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w:t>
      </w:r>
      <w:r w:rsidR="001728F6">
        <w:rPr>
          <w:rStyle w:val="CharStyle15"/>
          <w:rFonts w:ascii="Calibri" w:hAnsi="Calibri" w:cs="Calibri"/>
          <w:color w:val="000000"/>
          <w:sz w:val="22"/>
          <w:szCs w:val="22"/>
        </w:rPr>
        <w:t xml:space="preserve">               </w:t>
      </w:r>
      <w:r w:rsidRPr="00AF2074">
        <w:rPr>
          <w:rStyle w:val="CharStyle15"/>
          <w:rFonts w:ascii="Calibri" w:hAnsi="Calibri" w:cs="Calibri"/>
          <w:color w:val="000000"/>
          <w:sz w:val="22"/>
          <w:szCs w:val="22"/>
        </w:rPr>
        <w:t xml:space="preserve">po uplatnení písomnej reklamácie objednávateľa </w:t>
      </w:r>
      <w:r w:rsidRPr="00714AFE">
        <w:rPr>
          <w:rStyle w:val="CharStyle15"/>
          <w:rFonts w:ascii="Calibri" w:hAnsi="Calibri" w:cs="Calibri"/>
          <w:color w:val="000000"/>
          <w:sz w:val="22"/>
          <w:szCs w:val="22"/>
        </w:rPr>
        <w:t xml:space="preserve">najneskôr </w:t>
      </w:r>
      <w:r w:rsidR="001117A2">
        <w:rPr>
          <w:rStyle w:val="CharStyle15"/>
          <w:rFonts w:ascii="Calibri" w:hAnsi="Calibri" w:cs="Calibri"/>
          <w:color w:val="000000"/>
          <w:sz w:val="22"/>
          <w:szCs w:val="22"/>
        </w:rPr>
        <w:t xml:space="preserve">však v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14:paraId="2A9E6123"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14:paraId="19013C4E"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5F7345D7" w14:textId="77777777"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3" w:name="bookmark12"/>
    </w:p>
    <w:p w14:paraId="644B2A36"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VI.</w:t>
      </w:r>
      <w:bookmarkEnd w:id="13"/>
    </w:p>
    <w:p w14:paraId="329F430B" w14:textId="77777777" w:rsidR="008D7CFE" w:rsidRPr="000E6BE4" w:rsidRDefault="008D7CFE" w:rsidP="0032624F">
      <w:pPr>
        <w:pStyle w:val="Style19"/>
        <w:keepNext/>
        <w:keepLines/>
        <w:shd w:val="clear" w:color="auto" w:fill="auto"/>
        <w:spacing w:before="0" w:line="288" w:lineRule="auto"/>
        <w:ind w:left="23"/>
        <w:rPr>
          <w:rFonts w:ascii="Calibri" w:hAnsi="Calibri" w:cs="Calibri"/>
          <w:sz w:val="22"/>
          <w:szCs w:val="22"/>
        </w:rPr>
      </w:pPr>
      <w:bookmarkStart w:id="14" w:name="bookmark13"/>
      <w:r w:rsidRPr="000E6BE4">
        <w:rPr>
          <w:rStyle w:val="CharStyle20"/>
          <w:rFonts w:ascii="Calibri" w:hAnsi="Calibri" w:cs="Calibri"/>
          <w:b/>
          <w:color w:val="000000"/>
          <w:sz w:val="22"/>
          <w:szCs w:val="22"/>
        </w:rPr>
        <w:t>Platobné podmienky a fakturácia</w:t>
      </w:r>
      <w:bookmarkEnd w:id="14"/>
    </w:p>
    <w:p w14:paraId="22DBC647" w14:textId="77777777" w:rsidR="008D7CFE" w:rsidRPr="000E6BE4" w:rsidRDefault="008D7CFE" w:rsidP="0032624F">
      <w:pPr>
        <w:pStyle w:val="Style4"/>
        <w:numPr>
          <w:ilvl w:val="0"/>
          <w:numId w:val="7"/>
        </w:numPr>
        <w:shd w:val="clear" w:color="auto" w:fill="auto"/>
        <w:tabs>
          <w:tab w:val="left" w:pos="292"/>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64525DFE" w14:textId="77777777" w:rsidR="008D7CFE" w:rsidRPr="008D7CFE"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46ECCF10"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05D060F9"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p>
    <w:p w14:paraId="2624E0DD" w14:textId="77777777" w:rsidR="00EA0A56"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6FD33ECC" w14:textId="77777777" w:rsidR="008D7CFE"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161D0103" w14:textId="77777777" w:rsidR="00EA0A56"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14:paraId="71BC8EF4" w14:textId="77777777" w:rsidR="00EA0A56" w:rsidRPr="001F212F" w:rsidRDefault="00EA0A56" w:rsidP="0032624F">
      <w:pPr>
        <w:pStyle w:val="Style4"/>
        <w:numPr>
          <w:ilvl w:val="0"/>
          <w:numId w:val="18"/>
        </w:numPr>
        <w:shd w:val="clear" w:color="auto" w:fill="auto"/>
        <w:tabs>
          <w:tab w:val="left" w:pos="302"/>
        </w:tabs>
        <w:spacing w:before="0" w:line="288" w:lineRule="auto"/>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14:paraId="69C50FB0" w14:textId="77777777" w:rsidR="008D7CFE"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47F7C641"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w:t>
      </w:r>
      <w:r w:rsidRPr="001F212F">
        <w:rPr>
          <w:rFonts w:ascii="Calibri" w:hAnsi="Calibri" w:cs="Calibri"/>
        </w:rPr>
        <w:lastRenderedPageBreak/>
        <w:t xml:space="preserve">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077D73FF"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72D7C2F1" w14:textId="1D83D213" w:rsidR="00AF2074" w:rsidRPr="00AF2074" w:rsidRDefault="00AF2074" w:rsidP="0032624F">
      <w:pPr>
        <w:pStyle w:val="Odsekzoznamu"/>
        <w:widowControl w:val="0"/>
        <w:numPr>
          <w:ilvl w:val="0"/>
          <w:numId w:val="7"/>
        </w:numPr>
        <w:tabs>
          <w:tab w:val="left" w:pos="284"/>
          <w:tab w:val="left" w:pos="567"/>
          <w:tab w:val="left" w:pos="7088"/>
        </w:tabs>
        <w:spacing w:line="288" w:lineRule="auto"/>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1728F6">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5A5E986D" w14:textId="77777777" w:rsidR="00AF2074" w:rsidRDefault="00AF2074" w:rsidP="0032624F">
      <w:pPr>
        <w:pStyle w:val="Odsekzoznamu"/>
        <w:widowControl w:val="0"/>
        <w:numPr>
          <w:ilvl w:val="0"/>
          <w:numId w:val="7"/>
        </w:numPr>
        <w:tabs>
          <w:tab w:val="left" w:pos="284"/>
          <w:tab w:val="left" w:pos="426"/>
          <w:tab w:val="left" w:pos="7088"/>
        </w:tabs>
        <w:spacing w:line="288" w:lineRule="auto"/>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7A0A779E" w14:textId="77777777" w:rsidR="00AF2074" w:rsidRPr="001C23AB" w:rsidRDefault="00AF2074" w:rsidP="001C23AB">
      <w:pPr>
        <w:pStyle w:val="Style2"/>
        <w:shd w:val="clear" w:color="auto" w:fill="auto"/>
        <w:spacing w:line="288" w:lineRule="auto"/>
        <w:ind w:left="4300" w:firstLine="0"/>
        <w:jc w:val="left"/>
        <w:rPr>
          <w:rStyle w:val="CharStyle18"/>
          <w:rFonts w:ascii="Calibri" w:hAnsi="Calibri" w:cs="Calibri"/>
          <w:b/>
          <w:color w:val="000000"/>
          <w:sz w:val="22"/>
          <w:szCs w:val="22"/>
        </w:rPr>
      </w:pPr>
    </w:p>
    <w:p w14:paraId="7E9BE96C" w14:textId="77777777" w:rsidR="008D7CFE" w:rsidRPr="000E6BE4" w:rsidRDefault="00705219" w:rsidP="0032624F">
      <w:pPr>
        <w:pStyle w:val="Style2"/>
        <w:shd w:val="clear" w:color="auto" w:fill="auto"/>
        <w:spacing w:line="288" w:lineRule="auto"/>
        <w:ind w:firstLine="0"/>
        <w:jc w:val="center"/>
        <w:rPr>
          <w:rFonts w:ascii="Calibri" w:hAnsi="Calibri" w:cs="Calibri"/>
          <w:sz w:val="22"/>
          <w:szCs w:val="22"/>
        </w:rPr>
      </w:pPr>
      <w:r>
        <w:rPr>
          <w:rStyle w:val="CharStyle18"/>
          <w:rFonts w:ascii="Calibri" w:hAnsi="Calibri" w:cs="Calibri"/>
          <w:b/>
          <w:color w:val="000000"/>
          <w:sz w:val="22"/>
          <w:szCs w:val="22"/>
        </w:rPr>
        <w:t>VII.</w:t>
      </w:r>
    </w:p>
    <w:p w14:paraId="3E56CC58"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5" w:name="bookmark14"/>
      <w:r w:rsidRPr="000E6BE4">
        <w:rPr>
          <w:rStyle w:val="CharStyle20"/>
          <w:rFonts w:ascii="Calibri" w:hAnsi="Calibri" w:cs="Calibri"/>
          <w:b/>
          <w:color w:val="000000"/>
          <w:sz w:val="22"/>
          <w:szCs w:val="22"/>
        </w:rPr>
        <w:t>Porušenie zmluvných podmienok</w:t>
      </w:r>
      <w:bookmarkEnd w:id="15"/>
    </w:p>
    <w:p w14:paraId="22EA2C67" w14:textId="77777777" w:rsidR="008D7CFE" w:rsidRPr="000E6BE4" w:rsidRDefault="008D7CFE" w:rsidP="0032624F">
      <w:pPr>
        <w:pStyle w:val="Style4"/>
        <w:numPr>
          <w:ilvl w:val="0"/>
          <w:numId w:val="8"/>
        </w:numPr>
        <w:shd w:val="clear" w:color="auto" w:fill="auto"/>
        <w:tabs>
          <w:tab w:val="left" w:pos="286"/>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0CB63C7E" w14:textId="357AB0DE" w:rsidR="008C5E36" w:rsidRPr="008C5E36" w:rsidRDefault="008C5E36" w:rsidP="0032624F">
      <w:pPr>
        <w:pStyle w:val="Bezriadkovania"/>
        <w:numPr>
          <w:ilvl w:val="0"/>
          <w:numId w:val="8"/>
        </w:numPr>
        <w:spacing w:line="288" w:lineRule="auto"/>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w:t>
      </w:r>
      <w:r w:rsidR="008D7E9C">
        <w:rPr>
          <w:rFonts w:ascii="Calibri" w:hAnsi="Calibri" w:cs="Calibri"/>
          <w:sz w:val="22"/>
          <w:szCs w:val="22"/>
        </w:rPr>
        <w:t>0</w:t>
      </w:r>
      <w:r w:rsidR="007049B5">
        <w:rPr>
          <w:rFonts w:ascii="Calibri" w:hAnsi="Calibri" w:cs="Calibri"/>
          <w:sz w:val="22"/>
          <w:szCs w:val="22"/>
        </w:rPr>
        <w:t>,</w:t>
      </w:r>
      <w:r w:rsidRPr="008C5E36">
        <w:rPr>
          <w:rFonts w:ascii="Calibri" w:hAnsi="Calibri" w:cs="Calibri"/>
          <w:sz w:val="22"/>
          <w:szCs w:val="22"/>
        </w:rPr>
        <w:t xml:space="preserve">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w:t>
      </w:r>
      <w:r w:rsidR="001728F6">
        <w:rPr>
          <w:rFonts w:ascii="Calibri" w:hAnsi="Calibri" w:cs="Calibri"/>
          <w:sz w:val="22"/>
          <w:szCs w:val="22"/>
        </w:rPr>
        <w:t xml:space="preserve">        </w:t>
      </w:r>
      <w:r w:rsidRPr="008C5E36">
        <w:rPr>
          <w:rFonts w:ascii="Calibri" w:hAnsi="Calibri" w:cs="Calibri"/>
          <w:sz w:val="22"/>
          <w:szCs w:val="22"/>
        </w:rPr>
        <w:t xml:space="preserve">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14:paraId="463B75C8" w14:textId="77777777" w:rsidR="008D7CFE" w:rsidRPr="000E6BE4" w:rsidRDefault="008D7CFE" w:rsidP="0032624F">
      <w:pPr>
        <w:pStyle w:val="Style4"/>
        <w:numPr>
          <w:ilvl w:val="0"/>
          <w:numId w:val="8"/>
        </w:numPr>
        <w:shd w:val="clear" w:color="auto" w:fill="auto"/>
        <w:tabs>
          <w:tab w:val="left" w:pos="294"/>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w:t>
      </w:r>
      <w:r w:rsidR="008D7E9C">
        <w:rPr>
          <w:rStyle w:val="CharStyle15"/>
          <w:rFonts w:ascii="Calibri" w:hAnsi="Calibri" w:cs="Calibri"/>
          <w:color w:val="000000"/>
          <w:sz w:val="22"/>
          <w:szCs w:val="22"/>
        </w:rPr>
        <w:t xml:space="preserve">tejto zmluvy </w:t>
      </w:r>
      <w:r w:rsidR="00AF2074">
        <w:rPr>
          <w:rStyle w:val="CharStyle15"/>
          <w:rFonts w:ascii="Calibri" w:hAnsi="Calibri" w:cs="Calibri"/>
          <w:color w:val="000000"/>
          <w:sz w:val="22"/>
          <w:szCs w:val="22"/>
        </w:rPr>
        <w:t>a nedodá tovar včas</w:t>
      </w:r>
      <w:r w:rsidR="00DA43EB">
        <w:rPr>
          <w:rStyle w:val="CharStyle15"/>
          <w:rFonts w:ascii="Calibri" w:hAnsi="Calibri" w:cs="Calibri"/>
          <w:color w:val="000000"/>
          <w:sz w:val="22"/>
          <w:szCs w:val="22"/>
        </w:rPr>
        <w:t xml:space="preserve"> podľa článku </w:t>
      </w:r>
      <w:r w:rsidR="008D7E9C">
        <w:rPr>
          <w:rStyle w:val="CharStyle15"/>
          <w:rFonts w:ascii="Calibri" w:hAnsi="Calibri" w:cs="Calibri"/>
          <w:color w:val="000000"/>
          <w:sz w:val="22"/>
          <w:szCs w:val="22"/>
        </w:rPr>
        <w:t>II ods. 4</w:t>
      </w:r>
      <w:r w:rsidR="00A714F9">
        <w:rPr>
          <w:rStyle w:val="CharStyle15"/>
          <w:rFonts w:ascii="Calibri" w:hAnsi="Calibri" w:cs="Calibri"/>
          <w:color w:val="000000"/>
          <w:sz w:val="22"/>
          <w:szCs w:val="22"/>
        </w:rPr>
        <w:t xml:space="preserve">,  článku </w:t>
      </w:r>
      <w:r w:rsidR="00DA43EB">
        <w:rPr>
          <w:rFonts w:ascii="Calibri" w:hAnsi="Calibri" w:cs="Calibri"/>
          <w:sz w:val="22"/>
          <w:szCs w:val="22"/>
        </w:rPr>
        <w:t>II</w:t>
      </w:r>
      <w:r w:rsidR="00DA43EB" w:rsidRPr="008C5E36">
        <w:rPr>
          <w:rFonts w:ascii="Calibri" w:hAnsi="Calibri" w:cs="Calibri"/>
          <w:sz w:val="22"/>
          <w:szCs w:val="22"/>
        </w:rPr>
        <w:t>I</w:t>
      </w:r>
      <w:r w:rsidR="008D7E9C">
        <w:rPr>
          <w:rFonts w:ascii="Calibri" w:hAnsi="Calibri" w:cs="Calibri"/>
          <w:sz w:val="22"/>
          <w:szCs w:val="22"/>
        </w:rPr>
        <w:t xml:space="preserve"> ods. 1</w:t>
      </w:r>
      <w:r w:rsidR="00DA43EB">
        <w:rPr>
          <w:rFonts w:ascii="Calibri" w:hAnsi="Calibri" w:cs="Calibri"/>
          <w:sz w:val="22"/>
          <w:szCs w:val="22"/>
        </w:rPr>
        <w:t xml:space="preserve">, </w:t>
      </w:r>
      <w:r w:rsidR="00DA43EB" w:rsidRPr="008C5E36">
        <w:rPr>
          <w:rFonts w:ascii="Calibri" w:hAnsi="Calibri" w:cs="Calibri"/>
          <w:sz w:val="22"/>
          <w:szCs w:val="22"/>
        </w:rPr>
        <w:t xml:space="preserve"> </w:t>
      </w:r>
      <w:r w:rsidRPr="000E6BE4">
        <w:rPr>
          <w:rStyle w:val="CharStyle15"/>
          <w:rFonts w:ascii="Calibri" w:hAnsi="Calibri" w:cs="Calibri"/>
          <w:color w:val="000000"/>
          <w:sz w:val="22"/>
          <w:szCs w:val="22"/>
        </w:rPr>
        <w:t xml:space="preserve">kupujúci je oprávnený uplatniť si zmluvnú pokutu vo výške </w:t>
      </w:r>
      <w:r w:rsidR="008E4BF1">
        <w:rPr>
          <w:rStyle w:val="CharStyle15"/>
          <w:rFonts w:ascii="Calibri" w:hAnsi="Calibri" w:cs="Calibri"/>
          <w:color w:val="000000"/>
          <w:sz w:val="22"/>
          <w:szCs w:val="22"/>
        </w:rPr>
        <w:t>0,</w:t>
      </w:r>
      <w:r w:rsidRPr="000E6BE4">
        <w:rPr>
          <w:rStyle w:val="CharStyle15"/>
          <w:rFonts w:ascii="Calibri" w:hAnsi="Calibri" w:cs="Calibri"/>
          <w:color w:val="000000"/>
          <w:sz w:val="22"/>
          <w:szCs w:val="22"/>
        </w:rPr>
        <w:t>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 xml:space="preserve">anej časti tovaru, </w:t>
      </w:r>
      <w:r w:rsidR="007049B5">
        <w:rPr>
          <w:rStyle w:val="CharStyle15"/>
          <w:rFonts w:ascii="Calibri" w:hAnsi="Calibri" w:cs="Calibri"/>
          <w:color w:val="000000"/>
          <w:sz w:val="22"/>
          <w:szCs w:val="22"/>
        </w:rPr>
        <w:t>s ktorým</w:t>
      </w:r>
      <w:r w:rsidR="00AF2074">
        <w:rPr>
          <w:rStyle w:val="CharStyle15"/>
          <w:rFonts w:ascii="Calibri" w:hAnsi="Calibri" w:cs="Calibri"/>
          <w:color w:val="000000"/>
          <w:sz w:val="22"/>
          <w:szCs w:val="22"/>
        </w:rPr>
        <w:t xml:space="preserve"> je predávajúci v omeškaní a to</w:t>
      </w:r>
      <w:r w:rsidRPr="000E6BE4">
        <w:rPr>
          <w:rStyle w:val="CharStyle15"/>
          <w:rFonts w:ascii="Calibri" w:hAnsi="Calibri" w:cs="Calibri"/>
          <w:color w:val="000000"/>
          <w:sz w:val="22"/>
          <w:szCs w:val="22"/>
        </w:rPr>
        <w:t xml:space="preserve"> za každý aj začatý </w:t>
      </w:r>
      <w:r w:rsidR="00B617EA">
        <w:rPr>
          <w:rStyle w:val="CharStyle15"/>
          <w:rFonts w:ascii="Calibri" w:hAnsi="Calibri" w:cs="Calibri"/>
          <w:color w:val="000000"/>
          <w:sz w:val="22"/>
          <w:szCs w:val="22"/>
        </w:rPr>
        <w:t xml:space="preserve">kalendárny </w:t>
      </w:r>
      <w:r w:rsidRPr="000E6BE4">
        <w:rPr>
          <w:rStyle w:val="CharStyle15"/>
          <w:rFonts w:ascii="Calibri" w:hAnsi="Calibri" w:cs="Calibri"/>
          <w:color w:val="000000"/>
          <w:sz w:val="22"/>
          <w:szCs w:val="22"/>
        </w:rPr>
        <w:t>deň omeškania</w:t>
      </w:r>
      <w:r w:rsidR="008E4BF1">
        <w:rPr>
          <w:rStyle w:val="CharStyle15"/>
          <w:rFonts w:ascii="Calibri" w:hAnsi="Calibri" w:cs="Calibri"/>
          <w:color w:val="000000"/>
          <w:sz w:val="22"/>
          <w:szCs w:val="22"/>
        </w:rPr>
        <w:t xml:space="preserve"> maximálne </w:t>
      </w:r>
      <w:r w:rsidR="001E1A21">
        <w:rPr>
          <w:rStyle w:val="CharStyle15"/>
          <w:rFonts w:ascii="Calibri" w:hAnsi="Calibri" w:cs="Calibri"/>
          <w:color w:val="000000"/>
          <w:sz w:val="22"/>
          <w:szCs w:val="22"/>
        </w:rPr>
        <w:t xml:space="preserve">však </w:t>
      </w:r>
      <w:r w:rsidR="00B617EA">
        <w:rPr>
          <w:rStyle w:val="CharStyle15"/>
          <w:rFonts w:ascii="Calibri" w:hAnsi="Calibri" w:cs="Calibri"/>
          <w:color w:val="000000"/>
          <w:sz w:val="22"/>
          <w:szCs w:val="22"/>
        </w:rPr>
        <w:t xml:space="preserve">v celkovej výške </w:t>
      </w:r>
      <w:r w:rsidR="00CD2950">
        <w:rPr>
          <w:rStyle w:val="CharStyle15"/>
          <w:rFonts w:ascii="Calibri" w:hAnsi="Calibri" w:cs="Calibri"/>
          <w:color w:val="000000"/>
          <w:sz w:val="22"/>
          <w:szCs w:val="22"/>
        </w:rPr>
        <w:t>20</w:t>
      </w:r>
      <w:r w:rsidR="00B617EA">
        <w:rPr>
          <w:rStyle w:val="CharStyle15"/>
          <w:rFonts w:ascii="Calibri" w:hAnsi="Calibri" w:cs="Calibri"/>
          <w:color w:val="000000"/>
          <w:sz w:val="22"/>
          <w:szCs w:val="22"/>
        </w:rPr>
        <w:t xml:space="preserve">% z kúpnej ceny tovaru, </w:t>
      </w:r>
      <w:r w:rsidR="007049B5">
        <w:rPr>
          <w:rStyle w:val="CharStyle15"/>
          <w:rFonts w:ascii="Calibri" w:hAnsi="Calibri" w:cs="Calibri"/>
          <w:color w:val="000000"/>
          <w:sz w:val="22"/>
          <w:szCs w:val="22"/>
        </w:rPr>
        <w:t>s ktorým</w:t>
      </w:r>
      <w:r w:rsidR="00B617EA">
        <w:rPr>
          <w:rStyle w:val="CharStyle15"/>
          <w:rFonts w:ascii="Calibri" w:hAnsi="Calibri" w:cs="Calibri"/>
          <w:color w:val="000000"/>
          <w:sz w:val="22"/>
          <w:szCs w:val="22"/>
        </w:rPr>
        <w:t xml:space="preserve"> je predávajúci v omeškaní bez ohľadu na počet </w:t>
      </w:r>
      <w:r w:rsidR="00CD2950">
        <w:rPr>
          <w:rStyle w:val="CharStyle15"/>
          <w:rFonts w:ascii="Calibri" w:hAnsi="Calibri" w:cs="Calibri"/>
          <w:color w:val="000000"/>
          <w:sz w:val="22"/>
          <w:szCs w:val="22"/>
        </w:rPr>
        <w:t xml:space="preserve">kalendárnych </w:t>
      </w:r>
      <w:r w:rsidR="00B617EA">
        <w:rPr>
          <w:rStyle w:val="CharStyle15"/>
          <w:rFonts w:ascii="Calibri" w:hAnsi="Calibri" w:cs="Calibri"/>
          <w:color w:val="000000"/>
          <w:sz w:val="22"/>
          <w:szCs w:val="22"/>
        </w:rPr>
        <w:t>dní omeškania</w:t>
      </w:r>
      <w:r w:rsidRPr="000E6BE4">
        <w:rPr>
          <w:rStyle w:val="CharStyle15"/>
          <w:rFonts w:ascii="Calibri" w:hAnsi="Calibri" w:cs="Calibri"/>
          <w:color w:val="000000"/>
          <w:sz w:val="22"/>
          <w:szCs w:val="22"/>
        </w:rPr>
        <w:t>.</w:t>
      </w:r>
    </w:p>
    <w:p w14:paraId="7222427C" w14:textId="77777777" w:rsidR="000B31D3" w:rsidRDefault="000B31D3" w:rsidP="0032624F">
      <w:pPr>
        <w:pStyle w:val="Style2"/>
        <w:shd w:val="clear" w:color="auto" w:fill="auto"/>
        <w:spacing w:line="288" w:lineRule="auto"/>
        <w:ind w:left="4300" w:firstLine="0"/>
        <w:jc w:val="left"/>
        <w:rPr>
          <w:rStyle w:val="CharStyle18"/>
          <w:rFonts w:ascii="Calibri" w:hAnsi="Calibri" w:cs="Calibri"/>
          <w:b/>
          <w:color w:val="000000"/>
          <w:sz w:val="22"/>
          <w:szCs w:val="22"/>
        </w:rPr>
      </w:pPr>
    </w:p>
    <w:p w14:paraId="275D7E2B" w14:textId="77777777" w:rsidR="008D7CFE" w:rsidRPr="000E6BE4" w:rsidRDefault="008D7CFE" w:rsidP="0032624F">
      <w:pPr>
        <w:pStyle w:val="Style2"/>
        <w:shd w:val="clear" w:color="auto" w:fill="auto"/>
        <w:spacing w:line="288" w:lineRule="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48BDF97C" w14:textId="77777777" w:rsidR="009151F8" w:rsidRDefault="009151F8" w:rsidP="0032624F">
      <w:pPr>
        <w:spacing w:line="288" w:lineRule="auto"/>
        <w:ind w:left="503"/>
        <w:jc w:val="center"/>
        <w:rPr>
          <w:rFonts w:asciiTheme="minorHAnsi" w:hAnsiTheme="minorHAnsi" w:cstheme="minorHAnsi"/>
          <w:b/>
        </w:rPr>
      </w:pPr>
      <w:bookmarkStart w:id="16" w:name="bookmark15"/>
      <w:r>
        <w:rPr>
          <w:rFonts w:asciiTheme="minorHAnsi" w:hAnsiTheme="minorHAnsi" w:cstheme="minorHAnsi"/>
          <w:b/>
        </w:rPr>
        <w:t>Subdodávatelia a register partnerov verejného sektora</w:t>
      </w:r>
    </w:p>
    <w:p w14:paraId="502D020C" w14:textId="15047151"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Predávajúci</w:t>
      </w:r>
      <w:r w:rsidRPr="00DE1C84">
        <w:rPr>
          <w:rStyle w:val="CharStyle15"/>
          <w:rFonts w:asciiTheme="minorHAnsi" w:hAnsiTheme="minorHAnsi" w:cstheme="minorHAnsi"/>
        </w:rPr>
        <w:t xml:space="preserve"> nesmie predmet zmluvy ako celok odovzdať na dodanie inému subjektu. Časť predmetu zmluvy môže </w:t>
      </w:r>
      <w:r w:rsidRPr="00DE1C84">
        <w:rPr>
          <w:rFonts w:asciiTheme="minorHAnsi" w:hAnsiTheme="minorHAnsi" w:cstheme="minorHAnsi"/>
        </w:rPr>
        <w:t xml:space="preserve">predávajúci </w:t>
      </w:r>
      <w:r w:rsidRPr="00DE1C84">
        <w:rPr>
          <w:rStyle w:val="CharStyle15"/>
          <w:rFonts w:asciiTheme="minorHAnsi" w:hAnsiTheme="minorHAnsi" w:cstheme="minorHAnsi"/>
        </w:rPr>
        <w:t xml:space="preserve">odovzdať na vykonanie svojmu subdodávateľovi uvedenému v zozname subdodávateľov, ktorý tvorí osobitnú  prílohu tejto zmluvy. </w:t>
      </w:r>
      <w:r w:rsidRPr="00DE1C84">
        <w:rPr>
          <w:rFonts w:asciiTheme="minorHAnsi" w:hAnsiTheme="minorHAnsi" w:cstheme="minorHAnsi"/>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w:t>
      </w:r>
      <w:r w:rsidR="001728F6">
        <w:rPr>
          <w:rFonts w:asciiTheme="minorHAnsi" w:hAnsiTheme="minorHAnsi" w:cstheme="minorHAnsi"/>
        </w:rPr>
        <w:t xml:space="preserve">                 </w:t>
      </w:r>
      <w:r w:rsidRPr="00DE1C84">
        <w:rPr>
          <w:rFonts w:asciiTheme="minorHAnsi" w:hAnsiTheme="minorHAnsi" w:cstheme="minorHAnsi"/>
        </w:rPr>
        <w:t xml:space="preserve">do splnenia tejto Zmluvy (aj počas plynutia záručnej doby) je predávajúci povinný písomne vopred oznámiť kupujúcemu akúkoľvek zmenu údajov o subdodávateľovi. </w:t>
      </w:r>
    </w:p>
    <w:p w14:paraId="69B4727B" w14:textId="77777777"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Style w:val="CharStyle15"/>
          <w:rFonts w:asciiTheme="minorHAnsi" w:hAnsiTheme="minorHAnsi" w:cstheme="minorHAnsi"/>
          <w:b/>
          <w:bCs/>
        </w:rPr>
      </w:pPr>
      <w:r w:rsidRPr="00DE1C84">
        <w:rPr>
          <w:rStyle w:val="CharStyle15"/>
          <w:rFonts w:asciiTheme="minorHAnsi" w:hAnsiTheme="minorHAnsi" w:cstheme="minorHAnsi"/>
        </w:rPr>
        <w:t xml:space="preserve">Súhlas kupujúceho s dodaním časti predmetu zmluvy prostredníctvom subdodávateľa nezbavuje </w:t>
      </w:r>
      <w:r w:rsidRPr="00DE1C84">
        <w:rPr>
          <w:rFonts w:asciiTheme="minorHAnsi" w:hAnsiTheme="minorHAnsi" w:cstheme="minorHAnsi"/>
        </w:rPr>
        <w:t>predávajúceho</w:t>
      </w:r>
      <w:r w:rsidRPr="00DE1C84">
        <w:rPr>
          <w:rStyle w:val="CharStyle15"/>
          <w:rFonts w:asciiTheme="minorHAnsi" w:hAnsiTheme="minorHAnsi" w:cstheme="minorHAnsi"/>
        </w:rPr>
        <w:t xml:space="preserve"> povinnosti a zodpovednosti za činnosti subdodávateľa.</w:t>
      </w:r>
    </w:p>
    <w:p w14:paraId="4A98B6A5" w14:textId="37085E10"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Style w:val="CharStyle15"/>
          <w:rFonts w:asciiTheme="minorHAnsi" w:hAnsiTheme="minorHAnsi" w:cstheme="minorHAnsi"/>
          <w:b/>
          <w:bCs/>
        </w:rPr>
      </w:pPr>
      <w:r w:rsidRPr="00DE1C84">
        <w:rPr>
          <w:rFonts w:asciiTheme="minorHAnsi" w:hAnsiTheme="minorHAnsi" w:cstheme="minorHAnsi"/>
        </w:rPr>
        <w:t xml:space="preserve">Predávajúci je oprávnený kedykoľvek počas trvania zmluvy vymeniť ktoréhokoľvek subdodávateľa, a to </w:t>
      </w:r>
      <w:r w:rsidR="001728F6">
        <w:rPr>
          <w:rFonts w:asciiTheme="minorHAnsi" w:hAnsiTheme="minorHAnsi" w:cstheme="minorHAnsi"/>
        </w:rPr>
        <w:t xml:space="preserve">                    </w:t>
      </w:r>
      <w:r w:rsidRPr="00DE1C84">
        <w:rPr>
          <w:rFonts w:asciiTheme="minorHAnsi" w:hAnsiTheme="minorHAnsi" w:cstheme="minorHAnsi"/>
        </w:rPr>
        <w:t xml:space="preserve">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 je </w:t>
      </w:r>
      <w:r w:rsidRPr="00DE1C84">
        <w:rPr>
          <w:rFonts w:asciiTheme="minorHAnsi" w:hAnsiTheme="minorHAnsi" w:cstheme="minorHAnsi"/>
        </w:rPr>
        <w:lastRenderedPageBreak/>
        <w:t xml:space="preserve">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ods. 1. a ods. 3. tohto článku zmluvy nie je predávajúci povinný plniť v prípade subdodávateľov, ktorí mu dodávajú tovary. </w:t>
      </w:r>
    </w:p>
    <w:p w14:paraId="5FA3A93D" w14:textId="77777777"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Style w:val="CharStyle15"/>
          <w:rFonts w:asciiTheme="minorHAnsi" w:hAnsiTheme="minorHAnsi" w:cstheme="minorHAnsi"/>
          <w:b/>
          <w:bCs/>
        </w:rPr>
      </w:pPr>
      <w:r w:rsidRPr="00DE1C84">
        <w:rPr>
          <w:rStyle w:val="CharStyle15"/>
          <w:rFonts w:asciiTheme="minorHAnsi" w:hAnsiTheme="minorHAnsi" w:cstheme="minorHAnsi"/>
        </w:rPr>
        <w:t>Počas trvania zmluvy je predávajúci</w:t>
      </w:r>
      <w:r w:rsidRPr="00DE1C84">
        <w:rPr>
          <w:rFonts w:asciiTheme="minorHAnsi" w:hAnsiTheme="minorHAnsi" w:cstheme="minorHAnsi"/>
          <w:b/>
        </w:rPr>
        <w:t xml:space="preserve"> </w:t>
      </w:r>
      <w:r w:rsidRPr="00DE1C84">
        <w:rPr>
          <w:rStyle w:val="CharStyle15"/>
          <w:rFonts w:asciiTheme="minorHAnsi" w:hAnsiTheme="minorHAnsi" w:cstheme="minorHAnsi"/>
        </w:rPr>
        <w:t xml:space="preserve">oprávnený zmeniť subdodávateľa uvedeného v Prílohe č. 2 tejto zmluvy výlučne na základe dodatku k tejto zmluve. </w:t>
      </w:r>
    </w:p>
    <w:p w14:paraId="24A06613" w14:textId="3195BB72" w:rsidR="008C0A2C" w:rsidRPr="00DE1C84" w:rsidRDefault="008C0A2C" w:rsidP="00DE1C84">
      <w:pPr>
        <w:pStyle w:val="Odsekzoznamu"/>
        <w:numPr>
          <w:ilvl w:val="0"/>
          <w:numId w:val="33"/>
        </w:numPr>
        <w:autoSpaceDE w:val="0"/>
        <w:autoSpaceDN w:val="0"/>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 xml:space="preserve">Kupujúci v zmysle ustanovenia § 41 ods. 4 Zákona o verejnom obstarávaní určuje pravidlá pre zmenu </w:t>
      </w:r>
      <w:r w:rsidRPr="00DE1C84">
        <w:rPr>
          <w:rFonts w:asciiTheme="minorHAnsi" w:hAnsiTheme="minorHAnsi" w:cstheme="minorHAnsi"/>
          <w:spacing w:val="-59"/>
        </w:rPr>
        <w:t xml:space="preserve">   </w:t>
      </w:r>
      <w:r w:rsidRPr="00DE1C84">
        <w:rPr>
          <w:rFonts w:asciiTheme="minorHAnsi" w:hAnsiTheme="minorHAnsi" w:cstheme="minorHAnsi"/>
        </w:rPr>
        <w:t>subdodávateľa počas plnenia tejto zmluvy tak, že subdodávateľ, ktorého predávajúci</w:t>
      </w:r>
      <w:r w:rsidRPr="00DE1C84">
        <w:rPr>
          <w:rFonts w:asciiTheme="minorHAnsi" w:hAnsiTheme="minorHAnsi" w:cstheme="minorHAnsi"/>
          <w:spacing w:val="1"/>
        </w:rPr>
        <w:t xml:space="preserve"> </w:t>
      </w:r>
      <w:r w:rsidRPr="00DE1C84">
        <w:rPr>
          <w:rFonts w:asciiTheme="minorHAnsi" w:hAnsiTheme="minorHAnsi" w:cstheme="minorHAnsi"/>
        </w:rPr>
        <w:t>navrhne na zmenu musí spĺňať podmienky účasti týkajúce sa osobného postavenia</w:t>
      </w:r>
      <w:r w:rsidRPr="00DE1C84">
        <w:rPr>
          <w:rFonts w:asciiTheme="minorHAnsi" w:hAnsiTheme="minorHAnsi" w:cstheme="minorHAnsi"/>
          <w:spacing w:val="1"/>
        </w:rPr>
        <w:t xml:space="preserve"> </w:t>
      </w:r>
      <w:r w:rsidRPr="00DE1C84">
        <w:rPr>
          <w:rFonts w:asciiTheme="minorHAnsi" w:hAnsiTheme="minorHAnsi" w:cstheme="minorHAnsi"/>
        </w:rPr>
        <w:t>podľa ustanovenia § 32 ods. 1 Zákona</w:t>
      </w:r>
      <w:r w:rsidR="001728F6">
        <w:rPr>
          <w:rFonts w:asciiTheme="minorHAnsi" w:hAnsiTheme="minorHAnsi" w:cstheme="minorHAnsi"/>
        </w:rPr>
        <w:t xml:space="preserve">                      </w:t>
      </w:r>
      <w:r w:rsidRPr="00DE1C84">
        <w:rPr>
          <w:rFonts w:asciiTheme="minorHAnsi" w:hAnsiTheme="minorHAnsi" w:cstheme="minorHAnsi"/>
        </w:rPr>
        <w:t xml:space="preserve"> o verejnom obstarávaní. predávajúci je povinný najneskôr 5</w:t>
      </w:r>
      <w:r w:rsidRPr="00DE1C84">
        <w:rPr>
          <w:rFonts w:asciiTheme="minorHAnsi" w:hAnsiTheme="minorHAnsi" w:cstheme="minorHAnsi"/>
          <w:spacing w:val="1"/>
        </w:rPr>
        <w:t xml:space="preserve"> </w:t>
      </w:r>
      <w:r w:rsidRPr="00DE1C84">
        <w:rPr>
          <w:rFonts w:asciiTheme="minorHAnsi" w:hAnsiTheme="minorHAnsi" w:cstheme="minorHAnsi"/>
        </w:rPr>
        <w:t>dní</w:t>
      </w:r>
      <w:r w:rsidRPr="00DE1C84">
        <w:rPr>
          <w:rFonts w:asciiTheme="minorHAnsi" w:hAnsiTheme="minorHAnsi" w:cstheme="minorHAnsi"/>
          <w:spacing w:val="1"/>
        </w:rPr>
        <w:t xml:space="preserve"> </w:t>
      </w:r>
      <w:r w:rsidRPr="00DE1C84">
        <w:rPr>
          <w:rFonts w:asciiTheme="minorHAnsi" w:hAnsiTheme="minorHAnsi" w:cstheme="minorHAnsi"/>
        </w:rPr>
        <w:t>pred tým, ako má nastať zmena subdodávateľa,</w:t>
      </w:r>
      <w:r w:rsidRPr="00DE1C84">
        <w:rPr>
          <w:rFonts w:asciiTheme="minorHAnsi" w:hAnsiTheme="minorHAnsi" w:cstheme="minorHAnsi"/>
          <w:spacing w:val="1"/>
        </w:rPr>
        <w:t xml:space="preserve"> </w:t>
      </w:r>
      <w:r w:rsidRPr="00DE1C84">
        <w:rPr>
          <w:rFonts w:asciiTheme="minorHAnsi" w:hAnsiTheme="minorHAnsi" w:cstheme="minorHAnsi"/>
        </w:rPr>
        <w:t>kupujúcemu doručiť písomné</w:t>
      </w:r>
      <w:r w:rsidRPr="00DE1C84">
        <w:rPr>
          <w:rFonts w:asciiTheme="minorHAnsi" w:hAnsiTheme="minorHAnsi" w:cstheme="minorHAnsi"/>
          <w:spacing w:val="1"/>
        </w:rPr>
        <w:t xml:space="preserve"> </w:t>
      </w:r>
      <w:r w:rsidRPr="00DE1C84">
        <w:rPr>
          <w:rFonts w:asciiTheme="minorHAnsi" w:hAnsiTheme="minorHAnsi" w:cstheme="minorHAnsi"/>
        </w:rPr>
        <w:t>oznámenie</w:t>
      </w:r>
      <w:r w:rsidRPr="00DE1C84">
        <w:rPr>
          <w:rFonts w:asciiTheme="minorHAnsi" w:hAnsiTheme="minorHAnsi" w:cstheme="minorHAnsi"/>
          <w:spacing w:val="-4"/>
        </w:rPr>
        <w:t xml:space="preserve">  </w:t>
      </w:r>
      <w:r w:rsidRPr="00DE1C84">
        <w:rPr>
          <w:rFonts w:asciiTheme="minorHAnsi" w:hAnsiTheme="minorHAnsi" w:cstheme="minorHAnsi"/>
        </w:rPr>
        <w:t>o</w:t>
      </w:r>
      <w:r w:rsidRPr="00DE1C84">
        <w:rPr>
          <w:rFonts w:asciiTheme="minorHAnsi" w:hAnsiTheme="minorHAnsi" w:cstheme="minorHAnsi"/>
          <w:spacing w:val="-3"/>
        </w:rPr>
        <w:t xml:space="preserve"> </w:t>
      </w:r>
      <w:r w:rsidRPr="00DE1C84">
        <w:rPr>
          <w:rFonts w:asciiTheme="minorHAnsi" w:hAnsiTheme="minorHAnsi" w:cstheme="minorHAnsi"/>
        </w:rPr>
        <w:t>zmene</w:t>
      </w:r>
      <w:r w:rsidRPr="00DE1C84">
        <w:rPr>
          <w:rFonts w:asciiTheme="minorHAnsi" w:hAnsiTheme="minorHAnsi" w:cstheme="minorHAnsi"/>
          <w:spacing w:val="-3"/>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ktoré</w:t>
      </w:r>
      <w:r w:rsidRPr="00DE1C84">
        <w:rPr>
          <w:rFonts w:asciiTheme="minorHAnsi" w:hAnsiTheme="minorHAnsi" w:cstheme="minorHAnsi"/>
          <w:spacing w:val="-5"/>
        </w:rPr>
        <w:t xml:space="preserve"> </w:t>
      </w:r>
      <w:r w:rsidRPr="00DE1C84">
        <w:rPr>
          <w:rFonts w:asciiTheme="minorHAnsi" w:hAnsiTheme="minorHAnsi" w:cstheme="minorHAnsi"/>
        </w:rPr>
        <w:t>bude obsahovať</w:t>
      </w:r>
      <w:r w:rsidRPr="00DE1C84">
        <w:rPr>
          <w:rFonts w:asciiTheme="minorHAnsi" w:hAnsiTheme="minorHAnsi" w:cstheme="minorHAnsi"/>
          <w:spacing w:val="-2"/>
        </w:rPr>
        <w:t xml:space="preserve"> </w:t>
      </w:r>
      <w:r w:rsidRPr="00DE1C84">
        <w:rPr>
          <w:rFonts w:asciiTheme="minorHAnsi" w:hAnsiTheme="minorHAnsi" w:cstheme="minorHAnsi"/>
        </w:rPr>
        <w:t>minimálne:</w:t>
      </w:r>
    </w:p>
    <w:p w14:paraId="3878A35F" w14:textId="77777777" w:rsidR="008C0A2C" w:rsidRPr="00DE1C84" w:rsidRDefault="008C0A2C" w:rsidP="00DE1C84">
      <w:pPr>
        <w:pStyle w:val="Odsekzoznamu"/>
        <w:numPr>
          <w:ilvl w:val="0"/>
          <w:numId w:val="30"/>
        </w:numPr>
        <w:tabs>
          <w:tab w:val="left" w:pos="7088"/>
        </w:tabs>
        <w:spacing w:line="295" w:lineRule="auto"/>
        <w:ind w:left="567" w:right="-1" w:hanging="283"/>
        <w:jc w:val="both"/>
        <w:rPr>
          <w:rFonts w:asciiTheme="minorHAnsi" w:hAnsiTheme="minorHAnsi" w:cstheme="minorHAnsi"/>
        </w:rPr>
      </w:pPr>
      <w:r w:rsidRPr="00DE1C84">
        <w:rPr>
          <w:rFonts w:asciiTheme="minorHAnsi" w:hAnsiTheme="minorHAnsi" w:cstheme="minorHAnsi"/>
        </w:rPr>
        <w:t>podiel</w:t>
      </w:r>
      <w:r w:rsidRPr="00DE1C84">
        <w:rPr>
          <w:rFonts w:asciiTheme="minorHAnsi" w:hAnsiTheme="minorHAnsi" w:cstheme="minorHAnsi"/>
          <w:spacing w:val="-4"/>
        </w:rPr>
        <w:t xml:space="preserve"> </w:t>
      </w:r>
      <w:r w:rsidRPr="00DE1C84">
        <w:rPr>
          <w:rFonts w:asciiTheme="minorHAnsi" w:hAnsiTheme="minorHAnsi" w:cstheme="minorHAnsi"/>
        </w:rPr>
        <w:t>na</w:t>
      </w:r>
      <w:r w:rsidRPr="00DE1C84">
        <w:rPr>
          <w:rFonts w:asciiTheme="minorHAnsi" w:hAnsiTheme="minorHAnsi" w:cstheme="minorHAnsi"/>
          <w:spacing w:val="-4"/>
        </w:rPr>
        <w:t xml:space="preserve"> </w:t>
      </w:r>
      <w:r w:rsidRPr="00DE1C84">
        <w:rPr>
          <w:rFonts w:asciiTheme="minorHAnsi" w:hAnsiTheme="minorHAnsi" w:cstheme="minorHAnsi"/>
        </w:rPr>
        <w:t>predmete</w:t>
      </w:r>
      <w:r w:rsidRPr="00DE1C84">
        <w:rPr>
          <w:rFonts w:asciiTheme="minorHAnsi" w:hAnsiTheme="minorHAnsi" w:cstheme="minorHAnsi"/>
          <w:spacing w:val="-5"/>
        </w:rPr>
        <w:t xml:space="preserve"> </w:t>
      </w:r>
      <w:r w:rsidRPr="00DE1C84">
        <w:rPr>
          <w:rFonts w:asciiTheme="minorHAnsi" w:hAnsiTheme="minorHAnsi" w:cstheme="minorHAnsi"/>
        </w:rPr>
        <w:t>kúpy,</w:t>
      </w:r>
      <w:r w:rsidRPr="00DE1C84">
        <w:rPr>
          <w:rFonts w:asciiTheme="minorHAnsi" w:hAnsiTheme="minorHAnsi" w:cstheme="minorHAnsi"/>
          <w:spacing w:val="-1"/>
        </w:rPr>
        <w:t xml:space="preserve"> </w:t>
      </w:r>
      <w:r w:rsidRPr="00DE1C84">
        <w:rPr>
          <w:rFonts w:asciiTheme="minorHAnsi" w:hAnsiTheme="minorHAnsi" w:cstheme="minorHAnsi"/>
        </w:rPr>
        <w:t>ktorý</w:t>
      </w:r>
      <w:r w:rsidRPr="00DE1C84">
        <w:rPr>
          <w:rFonts w:asciiTheme="minorHAnsi" w:hAnsiTheme="minorHAnsi" w:cstheme="minorHAnsi"/>
          <w:spacing w:val="-8"/>
        </w:rPr>
        <w:t xml:space="preserve"> </w:t>
      </w:r>
      <w:r w:rsidRPr="00DE1C84">
        <w:rPr>
          <w:rFonts w:asciiTheme="minorHAnsi" w:hAnsiTheme="minorHAnsi" w:cstheme="minorHAnsi"/>
        </w:rPr>
        <w:t>má</w:t>
      </w:r>
      <w:r w:rsidRPr="00DE1C84">
        <w:rPr>
          <w:rFonts w:asciiTheme="minorHAnsi" w:hAnsiTheme="minorHAnsi" w:cstheme="minorHAnsi"/>
          <w:spacing w:val="-4"/>
        </w:rPr>
        <w:t xml:space="preserve"> </w:t>
      </w:r>
      <w:r w:rsidRPr="00DE1C84">
        <w:rPr>
          <w:rFonts w:asciiTheme="minorHAnsi" w:hAnsiTheme="minorHAnsi" w:cstheme="minorHAnsi"/>
        </w:rPr>
        <w:t>subdodávateľ</w:t>
      </w:r>
      <w:r w:rsidRPr="00DE1C84">
        <w:rPr>
          <w:rFonts w:asciiTheme="minorHAnsi" w:hAnsiTheme="minorHAnsi" w:cstheme="minorHAnsi"/>
          <w:spacing w:val="-5"/>
        </w:rPr>
        <w:t xml:space="preserve"> </w:t>
      </w:r>
      <w:r w:rsidRPr="00DE1C84">
        <w:rPr>
          <w:rFonts w:asciiTheme="minorHAnsi" w:hAnsiTheme="minorHAnsi" w:cstheme="minorHAnsi"/>
        </w:rPr>
        <w:t>dodať,</w:t>
      </w:r>
    </w:p>
    <w:p w14:paraId="07203D65" w14:textId="77777777" w:rsidR="008C0A2C" w:rsidRPr="00DE1C84" w:rsidRDefault="008C0A2C" w:rsidP="00DE1C84">
      <w:pPr>
        <w:pStyle w:val="Odsekzoznamu"/>
        <w:numPr>
          <w:ilvl w:val="0"/>
          <w:numId w:val="30"/>
        </w:numPr>
        <w:tabs>
          <w:tab w:val="left" w:pos="7088"/>
        </w:tabs>
        <w:spacing w:line="295" w:lineRule="auto"/>
        <w:ind w:left="567" w:right="-1" w:hanging="283"/>
        <w:jc w:val="both"/>
        <w:rPr>
          <w:rFonts w:asciiTheme="minorHAnsi" w:hAnsiTheme="minorHAnsi" w:cstheme="minorHAnsi"/>
        </w:rPr>
      </w:pPr>
      <w:r w:rsidRPr="00DE1C84">
        <w:rPr>
          <w:rFonts w:asciiTheme="minorHAnsi" w:hAnsiTheme="minorHAnsi" w:cstheme="minorHAnsi"/>
        </w:rPr>
        <w:t>identifikačné údaje subdodávateľa vrátane údajov o osobe oprávnenej konať</w:t>
      </w:r>
      <w:r w:rsidRPr="00DE1C84">
        <w:rPr>
          <w:rFonts w:asciiTheme="minorHAnsi" w:hAnsiTheme="minorHAnsi" w:cstheme="minorHAnsi"/>
          <w:spacing w:val="1"/>
        </w:rPr>
        <w:t xml:space="preserve"> </w:t>
      </w:r>
      <w:r w:rsidRPr="00DE1C84">
        <w:rPr>
          <w:rFonts w:asciiTheme="minorHAnsi" w:hAnsiTheme="minorHAnsi" w:cstheme="minorHAnsi"/>
        </w:rPr>
        <w:t>za</w:t>
      </w:r>
      <w:r w:rsidRPr="00DE1C84">
        <w:rPr>
          <w:rFonts w:asciiTheme="minorHAnsi" w:hAnsiTheme="minorHAnsi" w:cstheme="minorHAnsi"/>
          <w:spacing w:val="1"/>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v</w:t>
      </w:r>
      <w:r w:rsidRPr="00DE1C84">
        <w:rPr>
          <w:rFonts w:asciiTheme="minorHAnsi" w:hAnsiTheme="minorHAnsi" w:cstheme="minorHAnsi"/>
          <w:spacing w:val="1"/>
        </w:rPr>
        <w:t xml:space="preserve"> </w:t>
      </w:r>
      <w:r w:rsidRPr="00DE1C84">
        <w:rPr>
          <w:rFonts w:asciiTheme="minorHAnsi" w:hAnsiTheme="minorHAnsi" w:cstheme="minorHAnsi"/>
        </w:rPr>
        <w:t>rozsahu</w:t>
      </w:r>
      <w:r w:rsidRPr="00DE1C84">
        <w:rPr>
          <w:rFonts w:asciiTheme="minorHAnsi" w:hAnsiTheme="minorHAnsi" w:cstheme="minorHAnsi"/>
          <w:spacing w:val="1"/>
        </w:rPr>
        <w:t xml:space="preserve"> </w:t>
      </w:r>
      <w:r w:rsidRPr="00DE1C84">
        <w:rPr>
          <w:rFonts w:asciiTheme="minorHAnsi" w:hAnsiTheme="minorHAnsi" w:cstheme="minorHAnsi"/>
        </w:rPr>
        <w:t>meno,</w:t>
      </w:r>
      <w:r w:rsidRPr="00DE1C84">
        <w:rPr>
          <w:rFonts w:asciiTheme="minorHAnsi" w:hAnsiTheme="minorHAnsi" w:cstheme="minorHAnsi"/>
          <w:spacing w:val="1"/>
        </w:rPr>
        <w:t xml:space="preserve"> </w:t>
      </w:r>
      <w:r w:rsidRPr="00DE1C84">
        <w:rPr>
          <w:rFonts w:asciiTheme="minorHAnsi" w:hAnsiTheme="minorHAnsi" w:cstheme="minorHAnsi"/>
        </w:rPr>
        <w:t>priezvisko,</w:t>
      </w:r>
      <w:r w:rsidRPr="00DE1C84">
        <w:rPr>
          <w:rFonts w:asciiTheme="minorHAnsi" w:hAnsiTheme="minorHAnsi" w:cstheme="minorHAnsi"/>
          <w:spacing w:val="1"/>
        </w:rPr>
        <w:t xml:space="preserve"> </w:t>
      </w:r>
      <w:r w:rsidRPr="00DE1C84">
        <w:rPr>
          <w:rFonts w:asciiTheme="minorHAnsi" w:hAnsiTheme="minorHAnsi" w:cstheme="minorHAnsi"/>
        </w:rPr>
        <w:t>adresa</w:t>
      </w:r>
      <w:r w:rsidRPr="00DE1C84">
        <w:rPr>
          <w:rFonts w:asciiTheme="minorHAnsi" w:hAnsiTheme="minorHAnsi" w:cstheme="minorHAnsi"/>
          <w:spacing w:val="1"/>
        </w:rPr>
        <w:t xml:space="preserve"> </w:t>
      </w:r>
      <w:r w:rsidRPr="00DE1C84">
        <w:rPr>
          <w:rFonts w:asciiTheme="minorHAnsi" w:hAnsiTheme="minorHAnsi" w:cstheme="minorHAnsi"/>
        </w:rPr>
        <w:t>pobytu</w:t>
      </w:r>
      <w:r w:rsidRPr="00DE1C84">
        <w:rPr>
          <w:rFonts w:asciiTheme="minorHAnsi" w:hAnsiTheme="minorHAnsi" w:cstheme="minorHAnsi"/>
          <w:spacing w:val="1"/>
        </w:rPr>
        <w:t xml:space="preserve"> </w:t>
      </w:r>
      <w:r w:rsidRPr="00DE1C84">
        <w:rPr>
          <w:rFonts w:asciiTheme="minorHAnsi" w:hAnsiTheme="minorHAnsi" w:cstheme="minorHAnsi"/>
        </w:rPr>
        <w:t>a</w:t>
      </w:r>
      <w:r w:rsidRPr="00DE1C84">
        <w:rPr>
          <w:rFonts w:asciiTheme="minorHAnsi" w:hAnsiTheme="minorHAnsi" w:cstheme="minorHAnsi"/>
          <w:spacing w:val="1"/>
        </w:rPr>
        <w:t xml:space="preserve"> </w:t>
      </w:r>
      <w:r w:rsidRPr="00DE1C84">
        <w:rPr>
          <w:rFonts w:asciiTheme="minorHAnsi" w:hAnsiTheme="minorHAnsi" w:cstheme="minorHAnsi"/>
        </w:rPr>
        <w:t>dátum</w:t>
      </w:r>
      <w:r w:rsidRPr="00DE1C84">
        <w:rPr>
          <w:rFonts w:asciiTheme="minorHAnsi" w:hAnsiTheme="minorHAnsi" w:cstheme="minorHAnsi"/>
          <w:spacing w:val="1"/>
        </w:rPr>
        <w:t xml:space="preserve"> </w:t>
      </w:r>
      <w:r w:rsidRPr="00DE1C84">
        <w:rPr>
          <w:rFonts w:asciiTheme="minorHAnsi" w:hAnsiTheme="minorHAnsi" w:cstheme="minorHAnsi"/>
        </w:rPr>
        <w:t>narodenia,</w:t>
      </w:r>
    </w:p>
    <w:p w14:paraId="7AE002E9" w14:textId="521DFBCF" w:rsidR="008C0A2C" w:rsidRPr="00DE1C84" w:rsidRDefault="008C0A2C" w:rsidP="00DE1C84">
      <w:pPr>
        <w:pStyle w:val="Odsekzoznamu"/>
        <w:numPr>
          <w:ilvl w:val="0"/>
          <w:numId w:val="30"/>
        </w:numPr>
        <w:tabs>
          <w:tab w:val="left" w:pos="7088"/>
        </w:tabs>
        <w:spacing w:line="295" w:lineRule="auto"/>
        <w:ind w:left="567" w:right="-1" w:hanging="283"/>
        <w:jc w:val="both"/>
        <w:rPr>
          <w:rFonts w:asciiTheme="minorHAnsi" w:hAnsiTheme="minorHAnsi" w:cstheme="minorHAnsi"/>
        </w:rPr>
      </w:pPr>
      <w:r w:rsidRPr="00DE1C84">
        <w:rPr>
          <w:rFonts w:asciiTheme="minorHAnsi" w:hAnsiTheme="minorHAnsi" w:cstheme="minorHAnsi"/>
        </w:rPr>
        <w:t>čestné</w:t>
      </w:r>
      <w:r w:rsidRPr="00DE1C84">
        <w:rPr>
          <w:rFonts w:asciiTheme="minorHAnsi" w:hAnsiTheme="minorHAnsi" w:cstheme="minorHAnsi"/>
          <w:spacing w:val="13"/>
        </w:rPr>
        <w:t xml:space="preserve"> </w:t>
      </w:r>
      <w:r w:rsidRPr="00DE1C84">
        <w:rPr>
          <w:rFonts w:asciiTheme="minorHAnsi" w:hAnsiTheme="minorHAnsi" w:cstheme="minorHAnsi"/>
        </w:rPr>
        <w:t>vyhlásenie,</w:t>
      </w:r>
      <w:r w:rsidRPr="00DE1C84">
        <w:rPr>
          <w:rFonts w:asciiTheme="minorHAnsi" w:hAnsiTheme="minorHAnsi" w:cstheme="minorHAnsi"/>
          <w:spacing w:val="18"/>
        </w:rPr>
        <w:t xml:space="preserve"> </w:t>
      </w:r>
      <w:r w:rsidRPr="00DE1C84">
        <w:rPr>
          <w:rFonts w:asciiTheme="minorHAnsi" w:hAnsiTheme="minorHAnsi" w:cstheme="minorHAnsi"/>
        </w:rPr>
        <w:t>že</w:t>
      </w:r>
      <w:r w:rsidRPr="00DE1C84">
        <w:rPr>
          <w:rFonts w:asciiTheme="minorHAnsi" w:hAnsiTheme="minorHAnsi" w:cstheme="minorHAnsi"/>
          <w:spacing w:val="9"/>
        </w:rPr>
        <w:t xml:space="preserve"> </w:t>
      </w:r>
      <w:r w:rsidRPr="00DE1C84">
        <w:rPr>
          <w:rFonts w:asciiTheme="minorHAnsi" w:hAnsiTheme="minorHAnsi" w:cstheme="minorHAnsi"/>
        </w:rPr>
        <w:t>subdodávateľ</w:t>
      </w:r>
      <w:r w:rsidRPr="00DE1C84">
        <w:rPr>
          <w:rFonts w:asciiTheme="minorHAnsi" w:hAnsiTheme="minorHAnsi" w:cstheme="minorHAnsi"/>
          <w:spacing w:val="15"/>
        </w:rPr>
        <w:t xml:space="preserve"> </w:t>
      </w:r>
      <w:r w:rsidRPr="00DE1C84">
        <w:rPr>
          <w:rFonts w:asciiTheme="minorHAnsi" w:hAnsiTheme="minorHAnsi" w:cstheme="minorHAnsi"/>
        </w:rPr>
        <w:t>spĺňa</w:t>
      </w:r>
      <w:r w:rsidRPr="00DE1C84">
        <w:rPr>
          <w:rFonts w:asciiTheme="minorHAnsi" w:hAnsiTheme="minorHAnsi" w:cstheme="minorHAnsi"/>
          <w:spacing w:val="16"/>
        </w:rPr>
        <w:t xml:space="preserve"> </w:t>
      </w:r>
      <w:r w:rsidRPr="00DE1C84">
        <w:rPr>
          <w:rFonts w:asciiTheme="minorHAnsi" w:hAnsiTheme="minorHAnsi" w:cstheme="minorHAnsi"/>
        </w:rPr>
        <w:t>podmienky</w:t>
      </w:r>
      <w:r w:rsidRPr="00DE1C84">
        <w:rPr>
          <w:rFonts w:asciiTheme="minorHAnsi" w:hAnsiTheme="minorHAnsi" w:cstheme="minorHAnsi"/>
          <w:spacing w:val="15"/>
        </w:rPr>
        <w:t xml:space="preserve"> </w:t>
      </w:r>
      <w:r w:rsidRPr="00DE1C84">
        <w:rPr>
          <w:rFonts w:asciiTheme="minorHAnsi" w:hAnsiTheme="minorHAnsi" w:cstheme="minorHAnsi"/>
        </w:rPr>
        <w:t>účasti</w:t>
      </w:r>
      <w:r w:rsidRPr="00DE1C84">
        <w:rPr>
          <w:rFonts w:asciiTheme="minorHAnsi" w:hAnsiTheme="minorHAnsi" w:cstheme="minorHAnsi"/>
          <w:spacing w:val="13"/>
        </w:rPr>
        <w:t xml:space="preserve"> </w:t>
      </w:r>
      <w:r w:rsidRPr="00DE1C84">
        <w:rPr>
          <w:rFonts w:asciiTheme="minorHAnsi" w:hAnsiTheme="minorHAnsi" w:cstheme="minorHAnsi"/>
        </w:rPr>
        <w:t>týkajúce</w:t>
      </w:r>
      <w:r w:rsidRPr="00DE1C84">
        <w:rPr>
          <w:rFonts w:asciiTheme="minorHAnsi" w:hAnsiTheme="minorHAnsi" w:cstheme="minorHAnsi"/>
          <w:spacing w:val="16"/>
        </w:rPr>
        <w:t xml:space="preserve"> </w:t>
      </w:r>
      <w:r w:rsidRPr="00DE1C84">
        <w:rPr>
          <w:rFonts w:asciiTheme="minorHAnsi" w:hAnsiTheme="minorHAnsi" w:cstheme="minorHAnsi"/>
        </w:rPr>
        <w:t>sa</w:t>
      </w:r>
      <w:r w:rsidRPr="00DE1C84">
        <w:rPr>
          <w:rFonts w:asciiTheme="minorHAnsi" w:hAnsiTheme="minorHAnsi" w:cstheme="minorHAnsi"/>
          <w:spacing w:val="1"/>
        </w:rPr>
        <w:t xml:space="preserve"> </w:t>
      </w:r>
      <w:r w:rsidRPr="00DE1C84">
        <w:rPr>
          <w:rFonts w:asciiTheme="minorHAnsi" w:hAnsiTheme="minorHAnsi" w:cstheme="minorHAnsi"/>
        </w:rPr>
        <w:t>osobného</w:t>
      </w:r>
      <w:r w:rsidRPr="00DE1C84">
        <w:rPr>
          <w:rFonts w:asciiTheme="minorHAnsi" w:hAnsiTheme="minorHAnsi" w:cstheme="minorHAnsi"/>
          <w:spacing w:val="-5"/>
        </w:rPr>
        <w:t xml:space="preserve"> </w:t>
      </w:r>
      <w:r w:rsidRPr="00DE1C84">
        <w:rPr>
          <w:rFonts w:asciiTheme="minorHAnsi" w:hAnsiTheme="minorHAnsi" w:cstheme="minorHAnsi"/>
        </w:rPr>
        <w:t>postavenia</w:t>
      </w:r>
      <w:r w:rsidRPr="00DE1C84">
        <w:rPr>
          <w:rFonts w:asciiTheme="minorHAnsi" w:hAnsiTheme="minorHAnsi" w:cstheme="minorHAnsi"/>
          <w:spacing w:val="-5"/>
        </w:rPr>
        <w:t xml:space="preserve"> </w:t>
      </w:r>
      <w:r w:rsidRPr="00DE1C84">
        <w:rPr>
          <w:rFonts w:asciiTheme="minorHAnsi" w:hAnsiTheme="minorHAnsi" w:cstheme="minorHAnsi"/>
        </w:rPr>
        <w:t>podľa</w:t>
      </w:r>
      <w:r w:rsidRPr="00DE1C84">
        <w:rPr>
          <w:rFonts w:asciiTheme="minorHAnsi" w:hAnsiTheme="minorHAnsi" w:cstheme="minorHAnsi"/>
          <w:spacing w:val="-4"/>
        </w:rPr>
        <w:t xml:space="preserve"> </w:t>
      </w:r>
      <w:r w:rsidR="001728F6">
        <w:rPr>
          <w:rFonts w:asciiTheme="minorHAnsi" w:hAnsiTheme="minorHAnsi" w:cstheme="minorHAnsi"/>
          <w:spacing w:val="-4"/>
        </w:rPr>
        <w:t xml:space="preserve">                 </w:t>
      </w:r>
      <w:r w:rsidRPr="00DE1C84">
        <w:rPr>
          <w:rFonts w:asciiTheme="minorHAnsi" w:hAnsiTheme="minorHAnsi" w:cstheme="minorHAnsi"/>
        </w:rPr>
        <w:t>§</w:t>
      </w:r>
      <w:r w:rsidRPr="00DE1C84">
        <w:rPr>
          <w:rFonts w:asciiTheme="minorHAnsi" w:hAnsiTheme="minorHAnsi" w:cstheme="minorHAnsi"/>
          <w:spacing w:val="-2"/>
        </w:rPr>
        <w:t xml:space="preserve"> </w:t>
      </w:r>
      <w:r w:rsidRPr="00DE1C84">
        <w:rPr>
          <w:rFonts w:asciiTheme="minorHAnsi" w:hAnsiTheme="minorHAnsi" w:cstheme="minorHAnsi"/>
        </w:rPr>
        <w:t>32</w:t>
      </w:r>
      <w:r w:rsidRPr="00DE1C84">
        <w:rPr>
          <w:rFonts w:asciiTheme="minorHAnsi" w:hAnsiTheme="minorHAnsi" w:cstheme="minorHAnsi"/>
          <w:spacing w:val="-2"/>
        </w:rPr>
        <w:t xml:space="preserve"> </w:t>
      </w:r>
      <w:r w:rsidRPr="00DE1C84">
        <w:rPr>
          <w:rFonts w:asciiTheme="minorHAnsi" w:hAnsiTheme="minorHAnsi" w:cstheme="minorHAnsi"/>
        </w:rPr>
        <w:t>ods.</w:t>
      </w:r>
      <w:r w:rsidRPr="00DE1C84">
        <w:rPr>
          <w:rFonts w:asciiTheme="minorHAnsi" w:hAnsiTheme="minorHAnsi" w:cstheme="minorHAnsi"/>
          <w:spacing w:val="-2"/>
        </w:rPr>
        <w:t xml:space="preserve"> </w:t>
      </w:r>
      <w:r w:rsidRPr="00DE1C84">
        <w:rPr>
          <w:rFonts w:asciiTheme="minorHAnsi" w:hAnsiTheme="minorHAnsi" w:cstheme="minorHAnsi"/>
        </w:rPr>
        <w:t>1</w:t>
      </w:r>
      <w:r w:rsidRPr="00DE1C84">
        <w:rPr>
          <w:rFonts w:asciiTheme="minorHAnsi" w:hAnsiTheme="minorHAnsi" w:cstheme="minorHAnsi"/>
          <w:spacing w:val="-5"/>
        </w:rPr>
        <w:t xml:space="preserve"> </w:t>
      </w:r>
      <w:r w:rsidRPr="00DE1C84">
        <w:rPr>
          <w:rFonts w:asciiTheme="minorHAnsi" w:hAnsiTheme="minorHAnsi" w:cstheme="minorHAnsi"/>
        </w:rPr>
        <w:t>Zákona</w:t>
      </w:r>
      <w:r w:rsidRPr="00DE1C84">
        <w:rPr>
          <w:rFonts w:asciiTheme="minorHAnsi" w:hAnsiTheme="minorHAnsi" w:cstheme="minorHAnsi"/>
          <w:spacing w:val="-5"/>
        </w:rPr>
        <w:t xml:space="preserve"> </w:t>
      </w:r>
      <w:r w:rsidRPr="00DE1C84">
        <w:rPr>
          <w:rFonts w:asciiTheme="minorHAnsi" w:hAnsiTheme="minorHAnsi" w:cstheme="minorHAnsi"/>
        </w:rPr>
        <w:t>o</w:t>
      </w:r>
      <w:r w:rsidRPr="00DE1C84">
        <w:rPr>
          <w:rFonts w:asciiTheme="minorHAnsi" w:hAnsiTheme="minorHAnsi" w:cstheme="minorHAnsi"/>
          <w:spacing w:val="-6"/>
        </w:rPr>
        <w:t xml:space="preserve"> </w:t>
      </w:r>
      <w:r w:rsidRPr="00DE1C84">
        <w:rPr>
          <w:rFonts w:asciiTheme="minorHAnsi" w:hAnsiTheme="minorHAnsi" w:cstheme="minorHAnsi"/>
        </w:rPr>
        <w:t>verejnom</w:t>
      </w:r>
      <w:r w:rsidRPr="00DE1C84">
        <w:rPr>
          <w:rFonts w:asciiTheme="minorHAnsi" w:hAnsiTheme="minorHAnsi" w:cstheme="minorHAnsi"/>
          <w:spacing w:val="-2"/>
        </w:rPr>
        <w:t xml:space="preserve"> </w:t>
      </w:r>
      <w:r w:rsidRPr="00DE1C84">
        <w:rPr>
          <w:rFonts w:asciiTheme="minorHAnsi" w:hAnsiTheme="minorHAnsi" w:cstheme="minorHAnsi"/>
        </w:rPr>
        <w:t>obstarávaní</w:t>
      </w:r>
      <w:r w:rsidRPr="00DE1C84">
        <w:rPr>
          <w:rFonts w:asciiTheme="minorHAnsi" w:hAnsiTheme="minorHAnsi" w:cstheme="minorHAnsi"/>
          <w:spacing w:val="-5"/>
        </w:rPr>
        <w:t>.</w:t>
      </w:r>
    </w:p>
    <w:p w14:paraId="7EDC9FD3" w14:textId="7777777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Kupujúci</w:t>
      </w:r>
      <w:r w:rsidRPr="00DE1C84">
        <w:rPr>
          <w:rFonts w:asciiTheme="minorHAnsi" w:hAnsiTheme="minorHAnsi" w:cstheme="minorHAnsi"/>
          <w:spacing w:val="1"/>
        </w:rPr>
        <w:t xml:space="preserve"> </w:t>
      </w:r>
      <w:r w:rsidRPr="00DE1C84">
        <w:rPr>
          <w:rFonts w:asciiTheme="minorHAnsi" w:hAnsiTheme="minorHAnsi" w:cstheme="minorHAnsi"/>
        </w:rPr>
        <w:t>si</w:t>
      </w:r>
      <w:r w:rsidRPr="00DE1C84">
        <w:rPr>
          <w:rFonts w:asciiTheme="minorHAnsi" w:hAnsiTheme="minorHAnsi" w:cstheme="minorHAnsi"/>
          <w:spacing w:val="1"/>
        </w:rPr>
        <w:t xml:space="preserve"> </w:t>
      </w:r>
      <w:r w:rsidRPr="00DE1C84">
        <w:rPr>
          <w:rFonts w:asciiTheme="minorHAnsi" w:hAnsiTheme="minorHAnsi" w:cstheme="minorHAnsi"/>
        </w:rPr>
        <w:t>splnenie</w:t>
      </w:r>
      <w:r w:rsidRPr="00DE1C84">
        <w:rPr>
          <w:rFonts w:asciiTheme="minorHAnsi" w:hAnsiTheme="minorHAnsi" w:cstheme="minorHAnsi"/>
          <w:spacing w:val="1"/>
        </w:rPr>
        <w:t xml:space="preserve"> </w:t>
      </w:r>
      <w:r w:rsidRPr="00DE1C84">
        <w:rPr>
          <w:rFonts w:asciiTheme="minorHAnsi" w:hAnsiTheme="minorHAnsi" w:cstheme="minorHAnsi"/>
        </w:rPr>
        <w:t>podmienok</w:t>
      </w:r>
      <w:r w:rsidRPr="00DE1C84">
        <w:rPr>
          <w:rFonts w:asciiTheme="minorHAnsi" w:hAnsiTheme="minorHAnsi" w:cstheme="minorHAnsi"/>
          <w:spacing w:val="1"/>
        </w:rPr>
        <w:t xml:space="preserve"> </w:t>
      </w:r>
      <w:r w:rsidRPr="00DE1C84">
        <w:rPr>
          <w:rFonts w:asciiTheme="minorHAnsi" w:hAnsiTheme="minorHAnsi" w:cstheme="minorHAnsi"/>
        </w:rPr>
        <w:t>určených</w:t>
      </w:r>
      <w:r w:rsidRPr="00DE1C84">
        <w:rPr>
          <w:rFonts w:asciiTheme="minorHAnsi" w:hAnsiTheme="minorHAnsi" w:cstheme="minorHAnsi"/>
          <w:spacing w:val="1"/>
        </w:rPr>
        <w:t xml:space="preserve"> </w:t>
      </w:r>
      <w:r w:rsidRPr="00DE1C84">
        <w:rPr>
          <w:rFonts w:asciiTheme="minorHAnsi" w:hAnsiTheme="minorHAnsi" w:cstheme="minorHAnsi"/>
        </w:rPr>
        <w:t>pre</w:t>
      </w:r>
      <w:r w:rsidRPr="00DE1C84">
        <w:rPr>
          <w:rFonts w:asciiTheme="minorHAnsi" w:hAnsiTheme="minorHAnsi" w:cstheme="minorHAnsi"/>
          <w:spacing w:val="1"/>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overí</w:t>
      </w:r>
      <w:r w:rsidRPr="00DE1C84">
        <w:rPr>
          <w:rFonts w:asciiTheme="minorHAnsi" w:hAnsiTheme="minorHAnsi" w:cstheme="minorHAnsi"/>
          <w:spacing w:val="1"/>
        </w:rPr>
        <w:t xml:space="preserve"> </w:t>
      </w:r>
      <w:r w:rsidRPr="00DE1C84">
        <w:rPr>
          <w:rFonts w:asciiTheme="minorHAnsi" w:hAnsiTheme="minorHAnsi" w:cstheme="minorHAnsi"/>
        </w:rPr>
        <w:t>v</w:t>
      </w:r>
      <w:r w:rsidRPr="00DE1C84">
        <w:rPr>
          <w:rFonts w:asciiTheme="minorHAnsi" w:hAnsiTheme="minorHAnsi" w:cstheme="minorHAnsi"/>
          <w:spacing w:val="1"/>
        </w:rPr>
        <w:t xml:space="preserve"> </w:t>
      </w:r>
      <w:r w:rsidRPr="00DE1C84">
        <w:rPr>
          <w:rFonts w:asciiTheme="minorHAnsi" w:hAnsiTheme="minorHAnsi" w:cstheme="minorHAnsi"/>
        </w:rPr>
        <w:t>zozname</w:t>
      </w:r>
      <w:r w:rsidRPr="00DE1C84">
        <w:rPr>
          <w:rFonts w:asciiTheme="minorHAnsi" w:hAnsiTheme="minorHAnsi" w:cstheme="minorHAnsi"/>
          <w:spacing w:val="1"/>
        </w:rPr>
        <w:t xml:space="preserve"> </w:t>
      </w:r>
      <w:r w:rsidRPr="00DE1C84">
        <w:rPr>
          <w:rFonts w:asciiTheme="minorHAnsi" w:hAnsiTheme="minorHAnsi" w:cstheme="minorHAnsi"/>
        </w:rPr>
        <w:t>hospodárskych subjektov vedenom na Úrade pre verejné obstarávanie v zmysle ustanovenia § 152</w:t>
      </w:r>
      <w:r w:rsidRPr="00DE1C84">
        <w:rPr>
          <w:rFonts w:asciiTheme="minorHAnsi" w:hAnsiTheme="minorHAnsi" w:cstheme="minorHAnsi"/>
          <w:spacing w:val="1"/>
        </w:rPr>
        <w:t xml:space="preserve"> Z</w:t>
      </w:r>
      <w:r w:rsidRPr="00DE1C84">
        <w:rPr>
          <w:rFonts w:asciiTheme="minorHAnsi" w:hAnsiTheme="minorHAnsi" w:cstheme="minorHAnsi"/>
        </w:rPr>
        <w:t>ákona o verejnom obstarávaní, prípadne vyžiadaním si dokladov od predávajúceho,</w:t>
      </w:r>
      <w:r w:rsidRPr="00DE1C84">
        <w:rPr>
          <w:rFonts w:asciiTheme="minorHAnsi" w:hAnsiTheme="minorHAnsi" w:cstheme="minorHAnsi"/>
          <w:spacing w:val="1"/>
        </w:rPr>
        <w:t xml:space="preserve"> </w:t>
      </w:r>
      <w:r w:rsidRPr="00DE1C84">
        <w:rPr>
          <w:rFonts w:asciiTheme="minorHAnsi" w:hAnsiTheme="minorHAnsi" w:cstheme="minorHAnsi"/>
        </w:rPr>
        <w:t>týkajúcich</w:t>
      </w:r>
      <w:r w:rsidRPr="00DE1C84">
        <w:rPr>
          <w:rFonts w:asciiTheme="minorHAnsi" w:hAnsiTheme="minorHAnsi" w:cstheme="minorHAnsi"/>
          <w:spacing w:val="1"/>
        </w:rPr>
        <w:t xml:space="preserve"> </w:t>
      </w:r>
      <w:r w:rsidRPr="00DE1C84">
        <w:rPr>
          <w:rFonts w:asciiTheme="minorHAnsi" w:hAnsiTheme="minorHAnsi" w:cstheme="minorHAnsi"/>
        </w:rPr>
        <w:t>sa</w:t>
      </w:r>
      <w:r w:rsidRPr="00DE1C84">
        <w:rPr>
          <w:rFonts w:asciiTheme="minorHAnsi" w:hAnsiTheme="minorHAnsi" w:cstheme="minorHAnsi"/>
          <w:spacing w:val="1"/>
        </w:rPr>
        <w:t xml:space="preserve"> </w:t>
      </w:r>
      <w:r w:rsidRPr="00DE1C84">
        <w:rPr>
          <w:rFonts w:asciiTheme="minorHAnsi" w:hAnsiTheme="minorHAnsi" w:cstheme="minorHAnsi"/>
        </w:rPr>
        <w:t>subdodávateľa</w:t>
      </w:r>
      <w:r w:rsidRPr="00DE1C84">
        <w:rPr>
          <w:rFonts w:asciiTheme="minorHAnsi" w:hAnsiTheme="minorHAnsi" w:cstheme="minorHAnsi"/>
          <w:spacing w:val="1"/>
        </w:rPr>
        <w:t xml:space="preserve"> </w:t>
      </w:r>
      <w:r w:rsidRPr="00DE1C84">
        <w:rPr>
          <w:rFonts w:asciiTheme="minorHAnsi" w:hAnsiTheme="minorHAnsi" w:cstheme="minorHAnsi"/>
        </w:rPr>
        <w:t>a</w:t>
      </w:r>
      <w:r w:rsidRPr="00DE1C84">
        <w:rPr>
          <w:rFonts w:asciiTheme="minorHAnsi" w:hAnsiTheme="minorHAnsi" w:cstheme="minorHAnsi"/>
          <w:spacing w:val="1"/>
        </w:rPr>
        <w:t xml:space="preserve"> </w:t>
      </w:r>
      <w:r w:rsidRPr="00DE1C84">
        <w:rPr>
          <w:rFonts w:asciiTheme="minorHAnsi" w:hAnsiTheme="minorHAnsi" w:cstheme="minorHAnsi"/>
        </w:rPr>
        <w:t>preukazujúcich</w:t>
      </w:r>
      <w:r w:rsidRPr="00DE1C84">
        <w:rPr>
          <w:rFonts w:asciiTheme="minorHAnsi" w:hAnsiTheme="minorHAnsi" w:cstheme="minorHAnsi"/>
          <w:spacing w:val="1"/>
        </w:rPr>
        <w:t xml:space="preserve"> </w:t>
      </w:r>
      <w:r w:rsidRPr="00DE1C84">
        <w:rPr>
          <w:rFonts w:asciiTheme="minorHAnsi" w:hAnsiTheme="minorHAnsi" w:cstheme="minorHAnsi"/>
        </w:rPr>
        <w:t>spĺňanie</w:t>
      </w:r>
      <w:r w:rsidRPr="00DE1C84">
        <w:rPr>
          <w:rFonts w:asciiTheme="minorHAnsi" w:hAnsiTheme="minorHAnsi" w:cstheme="minorHAnsi"/>
          <w:spacing w:val="1"/>
        </w:rPr>
        <w:t xml:space="preserve"> </w:t>
      </w:r>
      <w:r w:rsidRPr="00DE1C84">
        <w:rPr>
          <w:rFonts w:asciiTheme="minorHAnsi" w:hAnsiTheme="minorHAnsi" w:cstheme="minorHAnsi"/>
        </w:rPr>
        <w:t>podmienok</w:t>
      </w:r>
      <w:r w:rsidRPr="00DE1C84">
        <w:rPr>
          <w:rFonts w:asciiTheme="minorHAnsi" w:hAnsiTheme="minorHAnsi" w:cstheme="minorHAnsi"/>
          <w:spacing w:val="1"/>
        </w:rPr>
        <w:t xml:space="preserve"> </w:t>
      </w:r>
      <w:r w:rsidRPr="00DE1C84">
        <w:rPr>
          <w:rFonts w:asciiTheme="minorHAnsi" w:hAnsiTheme="minorHAnsi" w:cstheme="minorHAnsi"/>
        </w:rPr>
        <w:t>určených</w:t>
      </w:r>
      <w:r w:rsidRPr="00DE1C84">
        <w:rPr>
          <w:rFonts w:asciiTheme="minorHAnsi" w:hAnsiTheme="minorHAnsi" w:cstheme="minorHAnsi"/>
          <w:spacing w:val="1"/>
        </w:rPr>
        <w:t xml:space="preserve"> </w:t>
      </w:r>
      <w:r w:rsidRPr="00DE1C84">
        <w:rPr>
          <w:rFonts w:asciiTheme="minorHAnsi" w:hAnsiTheme="minorHAnsi" w:cstheme="minorHAnsi"/>
        </w:rPr>
        <w:t>pre</w:t>
      </w:r>
      <w:r w:rsidRPr="00DE1C84">
        <w:rPr>
          <w:rFonts w:asciiTheme="minorHAnsi" w:hAnsiTheme="minorHAnsi" w:cstheme="minorHAnsi"/>
          <w:spacing w:val="1"/>
        </w:rPr>
        <w:t xml:space="preserve"> </w:t>
      </w:r>
      <w:r w:rsidRPr="00DE1C84">
        <w:rPr>
          <w:rFonts w:asciiTheme="minorHAnsi" w:hAnsiTheme="minorHAnsi" w:cstheme="minorHAnsi"/>
        </w:rPr>
        <w:t>subdodávateľa. V</w:t>
      </w:r>
      <w:r w:rsidRPr="00DE1C84">
        <w:rPr>
          <w:rFonts w:asciiTheme="minorHAnsi" w:hAnsiTheme="minorHAnsi" w:cstheme="minorHAnsi"/>
          <w:spacing w:val="9"/>
        </w:rPr>
        <w:t xml:space="preserve"> </w:t>
      </w:r>
      <w:r w:rsidRPr="00DE1C84">
        <w:rPr>
          <w:rFonts w:asciiTheme="minorHAnsi" w:hAnsiTheme="minorHAnsi" w:cstheme="minorHAnsi"/>
        </w:rPr>
        <w:t>prípade,</w:t>
      </w:r>
      <w:r w:rsidRPr="00DE1C84">
        <w:rPr>
          <w:rFonts w:asciiTheme="minorHAnsi" w:hAnsiTheme="minorHAnsi" w:cstheme="minorHAnsi"/>
          <w:spacing w:val="10"/>
        </w:rPr>
        <w:t xml:space="preserve"> </w:t>
      </w:r>
      <w:r w:rsidRPr="00DE1C84">
        <w:rPr>
          <w:rFonts w:asciiTheme="minorHAnsi" w:hAnsiTheme="minorHAnsi" w:cstheme="minorHAnsi"/>
        </w:rPr>
        <w:t>ak predávajúci</w:t>
      </w:r>
      <w:r w:rsidRPr="00DE1C84">
        <w:rPr>
          <w:rFonts w:asciiTheme="minorHAnsi" w:hAnsiTheme="minorHAnsi" w:cstheme="minorHAnsi"/>
          <w:spacing w:val="-10"/>
        </w:rPr>
        <w:t xml:space="preserve"> </w:t>
      </w:r>
      <w:r w:rsidRPr="00DE1C84">
        <w:rPr>
          <w:rFonts w:asciiTheme="minorHAnsi" w:hAnsiTheme="minorHAnsi" w:cstheme="minorHAnsi"/>
        </w:rPr>
        <w:t>nebude</w:t>
      </w:r>
      <w:r w:rsidRPr="00DE1C84">
        <w:rPr>
          <w:rFonts w:asciiTheme="minorHAnsi" w:hAnsiTheme="minorHAnsi" w:cstheme="minorHAnsi"/>
          <w:spacing w:val="-10"/>
        </w:rPr>
        <w:t xml:space="preserve"> </w:t>
      </w:r>
      <w:r w:rsidRPr="00DE1C84">
        <w:rPr>
          <w:rFonts w:asciiTheme="minorHAnsi" w:hAnsiTheme="minorHAnsi" w:cstheme="minorHAnsi"/>
        </w:rPr>
        <w:t>postupovať</w:t>
      </w:r>
      <w:r w:rsidRPr="00DE1C84">
        <w:rPr>
          <w:rFonts w:asciiTheme="minorHAnsi" w:hAnsiTheme="minorHAnsi" w:cstheme="minorHAnsi"/>
          <w:spacing w:val="-10"/>
        </w:rPr>
        <w:t xml:space="preserve"> </w:t>
      </w:r>
      <w:r w:rsidRPr="00DE1C84">
        <w:rPr>
          <w:rFonts w:asciiTheme="minorHAnsi" w:hAnsiTheme="minorHAnsi" w:cstheme="minorHAnsi"/>
        </w:rPr>
        <w:t>v</w:t>
      </w:r>
      <w:r w:rsidRPr="00DE1C84">
        <w:rPr>
          <w:rFonts w:asciiTheme="minorHAnsi" w:hAnsiTheme="minorHAnsi" w:cstheme="minorHAnsi"/>
          <w:spacing w:val="-11"/>
        </w:rPr>
        <w:t xml:space="preserve"> </w:t>
      </w:r>
      <w:r w:rsidRPr="00DE1C84">
        <w:rPr>
          <w:rFonts w:asciiTheme="minorHAnsi" w:hAnsiTheme="minorHAnsi" w:cstheme="minorHAnsi"/>
        </w:rPr>
        <w:t>zmysle</w:t>
      </w:r>
      <w:r w:rsidRPr="00DE1C84">
        <w:rPr>
          <w:rFonts w:asciiTheme="minorHAnsi" w:hAnsiTheme="minorHAnsi" w:cstheme="minorHAnsi"/>
          <w:spacing w:val="-10"/>
        </w:rPr>
        <w:t xml:space="preserve"> </w:t>
      </w:r>
      <w:r w:rsidRPr="00DE1C84">
        <w:rPr>
          <w:rFonts w:asciiTheme="minorHAnsi" w:hAnsiTheme="minorHAnsi" w:cstheme="minorHAnsi"/>
        </w:rPr>
        <w:t>ustanovení</w:t>
      </w:r>
      <w:r w:rsidRPr="00DE1C84">
        <w:rPr>
          <w:rFonts w:asciiTheme="minorHAnsi" w:hAnsiTheme="minorHAnsi" w:cstheme="minorHAnsi"/>
          <w:spacing w:val="-7"/>
        </w:rPr>
        <w:t xml:space="preserve"> </w:t>
      </w:r>
      <w:r w:rsidRPr="00DE1C84">
        <w:rPr>
          <w:rFonts w:asciiTheme="minorHAnsi" w:hAnsiTheme="minorHAnsi" w:cstheme="minorHAnsi"/>
        </w:rPr>
        <w:t>tohto</w:t>
      </w:r>
      <w:r w:rsidRPr="00DE1C84">
        <w:rPr>
          <w:rFonts w:asciiTheme="minorHAnsi" w:hAnsiTheme="minorHAnsi" w:cstheme="minorHAnsi"/>
          <w:spacing w:val="-9"/>
        </w:rPr>
        <w:t xml:space="preserve"> </w:t>
      </w:r>
      <w:r w:rsidRPr="00DE1C84">
        <w:rPr>
          <w:rFonts w:asciiTheme="minorHAnsi" w:hAnsiTheme="minorHAnsi" w:cstheme="minorHAnsi"/>
        </w:rPr>
        <w:t>odseku,</w:t>
      </w:r>
      <w:r w:rsidRPr="00DE1C84">
        <w:rPr>
          <w:rFonts w:asciiTheme="minorHAnsi" w:hAnsiTheme="minorHAnsi" w:cstheme="minorHAnsi"/>
          <w:spacing w:val="-9"/>
        </w:rPr>
        <w:t xml:space="preserve"> </w:t>
      </w:r>
      <w:r w:rsidRPr="00DE1C84">
        <w:rPr>
          <w:rFonts w:asciiTheme="minorHAnsi" w:hAnsiTheme="minorHAnsi" w:cstheme="minorHAnsi"/>
        </w:rPr>
        <w:t>kupujúci</w:t>
      </w:r>
      <w:r w:rsidRPr="00DE1C84">
        <w:rPr>
          <w:rFonts w:asciiTheme="minorHAnsi" w:hAnsiTheme="minorHAnsi" w:cstheme="minorHAnsi"/>
          <w:spacing w:val="-13"/>
        </w:rPr>
        <w:t xml:space="preserve"> </w:t>
      </w:r>
      <w:r w:rsidRPr="00DE1C84">
        <w:rPr>
          <w:rFonts w:asciiTheme="minorHAnsi" w:hAnsiTheme="minorHAnsi" w:cstheme="minorHAnsi"/>
        </w:rPr>
        <w:t>je</w:t>
      </w:r>
      <w:r w:rsidRPr="00DE1C84">
        <w:rPr>
          <w:rFonts w:asciiTheme="minorHAnsi" w:hAnsiTheme="minorHAnsi" w:cstheme="minorHAnsi"/>
          <w:spacing w:val="-10"/>
        </w:rPr>
        <w:t xml:space="preserve"> </w:t>
      </w:r>
      <w:r w:rsidRPr="00DE1C84">
        <w:rPr>
          <w:rFonts w:asciiTheme="minorHAnsi" w:hAnsiTheme="minorHAnsi" w:cstheme="minorHAnsi"/>
        </w:rPr>
        <w:t xml:space="preserve">oprávnený </w:t>
      </w:r>
      <w:r w:rsidRPr="00DE1C84">
        <w:rPr>
          <w:rFonts w:asciiTheme="minorHAnsi" w:hAnsiTheme="minorHAnsi" w:cstheme="minorHAnsi"/>
          <w:spacing w:val="-59"/>
        </w:rPr>
        <w:t xml:space="preserve"> </w:t>
      </w:r>
      <w:r w:rsidRPr="00DE1C84">
        <w:rPr>
          <w:rFonts w:asciiTheme="minorHAnsi" w:hAnsiTheme="minorHAnsi" w:cstheme="minorHAnsi"/>
        </w:rPr>
        <w:t>od zmluvy alebo jej časti odstúpiť z dôvodu jej podstatného porušenia; náhrada</w:t>
      </w:r>
      <w:r w:rsidRPr="00DE1C84">
        <w:rPr>
          <w:rFonts w:asciiTheme="minorHAnsi" w:hAnsiTheme="minorHAnsi" w:cstheme="minorHAnsi"/>
          <w:spacing w:val="1"/>
        </w:rPr>
        <w:t xml:space="preserve"> </w:t>
      </w:r>
      <w:r w:rsidRPr="00DE1C84">
        <w:rPr>
          <w:rFonts w:asciiTheme="minorHAnsi" w:hAnsiTheme="minorHAnsi" w:cstheme="minorHAnsi"/>
        </w:rPr>
        <w:t>škody</w:t>
      </w:r>
      <w:r w:rsidRPr="00DE1C84">
        <w:rPr>
          <w:rFonts w:asciiTheme="minorHAnsi" w:hAnsiTheme="minorHAnsi" w:cstheme="minorHAnsi"/>
          <w:spacing w:val="-6"/>
        </w:rPr>
        <w:t xml:space="preserve"> </w:t>
      </w:r>
      <w:r w:rsidRPr="00DE1C84">
        <w:rPr>
          <w:rFonts w:asciiTheme="minorHAnsi" w:hAnsiTheme="minorHAnsi" w:cstheme="minorHAnsi"/>
        </w:rPr>
        <w:t>a</w:t>
      </w:r>
      <w:r w:rsidRPr="00DE1C84">
        <w:rPr>
          <w:rFonts w:asciiTheme="minorHAnsi" w:hAnsiTheme="minorHAnsi" w:cstheme="minorHAnsi"/>
          <w:spacing w:val="-4"/>
        </w:rPr>
        <w:t xml:space="preserve"> </w:t>
      </w:r>
      <w:r w:rsidRPr="00DE1C84">
        <w:rPr>
          <w:rFonts w:asciiTheme="minorHAnsi" w:hAnsiTheme="minorHAnsi" w:cstheme="minorHAnsi"/>
        </w:rPr>
        <w:t>uloženie</w:t>
      </w:r>
      <w:r w:rsidRPr="00DE1C84">
        <w:rPr>
          <w:rFonts w:asciiTheme="minorHAnsi" w:hAnsiTheme="minorHAnsi" w:cstheme="minorHAnsi"/>
          <w:spacing w:val="-1"/>
        </w:rPr>
        <w:t xml:space="preserve"> </w:t>
      </w:r>
      <w:r w:rsidRPr="00DE1C84">
        <w:rPr>
          <w:rFonts w:asciiTheme="minorHAnsi" w:hAnsiTheme="minorHAnsi" w:cstheme="minorHAnsi"/>
        </w:rPr>
        <w:t>zmluvnej</w:t>
      </w:r>
      <w:r w:rsidRPr="00DE1C84">
        <w:rPr>
          <w:rFonts w:asciiTheme="minorHAnsi" w:hAnsiTheme="minorHAnsi" w:cstheme="minorHAnsi"/>
          <w:spacing w:val="-3"/>
        </w:rPr>
        <w:t xml:space="preserve"> </w:t>
      </w:r>
      <w:r w:rsidRPr="00DE1C84">
        <w:rPr>
          <w:rFonts w:asciiTheme="minorHAnsi" w:hAnsiTheme="minorHAnsi" w:cstheme="minorHAnsi"/>
        </w:rPr>
        <w:t>pokuty</w:t>
      </w:r>
      <w:r w:rsidRPr="00DE1C84">
        <w:rPr>
          <w:rFonts w:asciiTheme="minorHAnsi" w:hAnsiTheme="minorHAnsi" w:cstheme="minorHAnsi"/>
          <w:spacing w:val="-2"/>
        </w:rPr>
        <w:t xml:space="preserve"> </w:t>
      </w:r>
      <w:r w:rsidRPr="00DE1C84">
        <w:rPr>
          <w:rFonts w:asciiTheme="minorHAnsi" w:hAnsiTheme="minorHAnsi" w:cstheme="minorHAnsi"/>
        </w:rPr>
        <w:t>v</w:t>
      </w:r>
      <w:r w:rsidRPr="00DE1C84">
        <w:rPr>
          <w:rFonts w:asciiTheme="minorHAnsi" w:hAnsiTheme="minorHAnsi" w:cstheme="minorHAnsi"/>
          <w:spacing w:val="-4"/>
        </w:rPr>
        <w:t xml:space="preserve"> </w:t>
      </w:r>
      <w:r w:rsidRPr="00DE1C84">
        <w:rPr>
          <w:rFonts w:asciiTheme="minorHAnsi" w:hAnsiTheme="minorHAnsi" w:cstheme="minorHAnsi"/>
        </w:rPr>
        <w:t>zmysle</w:t>
      </w:r>
      <w:r w:rsidRPr="00DE1C84">
        <w:rPr>
          <w:rFonts w:asciiTheme="minorHAnsi" w:hAnsiTheme="minorHAnsi" w:cstheme="minorHAnsi"/>
          <w:spacing w:val="-1"/>
        </w:rPr>
        <w:t xml:space="preserve"> </w:t>
      </w:r>
      <w:r w:rsidRPr="00DE1C84">
        <w:rPr>
          <w:rFonts w:asciiTheme="minorHAnsi" w:hAnsiTheme="minorHAnsi" w:cstheme="minorHAnsi"/>
        </w:rPr>
        <w:t>tejto</w:t>
      </w:r>
      <w:r w:rsidRPr="00DE1C84">
        <w:rPr>
          <w:rFonts w:asciiTheme="minorHAnsi" w:hAnsiTheme="minorHAnsi" w:cstheme="minorHAnsi"/>
          <w:spacing w:val="-4"/>
        </w:rPr>
        <w:t xml:space="preserve"> </w:t>
      </w:r>
      <w:r w:rsidRPr="00DE1C84">
        <w:rPr>
          <w:rFonts w:asciiTheme="minorHAnsi" w:hAnsiTheme="minorHAnsi" w:cstheme="minorHAnsi"/>
        </w:rPr>
        <w:t>Zmluvy</w:t>
      </w:r>
      <w:r w:rsidRPr="00DE1C84">
        <w:rPr>
          <w:rFonts w:asciiTheme="minorHAnsi" w:hAnsiTheme="minorHAnsi" w:cstheme="minorHAnsi"/>
          <w:spacing w:val="-4"/>
        </w:rPr>
        <w:t xml:space="preserve"> </w:t>
      </w:r>
      <w:r w:rsidRPr="00DE1C84">
        <w:rPr>
          <w:rFonts w:asciiTheme="minorHAnsi" w:hAnsiTheme="minorHAnsi" w:cstheme="minorHAnsi"/>
        </w:rPr>
        <w:t>tým</w:t>
      </w:r>
      <w:r w:rsidRPr="00DE1C84">
        <w:rPr>
          <w:rFonts w:asciiTheme="minorHAnsi" w:hAnsiTheme="minorHAnsi" w:cstheme="minorHAnsi"/>
          <w:spacing w:val="-3"/>
        </w:rPr>
        <w:t xml:space="preserve"> </w:t>
      </w:r>
      <w:r w:rsidRPr="00DE1C84">
        <w:rPr>
          <w:rFonts w:asciiTheme="minorHAnsi" w:hAnsiTheme="minorHAnsi" w:cstheme="minorHAnsi"/>
        </w:rPr>
        <w:t>nie</w:t>
      </w:r>
      <w:r w:rsidRPr="00DE1C84">
        <w:rPr>
          <w:rFonts w:asciiTheme="minorHAnsi" w:hAnsiTheme="minorHAnsi" w:cstheme="minorHAnsi"/>
          <w:spacing w:val="-6"/>
        </w:rPr>
        <w:t xml:space="preserve"> </w:t>
      </w:r>
      <w:r w:rsidRPr="00DE1C84">
        <w:rPr>
          <w:rFonts w:asciiTheme="minorHAnsi" w:hAnsiTheme="minorHAnsi" w:cstheme="minorHAnsi"/>
        </w:rPr>
        <w:t>je</w:t>
      </w:r>
      <w:r w:rsidRPr="00DE1C84">
        <w:rPr>
          <w:rFonts w:asciiTheme="minorHAnsi" w:hAnsiTheme="minorHAnsi" w:cstheme="minorHAnsi"/>
          <w:spacing w:val="-59"/>
        </w:rPr>
        <w:t xml:space="preserve"> </w:t>
      </w:r>
      <w:r w:rsidRPr="00DE1C84">
        <w:rPr>
          <w:rFonts w:asciiTheme="minorHAnsi" w:hAnsiTheme="minorHAnsi" w:cstheme="minorHAnsi"/>
        </w:rPr>
        <w:t>dotknutá.</w:t>
      </w:r>
    </w:p>
    <w:p w14:paraId="70EC532B" w14:textId="3667238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Subdodávatelia</w:t>
      </w:r>
      <w:r w:rsidRPr="00DE1C84">
        <w:rPr>
          <w:rFonts w:asciiTheme="minorHAnsi" w:hAnsiTheme="minorHAnsi" w:cstheme="minorHAnsi"/>
          <w:spacing w:val="1"/>
        </w:rPr>
        <w:t xml:space="preserve"> </w:t>
      </w:r>
      <w:r w:rsidRPr="00DE1C84">
        <w:rPr>
          <w:rFonts w:asciiTheme="minorHAnsi" w:hAnsiTheme="minorHAnsi" w:cstheme="minorHAnsi"/>
        </w:rPr>
        <w:t>sú</w:t>
      </w:r>
      <w:r w:rsidRPr="00DE1C84">
        <w:rPr>
          <w:rFonts w:asciiTheme="minorHAnsi" w:hAnsiTheme="minorHAnsi" w:cstheme="minorHAnsi"/>
          <w:spacing w:val="1"/>
        </w:rPr>
        <w:t xml:space="preserve"> </w:t>
      </w:r>
      <w:r w:rsidRPr="00DE1C84">
        <w:rPr>
          <w:rFonts w:asciiTheme="minorHAnsi" w:hAnsiTheme="minorHAnsi" w:cstheme="minorHAnsi"/>
        </w:rPr>
        <w:t>povinní</w:t>
      </w:r>
      <w:r w:rsidRPr="00DE1C84">
        <w:rPr>
          <w:rFonts w:asciiTheme="minorHAnsi" w:hAnsiTheme="minorHAnsi" w:cstheme="minorHAnsi"/>
          <w:spacing w:val="1"/>
        </w:rPr>
        <w:t xml:space="preserve"> </w:t>
      </w:r>
      <w:r w:rsidRPr="00DE1C84">
        <w:rPr>
          <w:rFonts w:asciiTheme="minorHAnsi" w:hAnsiTheme="minorHAnsi" w:cstheme="minorHAnsi"/>
        </w:rPr>
        <w:t xml:space="preserve">spĺňať </w:t>
      </w:r>
      <w:r w:rsidRPr="00DE1C84">
        <w:rPr>
          <w:rFonts w:asciiTheme="minorHAnsi" w:hAnsiTheme="minorHAnsi" w:cstheme="minorHAnsi"/>
          <w:spacing w:val="-60"/>
        </w:rPr>
        <w:t xml:space="preserve">           </w:t>
      </w:r>
      <w:r w:rsidRPr="00DE1C84">
        <w:rPr>
          <w:rFonts w:asciiTheme="minorHAnsi" w:hAnsiTheme="minorHAnsi" w:cstheme="minorHAnsi"/>
        </w:rPr>
        <w:t>podmienky</w:t>
      </w:r>
      <w:r w:rsidRPr="00DE1C84">
        <w:rPr>
          <w:rFonts w:asciiTheme="minorHAnsi" w:hAnsiTheme="minorHAnsi" w:cstheme="minorHAnsi"/>
          <w:spacing w:val="35"/>
        </w:rPr>
        <w:t xml:space="preserve"> </w:t>
      </w:r>
      <w:r w:rsidRPr="00DE1C84">
        <w:rPr>
          <w:rFonts w:asciiTheme="minorHAnsi" w:hAnsiTheme="minorHAnsi" w:cstheme="minorHAnsi"/>
        </w:rPr>
        <w:t>účasti</w:t>
      </w:r>
      <w:r w:rsidRPr="00DE1C84">
        <w:rPr>
          <w:rFonts w:asciiTheme="minorHAnsi" w:hAnsiTheme="minorHAnsi" w:cstheme="minorHAnsi"/>
          <w:spacing w:val="35"/>
        </w:rPr>
        <w:t xml:space="preserve"> </w:t>
      </w:r>
      <w:r w:rsidRPr="00DE1C84">
        <w:rPr>
          <w:rFonts w:asciiTheme="minorHAnsi" w:hAnsiTheme="minorHAnsi" w:cstheme="minorHAnsi"/>
        </w:rPr>
        <w:t>týkajúce</w:t>
      </w:r>
      <w:r w:rsidRPr="00DE1C84">
        <w:rPr>
          <w:rFonts w:asciiTheme="minorHAnsi" w:hAnsiTheme="minorHAnsi" w:cstheme="minorHAnsi"/>
          <w:spacing w:val="36"/>
        </w:rPr>
        <w:t xml:space="preserve"> </w:t>
      </w:r>
      <w:r w:rsidRPr="00DE1C84">
        <w:rPr>
          <w:rFonts w:asciiTheme="minorHAnsi" w:hAnsiTheme="minorHAnsi" w:cstheme="minorHAnsi"/>
        </w:rPr>
        <w:t>sa</w:t>
      </w:r>
      <w:r w:rsidRPr="00DE1C84">
        <w:rPr>
          <w:rFonts w:asciiTheme="minorHAnsi" w:hAnsiTheme="minorHAnsi" w:cstheme="minorHAnsi"/>
          <w:spacing w:val="34"/>
        </w:rPr>
        <w:t xml:space="preserve"> </w:t>
      </w:r>
      <w:r w:rsidRPr="00DE1C84">
        <w:rPr>
          <w:rFonts w:asciiTheme="minorHAnsi" w:hAnsiTheme="minorHAnsi" w:cstheme="minorHAnsi"/>
        </w:rPr>
        <w:t>osobného</w:t>
      </w:r>
      <w:r w:rsidRPr="00DE1C84">
        <w:rPr>
          <w:rFonts w:asciiTheme="minorHAnsi" w:hAnsiTheme="minorHAnsi" w:cstheme="minorHAnsi"/>
          <w:spacing w:val="32"/>
        </w:rPr>
        <w:t xml:space="preserve"> </w:t>
      </w:r>
      <w:r w:rsidRPr="00DE1C84">
        <w:rPr>
          <w:rFonts w:asciiTheme="minorHAnsi" w:hAnsiTheme="minorHAnsi" w:cstheme="minorHAnsi"/>
        </w:rPr>
        <w:t>postavenia,</w:t>
      </w:r>
      <w:r w:rsidRPr="00DE1C84">
        <w:rPr>
          <w:rFonts w:asciiTheme="minorHAnsi" w:hAnsiTheme="minorHAnsi" w:cstheme="minorHAnsi"/>
          <w:spacing w:val="35"/>
        </w:rPr>
        <w:t xml:space="preserve"> </w:t>
      </w:r>
      <w:r w:rsidRPr="00DE1C84">
        <w:rPr>
          <w:rFonts w:asciiTheme="minorHAnsi" w:hAnsiTheme="minorHAnsi" w:cstheme="minorHAnsi"/>
        </w:rPr>
        <w:t>pričom</w:t>
      </w:r>
      <w:r w:rsidRPr="00DE1C84">
        <w:rPr>
          <w:rFonts w:asciiTheme="minorHAnsi" w:hAnsiTheme="minorHAnsi" w:cstheme="minorHAnsi"/>
          <w:spacing w:val="35"/>
        </w:rPr>
        <w:t xml:space="preserve"> </w:t>
      </w:r>
      <w:r w:rsidRPr="00DE1C84">
        <w:rPr>
          <w:rFonts w:asciiTheme="minorHAnsi" w:hAnsiTheme="minorHAnsi" w:cstheme="minorHAnsi"/>
        </w:rPr>
        <w:t>nesmú</w:t>
      </w:r>
      <w:r w:rsidRPr="00DE1C84">
        <w:rPr>
          <w:rFonts w:asciiTheme="minorHAnsi" w:hAnsiTheme="minorHAnsi" w:cstheme="minorHAnsi"/>
          <w:spacing w:val="34"/>
        </w:rPr>
        <w:t xml:space="preserve"> </w:t>
      </w:r>
      <w:r w:rsidR="001728F6">
        <w:rPr>
          <w:rFonts w:asciiTheme="minorHAnsi" w:hAnsiTheme="minorHAnsi" w:cstheme="minorHAnsi"/>
          <w:spacing w:val="34"/>
        </w:rPr>
        <w:t xml:space="preserve">              </w:t>
      </w:r>
      <w:r w:rsidRPr="00DE1C84">
        <w:rPr>
          <w:rFonts w:asciiTheme="minorHAnsi" w:hAnsiTheme="minorHAnsi" w:cstheme="minorHAnsi"/>
        </w:rPr>
        <w:t>u</w:t>
      </w:r>
      <w:r w:rsidRPr="00DE1C84">
        <w:rPr>
          <w:rFonts w:asciiTheme="minorHAnsi" w:hAnsiTheme="minorHAnsi" w:cstheme="minorHAnsi"/>
          <w:spacing w:val="34"/>
        </w:rPr>
        <w:t xml:space="preserve"> </w:t>
      </w:r>
      <w:r w:rsidRPr="00DE1C84">
        <w:rPr>
          <w:rFonts w:asciiTheme="minorHAnsi" w:hAnsiTheme="minorHAnsi" w:cstheme="minorHAnsi"/>
        </w:rPr>
        <w:t>nich</w:t>
      </w:r>
      <w:r w:rsidRPr="00DE1C84">
        <w:rPr>
          <w:rFonts w:asciiTheme="minorHAnsi" w:hAnsiTheme="minorHAnsi" w:cstheme="minorHAnsi"/>
          <w:spacing w:val="34"/>
        </w:rPr>
        <w:t xml:space="preserve"> </w:t>
      </w:r>
      <w:r w:rsidRPr="00DE1C84">
        <w:rPr>
          <w:rFonts w:asciiTheme="minorHAnsi" w:hAnsiTheme="minorHAnsi" w:cstheme="minorHAnsi"/>
        </w:rPr>
        <w:t xml:space="preserve">existovať </w:t>
      </w:r>
      <w:r w:rsidRPr="00DE1C84">
        <w:rPr>
          <w:rFonts w:asciiTheme="minorHAnsi" w:hAnsiTheme="minorHAnsi" w:cstheme="minorHAnsi"/>
          <w:spacing w:val="-58"/>
        </w:rPr>
        <w:t xml:space="preserve"> </w:t>
      </w:r>
      <w:r w:rsidRPr="00DE1C84">
        <w:rPr>
          <w:rFonts w:asciiTheme="minorHAnsi" w:hAnsiTheme="minorHAnsi" w:cstheme="minorHAnsi"/>
        </w:rPr>
        <w:t>dôvody</w:t>
      </w:r>
      <w:r w:rsidRPr="00DE1C84">
        <w:rPr>
          <w:rFonts w:asciiTheme="minorHAnsi" w:hAnsiTheme="minorHAnsi" w:cstheme="minorHAnsi"/>
          <w:spacing w:val="30"/>
        </w:rPr>
        <w:t xml:space="preserve"> </w:t>
      </w:r>
      <w:r w:rsidRPr="00DE1C84">
        <w:rPr>
          <w:rFonts w:asciiTheme="minorHAnsi" w:hAnsiTheme="minorHAnsi" w:cstheme="minorHAnsi"/>
        </w:rPr>
        <w:t>na</w:t>
      </w:r>
      <w:r w:rsidRPr="00DE1C84">
        <w:rPr>
          <w:rFonts w:asciiTheme="minorHAnsi" w:hAnsiTheme="minorHAnsi" w:cstheme="minorHAnsi"/>
          <w:spacing w:val="27"/>
        </w:rPr>
        <w:t xml:space="preserve"> </w:t>
      </w:r>
      <w:r w:rsidRPr="00DE1C84">
        <w:rPr>
          <w:rFonts w:asciiTheme="minorHAnsi" w:hAnsiTheme="minorHAnsi" w:cstheme="minorHAnsi"/>
        </w:rPr>
        <w:t>vylúčenie</w:t>
      </w:r>
      <w:r w:rsidRPr="00DE1C84">
        <w:rPr>
          <w:rFonts w:asciiTheme="minorHAnsi" w:hAnsiTheme="minorHAnsi" w:cstheme="minorHAnsi"/>
          <w:spacing w:val="31"/>
        </w:rPr>
        <w:t xml:space="preserve"> </w:t>
      </w:r>
      <w:r w:rsidRPr="00DE1C84">
        <w:rPr>
          <w:rFonts w:asciiTheme="minorHAnsi" w:hAnsiTheme="minorHAnsi" w:cstheme="minorHAnsi"/>
        </w:rPr>
        <w:t>podľa</w:t>
      </w:r>
      <w:r w:rsidRPr="00DE1C84">
        <w:rPr>
          <w:rFonts w:asciiTheme="minorHAnsi" w:hAnsiTheme="minorHAnsi" w:cstheme="minorHAnsi"/>
          <w:spacing w:val="29"/>
        </w:rPr>
        <w:t xml:space="preserve"> </w:t>
      </w:r>
      <w:r w:rsidRPr="00DE1C84">
        <w:rPr>
          <w:rFonts w:asciiTheme="minorHAnsi" w:hAnsiTheme="minorHAnsi" w:cstheme="minorHAnsi"/>
        </w:rPr>
        <w:t>§</w:t>
      </w:r>
      <w:r w:rsidRPr="00DE1C84">
        <w:rPr>
          <w:rFonts w:asciiTheme="minorHAnsi" w:hAnsiTheme="minorHAnsi" w:cstheme="minorHAnsi"/>
          <w:spacing w:val="28"/>
        </w:rPr>
        <w:t xml:space="preserve"> </w:t>
      </w:r>
      <w:r w:rsidRPr="00DE1C84">
        <w:rPr>
          <w:rFonts w:asciiTheme="minorHAnsi" w:hAnsiTheme="minorHAnsi" w:cstheme="minorHAnsi"/>
        </w:rPr>
        <w:t>40</w:t>
      </w:r>
      <w:r w:rsidRPr="00DE1C84">
        <w:rPr>
          <w:rFonts w:asciiTheme="minorHAnsi" w:hAnsiTheme="minorHAnsi" w:cstheme="minorHAnsi"/>
          <w:spacing w:val="29"/>
        </w:rPr>
        <w:t xml:space="preserve"> </w:t>
      </w:r>
      <w:r w:rsidRPr="00DE1C84">
        <w:rPr>
          <w:rFonts w:asciiTheme="minorHAnsi" w:hAnsiTheme="minorHAnsi" w:cstheme="minorHAnsi"/>
        </w:rPr>
        <w:t>ods.</w:t>
      </w:r>
      <w:r w:rsidRPr="00DE1C84">
        <w:rPr>
          <w:rFonts w:asciiTheme="minorHAnsi" w:hAnsiTheme="minorHAnsi" w:cstheme="minorHAnsi"/>
          <w:spacing w:val="31"/>
        </w:rPr>
        <w:t xml:space="preserve"> </w:t>
      </w:r>
      <w:r w:rsidRPr="00DE1C84">
        <w:rPr>
          <w:rFonts w:asciiTheme="minorHAnsi" w:hAnsiTheme="minorHAnsi" w:cstheme="minorHAnsi"/>
        </w:rPr>
        <w:t>6</w:t>
      </w:r>
      <w:r w:rsidRPr="00DE1C84">
        <w:rPr>
          <w:rFonts w:asciiTheme="minorHAnsi" w:hAnsiTheme="minorHAnsi" w:cstheme="minorHAnsi"/>
          <w:spacing w:val="28"/>
        </w:rPr>
        <w:t xml:space="preserve"> </w:t>
      </w:r>
      <w:r w:rsidRPr="00DE1C84">
        <w:rPr>
          <w:rFonts w:asciiTheme="minorHAnsi" w:hAnsiTheme="minorHAnsi" w:cstheme="minorHAnsi"/>
        </w:rPr>
        <w:t>písm.</w:t>
      </w:r>
      <w:r w:rsidRPr="00DE1C84">
        <w:rPr>
          <w:rFonts w:asciiTheme="minorHAnsi" w:hAnsiTheme="minorHAnsi" w:cstheme="minorHAnsi"/>
          <w:spacing w:val="29"/>
        </w:rPr>
        <w:t xml:space="preserve"> </w:t>
      </w:r>
      <w:r w:rsidRPr="00DE1C84">
        <w:rPr>
          <w:rFonts w:asciiTheme="minorHAnsi" w:hAnsiTheme="minorHAnsi" w:cstheme="minorHAnsi"/>
        </w:rPr>
        <w:t>a)</w:t>
      </w:r>
      <w:r w:rsidRPr="00DE1C84">
        <w:rPr>
          <w:rFonts w:asciiTheme="minorHAnsi" w:hAnsiTheme="minorHAnsi" w:cstheme="minorHAnsi"/>
          <w:spacing w:val="32"/>
        </w:rPr>
        <w:t xml:space="preserve"> </w:t>
      </w:r>
      <w:r w:rsidRPr="00DE1C84">
        <w:rPr>
          <w:rFonts w:asciiTheme="minorHAnsi" w:hAnsiTheme="minorHAnsi" w:cstheme="minorHAnsi"/>
        </w:rPr>
        <w:t>až</w:t>
      </w:r>
      <w:r w:rsidRPr="00DE1C84">
        <w:rPr>
          <w:rFonts w:asciiTheme="minorHAnsi" w:hAnsiTheme="minorHAnsi" w:cstheme="minorHAnsi"/>
          <w:spacing w:val="29"/>
        </w:rPr>
        <w:t xml:space="preserve"> </w:t>
      </w:r>
      <w:r w:rsidRPr="00DE1C84">
        <w:rPr>
          <w:rFonts w:asciiTheme="minorHAnsi" w:hAnsiTheme="minorHAnsi" w:cstheme="minorHAnsi"/>
        </w:rPr>
        <w:t>g)</w:t>
      </w:r>
      <w:r w:rsidRPr="00DE1C84">
        <w:rPr>
          <w:rFonts w:asciiTheme="minorHAnsi" w:hAnsiTheme="minorHAnsi" w:cstheme="minorHAnsi"/>
          <w:spacing w:val="31"/>
        </w:rPr>
        <w:t xml:space="preserve"> </w:t>
      </w:r>
      <w:r w:rsidRPr="00DE1C84">
        <w:rPr>
          <w:rFonts w:asciiTheme="minorHAnsi" w:hAnsiTheme="minorHAnsi" w:cstheme="minorHAnsi"/>
        </w:rPr>
        <w:t>a</w:t>
      </w:r>
      <w:r w:rsidRPr="00DE1C84">
        <w:rPr>
          <w:rFonts w:asciiTheme="minorHAnsi" w:hAnsiTheme="minorHAnsi" w:cstheme="minorHAnsi"/>
          <w:spacing w:val="28"/>
        </w:rPr>
        <w:t xml:space="preserve"> </w:t>
      </w:r>
      <w:r w:rsidRPr="00DE1C84">
        <w:rPr>
          <w:rFonts w:asciiTheme="minorHAnsi" w:hAnsiTheme="minorHAnsi" w:cstheme="minorHAnsi"/>
        </w:rPr>
        <w:t>ods.</w:t>
      </w:r>
      <w:r w:rsidRPr="00DE1C84">
        <w:rPr>
          <w:rFonts w:asciiTheme="minorHAnsi" w:hAnsiTheme="minorHAnsi" w:cstheme="minorHAnsi"/>
          <w:spacing w:val="29"/>
        </w:rPr>
        <w:t xml:space="preserve"> 8</w:t>
      </w:r>
      <w:r w:rsidRPr="00DE1C84">
        <w:rPr>
          <w:rFonts w:asciiTheme="minorHAnsi" w:hAnsiTheme="minorHAnsi" w:cstheme="minorHAnsi"/>
          <w:spacing w:val="28"/>
        </w:rPr>
        <w:t xml:space="preserve"> </w:t>
      </w:r>
      <w:r w:rsidRPr="00DE1C84">
        <w:rPr>
          <w:rFonts w:asciiTheme="minorHAnsi" w:hAnsiTheme="minorHAnsi" w:cstheme="minorHAnsi"/>
        </w:rPr>
        <w:t>Zákona</w:t>
      </w:r>
      <w:r w:rsidRPr="00DE1C84">
        <w:rPr>
          <w:rFonts w:asciiTheme="minorHAnsi" w:hAnsiTheme="minorHAnsi" w:cstheme="minorHAnsi"/>
          <w:spacing w:val="32"/>
        </w:rPr>
        <w:t xml:space="preserve"> </w:t>
      </w:r>
      <w:r w:rsidRPr="00DE1C84">
        <w:rPr>
          <w:rFonts w:asciiTheme="minorHAnsi" w:hAnsiTheme="minorHAnsi" w:cstheme="minorHAnsi"/>
        </w:rPr>
        <w:t>o</w:t>
      </w:r>
      <w:r w:rsidRPr="00DE1C84">
        <w:rPr>
          <w:rFonts w:asciiTheme="minorHAnsi" w:hAnsiTheme="minorHAnsi" w:cstheme="minorHAnsi"/>
          <w:spacing w:val="27"/>
        </w:rPr>
        <w:t> </w:t>
      </w:r>
      <w:r w:rsidRPr="00DE1C84">
        <w:rPr>
          <w:rFonts w:asciiTheme="minorHAnsi" w:hAnsiTheme="minorHAnsi" w:cstheme="minorHAnsi"/>
        </w:rPr>
        <w:t xml:space="preserve">verejnom </w:t>
      </w:r>
      <w:r w:rsidRPr="00DE1C84">
        <w:rPr>
          <w:rFonts w:asciiTheme="minorHAnsi" w:hAnsiTheme="minorHAnsi" w:cstheme="minorHAnsi"/>
          <w:spacing w:val="-58"/>
        </w:rPr>
        <w:t xml:space="preserve"> </w:t>
      </w:r>
      <w:r w:rsidRPr="00DE1C84">
        <w:rPr>
          <w:rFonts w:asciiTheme="minorHAnsi" w:hAnsiTheme="minorHAnsi" w:cstheme="minorHAnsi"/>
        </w:rPr>
        <w:t>obstarávaní.</w:t>
      </w:r>
      <w:r w:rsidRPr="00DE1C84">
        <w:rPr>
          <w:rFonts w:asciiTheme="minorHAnsi" w:hAnsiTheme="minorHAnsi" w:cstheme="minorHAnsi"/>
          <w:spacing w:val="-10"/>
        </w:rPr>
        <w:t xml:space="preserve"> </w:t>
      </w:r>
      <w:r w:rsidRPr="00DE1C84">
        <w:rPr>
          <w:rFonts w:asciiTheme="minorHAnsi" w:hAnsiTheme="minorHAnsi" w:cstheme="minorHAnsi"/>
        </w:rPr>
        <w:t>Ak</w:t>
      </w:r>
      <w:r w:rsidRPr="00DE1C84">
        <w:rPr>
          <w:rFonts w:asciiTheme="minorHAnsi" w:hAnsiTheme="minorHAnsi" w:cstheme="minorHAnsi"/>
          <w:spacing w:val="-9"/>
        </w:rPr>
        <w:t xml:space="preserve"> </w:t>
      </w:r>
      <w:r w:rsidRPr="00DE1C84">
        <w:rPr>
          <w:rFonts w:asciiTheme="minorHAnsi" w:hAnsiTheme="minorHAnsi" w:cstheme="minorHAnsi"/>
        </w:rPr>
        <w:t>subdodávateľ</w:t>
      </w:r>
      <w:r w:rsidRPr="00DE1C84">
        <w:rPr>
          <w:rFonts w:asciiTheme="minorHAnsi" w:hAnsiTheme="minorHAnsi" w:cstheme="minorHAnsi"/>
          <w:spacing w:val="-9"/>
        </w:rPr>
        <w:t xml:space="preserve"> </w:t>
      </w:r>
      <w:r w:rsidRPr="00DE1C84">
        <w:rPr>
          <w:rFonts w:asciiTheme="minorHAnsi" w:hAnsiTheme="minorHAnsi" w:cstheme="minorHAnsi"/>
        </w:rPr>
        <w:t>nespĺňa</w:t>
      </w:r>
      <w:r w:rsidRPr="00DE1C84">
        <w:rPr>
          <w:rFonts w:asciiTheme="minorHAnsi" w:hAnsiTheme="minorHAnsi" w:cstheme="minorHAnsi"/>
          <w:spacing w:val="-8"/>
        </w:rPr>
        <w:t xml:space="preserve"> </w:t>
      </w:r>
      <w:r w:rsidRPr="00DE1C84">
        <w:rPr>
          <w:rFonts w:asciiTheme="minorHAnsi" w:hAnsiTheme="minorHAnsi" w:cstheme="minorHAnsi"/>
        </w:rPr>
        <w:t>podmienky</w:t>
      </w:r>
      <w:r w:rsidRPr="00DE1C84">
        <w:rPr>
          <w:rFonts w:asciiTheme="minorHAnsi" w:hAnsiTheme="minorHAnsi" w:cstheme="minorHAnsi"/>
          <w:spacing w:val="-11"/>
        </w:rPr>
        <w:t xml:space="preserve"> </w:t>
      </w:r>
      <w:r w:rsidRPr="00DE1C84">
        <w:rPr>
          <w:rFonts w:asciiTheme="minorHAnsi" w:hAnsiTheme="minorHAnsi" w:cstheme="minorHAnsi"/>
        </w:rPr>
        <w:t>podľa</w:t>
      </w:r>
      <w:r w:rsidRPr="00DE1C84">
        <w:rPr>
          <w:rFonts w:asciiTheme="minorHAnsi" w:hAnsiTheme="minorHAnsi" w:cstheme="minorHAnsi"/>
          <w:spacing w:val="-9"/>
        </w:rPr>
        <w:t xml:space="preserve"> </w:t>
      </w:r>
      <w:r w:rsidRPr="00DE1C84">
        <w:rPr>
          <w:rFonts w:asciiTheme="minorHAnsi" w:hAnsiTheme="minorHAnsi" w:cstheme="minorHAnsi"/>
        </w:rPr>
        <w:t>predchádzajúcej</w:t>
      </w:r>
      <w:r w:rsidRPr="00DE1C84">
        <w:rPr>
          <w:rFonts w:asciiTheme="minorHAnsi" w:hAnsiTheme="minorHAnsi" w:cstheme="minorHAnsi"/>
          <w:spacing w:val="-9"/>
        </w:rPr>
        <w:t xml:space="preserve"> </w:t>
      </w:r>
      <w:r w:rsidRPr="00DE1C84">
        <w:rPr>
          <w:rFonts w:asciiTheme="minorHAnsi" w:hAnsiTheme="minorHAnsi" w:cstheme="minorHAnsi"/>
        </w:rPr>
        <w:t>vety</w:t>
      </w:r>
      <w:r w:rsidRPr="00DE1C84">
        <w:rPr>
          <w:rFonts w:asciiTheme="minorHAnsi" w:hAnsiTheme="minorHAnsi" w:cstheme="minorHAnsi"/>
          <w:spacing w:val="-9"/>
        </w:rPr>
        <w:t xml:space="preserve"> </w:t>
      </w:r>
      <w:r w:rsidRPr="00DE1C84">
        <w:rPr>
          <w:rFonts w:asciiTheme="minorHAnsi" w:hAnsiTheme="minorHAnsi" w:cstheme="minorHAnsi"/>
        </w:rPr>
        <w:t>kupujúci je</w:t>
      </w:r>
      <w:r w:rsidRPr="00DE1C84">
        <w:rPr>
          <w:rFonts w:asciiTheme="minorHAnsi" w:hAnsiTheme="minorHAnsi" w:cstheme="minorHAnsi"/>
          <w:spacing w:val="1"/>
        </w:rPr>
        <w:t xml:space="preserve"> </w:t>
      </w:r>
      <w:r w:rsidRPr="00DE1C84">
        <w:rPr>
          <w:rFonts w:asciiTheme="minorHAnsi" w:hAnsiTheme="minorHAnsi" w:cstheme="minorHAnsi"/>
        </w:rPr>
        <w:t>oprávnený</w:t>
      </w:r>
      <w:r w:rsidRPr="00DE1C84">
        <w:rPr>
          <w:rFonts w:asciiTheme="minorHAnsi" w:hAnsiTheme="minorHAnsi" w:cstheme="minorHAnsi"/>
          <w:spacing w:val="1"/>
        </w:rPr>
        <w:t xml:space="preserve"> </w:t>
      </w:r>
      <w:r w:rsidRPr="00DE1C84">
        <w:rPr>
          <w:rFonts w:asciiTheme="minorHAnsi" w:hAnsiTheme="minorHAnsi" w:cstheme="minorHAnsi"/>
        </w:rPr>
        <w:t>písomne</w:t>
      </w:r>
      <w:r w:rsidRPr="00DE1C84">
        <w:rPr>
          <w:rFonts w:asciiTheme="minorHAnsi" w:hAnsiTheme="minorHAnsi" w:cstheme="minorHAnsi"/>
          <w:spacing w:val="1"/>
        </w:rPr>
        <w:t xml:space="preserve"> </w:t>
      </w:r>
      <w:r w:rsidRPr="00DE1C84">
        <w:rPr>
          <w:rFonts w:asciiTheme="minorHAnsi" w:hAnsiTheme="minorHAnsi" w:cstheme="minorHAnsi"/>
        </w:rPr>
        <w:t>požiadať</w:t>
      </w:r>
      <w:r w:rsidRPr="00DE1C84">
        <w:rPr>
          <w:rFonts w:asciiTheme="minorHAnsi" w:hAnsiTheme="minorHAnsi" w:cstheme="minorHAnsi"/>
          <w:spacing w:val="1"/>
        </w:rPr>
        <w:t xml:space="preserve"> predávajúceho </w:t>
      </w:r>
      <w:r w:rsidRPr="00DE1C84">
        <w:rPr>
          <w:rFonts w:asciiTheme="minorHAnsi" w:hAnsiTheme="minorHAnsi" w:cstheme="minorHAnsi"/>
        </w:rPr>
        <w:t>o</w:t>
      </w:r>
      <w:r w:rsidRPr="00DE1C84">
        <w:rPr>
          <w:rFonts w:asciiTheme="minorHAnsi" w:hAnsiTheme="minorHAnsi" w:cstheme="minorHAnsi"/>
          <w:spacing w:val="1"/>
        </w:rPr>
        <w:t xml:space="preserve"> </w:t>
      </w:r>
      <w:r w:rsidRPr="00DE1C84">
        <w:rPr>
          <w:rFonts w:asciiTheme="minorHAnsi" w:hAnsiTheme="minorHAnsi" w:cstheme="minorHAnsi"/>
        </w:rPr>
        <w:t>jeho</w:t>
      </w:r>
      <w:r w:rsidRPr="00DE1C84">
        <w:rPr>
          <w:rFonts w:asciiTheme="minorHAnsi" w:hAnsiTheme="minorHAnsi" w:cstheme="minorHAnsi"/>
          <w:spacing w:val="1"/>
        </w:rPr>
        <w:t xml:space="preserve"> </w:t>
      </w:r>
      <w:r w:rsidRPr="00DE1C84">
        <w:rPr>
          <w:rFonts w:asciiTheme="minorHAnsi" w:hAnsiTheme="minorHAnsi" w:cstheme="minorHAnsi"/>
        </w:rPr>
        <w:t>nahradenie.</w:t>
      </w:r>
      <w:r w:rsidRPr="00DE1C84">
        <w:rPr>
          <w:rFonts w:asciiTheme="minorHAnsi" w:hAnsiTheme="minorHAnsi" w:cstheme="minorHAnsi"/>
          <w:spacing w:val="1"/>
        </w:rPr>
        <w:t xml:space="preserve"> Predávajúci</w:t>
      </w:r>
      <w:r w:rsidRPr="00DE1C84">
        <w:rPr>
          <w:rFonts w:asciiTheme="minorHAnsi" w:hAnsiTheme="minorHAnsi" w:cstheme="minorHAnsi"/>
        </w:rPr>
        <w:t xml:space="preserve"> </w:t>
      </w:r>
      <w:r w:rsidRPr="00DE1C84">
        <w:rPr>
          <w:rFonts w:asciiTheme="minorHAnsi" w:hAnsiTheme="minorHAnsi" w:cstheme="minorHAnsi"/>
          <w:spacing w:val="1"/>
        </w:rPr>
        <w:t xml:space="preserve">je </w:t>
      </w:r>
      <w:r w:rsidRPr="00DE1C84">
        <w:rPr>
          <w:rFonts w:asciiTheme="minorHAnsi" w:hAnsiTheme="minorHAnsi" w:cstheme="minorHAnsi"/>
          <w:spacing w:val="-59"/>
        </w:rPr>
        <w:t xml:space="preserve">   </w:t>
      </w:r>
      <w:r w:rsidRPr="00DE1C84">
        <w:rPr>
          <w:rFonts w:asciiTheme="minorHAnsi" w:hAnsiTheme="minorHAnsi" w:cstheme="minorHAnsi"/>
        </w:rPr>
        <w:t>povinný</w:t>
      </w:r>
      <w:r w:rsidRPr="00DE1C84">
        <w:rPr>
          <w:rFonts w:asciiTheme="minorHAnsi" w:hAnsiTheme="minorHAnsi" w:cstheme="minorHAnsi"/>
          <w:spacing w:val="44"/>
        </w:rPr>
        <w:t xml:space="preserve"> </w:t>
      </w:r>
      <w:r w:rsidRPr="00DE1C84">
        <w:rPr>
          <w:rFonts w:asciiTheme="minorHAnsi" w:hAnsiTheme="minorHAnsi" w:cstheme="minorHAnsi"/>
        </w:rPr>
        <w:t>do</w:t>
      </w:r>
      <w:r w:rsidRPr="00DE1C84">
        <w:rPr>
          <w:rFonts w:asciiTheme="minorHAnsi" w:hAnsiTheme="minorHAnsi" w:cstheme="minorHAnsi"/>
          <w:spacing w:val="44"/>
        </w:rPr>
        <w:t xml:space="preserve"> </w:t>
      </w:r>
      <w:r w:rsidRPr="00DE1C84">
        <w:rPr>
          <w:rFonts w:asciiTheme="minorHAnsi" w:hAnsiTheme="minorHAnsi" w:cstheme="minorHAnsi"/>
        </w:rPr>
        <w:t>5</w:t>
      </w:r>
      <w:r w:rsidRPr="00DE1C84">
        <w:rPr>
          <w:rFonts w:asciiTheme="minorHAnsi" w:hAnsiTheme="minorHAnsi" w:cstheme="minorHAnsi"/>
          <w:spacing w:val="41"/>
        </w:rPr>
        <w:t xml:space="preserve"> </w:t>
      </w:r>
      <w:r w:rsidRPr="00DE1C84">
        <w:rPr>
          <w:rFonts w:asciiTheme="minorHAnsi" w:hAnsiTheme="minorHAnsi" w:cstheme="minorHAnsi"/>
        </w:rPr>
        <w:t>dní</w:t>
      </w:r>
      <w:r w:rsidRPr="00DE1C84">
        <w:rPr>
          <w:rFonts w:asciiTheme="minorHAnsi" w:hAnsiTheme="minorHAnsi" w:cstheme="minorHAnsi"/>
          <w:spacing w:val="46"/>
        </w:rPr>
        <w:t xml:space="preserve"> </w:t>
      </w:r>
      <w:r w:rsidRPr="00DE1C84">
        <w:rPr>
          <w:rFonts w:asciiTheme="minorHAnsi" w:hAnsiTheme="minorHAnsi" w:cstheme="minorHAnsi"/>
        </w:rPr>
        <w:t>od</w:t>
      </w:r>
      <w:r w:rsidRPr="00DE1C84">
        <w:rPr>
          <w:rFonts w:asciiTheme="minorHAnsi" w:hAnsiTheme="minorHAnsi" w:cstheme="minorHAnsi"/>
          <w:spacing w:val="44"/>
        </w:rPr>
        <w:t xml:space="preserve"> </w:t>
      </w:r>
      <w:r w:rsidRPr="00DE1C84">
        <w:rPr>
          <w:rFonts w:asciiTheme="minorHAnsi" w:hAnsiTheme="minorHAnsi" w:cstheme="minorHAnsi"/>
        </w:rPr>
        <w:t>doručenia</w:t>
      </w:r>
      <w:r w:rsidRPr="00DE1C84">
        <w:rPr>
          <w:rFonts w:asciiTheme="minorHAnsi" w:hAnsiTheme="minorHAnsi" w:cstheme="minorHAnsi"/>
          <w:spacing w:val="45"/>
        </w:rPr>
        <w:t xml:space="preserve"> </w:t>
      </w:r>
      <w:r w:rsidRPr="00DE1C84">
        <w:rPr>
          <w:rFonts w:asciiTheme="minorHAnsi" w:hAnsiTheme="minorHAnsi" w:cstheme="minorHAnsi"/>
        </w:rPr>
        <w:t>žiadosti</w:t>
      </w:r>
      <w:r w:rsidRPr="00DE1C84">
        <w:rPr>
          <w:rFonts w:asciiTheme="minorHAnsi" w:hAnsiTheme="minorHAnsi" w:cstheme="minorHAnsi"/>
          <w:spacing w:val="44"/>
        </w:rPr>
        <w:t xml:space="preserve"> </w:t>
      </w:r>
      <w:r w:rsidRPr="00DE1C84">
        <w:rPr>
          <w:rFonts w:asciiTheme="minorHAnsi" w:hAnsiTheme="minorHAnsi" w:cstheme="minorHAnsi"/>
        </w:rPr>
        <w:t>podľa</w:t>
      </w:r>
      <w:r w:rsidRPr="00DE1C84">
        <w:rPr>
          <w:rFonts w:asciiTheme="minorHAnsi" w:hAnsiTheme="minorHAnsi" w:cstheme="minorHAnsi"/>
          <w:spacing w:val="44"/>
        </w:rPr>
        <w:t xml:space="preserve"> </w:t>
      </w:r>
      <w:r w:rsidRPr="00DE1C84">
        <w:rPr>
          <w:rFonts w:asciiTheme="minorHAnsi" w:hAnsiTheme="minorHAnsi" w:cstheme="minorHAnsi"/>
        </w:rPr>
        <w:t>predchádzajúcej</w:t>
      </w:r>
      <w:r w:rsidRPr="00DE1C84">
        <w:rPr>
          <w:rFonts w:asciiTheme="minorHAnsi" w:hAnsiTheme="minorHAnsi" w:cstheme="minorHAnsi"/>
          <w:spacing w:val="43"/>
        </w:rPr>
        <w:t xml:space="preserve"> </w:t>
      </w:r>
      <w:r w:rsidRPr="00DE1C84">
        <w:rPr>
          <w:rFonts w:asciiTheme="minorHAnsi" w:hAnsiTheme="minorHAnsi" w:cstheme="minorHAnsi"/>
        </w:rPr>
        <w:t xml:space="preserve">vety predložiť </w:t>
      </w:r>
      <w:r w:rsidRPr="00DE1C84">
        <w:rPr>
          <w:rFonts w:asciiTheme="minorHAnsi" w:hAnsiTheme="minorHAnsi" w:cstheme="minorHAnsi"/>
          <w:spacing w:val="-59"/>
        </w:rPr>
        <w:t xml:space="preserve"> </w:t>
      </w:r>
      <w:r w:rsidRPr="00DE1C84">
        <w:rPr>
          <w:rFonts w:asciiTheme="minorHAnsi" w:hAnsiTheme="minorHAnsi" w:cstheme="minorHAnsi"/>
        </w:rPr>
        <w:t>kupujúcemu</w:t>
      </w:r>
      <w:r w:rsidRPr="00DE1C84">
        <w:rPr>
          <w:rFonts w:asciiTheme="minorHAnsi" w:hAnsiTheme="minorHAnsi" w:cstheme="minorHAnsi"/>
          <w:spacing w:val="-4"/>
        </w:rPr>
        <w:t xml:space="preserve"> </w:t>
      </w:r>
      <w:r w:rsidRPr="00DE1C84">
        <w:rPr>
          <w:rFonts w:asciiTheme="minorHAnsi" w:hAnsiTheme="minorHAnsi" w:cstheme="minorHAnsi"/>
        </w:rPr>
        <w:t>návrh</w:t>
      </w:r>
      <w:r w:rsidRPr="00DE1C84">
        <w:rPr>
          <w:rFonts w:asciiTheme="minorHAnsi" w:hAnsiTheme="minorHAnsi" w:cstheme="minorHAnsi"/>
          <w:spacing w:val="-4"/>
        </w:rPr>
        <w:t xml:space="preserve"> </w:t>
      </w:r>
      <w:r w:rsidRPr="00DE1C84">
        <w:rPr>
          <w:rFonts w:asciiTheme="minorHAnsi" w:hAnsiTheme="minorHAnsi" w:cstheme="minorHAnsi"/>
        </w:rPr>
        <w:t>nového</w:t>
      </w:r>
      <w:r w:rsidRPr="00DE1C84">
        <w:rPr>
          <w:rFonts w:asciiTheme="minorHAnsi" w:hAnsiTheme="minorHAnsi" w:cstheme="minorHAnsi"/>
          <w:spacing w:val="-2"/>
        </w:rPr>
        <w:t xml:space="preserve"> </w:t>
      </w:r>
      <w:r w:rsidRPr="00DE1C84">
        <w:rPr>
          <w:rFonts w:asciiTheme="minorHAnsi" w:hAnsiTheme="minorHAnsi" w:cstheme="minorHAnsi"/>
        </w:rPr>
        <w:t xml:space="preserve">subdodávateľa.  </w:t>
      </w:r>
    </w:p>
    <w:p w14:paraId="353F79A7" w14:textId="676FC5A4"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 xml:space="preserve">Využitím subdodávateľa pri plnení predmetu zmluvy nie je dotknutá zodpovednosť predávajúceho </w:t>
      </w:r>
      <w:r w:rsidR="001728F6">
        <w:rPr>
          <w:rFonts w:asciiTheme="minorHAnsi" w:hAnsiTheme="minorHAnsi" w:cstheme="minorHAnsi"/>
        </w:rPr>
        <w:t xml:space="preserve">                          </w:t>
      </w:r>
      <w:r w:rsidRPr="00DE1C84">
        <w:rPr>
          <w:rFonts w:asciiTheme="minorHAnsi" w:hAnsiTheme="minorHAnsi" w:cstheme="minorHAnsi"/>
        </w:rPr>
        <w:t>za plnenie zmluvy (§ 41 ods. 8 Zákona o verejnom</w:t>
      </w:r>
      <w:r w:rsidRPr="00DE1C84">
        <w:rPr>
          <w:rFonts w:asciiTheme="minorHAnsi" w:hAnsiTheme="minorHAnsi" w:cstheme="minorHAnsi"/>
          <w:spacing w:val="1"/>
        </w:rPr>
        <w:t xml:space="preserve"> </w:t>
      </w:r>
      <w:r w:rsidRPr="00DE1C84">
        <w:rPr>
          <w:rFonts w:asciiTheme="minorHAnsi" w:hAnsiTheme="minorHAnsi" w:cstheme="minorHAnsi"/>
        </w:rPr>
        <w:t>obstarávaní).</w:t>
      </w:r>
      <w:r w:rsidRPr="00DE1C84">
        <w:rPr>
          <w:rFonts w:asciiTheme="minorHAnsi" w:hAnsiTheme="minorHAnsi" w:cstheme="minorHAnsi"/>
          <w:spacing w:val="1"/>
        </w:rPr>
        <w:t xml:space="preserve"> </w:t>
      </w:r>
    </w:p>
    <w:p w14:paraId="5F2ADE32" w14:textId="7777777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Ak došlo k výmazu subdodávateľa z registra partnerov verejného</w:t>
      </w:r>
      <w:r w:rsidRPr="00DE1C84">
        <w:rPr>
          <w:rFonts w:asciiTheme="minorHAnsi" w:hAnsiTheme="minorHAnsi" w:cstheme="minorHAnsi"/>
          <w:spacing w:val="1"/>
        </w:rPr>
        <w:t xml:space="preserve"> </w:t>
      </w:r>
      <w:r w:rsidRPr="00DE1C84">
        <w:rPr>
          <w:rFonts w:asciiTheme="minorHAnsi" w:hAnsiTheme="minorHAnsi" w:cstheme="minorHAnsi"/>
          <w:spacing w:val="-1"/>
        </w:rPr>
        <w:t>sektora,</w:t>
      </w:r>
      <w:r w:rsidRPr="00DE1C84">
        <w:rPr>
          <w:rFonts w:asciiTheme="minorHAnsi" w:hAnsiTheme="minorHAnsi" w:cstheme="minorHAnsi"/>
          <w:spacing w:val="-16"/>
        </w:rPr>
        <w:t xml:space="preserve"> </w:t>
      </w:r>
      <w:r w:rsidRPr="00DE1C84">
        <w:rPr>
          <w:rFonts w:asciiTheme="minorHAnsi" w:hAnsiTheme="minorHAnsi" w:cstheme="minorHAnsi"/>
          <w:spacing w:val="-1"/>
        </w:rPr>
        <w:t>je</w:t>
      </w:r>
      <w:r w:rsidRPr="00DE1C84">
        <w:rPr>
          <w:rFonts w:asciiTheme="minorHAnsi" w:hAnsiTheme="minorHAnsi" w:cstheme="minorHAnsi"/>
          <w:spacing w:val="-16"/>
        </w:rPr>
        <w:t xml:space="preserve"> </w:t>
      </w:r>
      <w:r w:rsidRPr="00DE1C84">
        <w:rPr>
          <w:rFonts w:asciiTheme="minorHAnsi" w:hAnsiTheme="minorHAnsi" w:cstheme="minorHAnsi"/>
        </w:rPr>
        <w:t xml:space="preserve">predávajúci </w:t>
      </w:r>
      <w:r w:rsidRPr="00DE1C84">
        <w:rPr>
          <w:rFonts w:asciiTheme="minorHAnsi" w:hAnsiTheme="minorHAnsi" w:cstheme="minorHAnsi"/>
          <w:spacing w:val="-1"/>
        </w:rPr>
        <w:t>povinný</w:t>
      </w:r>
      <w:r w:rsidRPr="00DE1C84">
        <w:rPr>
          <w:rFonts w:asciiTheme="minorHAnsi" w:hAnsiTheme="minorHAnsi" w:cstheme="minorHAnsi"/>
          <w:spacing w:val="-12"/>
        </w:rPr>
        <w:t xml:space="preserve"> </w:t>
      </w:r>
      <w:r w:rsidRPr="00DE1C84">
        <w:rPr>
          <w:rFonts w:asciiTheme="minorHAnsi" w:hAnsiTheme="minorHAnsi" w:cstheme="minorHAnsi"/>
          <w:spacing w:val="-1"/>
        </w:rPr>
        <w:t>túto</w:t>
      </w:r>
      <w:r w:rsidRPr="00DE1C84">
        <w:rPr>
          <w:rFonts w:asciiTheme="minorHAnsi" w:hAnsiTheme="minorHAnsi" w:cstheme="minorHAnsi"/>
          <w:spacing w:val="-13"/>
        </w:rPr>
        <w:t xml:space="preserve"> </w:t>
      </w:r>
      <w:r w:rsidRPr="00DE1C84">
        <w:rPr>
          <w:rFonts w:asciiTheme="minorHAnsi" w:hAnsiTheme="minorHAnsi" w:cstheme="minorHAnsi"/>
          <w:spacing w:val="-1"/>
        </w:rPr>
        <w:t>skutočnosť</w:t>
      </w:r>
      <w:r w:rsidRPr="00DE1C84">
        <w:rPr>
          <w:rFonts w:asciiTheme="minorHAnsi" w:hAnsiTheme="minorHAnsi" w:cstheme="minorHAnsi"/>
          <w:spacing w:val="-16"/>
        </w:rPr>
        <w:t xml:space="preserve"> </w:t>
      </w:r>
      <w:r w:rsidRPr="00DE1C84">
        <w:rPr>
          <w:rFonts w:asciiTheme="minorHAnsi" w:hAnsiTheme="minorHAnsi" w:cstheme="minorHAnsi"/>
          <w:spacing w:val="-1"/>
        </w:rPr>
        <w:t>oznámiť kupujúcemu</w:t>
      </w:r>
      <w:r w:rsidRPr="00DE1C84">
        <w:rPr>
          <w:rFonts w:asciiTheme="minorHAnsi" w:hAnsiTheme="minorHAnsi" w:cstheme="minorHAnsi"/>
          <w:spacing w:val="-15"/>
        </w:rPr>
        <w:t xml:space="preserve"> </w:t>
      </w:r>
      <w:r w:rsidRPr="00DE1C84">
        <w:rPr>
          <w:rFonts w:asciiTheme="minorHAnsi" w:hAnsiTheme="minorHAnsi" w:cstheme="minorHAnsi"/>
        </w:rPr>
        <w:t>a</w:t>
      </w:r>
      <w:r w:rsidRPr="00DE1C84">
        <w:rPr>
          <w:rFonts w:asciiTheme="minorHAnsi" w:hAnsiTheme="minorHAnsi" w:cstheme="minorHAnsi"/>
          <w:spacing w:val="-17"/>
        </w:rPr>
        <w:t xml:space="preserve"> </w:t>
      </w:r>
      <w:r w:rsidRPr="00DE1C84">
        <w:rPr>
          <w:rFonts w:asciiTheme="minorHAnsi" w:hAnsiTheme="minorHAnsi" w:cstheme="minorHAnsi"/>
        </w:rPr>
        <w:t>zároveň</w:t>
      </w:r>
      <w:r w:rsidRPr="00DE1C84">
        <w:rPr>
          <w:rFonts w:asciiTheme="minorHAnsi" w:hAnsiTheme="minorHAnsi" w:cstheme="minorHAnsi"/>
          <w:spacing w:val="-12"/>
        </w:rPr>
        <w:t xml:space="preserve"> </w:t>
      </w:r>
      <w:r w:rsidRPr="00DE1C84">
        <w:rPr>
          <w:rFonts w:asciiTheme="minorHAnsi" w:hAnsiTheme="minorHAnsi" w:cstheme="minorHAnsi"/>
        </w:rPr>
        <w:t xml:space="preserve">nahradiť </w:t>
      </w:r>
      <w:r w:rsidRPr="00DE1C84">
        <w:rPr>
          <w:rFonts w:asciiTheme="minorHAnsi" w:hAnsiTheme="minorHAnsi" w:cstheme="minorHAnsi"/>
          <w:spacing w:val="-59"/>
        </w:rPr>
        <w:t xml:space="preserve"> </w:t>
      </w:r>
      <w:r w:rsidRPr="00DE1C84">
        <w:rPr>
          <w:rFonts w:asciiTheme="minorHAnsi" w:hAnsiTheme="minorHAnsi" w:cstheme="minorHAnsi"/>
        </w:rPr>
        <w:t>takéhoto subdodávateľa subdodávateľom, ktorý bude spĺňať podmienky podľa § 2 ods. 5 písm. e) Zákona o verejnom obstarávaní, § 2 ods. 1 písm. a) bod 7 Zákona o registri partnerov verejného sektora a</w:t>
      </w:r>
      <w:r w:rsidRPr="00DE1C84">
        <w:rPr>
          <w:rFonts w:asciiTheme="minorHAnsi" w:hAnsiTheme="minorHAnsi" w:cstheme="minorHAnsi"/>
          <w:spacing w:val="-9"/>
        </w:rPr>
        <w:t xml:space="preserve"> </w:t>
      </w:r>
      <w:r w:rsidRPr="00DE1C84">
        <w:rPr>
          <w:rFonts w:asciiTheme="minorHAnsi" w:hAnsiTheme="minorHAnsi" w:cstheme="minorHAnsi"/>
        </w:rPr>
        <w:t>ak</w:t>
      </w:r>
      <w:r w:rsidRPr="00DE1C84">
        <w:rPr>
          <w:rFonts w:asciiTheme="minorHAnsi" w:hAnsiTheme="minorHAnsi" w:cstheme="minorHAnsi"/>
          <w:spacing w:val="-11"/>
        </w:rPr>
        <w:t xml:space="preserve"> </w:t>
      </w:r>
      <w:r w:rsidRPr="00DE1C84">
        <w:rPr>
          <w:rFonts w:asciiTheme="minorHAnsi" w:hAnsiTheme="minorHAnsi" w:cstheme="minorHAnsi"/>
        </w:rPr>
        <w:t>má</w:t>
      </w:r>
      <w:r w:rsidRPr="00DE1C84">
        <w:rPr>
          <w:rFonts w:asciiTheme="minorHAnsi" w:hAnsiTheme="minorHAnsi" w:cstheme="minorHAnsi"/>
          <w:spacing w:val="-5"/>
        </w:rPr>
        <w:t xml:space="preserve"> </w:t>
      </w:r>
      <w:r w:rsidRPr="00DE1C84">
        <w:rPr>
          <w:rFonts w:asciiTheme="minorHAnsi" w:hAnsiTheme="minorHAnsi" w:cstheme="minorHAnsi"/>
        </w:rPr>
        <w:t>povinnosť</w:t>
      </w:r>
      <w:r w:rsidRPr="00DE1C84">
        <w:rPr>
          <w:rFonts w:asciiTheme="minorHAnsi" w:hAnsiTheme="minorHAnsi" w:cstheme="minorHAnsi"/>
          <w:spacing w:val="-8"/>
        </w:rPr>
        <w:t xml:space="preserve"> </w:t>
      </w:r>
      <w:r w:rsidRPr="00DE1C84">
        <w:rPr>
          <w:rFonts w:asciiTheme="minorHAnsi" w:hAnsiTheme="minorHAnsi" w:cstheme="minorHAnsi"/>
        </w:rPr>
        <w:t>zapisovať</w:t>
      </w:r>
      <w:r w:rsidRPr="00DE1C84">
        <w:rPr>
          <w:rFonts w:asciiTheme="minorHAnsi" w:hAnsiTheme="minorHAnsi" w:cstheme="minorHAnsi"/>
          <w:spacing w:val="-6"/>
        </w:rPr>
        <w:t xml:space="preserve"> </w:t>
      </w:r>
      <w:r w:rsidRPr="00DE1C84">
        <w:rPr>
          <w:rFonts w:asciiTheme="minorHAnsi" w:hAnsiTheme="minorHAnsi" w:cstheme="minorHAnsi"/>
        </w:rPr>
        <w:t>sa</w:t>
      </w:r>
      <w:r w:rsidRPr="00DE1C84">
        <w:rPr>
          <w:rFonts w:asciiTheme="minorHAnsi" w:hAnsiTheme="minorHAnsi" w:cstheme="minorHAnsi"/>
          <w:spacing w:val="-9"/>
        </w:rPr>
        <w:t xml:space="preserve"> </w:t>
      </w:r>
      <w:r w:rsidRPr="00DE1C84">
        <w:rPr>
          <w:rFonts w:asciiTheme="minorHAnsi" w:hAnsiTheme="minorHAnsi" w:cstheme="minorHAnsi"/>
        </w:rPr>
        <w:t>do</w:t>
      </w:r>
      <w:r w:rsidRPr="00DE1C84">
        <w:rPr>
          <w:rFonts w:asciiTheme="minorHAnsi" w:hAnsiTheme="minorHAnsi" w:cstheme="minorHAnsi"/>
          <w:spacing w:val="-8"/>
        </w:rPr>
        <w:t xml:space="preserve"> </w:t>
      </w:r>
      <w:r w:rsidRPr="00DE1C84">
        <w:rPr>
          <w:rFonts w:asciiTheme="minorHAnsi" w:hAnsiTheme="minorHAnsi" w:cstheme="minorHAnsi"/>
        </w:rPr>
        <w:t>registra</w:t>
      </w:r>
      <w:r w:rsidRPr="00DE1C84">
        <w:rPr>
          <w:rFonts w:asciiTheme="minorHAnsi" w:hAnsiTheme="minorHAnsi" w:cstheme="minorHAnsi"/>
          <w:spacing w:val="-7"/>
        </w:rPr>
        <w:t xml:space="preserve"> </w:t>
      </w:r>
      <w:r w:rsidRPr="00DE1C84">
        <w:rPr>
          <w:rFonts w:asciiTheme="minorHAnsi" w:hAnsiTheme="minorHAnsi" w:cstheme="minorHAnsi"/>
        </w:rPr>
        <w:t>partnerov</w:t>
      </w:r>
      <w:r w:rsidRPr="00DE1C84">
        <w:rPr>
          <w:rFonts w:asciiTheme="minorHAnsi" w:hAnsiTheme="minorHAnsi" w:cstheme="minorHAnsi"/>
          <w:spacing w:val="-9"/>
        </w:rPr>
        <w:t xml:space="preserve"> </w:t>
      </w:r>
      <w:r w:rsidRPr="00DE1C84">
        <w:rPr>
          <w:rFonts w:asciiTheme="minorHAnsi" w:hAnsiTheme="minorHAnsi" w:cstheme="minorHAnsi"/>
        </w:rPr>
        <w:t>verejného</w:t>
      </w:r>
      <w:r w:rsidRPr="00DE1C84">
        <w:rPr>
          <w:rFonts w:asciiTheme="minorHAnsi" w:hAnsiTheme="minorHAnsi" w:cstheme="minorHAnsi"/>
          <w:spacing w:val="-6"/>
        </w:rPr>
        <w:t xml:space="preserve"> </w:t>
      </w:r>
      <w:r w:rsidRPr="00DE1C84">
        <w:rPr>
          <w:rFonts w:asciiTheme="minorHAnsi" w:hAnsiTheme="minorHAnsi" w:cstheme="minorHAnsi"/>
        </w:rPr>
        <w:t>sektora,</w:t>
      </w:r>
      <w:r w:rsidRPr="00DE1C84">
        <w:rPr>
          <w:rFonts w:asciiTheme="minorHAnsi" w:hAnsiTheme="minorHAnsi" w:cstheme="minorHAnsi"/>
          <w:spacing w:val="-58"/>
        </w:rPr>
        <w:t xml:space="preserve"> </w:t>
      </w:r>
      <w:r w:rsidRPr="00DE1C84">
        <w:rPr>
          <w:rFonts w:asciiTheme="minorHAnsi" w:hAnsiTheme="minorHAnsi" w:cstheme="minorHAnsi"/>
        </w:rPr>
        <w:t>musí</w:t>
      </w:r>
      <w:r w:rsidRPr="00DE1C84">
        <w:rPr>
          <w:rFonts w:asciiTheme="minorHAnsi" w:hAnsiTheme="minorHAnsi" w:cstheme="minorHAnsi"/>
          <w:spacing w:val="-1"/>
        </w:rPr>
        <w:t xml:space="preserve"> </w:t>
      </w:r>
      <w:r w:rsidRPr="00DE1C84">
        <w:rPr>
          <w:rFonts w:asciiTheme="minorHAnsi" w:hAnsiTheme="minorHAnsi" w:cstheme="minorHAnsi"/>
        </w:rPr>
        <w:t>byť</w:t>
      </w:r>
      <w:r w:rsidRPr="00DE1C84">
        <w:rPr>
          <w:rFonts w:asciiTheme="minorHAnsi" w:hAnsiTheme="minorHAnsi" w:cstheme="minorHAnsi"/>
          <w:spacing w:val="-2"/>
        </w:rPr>
        <w:t xml:space="preserve"> </w:t>
      </w:r>
      <w:r w:rsidRPr="00DE1C84">
        <w:rPr>
          <w:rFonts w:asciiTheme="minorHAnsi" w:hAnsiTheme="minorHAnsi" w:cstheme="minorHAnsi"/>
        </w:rPr>
        <w:t>v</w:t>
      </w:r>
      <w:r w:rsidRPr="00DE1C84">
        <w:rPr>
          <w:rFonts w:asciiTheme="minorHAnsi" w:hAnsiTheme="minorHAnsi" w:cstheme="minorHAnsi"/>
          <w:spacing w:val="-3"/>
        </w:rPr>
        <w:t xml:space="preserve"> </w:t>
      </w:r>
      <w:r w:rsidRPr="00DE1C84">
        <w:rPr>
          <w:rFonts w:asciiTheme="minorHAnsi" w:hAnsiTheme="minorHAnsi" w:cstheme="minorHAnsi"/>
        </w:rPr>
        <w:t>ňom zapísaný</w:t>
      </w:r>
      <w:r w:rsidRPr="00DE1C84">
        <w:rPr>
          <w:rFonts w:asciiTheme="minorHAnsi" w:hAnsiTheme="minorHAnsi" w:cstheme="minorHAnsi"/>
          <w:spacing w:val="-1"/>
        </w:rPr>
        <w:t xml:space="preserve"> </w:t>
      </w:r>
      <w:r w:rsidRPr="00DE1C84">
        <w:rPr>
          <w:rFonts w:asciiTheme="minorHAnsi" w:hAnsiTheme="minorHAnsi" w:cstheme="minorHAnsi"/>
        </w:rPr>
        <w:t>v</w:t>
      </w:r>
      <w:r w:rsidRPr="00DE1C84">
        <w:rPr>
          <w:rFonts w:asciiTheme="minorHAnsi" w:hAnsiTheme="minorHAnsi" w:cstheme="minorHAnsi"/>
          <w:spacing w:val="-2"/>
        </w:rPr>
        <w:t xml:space="preserve"> </w:t>
      </w:r>
      <w:r w:rsidRPr="00DE1C84">
        <w:rPr>
          <w:rFonts w:asciiTheme="minorHAnsi" w:hAnsiTheme="minorHAnsi" w:cstheme="minorHAnsi"/>
        </w:rPr>
        <w:t>zmysle</w:t>
      </w:r>
      <w:r w:rsidRPr="00DE1C84">
        <w:rPr>
          <w:rFonts w:asciiTheme="minorHAnsi" w:hAnsiTheme="minorHAnsi" w:cstheme="minorHAnsi"/>
          <w:spacing w:val="-2"/>
        </w:rPr>
        <w:t xml:space="preserve"> </w:t>
      </w:r>
      <w:r w:rsidRPr="00DE1C84">
        <w:rPr>
          <w:rFonts w:asciiTheme="minorHAnsi" w:hAnsiTheme="minorHAnsi" w:cstheme="minorHAnsi"/>
        </w:rPr>
        <w:t>§</w:t>
      </w:r>
      <w:r w:rsidRPr="00DE1C84">
        <w:rPr>
          <w:rFonts w:asciiTheme="minorHAnsi" w:hAnsiTheme="minorHAnsi" w:cstheme="minorHAnsi"/>
          <w:spacing w:val="-2"/>
        </w:rPr>
        <w:t xml:space="preserve"> </w:t>
      </w:r>
      <w:r w:rsidRPr="00DE1C84">
        <w:rPr>
          <w:rFonts w:asciiTheme="minorHAnsi" w:hAnsiTheme="minorHAnsi" w:cstheme="minorHAnsi"/>
        </w:rPr>
        <w:t>11</w:t>
      </w:r>
      <w:r w:rsidRPr="00DE1C84">
        <w:rPr>
          <w:rFonts w:asciiTheme="minorHAnsi" w:hAnsiTheme="minorHAnsi" w:cstheme="minorHAnsi"/>
          <w:spacing w:val="-2"/>
        </w:rPr>
        <w:t xml:space="preserve"> </w:t>
      </w:r>
      <w:r w:rsidRPr="00DE1C84">
        <w:rPr>
          <w:rFonts w:asciiTheme="minorHAnsi" w:hAnsiTheme="minorHAnsi" w:cstheme="minorHAnsi"/>
        </w:rPr>
        <w:t>zákona</w:t>
      </w:r>
      <w:r w:rsidRPr="00DE1C84">
        <w:rPr>
          <w:rFonts w:asciiTheme="minorHAnsi" w:hAnsiTheme="minorHAnsi" w:cstheme="minorHAnsi"/>
          <w:spacing w:val="-3"/>
        </w:rPr>
        <w:t xml:space="preserve"> </w:t>
      </w:r>
      <w:r w:rsidRPr="00DE1C84">
        <w:rPr>
          <w:rFonts w:asciiTheme="minorHAnsi" w:hAnsiTheme="minorHAnsi" w:cstheme="minorHAnsi"/>
        </w:rPr>
        <w:t>o</w:t>
      </w:r>
      <w:r w:rsidRPr="00DE1C84">
        <w:rPr>
          <w:rFonts w:asciiTheme="minorHAnsi" w:hAnsiTheme="minorHAnsi" w:cstheme="minorHAnsi"/>
          <w:spacing w:val="-3"/>
        </w:rPr>
        <w:t xml:space="preserve"> </w:t>
      </w:r>
      <w:r w:rsidRPr="00DE1C84">
        <w:rPr>
          <w:rFonts w:asciiTheme="minorHAnsi" w:hAnsiTheme="minorHAnsi" w:cstheme="minorHAnsi"/>
        </w:rPr>
        <w:t>verejnom</w:t>
      </w:r>
      <w:r w:rsidRPr="00DE1C84">
        <w:rPr>
          <w:rFonts w:asciiTheme="minorHAnsi" w:hAnsiTheme="minorHAnsi" w:cstheme="minorHAnsi"/>
          <w:spacing w:val="-2"/>
        </w:rPr>
        <w:t xml:space="preserve"> </w:t>
      </w:r>
      <w:r w:rsidRPr="00DE1C84">
        <w:rPr>
          <w:rFonts w:asciiTheme="minorHAnsi" w:hAnsiTheme="minorHAnsi" w:cstheme="minorHAnsi"/>
        </w:rPr>
        <w:t>obstarávaní.</w:t>
      </w:r>
    </w:p>
    <w:p w14:paraId="0A9B1EE6" w14:textId="77777777" w:rsidR="008C0A2C" w:rsidRPr="00DE1C84" w:rsidRDefault="008C0A2C" w:rsidP="00DE1C84">
      <w:pPr>
        <w:pStyle w:val="Odsekzoznamu"/>
        <w:numPr>
          <w:ilvl w:val="0"/>
          <w:numId w:val="33"/>
        </w:numPr>
        <w:spacing w:line="295" w:lineRule="auto"/>
        <w:ind w:left="284" w:right="-1" w:hanging="426"/>
        <w:contextualSpacing/>
        <w:jc w:val="both"/>
        <w:rPr>
          <w:rFonts w:asciiTheme="minorHAnsi" w:hAnsiTheme="minorHAnsi" w:cstheme="minorHAnsi"/>
        </w:rPr>
      </w:pPr>
      <w:r w:rsidRPr="00DE1C84">
        <w:rPr>
          <w:rFonts w:asciiTheme="minorHAnsi" w:hAnsiTheme="minorHAnsi"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3B12A582" w14:textId="77777777"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7" w:name="bookmark16"/>
      <w:bookmarkEnd w:id="16"/>
    </w:p>
    <w:p w14:paraId="55642DCA"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IX.</w:t>
      </w:r>
      <w:bookmarkEnd w:id="17"/>
    </w:p>
    <w:p w14:paraId="7F3D75BF" w14:textId="77777777" w:rsidR="008D7CFE" w:rsidRPr="000E6BE4" w:rsidRDefault="008D7CFE" w:rsidP="0032624F">
      <w:pPr>
        <w:pStyle w:val="Style19"/>
        <w:keepNext/>
        <w:keepLines/>
        <w:shd w:val="clear" w:color="auto" w:fill="auto"/>
        <w:spacing w:before="0" w:line="288" w:lineRule="auto"/>
        <w:ind w:right="23"/>
        <w:rPr>
          <w:rFonts w:ascii="Calibri" w:hAnsi="Calibri" w:cs="Calibri"/>
          <w:sz w:val="22"/>
          <w:szCs w:val="22"/>
        </w:rPr>
      </w:pPr>
      <w:bookmarkStart w:id="18" w:name="bookmark17"/>
      <w:r w:rsidRPr="000E6BE4">
        <w:rPr>
          <w:rStyle w:val="CharStyle20"/>
          <w:rFonts w:ascii="Calibri" w:hAnsi="Calibri" w:cs="Calibri"/>
          <w:b/>
          <w:color w:val="000000"/>
          <w:sz w:val="22"/>
          <w:szCs w:val="22"/>
        </w:rPr>
        <w:t>Ukončenie zmluvného vzťahu</w:t>
      </w:r>
      <w:bookmarkEnd w:id="18"/>
    </w:p>
    <w:p w14:paraId="73DB18A5" w14:textId="6A960F49" w:rsidR="008D7CFE" w:rsidRPr="000E6BE4" w:rsidRDefault="008D7CFE" w:rsidP="0032624F">
      <w:pPr>
        <w:pStyle w:val="Style4"/>
        <w:numPr>
          <w:ilvl w:val="0"/>
          <w:numId w:val="10"/>
        </w:numPr>
        <w:shd w:val="clear" w:color="auto" w:fill="auto"/>
        <w:tabs>
          <w:tab w:val="left" w:pos="274"/>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72AE1">
        <w:rPr>
          <w:rStyle w:val="CharStyle15"/>
          <w:rFonts w:ascii="Calibri" w:hAnsi="Calibri" w:cs="Calibri"/>
          <w:color w:val="000000"/>
          <w:sz w:val="22"/>
          <w:szCs w:val="22"/>
          <w:lang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74D6050" w14:textId="36740391"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2E74A5F8" w14:textId="5F1B5FBD"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w:t>
      </w:r>
      <w:proofErr w:type="spellStart"/>
      <w:r w:rsidRPr="000E6BE4">
        <w:rPr>
          <w:rStyle w:val="CharStyle15"/>
          <w:rFonts w:ascii="Calibri" w:hAnsi="Calibri" w:cs="Calibri"/>
          <w:color w:val="000000"/>
          <w:sz w:val="22"/>
          <w:szCs w:val="22"/>
        </w:rPr>
        <w:t>nasl</w:t>
      </w:r>
      <w:proofErr w:type="spellEnd"/>
      <w:r w:rsidRPr="000E6BE4">
        <w:rPr>
          <w:rStyle w:val="CharStyle15"/>
          <w:rFonts w:ascii="Calibri" w:hAnsi="Calibri" w:cs="Calibri"/>
          <w:color w:val="000000"/>
          <w:sz w:val="22"/>
          <w:szCs w:val="22"/>
        </w:rPr>
        <w:t xml:space="preserve">.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4C0FEAD1"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19B037F5" w14:textId="77777777" w:rsidR="008D7CFE" w:rsidRPr="000E6BE4" w:rsidRDefault="008D7CFE" w:rsidP="0032624F">
      <w:pPr>
        <w:pStyle w:val="Style4"/>
        <w:numPr>
          <w:ilvl w:val="0"/>
          <w:numId w:val="11"/>
        </w:numPr>
        <w:shd w:val="clear" w:color="auto" w:fill="auto"/>
        <w:tabs>
          <w:tab w:val="left" w:pos="808"/>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185F784A" w14:textId="77777777" w:rsidR="008D7CFE" w:rsidRPr="000E6BE4" w:rsidRDefault="00793A02"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219670E6" w14:textId="1EA66A4A"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nie je predávajúci schopný zabezpečiť dodanie objednaného množstva tovaru </w:t>
      </w:r>
      <w:r w:rsidR="004C7DD6">
        <w:rPr>
          <w:rStyle w:val="CharStyle15"/>
          <w:rFonts w:ascii="Calibri" w:hAnsi="Calibri" w:cs="Calibri"/>
          <w:color w:val="000000"/>
          <w:sz w:val="22"/>
          <w:szCs w:val="22"/>
        </w:rPr>
        <w:t>vôbec</w:t>
      </w:r>
      <w:r w:rsidRPr="000E6BE4">
        <w:rPr>
          <w:rStyle w:val="CharStyle15"/>
          <w:rFonts w:ascii="Calibri" w:hAnsi="Calibri" w:cs="Calibri"/>
          <w:color w:val="000000"/>
          <w:sz w:val="22"/>
          <w:szCs w:val="22"/>
        </w:rPr>
        <w:t xml:space="preserve"> alebo ak opakovane nedodrží dohodnutý čas plnenia pri akýchkoľvek troch samostatných plneniach</w:t>
      </w:r>
      <w:r w:rsidR="001C23AB">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w:t>
      </w:r>
      <w:proofErr w:type="spellStart"/>
      <w:r w:rsidRPr="000E6BE4">
        <w:rPr>
          <w:rStyle w:val="CharStyle15"/>
          <w:rFonts w:ascii="Calibri" w:hAnsi="Calibri" w:cs="Calibri"/>
          <w:color w:val="000000"/>
          <w:sz w:val="22"/>
          <w:szCs w:val="22"/>
        </w:rPr>
        <w:t>t.j</w:t>
      </w:r>
      <w:proofErr w:type="spellEnd"/>
      <w:r w:rsidRPr="000E6BE4">
        <w:rPr>
          <w:rStyle w:val="CharStyle15"/>
          <w:rFonts w:ascii="Calibri" w:hAnsi="Calibri" w:cs="Calibri"/>
          <w:color w:val="000000"/>
          <w:sz w:val="22"/>
          <w:szCs w:val="22"/>
        </w:rPr>
        <w:t>. plneniach na základe troch objednávok)</w:t>
      </w:r>
      <w:r w:rsidR="004C7DD6">
        <w:rPr>
          <w:rStyle w:val="CharStyle15"/>
          <w:rFonts w:ascii="Calibri" w:hAnsi="Calibri" w:cs="Calibri"/>
          <w:color w:val="000000"/>
          <w:sz w:val="22"/>
          <w:szCs w:val="22"/>
        </w:rPr>
        <w:t xml:space="preserve"> alebo ak jeho omeškanie s dodaním tovaru na základe objednávky trvá viac ako 40 kalendárnych dní</w:t>
      </w:r>
      <w:r w:rsidRPr="000E6BE4">
        <w:rPr>
          <w:rStyle w:val="CharStyle15"/>
          <w:rFonts w:ascii="Calibri" w:hAnsi="Calibri" w:cs="Calibri"/>
          <w:color w:val="000000"/>
          <w:sz w:val="22"/>
          <w:szCs w:val="22"/>
        </w:rPr>
        <w:t>.</w:t>
      </w:r>
    </w:p>
    <w:p w14:paraId="2375DC02" w14:textId="77777777"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7B85F1E5" w14:textId="77777777" w:rsidR="008D7CFE" w:rsidRPr="006C0468" w:rsidRDefault="008D7CFE" w:rsidP="0032624F">
      <w:pPr>
        <w:pStyle w:val="Style4"/>
        <w:numPr>
          <w:ilvl w:val="0"/>
          <w:numId w:val="11"/>
        </w:numPr>
        <w:shd w:val="clear" w:color="auto" w:fill="auto"/>
        <w:tabs>
          <w:tab w:val="left" w:pos="827"/>
        </w:tabs>
        <w:spacing w:before="0" w:line="288" w:lineRule="auto"/>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5C9DCEBB" w14:textId="77777777" w:rsidR="008D7CFE" w:rsidRPr="000E6BE4" w:rsidRDefault="008D7CFE" w:rsidP="0032624F">
      <w:pPr>
        <w:pStyle w:val="Style4"/>
        <w:numPr>
          <w:ilvl w:val="0"/>
          <w:numId w:val="10"/>
        </w:numPr>
        <w:shd w:val="clear" w:color="auto" w:fill="auto"/>
        <w:tabs>
          <w:tab w:val="left" w:pos="289"/>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2D10D58B" w14:textId="1A63333A" w:rsidR="008D7CFE" w:rsidRPr="009F575D" w:rsidRDefault="008D7CFE" w:rsidP="0032624F">
      <w:pPr>
        <w:pStyle w:val="Style4"/>
        <w:numPr>
          <w:ilvl w:val="0"/>
          <w:numId w:val="10"/>
        </w:numPr>
        <w:shd w:val="clear" w:color="auto" w:fill="auto"/>
        <w:tabs>
          <w:tab w:val="left" w:pos="289"/>
        </w:tabs>
        <w:spacing w:before="0" w:line="288" w:lineRule="auto"/>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 dôvodu nepodstatného porušenia povinnosti. V ďalšom, v prípade zmeny právnej formy, zmeny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w:t>
      </w:r>
      <w:r w:rsidR="001728F6">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79DD07C4" w14:textId="77777777" w:rsidR="009F575D" w:rsidRPr="000E6BE4" w:rsidRDefault="009F575D" w:rsidP="0032624F">
      <w:pPr>
        <w:pStyle w:val="Style4"/>
        <w:shd w:val="clear" w:color="auto" w:fill="auto"/>
        <w:tabs>
          <w:tab w:val="left" w:pos="289"/>
        </w:tabs>
        <w:spacing w:before="0" w:line="288" w:lineRule="auto"/>
        <w:ind w:left="380" w:firstLine="0"/>
        <w:jc w:val="both"/>
        <w:rPr>
          <w:rFonts w:ascii="Calibri" w:hAnsi="Calibri" w:cs="Calibri"/>
          <w:sz w:val="22"/>
          <w:szCs w:val="22"/>
        </w:rPr>
      </w:pPr>
    </w:p>
    <w:p w14:paraId="2F7FD4FA" w14:textId="77777777" w:rsidR="002E1673" w:rsidRPr="0032624F" w:rsidRDefault="002E1673" w:rsidP="0032624F">
      <w:pPr>
        <w:spacing w:line="288" w:lineRule="auto"/>
        <w:ind w:right="142"/>
        <w:jc w:val="center"/>
        <w:rPr>
          <w:rFonts w:asciiTheme="minorHAnsi" w:hAnsiTheme="minorHAnsi" w:cstheme="minorHAnsi"/>
          <w:b/>
          <w:sz w:val="22"/>
          <w:szCs w:val="22"/>
        </w:rPr>
      </w:pPr>
      <w:bookmarkStart w:id="19" w:name="bookmark18"/>
      <w:r w:rsidRPr="0032624F">
        <w:rPr>
          <w:rFonts w:asciiTheme="minorHAnsi" w:hAnsiTheme="minorHAnsi" w:cstheme="minorHAnsi"/>
          <w:b/>
          <w:sz w:val="22"/>
          <w:szCs w:val="22"/>
        </w:rPr>
        <w:t>X</w:t>
      </w:r>
      <w:r w:rsidR="0032624F">
        <w:rPr>
          <w:rFonts w:asciiTheme="minorHAnsi" w:hAnsiTheme="minorHAnsi" w:cstheme="minorHAnsi"/>
          <w:b/>
          <w:sz w:val="22"/>
          <w:szCs w:val="22"/>
        </w:rPr>
        <w:t>.</w:t>
      </w:r>
    </w:p>
    <w:p w14:paraId="561A4E84" w14:textId="77777777" w:rsidR="009151F8" w:rsidRPr="0032624F" w:rsidRDefault="009151F8"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Záverečné  ustanovenia</w:t>
      </w:r>
    </w:p>
    <w:p w14:paraId="4A42F3AC"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8ADF89"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Túto Zmluvu možno meniť a dopĺňať len očíslovanými písomnými dodatkami podpísanými oprávnenými zástupcami zmluvných strán.  </w:t>
      </w:r>
    </w:p>
    <w:p w14:paraId="3BAE3A46"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Táto zmluva je vyhotovená v dvoch rovnopisoch, pre každú zmluvnú stranu po jednom vyhotovení.</w:t>
      </w:r>
    </w:p>
    <w:p w14:paraId="25FE6F6A"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lastRenderedPageBreak/>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2D050323"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4561016" w14:textId="7B4067C4"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w:t>
      </w:r>
      <w:r w:rsidR="001728F6">
        <w:rPr>
          <w:rFonts w:asciiTheme="minorHAnsi" w:hAnsiTheme="minorHAnsi" w:cstheme="minorHAnsi"/>
          <w:lang w:eastAsia="cs-CZ"/>
        </w:rPr>
        <w:t xml:space="preserve">                 </w:t>
      </w:r>
      <w:r w:rsidRPr="00DB72ED">
        <w:rPr>
          <w:rFonts w:asciiTheme="minorHAnsi" w:hAnsiTheme="minorHAnsi" w:cstheme="minorHAnsi"/>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14:paraId="64B3E293"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6407FF49" w14:textId="77777777" w:rsidR="009151F8" w:rsidRPr="002E1673"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w:t>
      </w:r>
      <w:r w:rsidRPr="002E1673">
        <w:rPr>
          <w:rFonts w:asciiTheme="minorHAnsi" w:hAnsiTheme="minorHAnsi" w:cstheme="minorHAnsi"/>
          <w:lang w:eastAsia="cs-CZ"/>
        </w:rPr>
        <w:t>a základe tohto vyhlásenia.</w:t>
      </w:r>
    </w:p>
    <w:p w14:paraId="21D98437" w14:textId="77777777" w:rsidR="009151F8" w:rsidRPr="00F3563A" w:rsidRDefault="009151F8" w:rsidP="0032624F">
      <w:pPr>
        <w:pStyle w:val="Odsekzoznamu"/>
        <w:numPr>
          <w:ilvl w:val="0"/>
          <w:numId w:val="15"/>
        </w:numPr>
        <w:spacing w:line="288" w:lineRule="auto"/>
        <w:ind w:left="426" w:hanging="426"/>
        <w:jc w:val="both"/>
        <w:rPr>
          <w:rStyle w:val="CharStyle8"/>
          <w:rFonts w:asciiTheme="minorHAnsi" w:hAnsiTheme="minorHAnsi" w:cstheme="minorHAnsi"/>
          <w:b w:val="0"/>
          <w:sz w:val="22"/>
          <w:lang w:eastAsia="cs-CZ"/>
        </w:rPr>
      </w:pPr>
      <w:r w:rsidRPr="00F3563A">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30B1ECA7" w14:textId="77777777" w:rsidR="009151F8" w:rsidRPr="00DB72ED" w:rsidRDefault="009151F8" w:rsidP="0032624F">
      <w:pPr>
        <w:pStyle w:val="Odsekzoznamu"/>
        <w:numPr>
          <w:ilvl w:val="0"/>
          <w:numId w:val="15"/>
        </w:numPr>
        <w:spacing w:line="288" w:lineRule="auto"/>
        <w:ind w:left="426" w:hanging="426"/>
        <w:jc w:val="both"/>
        <w:rPr>
          <w:rFonts w:asciiTheme="minorHAnsi" w:hAnsiTheme="minorHAnsi" w:cstheme="minorHAnsi"/>
          <w:bCs/>
          <w:lang w:eastAsia="cs-CZ"/>
        </w:rPr>
      </w:pPr>
      <w:r w:rsidRPr="00F3563A">
        <w:rPr>
          <w:rFonts w:asciiTheme="minorHAnsi" w:hAnsiTheme="minorHAnsi" w:cstheme="minorHAnsi"/>
          <w:lang w:eastAsia="cs-CZ"/>
        </w:rPr>
        <w:t>Z</w:t>
      </w:r>
      <w:r w:rsidRPr="00DB72ED">
        <w:rPr>
          <w:rFonts w:asciiTheme="minorHAnsi" w:hAnsiTheme="minorHAnsi" w:cstheme="minorHAnsi"/>
          <w:lang w:eastAsia="cs-CZ"/>
        </w:rPr>
        <w:t>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34D07EC3" w14:textId="77777777" w:rsidR="00A746E9" w:rsidRDefault="009151F8" w:rsidP="0032624F">
      <w:pPr>
        <w:pStyle w:val="Odsekzoznamu"/>
        <w:numPr>
          <w:ilvl w:val="0"/>
          <w:numId w:val="15"/>
        </w:numPr>
        <w:spacing w:line="288" w:lineRule="auto"/>
        <w:ind w:left="284" w:hanging="426"/>
        <w:jc w:val="both"/>
        <w:rPr>
          <w:rFonts w:ascii="Calibri" w:hAnsi="Calibri" w:cs="Calibri"/>
          <w:lang w:eastAsia="cs-CZ"/>
        </w:rPr>
      </w:pPr>
      <w:r w:rsidRPr="00DB72E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r w:rsidR="00A746E9">
        <w:rPr>
          <w:rFonts w:asciiTheme="minorHAnsi" w:hAnsiTheme="minorHAnsi" w:cstheme="minorHAnsi"/>
          <w:lang w:eastAsia="cs-CZ"/>
        </w:rPr>
        <w:t xml:space="preserve">, </w:t>
      </w:r>
      <w:r w:rsidR="00A746E9" w:rsidRPr="000E6BE4">
        <w:rPr>
          <w:rFonts w:ascii="Calibri" w:hAnsi="Calibri" w:cs="Calibri"/>
        </w:rPr>
        <w:t xml:space="preserve">alebo uplynutím </w:t>
      </w:r>
      <w:r w:rsidR="00A746E9">
        <w:rPr>
          <w:rFonts w:ascii="Calibri" w:hAnsi="Calibri" w:cs="Calibri"/>
        </w:rPr>
        <w:t xml:space="preserve">12 hodín </w:t>
      </w:r>
      <w:r w:rsidR="00A746E9" w:rsidRPr="000E6BE4">
        <w:rPr>
          <w:rFonts w:ascii="Calibri" w:hAnsi="Calibri" w:cs="Calibri"/>
        </w:rPr>
        <w:t xml:space="preserve"> </w:t>
      </w:r>
      <w:r w:rsidR="00A746E9">
        <w:rPr>
          <w:rFonts w:ascii="Calibri" w:hAnsi="Calibri" w:cs="Calibri"/>
        </w:rPr>
        <w:t xml:space="preserve">od okamihu </w:t>
      </w:r>
      <w:r w:rsidR="00A746E9" w:rsidRPr="000E6BE4">
        <w:rPr>
          <w:rFonts w:ascii="Calibri" w:hAnsi="Calibri" w:cs="Calibri"/>
        </w:rPr>
        <w:t xml:space="preserve"> odoslania písomnosti odosielateľom adresátovi</w:t>
      </w:r>
      <w:r w:rsidR="00A746E9">
        <w:rPr>
          <w:rFonts w:ascii="Calibri" w:hAnsi="Calibri" w:cs="Calibri"/>
        </w:rPr>
        <w:t>, ak ide o mailovú komunikáciu</w:t>
      </w:r>
      <w:r w:rsidRPr="00DB72ED">
        <w:rPr>
          <w:rFonts w:asciiTheme="minorHAnsi" w:hAnsiTheme="minorHAnsi" w:cstheme="minorHAnsi"/>
          <w:lang w:eastAsia="cs-CZ"/>
        </w:rPr>
        <w:t>.</w:t>
      </w:r>
      <w:r w:rsidR="00A746E9" w:rsidRPr="00A746E9">
        <w:rPr>
          <w:rFonts w:ascii="Calibri" w:hAnsi="Calibri" w:cs="Calibri"/>
        </w:rPr>
        <w:t xml:space="preserve"> </w:t>
      </w:r>
    </w:p>
    <w:p w14:paraId="3D9BCC3E" w14:textId="77777777" w:rsidR="00A746E9" w:rsidRPr="000E6BE4" w:rsidRDefault="00A746E9" w:rsidP="0032624F">
      <w:pPr>
        <w:pStyle w:val="Odsekzoznamu"/>
        <w:numPr>
          <w:ilvl w:val="0"/>
          <w:numId w:val="15"/>
        </w:numPr>
        <w:spacing w:line="288" w:lineRule="auto"/>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lastRenderedPageBreak/>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CF7325A" w14:textId="77777777" w:rsidR="00A746E9" w:rsidRDefault="00A746E9" w:rsidP="0032624F">
      <w:pPr>
        <w:pStyle w:val="Odsekzoznamu"/>
        <w:numPr>
          <w:ilvl w:val="0"/>
          <w:numId w:val="15"/>
        </w:numPr>
        <w:spacing w:line="288" w:lineRule="auto"/>
        <w:ind w:left="284" w:hanging="426"/>
        <w:jc w:val="both"/>
        <w:rPr>
          <w:rFonts w:asciiTheme="minorHAnsi" w:hAnsiTheme="minorHAnsi" w:cstheme="minorHAnsi"/>
          <w:lang w:eastAsia="cs-CZ"/>
        </w:rPr>
      </w:pPr>
      <w:r w:rsidRPr="00F3563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bookmarkEnd w:id="19"/>
    <w:p w14:paraId="525379A4" w14:textId="77777777" w:rsidR="009D3548" w:rsidRPr="009D3548" w:rsidRDefault="009D3548" w:rsidP="0032624F">
      <w:pPr>
        <w:pStyle w:val="Style4"/>
        <w:shd w:val="clear" w:color="auto" w:fill="auto"/>
        <w:tabs>
          <w:tab w:val="left" w:pos="294"/>
        </w:tabs>
        <w:spacing w:before="0" w:line="288" w:lineRule="auto"/>
        <w:ind w:firstLine="0"/>
        <w:jc w:val="both"/>
        <w:rPr>
          <w:rStyle w:val="CharStyle15"/>
          <w:rFonts w:asciiTheme="minorHAnsi" w:hAnsiTheme="minorHAnsi" w:cs="Calibri"/>
          <w:color w:val="000000"/>
          <w:sz w:val="22"/>
          <w:szCs w:val="22"/>
        </w:rPr>
      </w:pPr>
    </w:p>
    <w:p w14:paraId="676E6556" w14:textId="77777777" w:rsidR="008D7CFE" w:rsidRPr="004F799E" w:rsidRDefault="004F799E" w:rsidP="0032624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88" w:lineRule="auto"/>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14:paraId="11328F81" w14:textId="244BD127" w:rsidR="003922EB" w:rsidRPr="003922EB" w:rsidRDefault="008D7CFE" w:rsidP="001C23AB">
      <w:pPr>
        <w:pStyle w:val="Bezriadkovania"/>
        <w:pBdr>
          <w:top w:val="single" w:sz="4" w:space="1" w:color="auto"/>
          <w:left w:val="single" w:sz="4" w:space="4" w:color="auto"/>
          <w:bottom w:val="single" w:sz="4" w:space="1" w:color="auto"/>
          <w:right w:val="single" w:sz="4" w:space="4" w:color="auto"/>
        </w:pBdr>
        <w:spacing w:line="288" w:lineRule="auto"/>
        <w:ind w:left="2160" w:hanging="2160"/>
        <w:jc w:val="both"/>
        <w:rPr>
          <w:rStyle w:val="CharStyle15"/>
          <w:rFonts w:ascii="Calibri" w:hAnsi="Calibri" w:cs="Calibri"/>
          <w:color w:val="auto"/>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Cenová ponuka predávajúceho ako uchádzača vo verejnom obstarávaní</w:t>
      </w:r>
      <w:r w:rsidR="006A6252">
        <w:rPr>
          <w:rStyle w:val="CharStyle15"/>
          <w:rFonts w:ascii="Calibri" w:hAnsi="Calibri" w:cs="Calibri"/>
          <w:sz w:val="22"/>
          <w:szCs w:val="22"/>
        </w:rPr>
        <w:t xml:space="preserve">/Návrh </w:t>
      </w:r>
      <w:r w:rsidR="001C23AB">
        <w:rPr>
          <w:rStyle w:val="CharStyle15"/>
          <w:rFonts w:ascii="Calibri" w:hAnsi="Calibri" w:cs="Calibri"/>
          <w:sz w:val="22"/>
          <w:szCs w:val="22"/>
        </w:rPr>
        <w:t xml:space="preserve">              na </w:t>
      </w:r>
      <w:r w:rsidR="006A6252">
        <w:rPr>
          <w:rStyle w:val="CharStyle15"/>
          <w:rFonts w:ascii="Calibri" w:hAnsi="Calibri" w:cs="Calibri"/>
          <w:sz w:val="22"/>
          <w:szCs w:val="22"/>
        </w:rPr>
        <w:t>plnenie kritéria</w:t>
      </w:r>
    </w:p>
    <w:p w14:paraId="5BB7F39F" w14:textId="292F3C16" w:rsidR="00705219" w:rsidRDefault="00705219" w:rsidP="001C23AB">
      <w:pPr>
        <w:pStyle w:val="Bezriadkovania"/>
        <w:pBdr>
          <w:top w:val="single" w:sz="4" w:space="1" w:color="auto"/>
          <w:left w:val="single" w:sz="4" w:space="4" w:color="auto"/>
          <w:bottom w:val="single" w:sz="4" w:space="1" w:color="auto"/>
          <w:right w:val="single" w:sz="4" w:space="4" w:color="auto"/>
        </w:pBdr>
        <w:spacing w:line="288" w:lineRule="auto"/>
        <w:jc w:val="both"/>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r>
      <w:r w:rsidR="00845230">
        <w:rPr>
          <w:rStyle w:val="CharStyle15"/>
          <w:rFonts w:asciiTheme="minorHAnsi" w:hAnsiTheme="minorHAnsi" w:cs="Calibri"/>
          <w:sz w:val="22"/>
          <w:szCs w:val="22"/>
        </w:rPr>
        <w:t>Zmluvné množstvo</w:t>
      </w:r>
    </w:p>
    <w:p w14:paraId="3B09F799" w14:textId="77777777" w:rsidR="003922EB" w:rsidRPr="004F799E" w:rsidRDefault="003922EB" w:rsidP="001C23AB">
      <w:pPr>
        <w:pStyle w:val="Bezriadkovania"/>
        <w:pBdr>
          <w:top w:val="single" w:sz="4" w:space="1" w:color="auto"/>
          <w:left w:val="single" w:sz="4" w:space="4" w:color="auto"/>
          <w:bottom w:val="single" w:sz="4" w:space="1" w:color="auto"/>
          <w:right w:val="single" w:sz="4" w:space="4" w:color="auto"/>
        </w:pBdr>
        <w:spacing w:line="288" w:lineRule="auto"/>
        <w:jc w:val="both"/>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086C8473" w14:textId="4E4F59DA" w:rsidR="009D3548" w:rsidRPr="004F799E" w:rsidRDefault="008D7CFE" w:rsidP="001C23AB">
      <w:pPr>
        <w:pStyle w:val="Bezriadkovania"/>
        <w:pBdr>
          <w:top w:val="single" w:sz="4" w:space="1" w:color="auto"/>
          <w:left w:val="single" w:sz="4" w:space="4" w:color="auto"/>
          <w:bottom w:val="single" w:sz="4" w:space="1" w:color="auto"/>
          <w:right w:val="single" w:sz="4" w:space="4" w:color="auto"/>
        </w:pBdr>
        <w:spacing w:line="288" w:lineRule="auto"/>
        <w:jc w:val="both"/>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705219">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del w:id="20" w:author="Fekiačová Jana" w:date="2023-09-26T16:03:00Z">
        <w:r w:rsidR="008C0A2C" w:rsidDel="00DD7760">
          <w:rPr>
            <w:rStyle w:val="CharStyle15"/>
            <w:rFonts w:asciiTheme="minorHAnsi" w:hAnsiTheme="minorHAnsi" w:cs="Calibri"/>
            <w:sz w:val="22"/>
            <w:szCs w:val="22"/>
          </w:rPr>
          <w:delText>C</w:delText>
        </w:r>
        <w:r w:rsidRPr="004F799E" w:rsidDel="00DD7760">
          <w:rPr>
            <w:rStyle w:val="CharStyle15"/>
            <w:rFonts w:asciiTheme="minorHAnsi" w:hAnsiTheme="minorHAnsi" w:cs="Calibri"/>
            <w:sz w:val="22"/>
            <w:szCs w:val="22"/>
          </w:rPr>
          <w:delText xml:space="preserve">ertifikát a </w:delText>
        </w:r>
        <w:r w:rsidR="009D3548" w:rsidRPr="004F799E" w:rsidDel="00DD7760">
          <w:rPr>
            <w:rStyle w:val="CharStyle15"/>
            <w:rFonts w:asciiTheme="minorHAnsi" w:hAnsiTheme="minorHAnsi" w:cs="Calibri"/>
            <w:sz w:val="22"/>
            <w:szCs w:val="22"/>
          </w:rPr>
          <w:delText>Karta bezpečnosti</w:delText>
        </w:r>
      </w:del>
      <w:r w:rsidRPr="004F799E">
        <w:rPr>
          <w:rStyle w:val="CharStyle15"/>
          <w:rFonts w:asciiTheme="minorHAnsi" w:hAnsiTheme="minorHAnsi" w:cs="Calibri"/>
          <w:sz w:val="22"/>
          <w:szCs w:val="22"/>
        </w:rPr>
        <w:t xml:space="preserve"> </w:t>
      </w:r>
    </w:p>
    <w:p w14:paraId="4621D76A" w14:textId="77777777" w:rsidR="0032624F" w:rsidRDefault="0032624F" w:rsidP="0032624F">
      <w:pPr>
        <w:spacing w:line="288" w:lineRule="auto"/>
        <w:rPr>
          <w:rFonts w:ascii="Calibri" w:hAnsi="Calibri" w:cs="Calibri"/>
          <w:sz w:val="22"/>
          <w:szCs w:val="22"/>
          <w:lang w:eastAsia="cs-CZ"/>
        </w:rPr>
      </w:pPr>
      <w:bookmarkStart w:id="21" w:name="bookmark20"/>
    </w:p>
    <w:p w14:paraId="1B51DAB9" w14:textId="77777777" w:rsidR="0032624F" w:rsidRDefault="0032624F" w:rsidP="0032624F">
      <w:pPr>
        <w:spacing w:line="288" w:lineRule="auto"/>
        <w:rPr>
          <w:rFonts w:ascii="Calibri" w:hAnsi="Calibri" w:cs="Calibri"/>
          <w:sz w:val="22"/>
          <w:szCs w:val="22"/>
          <w:lang w:eastAsia="cs-CZ"/>
        </w:rPr>
      </w:pPr>
    </w:p>
    <w:p w14:paraId="2E409D30" w14:textId="55812265"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w:t>
      </w:r>
      <w:r w:rsidR="001C23AB">
        <w:rPr>
          <w:rFonts w:ascii="Calibri" w:hAnsi="Calibri" w:cs="Calibri"/>
          <w:sz w:val="22"/>
          <w:szCs w:val="22"/>
          <w:lang w:eastAsia="cs-CZ"/>
        </w:rPr>
        <w:t xml:space="preserve">, </w:t>
      </w:r>
      <w:r w:rsidRPr="004F799E">
        <w:rPr>
          <w:rFonts w:ascii="Calibri" w:hAnsi="Calibri" w:cs="Calibri"/>
          <w:sz w:val="22"/>
          <w:szCs w:val="22"/>
          <w:lang w:eastAsia="cs-CZ"/>
        </w:rPr>
        <w:t>dňa:</w:t>
      </w:r>
    </w:p>
    <w:p w14:paraId="7FDAF3D4" w14:textId="77777777" w:rsidR="008718AB" w:rsidRDefault="008718AB" w:rsidP="0032624F">
      <w:pPr>
        <w:spacing w:line="288" w:lineRule="auto"/>
        <w:rPr>
          <w:rFonts w:ascii="Calibri" w:hAnsi="Calibri" w:cs="Calibri"/>
          <w:sz w:val="22"/>
          <w:szCs w:val="22"/>
          <w:lang w:eastAsia="cs-CZ"/>
        </w:rPr>
      </w:pPr>
    </w:p>
    <w:p w14:paraId="0DC91177" w14:textId="77777777"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75AFC909" w14:textId="77777777" w:rsidR="004F799E" w:rsidRDefault="004F799E" w:rsidP="0032624F">
      <w:pPr>
        <w:tabs>
          <w:tab w:val="left" w:pos="4500"/>
          <w:tab w:val="left" w:pos="4962"/>
        </w:tabs>
        <w:spacing w:line="288" w:lineRule="auto"/>
        <w:rPr>
          <w:rFonts w:ascii="Calibri" w:hAnsi="Calibri" w:cs="Calibri"/>
          <w:sz w:val="22"/>
          <w:szCs w:val="22"/>
          <w:lang w:eastAsia="cs-CZ"/>
        </w:rPr>
      </w:pPr>
    </w:p>
    <w:p w14:paraId="73C0510F" w14:textId="77777777" w:rsidR="0032624F" w:rsidRDefault="0032624F" w:rsidP="0032624F">
      <w:pPr>
        <w:tabs>
          <w:tab w:val="left" w:pos="4500"/>
          <w:tab w:val="left" w:pos="4962"/>
        </w:tabs>
        <w:spacing w:line="288" w:lineRule="auto"/>
        <w:rPr>
          <w:rFonts w:ascii="Calibri" w:hAnsi="Calibri" w:cs="Calibri"/>
          <w:sz w:val="22"/>
          <w:szCs w:val="22"/>
          <w:lang w:eastAsia="cs-CZ"/>
        </w:rPr>
      </w:pPr>
    </w:p>
    <w:p w14:paraId="33F290C7" w14:textId="77777777" w:rsidR="0032624F" w:rsidRPr="004F799E" w:rsidRDefault="0032624F" w:rsidP="0032624F">
      <w:pPr>
        <w:tabs>
          <w:tab w:val="left" w:pos="4500"/>
          <w:tab w:val="left" w:pos="4962"/>
        </w:tabs>
        <w:spacing w:line="288" w:lineRule="auto"/>
        <w:rPr>
          <w:rFonts w:ascii="Calibri" w:hAnsi="Calibri" w:cs="Calibri"/>
          <w:sz w:val="22"/>
          <w:szCs w:val="22"/>
          <w:lang w:eastAsia="cs-CZ"/>
        </w:rPr>
      </w:pPr>
    </w:p>
    <w:p w14:paraId="7BA90485" w14:textId="77777777" w:rsidR="004F799E" w:rsidRPr="004F799E" w:rsidRDefault="004F799E" w:rsidP="0032624F">
      <w:pPr>
        <w:tabs>
          <w:tab w:val="left" w:pos="4500"/>
          <w:tab w:val="left" w:pos="4962"/>
        </w:tabs>
        <w:spacing w:line="288" w:lineRule="auto"/>
        <w:rPr>
          <w:rFonts w:ascii="Calibri" w:hAnsi="Calibri" w:cs="Calibri"/>
          <w:sz w:val="22"/>
          <w:szCs w:val="22"/>
          <w:lang w:eastAsia="cs-CZ"/>
        </w:rPr>
      </w:pPr>
    </w:p>
    <w:p w14:paraId="1E1F678B"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14:paraId="35D3F179" w14:textId="00D2E0A6" w:rsidR="004F799E" w:rsidRPr="004F799E" w:rsidRDefault="00A50C71" w:rsidP="0032624F">
      <w:pPr>
        <w:pStyle w:val="Bezriadkovania"/>
        <w:spacing w:line="288" w:lineRule="auto"/>
        <w:rPr>
          <w:rStyle w:val="CharStyle8"/>
          <w:rFonts w:ascii="Calibri" w:hAnsi="Calibri" w:cs="Calibri"/>
          <w:b w:val="0"/>
          <w:bCs/>
          <w:sz w:val="22"/>
          <w:szCs w:val="22"/>
        </w:rPr>
      </w:pPr>
      <w:r>
        <w:rPr>
          <w:rStyle w:val="CharStyle8"/>
          <w:rFonts w:ascii="Calibri" w:hAnsi="Calibri" w:cs="Calibri"/>
          <w:bCs/>
          <w:sz w:val="22"/>
          <w:szCs w:val="22"/>
        </w:rPr>
        <w:t xml:space="preserve">Ing. Martin </w:t>
      </w:r>
      <w:r w:rsidR="001E1FE6">
        <w:rPr>
          <w:rStyle w:val="CharStyle8"/>
          <w:rFonts w:ascii="Calibri" w:hAnsi="Calibri" w:cs="Calibri"/>
          <w:bCs/>
          <w:sz w:val="22"/>
          <w:szCs w:val="22"/>
        </w:rPr>
        <w:t>Turčan</w:t>
      </w:r>
    </w:p>
    <w:p w14:paraId="1EE38EB8"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1AE6E191"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26683E69"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082F079B" w14:textId="77777777" w:rsidR="004F799E" w:rsidRDefault="004F799E" w:rsidP="0032624F">
      <w:pPr>
        <w:pStyle w:val="Bezriadkovania"/>
        <w:spacing w:line="288" w:lineRule="auto"/>
        <w:rPr>
          <w:rStyle w:val="CharStyle8"/>
          <w:rFonts w:ascii="Calibri" w:hAnsi="Calibri" w:cs="Calibri"/>
          <w:b w:val="0"/>
          <w:bCs/>
          <w:sz w:val="22"/>
          <w:szCs w:val="22"/>
        </w:rPr>
      </w:pPr>
    </w:p>
    <w:p w14:paraId="0F438766" w14:textId="77777777" w:rsidR="0032624F" w:rsidRDefault="0032624F" w:rsidP="0032624F">
      <w:pPr>
        <w:pStyle w:val="Bezriadkovania"/>
        <w:spacing w:line="288" w:lineRule="auto"/>
        <w:rPr>
          <w:rStyle w:val="CharStyle8"/>
          <w:rFonts w:ascii="Calibri" w:hAnsi="Calibri" w:cs="Calibri"/>
          <w:b w:val="0"/>
          <w:bCs/>
          <w:sz w:val="22"/>
          <w:szCs w:val="22"/>
        </w:rPr>
      </w:pPr>
    </w:p>
    <w:p w14:paraId="2CAE0F79" w14:textId="77777777" w:rsidR="0032624F" w:rsidRPr="004F799E" w:rsidRDefault="0032624F" w:rsidP="0032624F">
      <w:pPr>
        <w:pStyle w:val="Bezriadkovania"/>
        <w:spacing w:line="288" w:lineRule="auto"/>
        <w:rPr>
          <w:rStyle w:val="CharStyle8"/>
          <w:rFonts w:ascii="Calibri" w:hAnsi="Calibri" w:cs="Calibri"/>
          <w:b w:val="0"/>
          <w:bCs/>
          <w:sz w:val="22"/>
          <w:szCs w:val="22"/>
        </w:rPr>
      </w:pPr>
    </w:p>
    <w:p w14:paraId="2C94705F" w14:textId="77777777" w:rsidR="004F799E" w:rsidRPr="008F2B13" w:rsidRDefault="004F799E" w:rsidP="0032624F">
      <w:pPr>
        <w:pStyle w:val="Bezriadkovania"/>
        <w:spacing w:line="288" w:lineRule="auto"/>
        <w:ind w:left="4320" w:hanging="4320"/>
        <w:rPr>
          <w:rFonts w:ascii="Calibri" w:hAnsi="Calibri" w:cs="Calibri"/>
          <w:b/>
          <w:color w:val="auto"/>
          <w:sz w:val="22"/>
          <w:szCs w:val="22"/>
        </w:rPr>
      </w:pPr>
      <w:r w:rsidRPr="008F2B13">
        <w:rPr>
          <w:rFonts w:ascii="Calibri" w:hAnsi="Calibri" w:cs="Calibri"/>
          <w:b/>
          <w:color w:val="auto"/>
          <w:sz w:val="22"/>
          <w:szCs w:val="22"/>
        </w:rPr>
        <w:t>...........................................................</w:t>
      </w:r>
    </w:p>
    <w:p w14:paraId="55A7B710" w14:textId="77777777" w:rsidR="004F799E" w:rsidRPr="004F799E" w:rsidRDefault="00A50C71" w:rsidP="0032624F">
      <w:pPr>
        <w:spacing w:line="288" w:lineRule="auto"/>
        <w:ind w:left="4320" w:hanging="4320"/>
        <w:jc w:val="both"/>
        <w:rPr>
          <w:rFonts w:ascii="Calibri" w:hAnsi="Calibri" w:cs="Calibri"/>
          <w:b/>
          <w:sz w:val="22"/>
          <w:szCs w:val="22"/>
        </w:rPr>
      </w:pPr>
      <w:r>
        <w:rPr>
          <w:rFonts w:ascii="Calibri" w:hAnsi="Calibri" w:cs="Calibri"/>
          <w:b/>
          <w:sz w:val="22"/>
          <w:szCs w:val="22"/>
        </w:rPr>
        <w:t xml:space="preserve">Ing. Róbert Machala </w:t>
      </w:r>
    </w:p>
    <w:p w14:paraId="1E26D6C1" w14:textId="77777777" w:rsidR="004F799E" w:rsidRPr="004F799E" w:rsidRDefault="004F799E" w:rsidP="0032624F">
      <w:pPr>
        <w:spacing w:line="288" w:lineRule="auto"/>
        <w:ind w:left="4320" w:hanging="4320"/>
        <w:jc w:val="both"/>
        <w:rPr>
          <w:rFonts w:ascii="Calibri" w:hAnsi="Calibri" w:cs="Calibri"/>
          <w:sz w:val="22"/>
          <w:szCs w:val="22"/>
        </w:rPr>
      </w:pPr>
      <w:r w:rsidRPr="004F799E">
        <w:rPr>
          <w:rFonts w:ascii="Calibri" w:hAnsi="Calibri" w:cs="Calibri"/>
          <w:sz w:val="22"/>
          <w:szCs w:val="22"/>
        </w:rPr>
        <w:t>podpredseda predstavenstva</w:t>
      </w:r>
    </w:p>
    <w:p w14:paraId="530959D7" w14:textId="77777777" w:rsidR="004F799E" w:rsidRDefault="004F799E" w:rsidP="0032624F">
      <w:pPr>
        <w:pStyle w:val="Style16"/>
        <w:shd w:val="clear" w:color="auto" w:fill="auto"/>
        <w:spacing w:line="288" w:lineRule="auto"/>
        <w:ind w:left="5040" w:hanging="5040"/>
        <w:jc w:val="both"/>
        <w:rPr>
          <w:rStyle w:val="CharStyle28"/>
          <w:color w:val="000000"/>
          <w:szCs w:val="40"/>
        </w:rPr>
      </w:pPr>
      <w:r w:rsidRPr="004F799E">
        <w:rPr>
          <w:rStyle w:val="CharStyle8"/>
          <w:rFonts w:ascii="Calibri" w:hAnsi="Calibri" w:cs="Calibri"/>
          <w:bCs w:val="0"/>
          <w:sz w:val="22"/>
          <w:szCs w:val="22"/>
        </w:rPr>
        <w:t xml:space="preserve">Banskobystrickej regionálnej správy ciest, </w:t>
      </w:r>
      <w:proofErr w:type="spellStart"/>
      <w:r w:rsidRPr="004F799E">
        <w:rPr>
          <w:rStyle w:val="CharStyle8"/>
          <w:rFonts w:ascii="Calibri" w:hAnsi="Calibri" w:cs="Calibri"/>
          <w:bCs w:val="0"/>
          <w:sz w:val="22"/>
          <w:szCs w:val="22"/>
        </w:rPr>
        <w:t>a.s</w:t>
      </w:r>
      <w:proofErr w:type="spellEnd"/>
      <w:r w:rsidRPr="004F799E">
        <w:rPr>
          <w:rStyle w:val="CharStyle8"/>
          <w:rFonts w:ascii="Calibri" w:hAnsi="Calibri" w:cs="Calibri"/>
          <w:bCs w:val="0"/>
          <w:sz w:val="22"/>
          <w:szCs w:val="22"/>
        </w:rPr>
        <w:t>.</w:t>
      </w:r>
      <w:bookmarkEnd w:id="21"/>
    </w:p>
    <w:sectPr w:rsidR="004F799E" w:rsidSect="00A02C86">
      <w:headerReference w:type="even" r:id="rId8"/>
      <w:headerReference w:type="first" r:id="rId9"/>
      <w:footerReference w:type="first" r:id="rId10"/>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E93F" w14:textId="77777777" w:rsidR="00E36B00" w:rsidRDefault="00E36B00">
      <w:r>
        <w:separator/>
      </w:r>
    </w:p>
  </w:endnote>
  <w:endnote w:type="continuationSeparator" w:id="0">
    <w:p w14:paraId="72AB4F40" w14:textId="77777777" w:rsidR="00E36B00" w:rsidRDefault="00E3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2414" w14:textId="77777777"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14:anchorId="50D94AEE" wp14:editId="3B1C71EA">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B8C9"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D94AE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5D07B8C9"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D1A9" w14:textId="77777777" w:rsidR="00E36B00" w:rsidRDefault="00E36B00">
      <w:r>
        <w:separator/>
      </w:r>
    </w:p>
  </w:footnote>
  <w:footnote w:type="continuationSeparator" w:id="0">
    <w:p w14:paraId="54A4639C" w14:textId="77777777" w:rsidR="00E36B00" w:rsidRDefault="00E3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2988" w14:textId="77777777"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14:anchorId="27A02636" wp14:editId="45E6A59B">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AF599" w14:textId="77777777" w:rsidR="008D7CFE" w:rsidRDefault="008D7CFE">
                          <w:pPr>
                            <w:pBdr>
                              <w:bottom w:val="single" w:sz="4" w:space="1" w:color="auto"/>
                            </w:pBdr>
                          </w:pPr>
                          <w:r>
                            <w:fldChar w:fldCharType="begin"/>
                          </w:r>
                          <w:r>
                            <w:instrText>PAGE   \* MERGEFORMAT</w:instrText>
                          </w:r>
                          <w:r>
                            <w:fldChar w:fldCharType="separate"/>
                          </w:r>
                          <w:r w:rsidR="001C627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A02636"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4D4AF599" w14:textId="77777777" w:rsidR="008D7CFE" w:rsidRDefault="008D7CFE">
                    <w:pPr>
                      <w:pBdr>
                        <w:bottom w:val="single" w:sz="4" w:space="1" w:color="auto"/>
                      </w:pBdr>
                    </w:pPr>
                    <w:r>
                      <w:fldChar w:fldCharType="begin"/>
                    </w:r>
                    <w:r>
                      <w:instrText>PAGE   \* MERGEFORMAT</w:instrText>
                    </w:r>
                    <w:r>
                      <w:fldChar w:fldCharType="separate"/>
                    </w:r>
                    <w:r w:rsidR="001C6275">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14:anchorId="3C6C09CB" wp14:editId="17C08C76">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F289"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C09CB"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A52F289"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CA6F" w14:textId="77777777" w:rsidR="00385883" w:rsidRDefault="00385883" w:rsidP="00385883">
    <w:pPr>
      <w:pStyle w:val="Odsekzoznamu"/>
      <w:autoSpaceDE w:val="0"/>
      <w:spacing w:line="276" w:lineRule="auto"/>
      <w:ind w:left="0"/>
      <w:jc w:val="both"/>
      <w:rPr>
        <w:rFonts w:ascii="Calibri" w:hAnsi="Calibri" w:cs="Calibri"/>
        <w:b/>
      </w:rPr>
    </w:pPr>
    <w:r>
      <w:rPr>
        <w:rFonts w:ascii="Calibri" w:hAnsi="Calibri" w:cs="Calibri"/>
        <w:b/>
      </w:rPr>
      <w:t xml:space="preserve">Príloha č. 2 k SP – Kúpna zmluva </w:t>
    </w:r>
  </w:p>
  <w:p w14:paraId="3E54CFED" w14:textId="77777777" w:rsidR="00385883" w:rsidRDefault="00385883" w:rsidP="00385883">
    <w:pPr>
      <w:pStyle w:val="Odsekzoznamu"/>
      <w:autoSpaceDE w:val="0"/>
      <w:spacing w:line="276" w:lineRule="auto"/>
      <w:ind w:left="0"/>
      <w:jc w:val="both"/>
      <w:rPr>
        <w:rFonts w:ascii="Calibri" w:hAnsi="Calibri" w:cs="Calibri"/>
        <w:b/>
      </w:rPr>
    </w:pPr>
    <w:r>
      <w:rPr>
        <w:rFonts w:ascii="Calibri" w:hAnsi="Calibri" w:cs="Calibri"/>
        <w:b/>
      </w:rPr>
      <w:t>K Výzve č. 5</w:t>
    </w:r>
  </w:p>
  <w:p w14:paraId="3C4694AE" w14:textId="77777777" w:rsidR="008718AB" w:rsidRPr="008718AB" w:rsidRDefault="008718AB">
    <w:pPr>
      <w:pStyle w:val="Hlavika"/>
      <w:rPr>
        <w:rFonts w:asciiTheme="minorHAnsi" w:hAnsiTheme="minorHAnsi"/>
        <w:color w:val="auto"/>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6C7A056E"/>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1AA0D1F4"/>
    <w:lvl w:ilvl="0" w:tplc="0D5271D6">
      <w:start w:val="1"/>
      <w:numFmt w:val="bullet"/>
      <w:lvlText w:val=""/>
      <w:lvlJc w:val="left"/>
      <w:pPr>
        <w:ind w:left="1428" w:hanging="360"/>
      </w:pPr>
      <w:rPr>
        <w:rFonts w:ascii="Symbol" w:hAnsi="Symbol" w:hint="default"/>
        <w:sz w:val="16"/>
        <w:szCs w:val="16"/>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BB41B0F"/>
    <w:multiLevelType w:val="hybridMultilevel"/>
    <w:tmpl w:val="2422968E"/>
    <w:lvl w:ilvl="0" w:tplc="68FAC0FC">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5"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726026357">
    <w:abstractNumId w:val="0"/>
  </w:num>
  <w:num w:numId="2" w16cid:durableId="2115437991">
    <w:abstractNumId w:val="1"/>
  </w:num>
  <w:num w:numId="3" w16cid:durableId="519197318">
    <w:abstractNumId w:val="2"/>
  </w:num>
  <w:num w:numId="4" w16cid:durableId="737216459">
    <w:abstractNumId w:val="3"/>
  </w:num>
  <w:num w:numId="5" w16cid:durableId="1855340388">
    <w:abstractNumId w:val="4"/>
  </w:num>
  <w:num w:numId="6" w16cid:durableId="1246064919">
    <w:abstractNumId w:val="5"/>
  </w:num>
  <w:num w:numId="7" w16cid:durableId="523134363">
    <w:abstractNumId w:val="6"/>
  </w:num>
  <w:num w:numId="8" w16cid:durableId="435641856">
    <w:abstractNumId w:val="7"/>
  </w:num>
  <w:num w:numId="9" w16cid:durableId="1720977906">
    <w:abstractNumId w:val="8"/>
  </w:num>
  <w:num w:numId="10" w16cid:durableId="1596476390">
    <w:abstractNumId w:val="9"/>
  </w:num>
  <w:num w:numId="11" w16cid:durableId="915435965">
    <w:abstractNumId w:val="10"/>
  </w:num>
  <w:num w:numId="12" w16cid:durableId="71782710">
    <w:abstractNumId w:val="11"/>
  </w:num>
  <w:num w:numId="13" w16cid:durableId="1863855280">
    <w:abstractNumId w:val="32"/>
  </w:num>
  <w:num w:numId="14" w16cid:durableId="580989383">
    <w:abstractNumId w:val="17"/>
  </w:num>
  <w:num w:numId="15" w16cid:durableId="736438470">
    <w:abstractNumId w:val="30"/>
  </w:num>
  <w:num w:numId="16" w16cid:durableId="2048526980">
    <w:abstractNumId w:val="24"/>
  </w:num>
  <w:num w:numId="17" w16cid:durableId="1571453764">
    <w:abstractNumId w:val="29"/>
  </w:num>
  <w:num w:numId="18" w16cid:durableId="1562402870">
    <w:abstractNumId w:val="26"/>
  </w:num>
  <w:num w:numId="19" w16cid:durableId="92214623">
    <w:abstractNumId w:val="12"/>
  </w:num>
  <w:num w:numId="20" w16cid:durableId="33772437">
    <w:abstractNumId w:val="16"/>
  </w:num>
  <w:num w:numId="21" w16cid:durableId="1342664697">
    <w:abstractNumId w:val="25"/>
  </w:num>
  <w:num w:numId="22" w16cid:durableId="1279533049">
    <w:abstractNumId w:val="28"/>
  </w:num>
  <w:num w:numId="23" w16cid:durableId="2019502323">
    <w:abstractNumId w:val="13"/>
  </w:num>
  <w:num w:numId="24" w16cid:durableId="418255322">
    <w:abstractNumId w:val="20"/>
  </w:num>
  <w:num w:numId="25" w16cid:durableId="563759314">
    <w:abstractNumId w:val="19"/>
  </w:num>
  <w:num w:numId="26" w16cid:durableId="235823993">
    <w:abstractNumId w:val="23"/>
  </w:num>
  <w:num w:numId="27" w16cid:durableId="1867787115">
    <w:abstractNumId w:val="15"/>
  </w:num>
  <w:num w:numId="28" w16cid:durableId="835925075">
    <w:abstractNumId w:val="27"/>
  </w:num>
  <w:num w:numId="29" w16cid:durableId="627787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9375774">
    <w:abstractNumId w:val="14"/>
  </w:num>
  <w:num w:numId="31" w16cid:durableId="1179779187">
    <w:abstractNumId w:val="18"/>
  </w:num>
  <w:num w:numId="32" w16cid:durableId="1952318829">
    <w:abstractNumId w:val="31"/>
  </w:num>
  <w:num w:numId="33" w16cid:durableId="140333515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kiačová Jana">
    <w15:presenceInfo w15:providerId="AD" w15:userId="S::jfekiacova@bbsk.sk::5edb436a-46ad-4741-8ccd-9c04bf2fe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0458D"/>
    <w:rsid w:val="00032306"/>
    <w:rsid w:val="00072AE1"/>
    <w:rsid w:val="0007494F"/>
    <w:rsid w:val="000855EF"/>
    <w:rsid w:val="00086EFC"/>
    <w:rsid w:val="00090E9D"/>
    <w:rsid w:val="00091701"/>
    <w:rsid w:val="000B2E76"/>
    <w:rsid w:val="000B31D3"/>
    <w:rsid w:val="000C790C"/>
    <w:rsid w:val="000D5E11"/>
    <w:rsid w:val="000E6BE4"/>
    <w:rsid w:val="00103381"/>
    <w:rsid w:val="001117A2"/>
    <w:rsid w:val="0011404B"/>
    <w:rsid w:val="00115419"/>
    <w:rsid w:val="001544F1"/>
    <w:rsid w:val="00161701"/>
    <w:rsid w:val="001728F6"/>
    <w:rsid w:val="0019609F"/>
    <w:rsid w:val="001C23AB"/>
    <w:rsid w:val="001C6275"/>
    <w:rsid w:val="001D06A5"/>
    <w:rsid w:val="001D70C4"/>
    <w:rsid w:val="001E1A21"/>
    <w:rsid w:val="001E1FE6"/>
    <w:rsid w:val="001F212F"/>
    <w:rsid w:val="0021577C"/>
    <w:rsid w:val="00223855"/>
    <w:rsid w:val="00237C70"/>
    <w:rsid w:val="002447EA"/>
    <w:rsid w:val="002A3311"/>
    <w:rsid w:val="002B7602"/>
    <w:rsid w:val="002E1673"/>
    <w:rsid w:val="00320930"/>
    <w:rsid w:val="00323A5C"/>
    <w:rsid w:val="0032624F"/>
    <w:rsid w:val="00353168"/>
    <w:rsid w:val="00354346"/>
    <w:rsid w:val="00357AF3"/>
    <w:rsid w:val="00385125"/>
    <w:rsid w:val="00385883"/>
    <w:rsid w:val="003922EB"/>
    <w:rsid w:val="003967AE"/>
    <w:rsid w:val="003C2AE0"/>
    <w:rsid w:val="00406A3F"/>
    <w:rsid w:val="0041791A"/>
    <w:rsid w:val="004221F3"/>
    <w:rsid w:val="00424E12"/>
    <w:rsid w:val="00430DBE"/>
    <w:rsid w:val="00441BD9"/>
    <w:rsid w:val="004C095D"/>
    <w:rsid w:val="004C6F74"/>
    <w:rsid w:val="004C7DD6"/>
    <w:rsid w:val="004D6F9E"/>
    <w:rsid w:val="004E5D1F"/>
    <w:rsid w:val="004F3D0E"/>
    <w:rsid w:val="004F799E"/>
    <w:rsid w:val="00554A27"/>
    <w:rsid w:val="0058786C"/>
    <w:rsid w:val="005A32F3"/>
    <w:rsid w:val="005A4CBF"/>
    <w:rsid w:val="005C6D20"/>
    <w:rsid w:val="005D3880"/>
    <w:rsid w:val="0061639E"/>
    <w:rsid w:val="00624431"/>
    <w:rsid w:val="00660898"/>
    <w:rsid w:val="00661AFF"/>
    <w:rsid w:val="00664323"/>
    <w:rsid w:val="00686415"/>
    <w:rsid w:val="006A6252"/>
    <w:rsid w:val="006A64BE"/>
    <w:rsid w:val="006A6830"/>
    <w:rsid w:val="006C0468"/>
    <w:rsid w:val="006C1B82"/>
    <w:rsid w:val="006C7092"/>
    <w:rsid w:val="006E7B5A"/>
    <w:rsid w:val="006F17B3"/>
    <w:rsid w:val="00701E0B"/>
    <w:rsid w:val="007049B5"/>
    <w:rsid w:val="00705219"/>
    <w:rsid w:val="00714AFE"/>
    <w:rsid w:val="007252F1"/>
    <w:rsid w:val="007425A3"/>
    <w:rsid w:val="007664A3"/>
    <w:rsid w:val="00773C05"/>
    <w:rsid w:val="00793A02"/>
    <w:rsid w:val="007E3961"/>
    <w:rsid w:val="00831665"/>
    <w:rsid w:val="00842168"/>
    <w:rsid w:val="00845230"/>
    <w:rsid w:val="00854482"/>
    <w:rsid w:val="008718AB"/>
    <w:rsid w:val="008B262E"/>
    <w:rsid w:val="008C0A2C"/>
    <w:rsid w:val="008C5E36"/>
    <w:rsid w:val="008C688F"/>
    <w:rsid w:val="008D7CFE"/>
    <w:rsid w:val="008D7E9C"/>
    <w:rsid w:val="008E164A"/>
    <w:rsid w:val="008E4BF1"/>
    <w:rsid w:val="008F2B13"/>
    <w:rsid w:val="009135E3"/>
    <w:rsid w:val="00914304"/>
    <w:rsid w:val="009151F8"/>
    <w:rsid w:val="00932D15"/>
    <w:rsid w:val="00940D8E"/>
    <w:rsid w:val="00946972"/>
    <w:rsid w:val="009512C7"/>
    <w:rsid w:val="00953463"/>
    <w:rsid w:val="00990DE0"/>
    <w:rsid w:val="009963F6"/>
    <w:rsid w:val="009969A0"/>
    <w:rsid w:val="009B24D1"/>
    <w:rsid w:val="009D3548"/>
    <w:rsid w:val="009D5DC0"/>
    <w:rsid w:val="009F575D"/>
    <w:rsid w:val="00A02C86"/>
    <w:rsid w:val="00A31FC6"/>
    <w:rsid w:val="00A440AC"/>
    <w:rsid w:val="00A50C71"/>
    <w:rsid w:val="00A55F8E"/>
    <w:rsid w:val="00A714F9"/>
    <w:rsid w:val="00A746E9"/>
    <w:rsid w:val="00A8560B"/>
    <w:rsid w:val="00AA22F6"/>
    <w:rsid w:val="00AA4144"/>
    <w:rsid w:val="00AF2074"/>
    <w:rsid w:val="00AF7D8F"/>
    <w:rsid w:val="00B1458B"/>
    <w:rsid w:val="00B617EA"/>
    <w:rsid w:val="00B72722"/>
    <w:rsid w:val="00B84734"/>
    <w:rsid w:val="00BA77A1"/>
    <w:rsid w:val="00BD2F34"/>
    <w:rsid w:val="00BE66BC"/>
    <w:rsid w:val="00C30129"/>
    <w:rsid w:val="00C37D2B"/>
    <w:rsid w:val="00C41A0D"/>
    <w:rsid w:val="00C76A67"/>
    <w:rsid w:val="00C82194"/>
    <w:rsid w:val="00CA03C2"/>
    <w:rsid w:val="00CB7791"/>
    <w:rsid w:val="00CC3DA8"/>
    <w:rsid w:val="00CD2950"/>
    <w:rsid w:val="00CD5AE0"/>
    <w:rsid w:val="00CF0796"/>
    <w:rsid w:val="00D226AD"/>
    <w:rsid w:val="00D475A4"/>
    <w:rsid w:val="00D517A3"/>
    <w:rsid w:val="00D61E80"/>
    <w:rsid w:val="00D82B07"/>
    <w:rsid w:val="00DA43EB"/>
    <w:rsid w:val="00DA6363"/>
    <w:rsid w:val="00DB60EC"/>
    <w:rsid w:val="00DC5E3E"/>
    <w:rsid w:val="00DD7760"/>
    <w:rsid w:val="00DE10D6"/>
    <w:rsid w:val="00DE1C84"/>
    <w:rsid w:val="00E04ADE"/>
    <w:rsid w:val="00E21498"/>
    <w:rsid w:val="00E265B3"/>
    <w:rsid w:val="00E36B00"/>
    <w:rsid w:val="00E42D67"/>
    <w:rsid w:val="00E4448E"/>
    <w:rsid w:val="00E455FA"/>
    <w:rsid w:val="00E73897"/>
    <w:rsid w:val="00E97C49"/>
    <w:rsid w:val="00EA0A56"/>
    <w:rsid w:val="00EA340C"/>
    <w:rsid w:val="00ED7520"/>
    <w:rsid w:val="00EF4D01"/>
    <w:rsid w:val="00F04DA8"/>
    <w:rsid w:val="00F11743"/>
    <w:rsid w:val="00F34AAB"/>
    <w:rsid w:val="00F3563A"/>
    <w:rsid w:val="00F50DFC"/>
    <w:rsid w:val="00F53B40"/>
    <w:rsid w:val="00F704DC"/>
    <w:rsid w:val="00F730CC"/>
    <w:rsid w:val="00F8347F"/>
    <w:rsid w:val="00FC1911"/>
    <w:rsid w:val="00FC3A9D"/>
    <w:rsid w:val="00FC5490"/>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2A1E2A"/>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Vrazn">
    <w:name w:val="Strong"/>
    <w:basedOn w:val="Predvolenpsmoodseku"/>
    <w:uiPriority w:val="22"/>
    <w:qFormat/>
    <w:rsid w:val="009151F8"/>
    <w:rPr>
      <w:b/>
      <w:bCs/>
    </w:rPr>
  </w:style>
  <w:style w:type="paragraph" w:styleId="Revzia">
    <w:name w:val="Revision"/>
    <w:hidden/>
    <w:uiPriority w:val="99"/>
    <w:semiHidden/>
    <w:rsid w:val="00072AE1"/>
    <w:rPr>
      <w:color w:val="000000"/>
      <w:sz w:val="24"/>
      <w:szCs w:val="24"/>
    </w:rPr>
  </w:style>
  <w:style w:type="character" w:styleId="Odkaznakomentr">
    <w:name w:val="annotation reference"/>
    <w:basedOn w:val="Predvolenpsmoodseku"/>
    <w:uiPriority w:val="99"/>
    <w:semiHidden/>
    <w:unhideWhenUsed/>
    <w:rsid w:val="00664323"/>
    <w:rPr>
      <w:sz w:val="16"/>
      <w:szCs w:val="16"/>
    </w:rPr>
  </w:style>
  <w:style w:type="paragraph" w:styleId="Textkomentra">
    <w:name w:val="annotation text"/>
    <w:basedOn w:val="Normlny"/>
    <w:link w:val="TextkomentraChar"/>
    <w:uiPriority w:val="99"/>
    <w:unhideWhenUsed/>
    <w:rsid w:val="00664323"/>
    <w:rPr>
      <w:sz w:val="20"/>
      <w:szCs w:val="20"/>
    </w:rPr>
  </w:style>
  <w:style w:type="character" w:customStyle="1" w:styleId="TextkomentraChar">
    <w:name w:val="Text komentára Char"/>
    <w:basedOn w:val="Predvolenpsmoodseku"/>
    <w:link w:val="Textkomentra"/>
    <w:uiPriority w:val="99"/>
    <w:rsid w:val="00664323"/>
    <w:rPr>
      <w:color w:val="000000"/>
    </w:rPr>
  </w:style>
  <w:style w:type="paragraph" w:styleId="Predmetkomentra">
    <w:name w:val="annotation subject"/>
    <w:basedOn w:val="Textkomentra"/>
    <w:next w:val="Textkomentra"/>
    <w:link w:val="PredmetkomentraChar"/>
    <w:uiPriority w:val="99"/>
    <w:semiHidden/>
    <w:unhideWhenUsed/>
    <w:rsid w:val="00664323"/>
    <w:rPr>
      <w:b/>
      <w:bCs/>
    </w:rPr>
  </w:style>
  <w:style w:type="character" w:customStyle="1" w:styleId="PredmetkomentraChar">
    <w:name w:val="Predmet komentára Char"/>
    <w:basedOn w:val="TextkomentraChar"/>
    <w:link w:val="Predmetkomentra"/>
    <w:uiPriority w:val="99"/>
    <w:semiHidden/>
    <w:rsid w:val="00664323"/>
    <w:rPr>
      <w:b/>
      <w:bCs/>
      <w:color w:val="000000"/>
    </w:rPr>
  </w:style>
  <w:style w:type="character" w:styleId="Hypertextovprepojenie">
    <w:name w:val="Hyperlink"/>
    <w:basedOn w:val="Predvolenpsmoodseku"/>
    <w:uiPriority w:val="99"/>
    <w:unhideWhenUsed/>
    <w:rsid w:val="006C7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z.go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4570</Words>
  <Characters>26053</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4</cp:revision>
  <cp:lastPrinted>2020-08-20T08:08:00Z</cp:lastPrinted>
  <dcterms:created xsi:type="dcterms:W3CDTF">2023-09-21T13:21:00Z</dcterms:created>
  <dcterms:modified xsi:type="dcterms:W3CDTF">2023-09-26T14:07:00Z</dcterms:modified>
</cp:coreProperties>
</file>